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3901" w14:textId="0ED4B9F6" w:rsidR="00C71349" w:rsidRPr="00CE06CB" w:rsidRDefault="00C56949" w:rsidP="000C3F96">
      <w:pPr>
        <w:pStyle w:val="Title"/>
        <w:rPr>
          <w:sz w:val="28"/>
          <w:szCs w:val="28"/>
        </w:rPr>
      </w:pPr>
      <w:r w:rsidRPr="00C56949">
        <w:rPr>
          <w:sz w:val="28"/>
          <w:szCs w:val="28"/>
        </w:rPr>
        <w:t>Stati</w:t>
      </w:r>
      <w:r>
        <w:rPr>
          <w:sz w:val="28"/>
          <w:szCs w:val="28"/>
        </w:rPr>
        <w:t xml:space="preserve">c Analysis Results Interchange </w:t>
      </w:r>
      <w:r w:rsidRPr="00C56949">
        <w:rPr>
          <w:sz w:val="28"/>
          <w:szCs w:val="28"/>
        </w:rPr>
        <w:t xml:space="preserve">Format (SARIF) Version </w:t>
      </w:r>
      <w:r w:rsidR="00F46438">
        <w:rPr>
          <w:sz w:val="28"/>
          <w:szCs w:val="28"/>
        </w:rPr>
        <w:t>2</w:t>
      </w:r>
      <w:r w:rsidRPr="00C56949">
        <w:rPr>
          <w:sz w:val="28"/>
          <w:szCs w:val="28"/>
        </w:rPr>
        <w:t>.</w:t>
      </w:r>
      <w:r w:rsidR="00EA6875">
        <w:rPr>
          <w:sz w:val="28"/>
          <w:szCs w:val="28"/>
        </w:rPr>
        <w:t>1</w:t>
      </w:r>
      <w:r w:rsidR="00A54936">
        <w:rPr>
          <w:sz w:val="28"/>
          <w:szCs w:val="28"/>
        </w:rPr>
        <w:t>.0</w:t>
      </w:r>
    </w:p>
    <w:p w14:paraId="285AD01A" w14:textId="69C8978A" w:rsidR="00E4299F" w:rsidRPr="003817AC" w:rsidRDefault="00C326F5" w:rsidP="003817AC">
      <w:pPr>
        <w:pStyle w:val="Subtitle"/>
        <w:rPr>
          <w:sz w:val="24"/>
          <w:szCs w:val="24"/>
        </w:rPr>
      </w:pPr>
      <w:r>
        <w:rPr>
          <w:sz w:val="24"/>
          <w:szCs w:val="24"/>
        </w:rPr>
        <w:t>Committee Specification</w:t>
      </w:r>
      <w:r w:rsidR="00CE06CB" w:rsidRPr="003817AC">
        <w:rPr>
          <w:sz w:val="24"/>
          <w:szCs w:val="24"/>
        </w:rPr>
        <w:t xml:space="preserve"> </w:t>
      </w:r>
      <w:r w:rsidR="00053543">
        <w:rPr>
          <w:sz w:val="24"/>
          <w:szCs w:val="24"/>
        </w:rPr>
        <w:t>(2.</w:t>
      </w:r>
      <w:r w:rsidR="007848B4">
        <w:rPr>
          <w:sz w:val="24"/>
          <w:szCs w:val="24"/>
        </w:rPr>
        <w:t>1</w:t>
      </w:r>
      <w:r w:rsidR="00053543">
        <w:rPr>
          <w:sz w:val="24"/>
          <w:szCs w:val="24"/>
        </w:rPr>
        <w:t>.0)</w:t>
      </w:r>
    </w:p>
    <w:p w14:paraId="3EEE4F23" w14:textId="268E0F21" w:rsidR="00E01912" w:rsidRDefault="000E32F1" w:rsidP="00E01912">
      <w:pPr>
        <w:pStyle w:val="Subtitle"/>
        <w:rPr>
          <w:sz w:val="24"/>
          <w:szCs w:val="24"/>
        </w:rPr>
      </w:pPr>
      <w:bookmarkStart w:id="0" w:name="_Toc85472892"/>
      <w:r>
        <w:rPr>
          <w:sz w:val="24"/>
          <w:szCs w:val="24"/>
        </w:rPr>
        <w:t>07 July</w:t>
      </w:r>
      <w:r w:rsidR="001836A4">
        <w:rPr>
          <w:sz w:val="24"/>
          <w:szCs w:val="24"/>
        </w:rPr>
        <w:t xml:space="preserve"> </w:t>
      </w:r>
      <w:r w:rsidR="00D26C36">
        <w:rPr>
          <w:sz w:val="24"/>
          <w:szCs w:val="24"/>
        </w:rPr>
        <w:t>2019</w:t>
      </w:r>
    </w:p>
    <w:p w14:paraId="575EB573" w14:textId="77777777" w:rsidR="00D17F06" w:rsidRDefault="00D17F06" w:rsidP="00D17F06">
      <w:pPr>
        <w:pStyle w:val="Titlepageinfo"/>
      </w:pPr>
      <w:r>
        <w:t>Technical Committee:</w:t>
      </w:r>
    </w:p>
    <w:p w14:paraId="6763DE68" w14:textId="0B09723F" w:rsidR="00D17F06" w:rsidRDefault="0090319B" w:rsidP="00D17F06">
      <w:pPr>
        <w:pStyle w:val="Titlepageinfodescription"/>
      </w:pPr>
      <w:hyperlink r:id="rId8" w:history="1">
        <w:r w:rsidR="00C56949">
          <w:rPr>
            <w:rStyle w:val="Hyperlink"/>
          </w:rPr>
          <w:t>OASIS Static Analysis Results Interchange Format (SARIF) TC</w:t>
        </w:r>
      </w:hyperlink>
    </w:p>
    <w:p w14:paraId="7D582F9E" w14:textId="77777777" w:rsidR="00D17F06" w:rsidRDefault="00D17F06" w:rsidP="00D17F06">
      <w:pPr>
        <w:pStyle w:val="Titlepageinfo"/>
      </w:pPr>
      <w:r>
        <w:t>Chairs:</w:t>
      </w:r>
    </w:p>
    <w:p w14:paraId="3B27B98F" w14:textId="04708693" w:rsidR="006B65C7" w:rsidRDefault="00C56949" w:rsidP="006B65C7">
      <w:pPr>
        <w:pStyle w:val="Contributor"/>
      </w:pPr>
      <w:r>
        <w:t>David Keaton</w:t>
      </w:r>
      <w:r w:rsidR="006B65C7">
        <w:t xml:space="preserve"> (</w:t>
      </w:r>
      <w:hyperlink r:id="rId9" w:history="1">
        <w:r>
          <w:rPr>
            <w:rStyle w:val="Hyperlink"/>
          </w:rPr>
          <w:t>dmk@dmk.com</w:t>
        </w:r>
      </w:hyperlink>
      <w:r w:rsidR="006B65C7">
        <w:t>),</w:t>
      </w:r>
      <w:r w:rsidR="006B65C7" w:rsidRPr="00960D49">
        <w:t xml:space="preserve"> </w:t>
      </w:r>
      <w:r>
        <w:t>Individual Member</w:t>
      </w:r>
    </w:p>
    <w:p w14:paraId="7E0671D8" w14:textId="2716F844" w:rsidR="008F61FB" w:rsidRDefault="00C56949" w:rsidP="00C56949">
      <w:pPr>
        <w:pStyle w:val="Contributor"/>
      </w:pPr>
      <w:r w:rsidRPr="00C56949">
        <w:t>Luke Cartey</w:t>
      </w:r>
      <w:r>
        <w:t xml:space="preserve"> (</w:t>
      </w:r>
      <w:hyperlink r:id="rId10" w:history="1">
        <w:r>
          <w:rPr>
            <w:rStyle w:val="Hyperlink"/>
          </w:rPr>
          <w:t>luke@semmle.com</w:t>
        </w:r>
      </w:hyperlink>
      <w:r>
        <w:t>),</w:t>
      </w:r>
      <w:r w:rsidRPr="00960D49">
        <w:t xml:space="preserve"> </w:t>
      </w:r>
      <w:hyperlink r:id="rId11" w:history="1">
        <w:r>
          <w:rPr>
            <w:rStyle w:val="Hyperlink"/>
          </w:rPr>
          <w:t>Semmle</w:t>
        </w:r>
      </w:hyperlink>
    </w:p>
    <w:p w14:paraId="584A75EF" w14:textId="2CDCBDD6" w:rsidR="00D17F06" w:rsidRDefault="00D17F06" w:rsidP="00D17F06">
      <w:pPr>
        <w:pStyle w:val="Titlepageinfo"/>
      </w:pPr>
      <w:r>
        <w:t>E</w:t>
      </w:r>
      <w:r w:rsidR="00C56949">
        <w:t>ditor</w:t>
      </w:r>
      <w:r w:rsidR="00F46438">
        <w:t>s</w:t>
      </w:r>
      <w:r>
        <w:t>:</w:t>
      </w:r>
    </w:p>
    <w:p w14:paraId="4EC3BDF1" w14:textId="0A4B551F" w:rsidR="008F61FB" w:rsidRDefault="00C56949" w:rsidP="00DC75C8">
      <w:pPr>
        <w:pStyle w:val="Contributor"/>
        <w:rPr>
          <w:rStyle w:val="Hyperlink"/>
        </w:rPr>
      </w:pPr>
      <w:r>
        <w:t xml:space="preserve">Michael </w:t>
      </w:r>
      <w:r w:rsidR="0078495B">
        <w:t xml:space="preserve">C. </w:t>
      </w:r>
      <w:r>
        <w:t>Fanning</w:t>
      </w:r>
      <w:r w:rsidR="006B65C7" w:rsidRPr="00960D49">
        <w:t xml:space="preserve"> (</w:t>
      </w:r>
      <w:hyperlink r:id="rId12" w:history="1">
        <w:r>
          <w:rPr>
            <w:rStyle w:val="Hyperlink"/>
          </w:rPr>
          <w:t>mikefan@microsoft.com</w:t>
        </w:r>
      </w:hyperlink>
      <w:r w:rsidR="006B65C7" w:rsidRPr="00960D49">
        <w:t xml:space="preserve">), </w:t>
      </w:r>
      <w:hyperlink r:id="rId13" w:history="1">
        <w:r>
          <w:rPr>
            <w:rStyle w:val="Hyperlink"/>
          </w:rPr>
          <w:t>Microsoft</w:t>
        </w:r>
      </w:hyperlink>
    </w:p>
    <w:p w14:paraId="4C6E9EBB" w14:textId="23ABBF78" w:rsidR="00552A4F" w:rsidRDefault="00552A4F" w:rsidP="00DC75C8">
      <w:pPr>
        <w:pStyle w:val="Contributor"/>
      </w:pPr>
      <w:r w:rsidRPr="008F022E">
        <w:t>Laurence J. Golding</w:t>
      </w:r>
      <w:r>
        <w:t xml:space="preserve"> (</w:t>
      </w:r>
      <w:hyperlink r:id="rId14" w:history="1">
        <w:r w:rsidR="00682E52" w:rsidRPr="00682E52">
          <w:rPr>
            <w:rStyle w:val="Hyperlink"/>
          </w:rPr>
          <w:t>v-lgold@microsoft.com</w:t>
        </w:r>
      </w:hyperlink>
      <w:r>
        <w:t xml:space="preserve">), </w:t>
      </w:r>
      <w:hyperlink r:id="rId15" w:history="1">
        <w:r w:rsidR="00682E52" w:rsidRPr="00682E52">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31CD6E59" w:rsidR="006B65C7" w:rsidRPr="00BF2FF9" w:rsidRDefault="008F022E" w:rsidP="0023482D">
      <w:pPr>
        <w:pStyle w:val="RelatedWork"/>
        <w:rPr>
          <w:rStyle w:val="Hyperlink"/>
          <w:color w:val="auto"/>
        </w:rPr>
      </w:pPr>
      <w:r>
        <w:t>JSON</w:t>
      </w:r>
      <w:r w:rsidR="006B65C7">
        <w:t xml:space="preserve"> schemas:</w:t>
      </w:r>
    </w:p>
    <w:p w14:paraId="310F13BD" w14:textId="331BD06E" w:rsidR="00BF2FF9" w:rsidRDefault="00BF2FF9" w:rsidP="00BF2FF9">
      <w:pPr>
        <w:pStyle w:val="RelatedWork"/>
        <w:numPr>
          <w:ilvl w:val="1"/>
          <w:numId w:val="5"/>
        </w:numPr>
      </w:pPr>
      <w:r>
        <w:t>sarif-schema</w:t>
      </w:r>
      <w:r w:rsidR="00AF0E48">
        <w:t>-2.1.0</w:t>
      </w:r>
      <w:r>
        <w:t>.json</w:t>
      </w:r>
    </w:p>
    <w:p w14:paraId="6DC7B519" w14:textId="04043740" w:rsidR="000F505D" w:rsidRDefault="000F505D" w:rsidP="00BF2FF9">
      <w:pPr>
        <w:pStyle w:val="RelatedWork"/>
        <w:numPr>
          <w:ilvl w:val="1"/>
          <w:numId w:val="5"/>
        </w:numPr>
      </w:pPr>
      <w:r>
        <w:t>sarif-external-property-</w:t>
      </w:r>
      <w:r w:rsidR="00DB5A1A">
        <w:t>file-</w:t>
      </w:r>
      <w:r>
        <w:t>schema</w:t>
      </w:r>
      <w:r w:rsidR="00AF0E48">
        <w:t>-2.1.0</w:t>
      </w:r>
      <w:r>
        <w:t>.json</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EAEA772" w:rsidR="00D17F06" w:rsidRDefault="00F71A67" w:rsidP="0023482D">
      <w:pPr>
        <w:pStyle w:val="RelatedWork"/>
      </w:pPr>
      <w:r>
        <w:t>None</w:t>
      </w:r>
    </w:p>
    <w:p w14:paraId="13F85A3A" w14:textId="77777777" w:rsidR="00D17F06" w:rsidRPr="004C4D7C" w:rsidRDefault="00D17F06" w:rsidP="00D17F06">
      <w:pPr>
        <w:pStyle w:val="Titlepageinfodescription"/>
      </w:pPr>
      <w:r>
        <w:t>This specification is related to:</w:t>
      </w:r>
    </w:p>
    <w:p w14:paraId="39AA2BAD" w14:textId="67AA0EAD" w:rsidR="008F61FB" w:rsidRDefault="00F71A67" w:rsidP="0023482D">
      <w:pPr>
        <w:pStyle w:val="RelatedWork"/>
      </w:pPr>
      <w:r>
        <w:t>None</w:t>
      </w:r>
    </w:p>
    <w:p w14:paraId="505A6610" w14:textId="77777777" w:rsidR="00D17F06" w:rsidRDefault="00D17F06" w:rsidP="00D17F06">
      <w:pPr>
        <w:pStyle w:val="Titlepageinfo"/>
      </w:pPr>
      <w:r>
        <w:t>Declared XML namespaces:</w:t>
      </w:r>
    </w:p>
    <w:p w14:paraId="370A41F7" w14:textId="73151E9E" w:rsidR="00D17F06" w:rsidRDefault="00F71A67" w:rsidP="00D56563">
      <w:pPr>
        <w:pStyle w:val="RelatedWork"/>
      </w:pPr>
      <w:r>
        <w:t>None</w:t>
      </w:r>
    </w:p>
    <w:p w14:paraId="1F916584" w14:textId="77777777" w:rsidR="00735E3A" w:rsidRDefault="00735E3A" w:rsidP="00735E3A">
      <w:pPr>
        <w:pStyle w:val="Titlepageinfo"/>
      </w:pPr>
      <w:r>
        <w:t>Abstract:</w:t>
      </w:r>
    </w:p>
    <w:p w14:paraId="27F0490E" w14:textId="695DC63D" w:rsidR="00735E3A" w:rsidRDefault="00FD012A" w:rsidP="00FD012A">
      <w:pPr>
        <w:pStyle w:val="Abstract"/>
      </w:pPr>
      <w:r>
        <w:t xml:space="preserve">This document defines a standard format for the </w:t>
      </w:r>
      <w:r w:rsidR="00F71A67">
        <w:t>output of static analysis tools. The format is referred to as the “Static Analysis Results Interchange Format” and is abbreviated as SARIF.</w:t>
      </w:r>
    </w:p>
    <w:p w14:paraId="482F583B" w14:textId="77777777" w:rsidR="00544386" w:rsidRDefault="00544386" w:rsidP="00544386">
      <w:pPr>
        <w:pStyle w:val="Titlepageinfo"/>
      </w:pPr>
      <w:r>
        <w:t>Status:</w:t>
      </w:r>
    </w:p>
    <w:p w14:paraId="5B58A779" w14:textId="3023BECD"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4A965588" w:rsidR="00103406" w:rsidRPr="004C3207" w:rsidRDefault="00103406" w:rsidP="00103406">
      <w:pPr>
        <w:pStyle w:val="Abstract"/>
      </w:pPr>
      <w:r w:rsidRPr="004C3207">
        <w:t xml:space="preserve">This Working Draft is being developed under the </w:t>
      </w:r>
      <w:hyperlink r:id="rId19" w:anchor="RF-on-RAND-Mode" w:history="1">
        <w:r w:rsidRPr="004C3207">
          <w:rPr>
            <w:rStyle w:val="Hyperlink"/>
          </w:rPr>
          <w:t>RF on RAND Terms</w:t>
        </w:r>
      </w:hyperlink>
      <w:r w:rsidRPr="004C3207">
        <w:t xml:space="preserve"> Mode of the </w:t>
      </w:r>
      <w:hyperlink r:id="rId20" w:history="1">
        <w:r w:rsidRPr="00A517E4">
          <w:rPr>
            <w:rStyle w:val="Hyperlink"/>
          </w:rPr>
          <w:t>OASIS IPR Policy</w:t>
        </w:r>
      </w:hyperlink>
      <w:r w:rsidRPr="004C3207">
        <w:t>, the mode chosen when the Techn</w:t>
      </w:r>
      <w:r w:rsidR="00FD012A">
        <w:t>ical Committee was established.</w:t>
      </w:r>
      <w:r w:rsidRPr="004C3207">
        <w:t xml:space="preserve"> All members of the TC should be familiar with this document, which may create obligations regarding the disclosure and availability of a member's patent, copyright, trademark and license rights that read on an approved OASIS specification. For information on whether any patents have been disclosed that may be essential to implementing this specification, and any offers of patent licensing terms, please refer to the Intellectual Property Rights section of the TC’s web page (</w:t>
      </w:r>
      <w:hyperlink r:id="rId21" w:history="1">
        <w:r w:rsidRPr="00FD012A">
          <w:rPr>
            <w:rStyle w:val="Hyperlink"/>
          </w:rPr>
          <w:t>https://www.oasis-open.org/committees/</w:t>
        </w:r>
        <w:r w:rsidR="00FD012A" w:rsidRPr="00FD012A">
          <w:rPr>
            <w:rStyle w:val="Hyperlink"/>
          </w:rPr>
          <w:t>sarif</w:t>
        </w:r>
        <w:r w:rsidRPr="00FD012A">
          <w:rPr>
            <w:rStyle w:val="Hyperlink"/>
          </w:rPr>
          <w:t>/ipr.php</w:t>
        </w:r>
      </w:hyperlink>
      <w:r w:rsidRPr="004C3207">
        <w:t>).</w:t>
      </w:r>
    </w:p>
    <w:p w14:paraId="731DB734" w14:textId="045C13DB" w:rsidR="009225E1" w:rsidRDefault="009225E1" w:rsidP="009225E1">
      <w:pPr>
        <w:pStyle w:val="Abstract"/>
      </w:pPr>
      <w:r w:rsidRPr="009225E1">
        <w:t xml:space="preserve">Any machine-readable content </w:t>
      </w:r>
      <w:r w:rsidR="00B81AB9">
        <w:t>(</w:t>
      </w:r>
      <w:hyperlink r:id="rId22"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169EBD2E" w:rsidR="00CA025D" w:rsidRDefault="00CA025D" w:rsidP="00CA025D">
      <w:pPr>
        <w:pStyle w:val="Titlepageinfodescription"/>
        <w:rPr>
          <w:rStyle w:val="Hyperlink"/>
          <w:color w:val="auto"/>
        </w:rPr>
      </w:pPr>
      <w:r>
        <w:rPr>
          <w:rStyle w:val="Hyperlink"/>
          <w:color w:val="auto"/>
        </w:rPr>
        <w:t>Initial publication URI:</w:t>
      </w:r>
      <w:r>
        <w:rPr>
          <w:rStyle w:val="Hyperlink"/>
          <w:color w:val="auto"/>
        </w:rPr>
        <w:br/>
      </w:r>
      <w:r w:rsidR="001057D2" w:rsidRPr="00CA025D">
        <w:rPr>
          <w:rStyle w:val="Hyperlink"/>
          <w:color w:val="auto"/>
        </w:rPr>
        <w:t>http://docs.oasis-open.org/</w:t>
      </w:r>
      <w:r w:rsidR="006A4281">
        <w:rPr>
          <w:rStyle w:val="Hyperlink"/>
          <w:color w:val="auto"/>
        </w:rPr>
        <w:t>sarif</w:t>
      </w:r>
      <w:r w:rsidR="001057D2" w:rsidRPr="00CA025D">
        <w:rPr>
          <w:rStyle w:val="Hyperlink"/>
          <w:color w:val="auto"/>
        </w:rPr>
        <w:t>/</w:t>
      </w:r>
      <w:r w:rsidR="006A4281">
        <w:rPr>
          <w:rStyle w:val="Hyperlink"/>
          <w:color w:val="auto"/>
        </w:rPr>
        <w:t>sarif</w:t>
      </w:r>
      <w:r w:rsidR="001057D2" w:rsidRPr="00CA025D">
        <w:rPr>
          <w:rStyle w:val="Hyperlink"/>
          <w:color w:val="auto"/>
        </w:rPr>
        <w:t>/v</w:t>
      </w:r>
      <w:r w:rsidR="00C326F5">
        <w:rPr>
          <w:rStyle w:val="Hyperlink"/>
          <w:color w:val="auto"/>
        </w:rPr>
        <w:t>2</w:t>
      </w:r>
      <w:r w:rsidR="001057D2" w:rsidRPr="00CA025D">
        <w:rPr>
          <w:rStyle w:val="Hyperlink"/>
          <w:color w:val="auto"/>
        </w:rPr>
        <w:t>.</w:t>
      </w:r>
      <w:r w:rsidR="00056534">
        <w:rPr>
          <w:rStyle w:val="Hyperlink"/>
          <w:color w:val="auto"/>
        </w:rPr>
        <w:t>1</w:t>
      </w:r>
      <w:r w:rsidR="000E32F1">
        <w:rPr>
          <w:rStyle w:val="Hyperlink"/>
          <w:color w:val="auto"/>
        </w:rPr>
        <w:t>.0</w:t>
      </w:r>
      <w:r w:rsidR="001057D2" w:rsidRPr="00CA025D">
        <w:rPr>
          <w:rStyle w:val="Hyperlink"/>
          <w:color w:val="auto"/>
        </w:rPr>
        <w:t>/</w:t>
      </w:r>
      <w:r w:rsidR="00F012C4" w:rsidRPr="00CA025D">
        <w:rPr>
          <w:rStyle w:val="Hyperlink"/>
          <w:color w:val="auto"/>
        </w:rPr>
        <w:t>cs</w:t>
      </w:r>
      <w:r w:rsidR="001057D2" w:rsidRPr="00CA025D">
        <w:rPr>
          <w:rStyle w:val="Hyperlink"/>
          <w:color w:val="auto"/>
        </w:rPr>
        <w:t>/</w:t>
      </w:r>
      <w:r w:rsidR="006A4281">
        <w:rPr>
          <w:rStyle w:val="Hyperlink"/>
          <w:color w:val="auto"/>
        </w:rPr>
        <w:t>sarif</w:t>
      </w:r>
      <w:r w:rsidR="001057D2" w:rsidRPr="00CA025D">
        <w:rPr>
          <w:rStyle w:val="Hyperlink"/>
          <w:color w:val="auto"/>
        </w:rPr>
        <w:t>-v</w:t>
      </w:r>
      <w:r w:rsidR="00C326F5">
        <w:rPr>
          <w:rStyle w:val="Hyperlink"/>
          <w:color w:val="auto"/>
        </w:rPr>
        <w:t>2</w:t>
      </w:r>
      <w:r w:rsidR="001057D2" w:rsidRPr="00CA025D">
        <w:rPr>
          <w:rStyle w:val="Hyperlink"/>
          <w:color w:val="auto"/>
        </w:rPr>
        <w:t>.</w:t>
      </w:r>
      <w:r w:rsidR="00056534">
        <w:rPr>
          <w:rStyle w:val="Hyperlink"/>
          <w:color w:val="auto"/>
        </w:rPr>
        <w:t>1</w:t>
      </w:r>
      <w:r w:rsidR="000E32F1">
        <w:rPr>
          <w:rStyle w:val="Hyperlink"/>
          <w:color w:val="auto"/>
        </w:rPr>
        <w:t>.0</w:t>
      </w:r>
      <w:r w:rsidR="001057D2" w:rsidRPr="00CA025D">
        <w:rPr>
          <w:rStyle w:val="Hyperlink"/>
          <w:color w:val="auto"/>
        </w:rPr>
        <w:t>.doc</w:t>
      </w:r>
      <w:r w:rsidR="00EF4226">
        <w:rPr>
          <w:rStyle w:val="Hyperlink"/>
          <w:color w:val="auto"/>
        </w:rPr>
        <w:t>x</w:t>
      </w:r>
    </w:p>
    <w:p w14:paraId="724F02CC" w14:textId="1A3C03AE" w:rsidR="009D1B5A" w:rsidRDefault="009D1B5A" w:rsidP="009D1B5A"/>
    <w:p w14:paraId="1C8059DD" w14:textId="3645D8C0" w:rsidR="00CA025D" w:rsidRPr="00CA025D" w:rsidRDefault="00CA025D" w:rsidP="00CA025D">
      <w:pPr>
        <w:pStyle w:val="Titlepageinfodescription"/>
      </w:pPr>
      <w:r>
        <w:rPr>
          <w:rStyle w:val="Hyperlink"/>
          <w:color w:val="auto"/>
        </w:rPr>
        <w:lastRenderedPageBreak/>
        <w:t>Permanent “Latest version” URI:</w:t>
      </w:r>
      <w:r>
        <w:rPr>
          <w:rStyle w:val="Hyperlink"/>
          <w:color w:val="auto"/>
        </w:rPr>
        <w:br/>
      </w:r>
      <w:r w:rsidR="006A4281" w:rsidRPr="00CA025D">
        <w:rPr>
          <w:rStyle w:val="Hyperlink"/>
          <w:color w:val="auto"/>
        </w:rPr>
        <w:t>http://docs.oasis-open.org/</w:t>
      </w:r>
      <w:r w:rsidR="006A4281">
        <w:rPr>
          <w:rStyle w:val="Hyperlink"/>
          <w:color w:val="auto"/>
        </w:rPr>
        <w:t>sarif</w:t>
      </w:r>
      <w:r w:rsidR="006A4281" w:rsidRPr="00CA025D">
        <w:rPr>
          <w:rStyle w:val="Hyperlink"/>
          <w:color w:val="auto"/>
        </w:rPr>
        <w:t>/</w:t>
      </w:r>
      <w:r w:rsidR="006A4281">
        <w:rPr>
          <w:rStyle w:val="Hyperlink"/>
          <w:color w:val="auto"/>
        </w:rPr>
        <w:t>sarif/v</w:t>
      </w:r>
      <w:r w:rsidR="00C326F5">
        <w:rPr>
          <w:rStyle w:val="Hyperlink"/>
          <w:color w:val="auto"/>
        </w:rPr>
        <w:t>2</w:t>
      </w:r>
      <w:r w:rsidR="006A4281">
        <w:rPr>
          <w:rStyle w:val="Hyperlink"/>
          <w:color w:val="auto"/>
        </w:rPr>
        <w:t>.</w:t>
      </w:r>
      <w:r w:rsidR="002B0FBF">
        <w:rPr>
          <w:rStyle w:val="Hyperlink"/>
          <w:color w:val="auto"/>
        </w:rPr>
        <w:t>1</w:t>
      </w:r>
      <w:r w:rsidR="000E32F1">
        <w:rPr>
          <w:rStyle w:val="Hyperlink"/>
          <w:color w:val="auto"/>
        </w:rPr>
        <w:t>.0</w:t>
      </w:r>
      <w:r w:rsidR="006A4281" w:rsidRPr="00CA025D">
        <w:rPr>
          <w:rStyle w:val="Hyperlink"/>
          <w:color w:val="auto"/>
        </w:rPr>
        <w:t>/</w:t>
      </w:r>
      <w:r w:rsidR="006A4281">
        <w:rPr>
          <w:rStyle w:val="Hyperlink"/>
          <w:color w:val="auto"/>
        </w:rPr>
        <w:t>sarif-v</w:t>
      </w:r>
      <w:r w:rsidR="00C326F5">
        <w:rPr>
          <w:rStyle w:val="Hyperlink"/>
          <w:color w:val="auto"/>
        </w:rPr>
        <w:t>2</w:t>
      </w:r>
      <w:r w:rsidR="006A4281">
        <w:rPr>
          <w:rStyle w:val="Hyperlink"/>
          <w:color w:val="auto"/>
        </w:rPr>
        <w:t>.</w:t>
      </w:r>
      <w:r w:rsidR="002B0FBF">
        <w:rPr>
          <w:rStyle w:val="Hyperlink"/>
          <w:color w:val="auto"/>
        </w:rPr>
        <w:t>1</w:t>
      </w:r>
      <w:r w:rsidR="000E32F1">
        <w:rPr>
          <w:rStyle w:val="Hyperlink"/>
          <w:color w:val="auto"/>
        </w:rPr>
        <w:t>.0</w:t>
      </w:r>
      <w:r w:rsidR="006A4281" w:rsidRPr="00CA025D">
        <w:rPr>
          <w:rStyle w:val="Hyperlink"/>
          <w:color w:val="auto"/>
        </w:rPr>
        <w:t>.doc</w:t>
      </w:r>
      <w:r w:rsidR="006A4281">
        <w:rPr>
          <w:rStyle w:val="Hyperlink"/>
          <w:color w:val="auto"/>
        </w:rPr>
        <w:t>x</w:t>
      </w:r>
    </w:p>
    <w:p w14:paraId="53BCBC94" w14:textId="77777777" w:rsidR="006E4329" w:rsidRDefault="006E4329" w:rsidP="00D27F14">
      <w:pPr>
        <w:pStyle w:val="Abstract"/>
        <w:ind w:left="0"/>
      </w:pPr>
    </w:p>
    <w:p w14:paraId="0A9B4B5E" w14:textId="77777777" w:rsidR="001E392A" w:rsidRDefault="001E392A" w:rsidP="00544386">
      <w:pPr>
        <w:pStyle w:val="Abstract"/>
      </w:pPr>
    </w:p>
    <w:p w14:paraId="02A71837" w14:textId="384F1F33" w:rsidR="006E4329" w:rsidRPr="00852E10" w:rsidRDefault="001847BD" w:rsidP="006E4329">
      <w:r>
        <w:t>Copyright © OASIS Open</w:t>
      </w:r>
      <w:r w:rsidR="00D142A8">
        <w:t xml:space="preserve"> </w:t>
      </w:r>
      <w:r w:rsidR="00F012C4">
        <w:t>2019</w:t>
      </w:r>
      <w:r w:rsidR="006E4329" w:rsidRPr="00852E10">
        <w:t>. All Rights Reserved.</w:t>
      </w:r>
    </w:p>
    <w:p w14:paraId="5F5898E5" w14:textId="5B727D0B"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4797A481" w14:textId="69A5488A" w:rsidR="00D343A6"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3413973" w:history="1">
        <w:r w:rsidR="00D343A6" w:rsidRPr="00E51074">
          <w:rPr>
            <w:rStyle w:val="Hyperlink"/>
            <w:noProof/>
          </w:rPr>
          <w:t>1</w:t>
        </w:r>
        <w:r w:rsidR="00D343A6">
          <w:rPr>
            <w:rFonts w:asciiTheme="minorHAnsi" w:eastAsiaTheme="minorEastAsia" w:hAnsiTheme="minorHAnsi" w:cstheme="minorBidi"/>
            <w:noProof/>
            <w:sz w:val="22"/>
            <w:szCs w:val="22"/>
          </w:rPr>
          <w:tab/>
        </w:r>
        <w:r w:rsidR="00D343A6" w:rsidRPr="00E51074">
          <w:rPr>
            <w:rStyle w:val="Hyperlink"/>
            <w:noProof/>
          </w:rPr>
          <w:t>Introduction</w:t>
        </w:r>
        <w:r w:rsidR="00D343A6">
          <w:rPr>
            <w:noProof/>
            <w:webHidden/>
          </w:rPr>
          <w:tab/>
        </w:r>
        <w:r w:rsidR="00D343A6">
          <w:rPr>
            <w:noProof/>
            <w:webHidden/>
          </w:rPr>
          <w:fldChar w:fldCharType="begin"/>
        </w:r>
        <w:r w:rsidR="00D343A6">
          <w:rPr>
            <w:noProof/>
            <w:webHidden/>
          </w:rPr>
          <w:instrText xml:space="preserve"> PAGEREF _Toc13413973 \h </w:instrText>
        </w:r>
        <w:r w:rsidR="00D343A6">
          <w:rPr>
            <w:noProof/>
            <w:webHidden/>
          </w:rPr>
        </w:r>
        <w:r w:rsidR="00D343A6">
          <w:rPr>
            <w:noProof/>
            <w:webHidden/>
          </w:rPr>
          <w:fldChar w:fldCharType="separate"/>
        </w:r>
        <w:r w:rsidR="00D343A6">
          <w:rPr>
            <w:noProof/>
            <w:webHidden/>
          </w:rPr>
          <w:t>16</w:t>
        </w:r>
        <w:r w:rsidR="00D343A6">
          <w:rPr>
            <w:noProof/>
            <w:webHidden/>
          </w:rPr>
          <w:fldChar w:fldCharType="end"/>
        </w:r>
      </w:hyperlink>
    </w:p>
    <w:p w14:paraId="1F8EC45A" w14:textId="7796591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74" w:history="1">
        <w:r w:rsidR="00D343A6" w:rsidRPr="00E51074">
          <w:rPr>
            <w:rStyle w:val="Hyperlink"/>
            <w:noProof/>
          </w:rPr>
          <w:t>1.1 IPR Policy</w:t>
        </w:r>
        <w:r w:rsidR="00D343A6">
          <w:rPr>
            <w:noProof/>
            <w:webHidden/>
          </w:rPr>
          <w:tab/>
        </w:r>
        <w:r w:rsidR="00D343A6">
          <w:rPr>
            <w:noProof/>
            <w:webHidden/>
          </w:rPr>
          <w:fldChar w:fldCharType="begin"/>
        </w:r>
        <w:r w:rsidR="00D343A6">
          <w:rPr>
            <w:noProof/>
            <w:webHidden/>
          </w:rPr>
          <w:instrText xml:space="preserve"> PAGEREF _Toc13413974 \h </w:instrText>
        </w:r>
        <w:r w:rsidR="00D343A6">
          <w:rPr>
            <w:noProof/>
            <w:webHidden/>
          </w:rPr>
        </w:r>
        <w:r w:rsidR="00D343A6">
          <w:rPr>
            <w:noProof/>
            <w:webHidden/>
          </w:rPr>
          <w:fldChar w:fldCharType="separate"/>
        </w:r>
        <w:r w:rsidR="00D343A6">
          <w:rPr>
            <w:noProof/>
            <w:webHidden/>
          </w:rPr>
          <w:t>16</w:t>
        </w:r>
        <w:r w:rsidR="00D343A6">
          <w:rPr>
            <w:noProof/>
            <w:webHidden/>
          </w:rPr>
          <w:fldChar w:fldCharType="end"/>
        </w:r>
      </w:hyperlink>
    </w:p>
    <w:p w14:paraId="430F8238" w14:textId="44CDE6D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75" w:history="1">
        <w:r w:rsidR="00D343A6" w:rsidRPr="00E51074">
          <w:rPr>
            <w:rStyle w:val="Hyperlink"/>
            <w:noProof/>
          </w:rPr>
          <w:t>1.2 Terminology</w:t>
        </w:r>
        <w:r w:rsidR="00D343A6">
          <w:rPr>
            <w:noProof/>
            <w:webHidden/>
          </w:rPr>
          <w:tab/>
        </w:r>
        <w:r w:rsidR="00D343A6">
          <w:rPr>
            <w:noProof/>
            <w:webHidden/>
          </w:rPr>
          <w:fldChar w:fldCharType="begin"/>
        </w:r>
        <w:r w:rsidR="00D343A6">
          <w:rPr>
            <w:noProof/>
            <w:webHidden/>
          </w:rPr>
          <w:instrText xml:space="preserve"> PAGEREF _Toc13413975 \h </w:instrText>
        </w:r>
        <w:r w:rsidR="00D343A6">
          <w:rPr>
            <w:noProof/>
            <w:webHidden/>
          </w:rPr>
        </w:r>
        <w:r w:rsidR="00D343A6">
          <w:rPr>
            <w:noProof/>
            <w:webHidden/>
          </w:rPr>
          <w:fldChar w:fldCharType="separate"/>
        </w:r>
        <w:r w:rsidR="00D343A6">
          <w:rPr>
            <w:noProof/>
            <w:webHidden/>
          </w:rPr>
          <w:t>16</w:t>
        </w:r>
        <w:r w:rsidR="00D343A6">
          <w:rPr>
            <w:noProof/>
            <w:webHidden/>
          </w:rPr>
          <w:fldChar w:fldCharType="end"/>
        </w:r>
      </w:hyperlink>
    </w:p>
    <w:p w14:paraId="450369CC" w14:textId="2A61EE9C"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76" w:history="1">
        <w:r w:rsidR="00D343A6" w:rsidRPr="00E51074">
          <w:rPr>
            <w:rStyle w:val="Hyperlink"/>
            <w:noProof/>
          </w:rPr>
          <w:t>1.3 Normative References</w:t>
        </w:r>
        <w:r w:rsidR="00D343A6">
          <w:rPr>
            <w:noProof/>
            <w:webHidden/>
          </w:rPr>
          <w:tab/>
        </w:r>
        <w:r w:rsidR="00D343A6">
          <w:rPr>
            <w:noProof/>
            <w:webHidden/>
          </w:rPr>
          <w:fldChar w:fldCharType="begin"/>
        </w:r>
        <w:r w:rsidR="00D343A6">
          <w:rPr>
            <w:noProof/>
            <w:webHidden/>
          </w:rPr>
          <w:instrText xml:space="preserve"> PAGEREF _Toc13413976 \h </w:instrText>
        </w:r>
        <w:r w:rsidR="00D343A6">
          <w:rPr>
            <w:noProof/>
            <w:webHidden/>
          </w:rPr>
        </w:r>
        <w:r w:rsidR="00D343A6">
          <w:rPr>
            <w:noProof/>
            <w:webHidden/>
          </w:rPr>
          <w:fldChar w:fldCharType="separate"/>
        </w:r>
        <w:r w:rsidR="00D343A6">
          <w:rPr>
            <w:noProof/>
            <w:webHidden/>
          </w:rPr>
          <w:t>22</w:t>
        </w:r>
        <w:r w:rsidR="00D343A6">
          <w:rPr>
            <w:noProof/>
            <w:webHidden/>
          </w:rPr>
          <w:fldChar w:fldCharType="end"/>
        </w:r>
      </w:hyperlink>
    </w:p>
    <w:p w14:paraId="2EFE8D94" w14:textId="2C19F256"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77" w:history="1">
        <w:r w:rsidR="00D343A6" w:rsidRPr="00E51074">
          <w:rPr>
            <w:rStyle w:val="Hyperlink"/>
            <w:noProof/>
          </w:rPr>
          <w:t>1.4 Non-Normative References</w:t>
        </w:r>
        <w:r w:rsidR="00D343A6">
          <w:rPr>
            <w:noProof/>
            <w:webHidden/>
          </w:rPr>
          <w:tab/>
        </w:r>
        <w:r w:rsidR="00D343A6">
          <w:rPr>
            <w:noProof/>
            <w:webHidden/>
          </w:rPr>
          <w:fldChar w:fldCharType="begin"/>
        </w:r>
        <w:r w:rsidR="00D343A6">
          <w:rPr>
            <w:noProof/>
            <w:webHidden/>
          </w:rPr>
          <w:instrText xml:space="preserve"> PAGEREF _Toc13413977 \h </w:instrText>
        </w:r>
        <w:r w:rsidR="00D343A6">
          <w:rPr>
            <w:noProof/>
            <w:webHidden/>
          </w:rPr>
        </w:r>
        <w:r w:rsidR="00D343A6">
          <w:rPr>
            <w:noProof/>
            <w:webHidden/>
          </w:rPr>
          <w:fldChar w:fldCharType="separate"/>
        </w:r>
        <w:r w:rsidR="00D343A6">
          <w:rPr>
            <w:noProof/>
            <w:webHidden/>
          </w:rPr>
          <w:t>23</w:t>
        </w:r>
        <w:r w:rsidR="00D343A6">
          <w:rPr>
            <w:noProof/>
            <w:webHidden/>
          </w:rPr>
          <w:fldChar w:fldCharType="end"/>
        </w:r>
      </w:hyperlink>
    </w:p>
    <w:p w14:paraId="768A31C4" w14:textId="511AEBC9"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78" w:history="1">
        <w:r w:rsidR="00D343A6" w:rsidRPr="00E51074">
          <w:rPr>
            <w:rStyle w:val="Hyperlink"/>
            <w:noProof/>
          </w:rPr>
          <w:t>1.5 Trademarks</w:t>
        </w:r>
        <w:r w:rsidR="00D343A6">
          <w:rPr>
            <w:noProof/>
            <w:webHidden/>
          </w:rPr>
          <w:tab/>
        </w:r>
        <w:r w:rsidR="00D343A6">
          <w:rPr>
            <w:noProof/>
            <w:webHidden/>
          </w:rPr>
          <w:fldChar w:fldCharType="begin"/>
        </w:r>
        <w:r w:rsidR="00D343A6">
          <w:rPr>
            <w:noProof/>
            <w:webHidden/>
          </w:rPr>
          <w:instrText xml:space="preserve"> PAGEREF _Toc13413978 \h </w:instrText>
        </w:r>
        <w:r w:rsidR="00D343A6">
          <w:rPr>
            <w:noProof/>
            <w:webHidden/>
          </w:rPr>
        </w:r>
        <w:r w:rsidR="00D343A6">
          <w:rPr>
            <w:noProof/>
            <w:webHidden/>
          </w:rPr>
          <w:fldChar w:fldCharType="separate"/>
        </w:r>
        <w:r w:rsidR="00D343A6">
          <w:rPr>
            <w:noProof/>
            <w:webHidden/>
          </w:rPr>
          <w:t>24</w:t>
        </w:r>
        <w:r w:rsidR="00D343A6">
          <w:rPr>
            <w:noProof/>
            <w:webHidden/>
          </w:rPr>
          <w:fldChar w:fldCharType="end"/>
        </w:r>
      </w:hyperlink>
    </w:p>
    <w:p w14:paraId="2EA42597" w14:textId="35D623F1" w:rsidR="00D343A6" w:rsidRDefault="0090319B">
      <w:pPr>
        <w:pStyle w:val="TOC1"/>
        <w:rPr>
          <w:rFonts w:asciiTheme="minorHAnsi" w:eastAsiaTheme="minorEastAsia" w:hAnsiTheme="minorHAnsi" w:cstheme="minorBidi"/>
          <w:noProof/>
          <w:sz w:val="22"/>
          <w:szCs w:val="22"/>
        </w:rPr>
      </w:pPr>
      <w:hyperlink w:anchor="_Toc13413979" w:history="1">
        <w:r w:rsidR="00D343A6" w:rsidRPr="00E51074">
          <w:rPr>
            <w:rStyle w:val="Hyperlink"/>
            <w:noProof/>
          </w:rPr>
          <w:t>2</w:t>
        </w:r>
        <w:r w:rsidR="00D343A6">
          <w:rPr>
            <w:rFonts w:asciiTheme="minorHAnsi" w:eastAsiaTheme="minorEastAsia" w:hAnsiTheme="minorHAnsi" w:cstheme="minorBidi"/>
            <w:noProof/>
            <w:sz w:val="22"/>
            <w:szCs w:val="22"/>
          </w:rPr>
          <w:tab/>
        </w:r>
        <w:r w:rsidR="00D343A6" w:rsidRPr="00E51074">
          <w:rPr>
            <w:rStyle w:val="Hyperlink"/>
            <w:noProof/>
          </w:rPr>
          <w:t>Conventions</w:t>
        </w:r>
        <w:r w:rsidR="00D343A6">
          <w:rPr>
            <w:noProof/>
            <w:webHidden/>
          </w:rPr>
          <w:tab/>
        </w:r>
        <w:r w:rsidR="00D343A6">
          <w:rPr>
            <w:noProof/>
            <w:webHidden/>
          </w:rPr>
          <w:fldChar w:fldCharType="begin"/>
        </w:r>
        <w:r w:rsidR="00D343A6">
          <w:rPr>
            <w:noProof/>
            <w:webHidden/>
          </w:rPr>
          <w:instrText xml:space="preserve"> PAGEREF _Toc13413979 \h </w:instrText>
        </w:r>
        <w:r w:rsidR="00D343A6">
          <w:rPr>
            <w:noProof/>
            <w:webHidden/>
          </w:rPr>
        </w:r>
        <w:r w:rsidR="00D343A6">
          <w:rPr>
            <w:noProof/>
            <w:webHidden/>
          </w:rPr>
          <w:fldChar w:fldCharType="separate"/>
        </w:r>
        <w:r w:rsidR="00D343A6">
          <w:rPr>
            <w:noProof/>
            <w:webHidden/>
          </w:rPr>
          <w:t>25</w:t>
        </w:r>
        <w:r w:rsidR="00D343A6">
          <w:rPr>
            <w:noProof/>
            <w:webHidden/>
          </w:rPr>
          <w:fldChar w:fldCharType="end"/>
        </w:r>
      </w:hyperlink>
    </w:p>
    <w:p w14:paraId="6A42CF38" w14:textId="5CF44A9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80" w:history="1">
        <w:r w:rsidR="00D343A6" w:rsidRPr="00E51074">
          <w:rPr>
            <w:rStyle w:val="Hyperlink"/>
            <w:noProof/>
          </w:rPr>
          <w:t>2.1 General</w:t>
        </w:r>
        <w:r w:rsidR="00D343A6">
          <w:rPr>
            <w:noProof/>
            <w:webHidden/>
          </w:rPr>
          <w:tab/>
        </w:r>
        <w:r w:rsidR="00D343A6">
          <w:rPr>
            <w:noProof/>
            <w:webHidden/>
          </w:rPr>
          <w:fldChar w:fldCharType="begin"/>
        </w:r>
        <w:r w:rsidR="00D343A6">
          <w:rPr>
            <w:noProof/>
            <w:webHidden/>
          </w:rPr>
          <w:instrText xml:space="preserve"> PAGEREF _Toc13413980 \h </w:instrText>
        </w:r>
        <w:r w:rsidR="00D343A6">
          <w:rPr>
            <w:noProof/>
            <w:webHidden/>
          </w:rPr>
        </w:r>
        <w:r w:rsidR="00D343A6">
          <w:rPr>
            <w:noProof/>
            <w:webHidden/>
          </w:rPr>
          <w:fldChar w:fldCharType="separate"/>
        </w:r>
        <w:r w:rsidR="00D343A6">
          <w:rPr>
            <w:noProof/>
            <w:webHidden/>
          </w:rPr>
          <w:t>25</w:t>
        </w:r>
        <w:r w:rsidR="00D343A6">
          <w:rPr>
            <w:noProof/>
            <w:webHidden/>
          </w:rPr>
          <w:fldChar w:fldCharType="end"/>
        </w:r>
      </w:hyperlink>
    </w:p>
    <w:p w14:paraId="20148E7B" w14:textId="658F1DFC"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81" w:history="1">
        <w:r w:rsidR="00D343A6" w:rsidRPr="00E51074">
          <w:rPr>
            <w:rStyle w:val="Hyperlink"/>
            <w:noProof/>
          </w:rPr>
          <w:t>2.2 Format examples</w:t>
        </w:r>
        <w:r w:rsidR="00D343A6">
          <w:rPr>
            <w:noProof/>
            <w:webHidden/>
          </w:rPr>
          <w:tab/>
        </w:r>
        <w:r w:rsidR="00D343A6">
          <w:rPr>
            <w:noProof/>
            <w:webHidden/>
          </w:rPr>
          <w:fldChar w:fldCharType="begin"/>
        </w:r>
        <w:r w:rsidR="00D343A6">
          <w:rPr>
            <w:noProof/>
            <w:webHidden/>
          </w:rPr>
          <w:instrText xml:space="preserve"> PAGEREF _Toc13413981 \h </w:instrText>
        </w:r>
        <w:r w:rsidR="00D343A6">
          <w:rPr>
            <w:noProof/>
            <w:webHidden/>
          </w:rPr>
        </w:r>
        <w:r w:rsidR="00D343A6">
          <w:rPr>
            <w:noProof/>
            <w:webHidden/>
          </w:rPr>
          <w:fldChar w:fldCharType="separate"/>
        </w:r>
        <w:r w:rsidR="00D343A6">
          <w:rPr>
            <w:noProof/>
            <w:webHidden/>
          </w:rPr>
          <w:t>25</w:t>
        </w:r>
        <w:r w:rsidR="00D343A6">
          <w:rPr>
            <w:noProof/>
            <w:webHidden/>
          </w:rPr>
          <w:fldChar w:fldCharType="end"/>
        </w:r>
      </w:hyperlink>
    </w:p>
    <w:p w14:paraId="4FAAD72E" w14:textId="291832F8"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82" w:history="1">
        <w:r w:rsidR="00D343A6" w:rsidRPr="00E51074">
          <w:rPr>
            <w:rStyle w:val="Hyperlink"/>
            <w:noProof/>
          </w:rPr>
          <w:t>2.3 Property notation</w:t>
        </w:r>
        <w:r w:rsidR="00D343A6">
          <w:rPr>
            <w:noProof/>
            <w:webHidden/>
          </w:rPr>
          <w:tab/>
        </w:r>
        <w:r w:rsidR="00D343A6">
          <w:rPr>
            <w:noProof/>
            <w:webHidden/>
          </w:rPr>
          <w:fldChar w:fldCharType="begin"/>
        </w:r>
        <w:r w:rsidR="00D343A6">
          <w:rPr>
            <w:noProof/>
            <w:webHidden/>
          </w:rPr>
          <w:instrText xml:space="preserve"> PAGEREF _Toc13413982 \h </w:instrText>
        </w:r>
        <w:r w:rsidR="00D343A6">
          <w:rPr>
            <w:noProof/>
            <w:webHidden/>
          </w:rPr>
        </w:r>
        <w:r w:rsidR="00D343A6">
          <w:rPr>
            <w:noProof/>
            <w:webHidden/>
          </w:rPr>
          <w:fldChar w:fldCharType="separate"/>
        </w:r>
        <w:r w:rsidR="00D343A6">
          <w:rPr>
            <w:noProof/>
            <w:webHidden/>
          </w:rPr>
          <w:t>25</w:t>
        </w:r>
        <w:r w:rsidR="00D343A6">
          <w:rPr>
            <w:noProof/>
            <w:webHidden/>
          </w:rPr>
          <w:fldChar w:fldCharType="end"/>
        </w:r>
      </w:hyperlink>
    </w:p>
    <w:p w14:paraId="680DD906" w14:textId="4EBD578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83" w:history="1">
        <w:r w:rsidR="00D343A6" w:rsidRPr="00E51074">
          <w:rPr>
            <w:rStyle w:val="Hyperlink"/>
            <w:noProof/>
          </w:rPr>
          <w:t>2.4 Syntax notation</w:t>
        </w:r>
        <w:r w:rsidR="00D343A6">
          <w:rPr>
            <w:noProof/>
            <w:webHidden/>
          </w:rPr>
          <w:tab/>
        </w:r>
        <w:r w:rsidR="00D343A6">
          <w:rPr>
            <w:noProof/>
            <w:webHidden/>
          </w:rPr>
          <w:fldChar w:fldCharType="begin"/>
        </w:r>
        <w:r w:rsidR="00D343A6">
          <w:rPr>
            <w:noProof/>
            <w:webHidden/>
          </w:rPr>
          <w:instrText xml:space="preserve"> PAGEREF _Toc13413983 \h </w:instrText>
        </w:r>
        <w:r w:rsidR="00D343A6">
          <w:rPr>
            <w:noProof/>
            <w:webHidden/>
          </w:rPr>
        </w:r>
        <w:r w:rsidR="00D343A6">
          <w:rPr>
            <w:noProof/>
            <w:webHidden/>
          </w:rPr>
          <w:fldChar w:fldCharType="separate"/>
        </w:r>
        <w:r w:rsidR="00D343A6">
          <w:rPr>
            <w:noProof/>
            <w:webHidden/>
          </w:rPr>
          <w:t>25</w:t>
        </w:r>
        <w:r w:rsidR="00D343A6">
          <w:rPr>
            <w:noProof/>
            <w:webHidden/>
          </w:rPr>
          <w:fldChar w:fldCharType="end"/>
        </w:r>
      </w:hyperlink>
    </w:p>
    <w:p w14:paraId="764BA8CC" w14:textId="20437197"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84" w:history="1">
        <w:r w:rsidR="00D343A6" w:rsidRPr="00E51074">
          <w:rPr>
            <w:rStyle w:val="Hyperlink"/>
            <w:noProof/>
          </w:rPr>
          <w:t>2.5 Commonly used objects</w:t>
        </w:r>
        <w:r w:rsidR="00D343A6">
          <w:rPr>
            <w:noProof/>
            <w:webHidden/>
          </w:rPr>
          <w:tab/>
        </w:r>
        <w:r w:rsidR="00D343A6">
          <w:rPr>
            <w:noProof/>
            <w:webHidden/>
          </w:rPr>
          <w:fldChar w:fldCharType="begin"/>
        </w:r>
        <w:r w:rsidR="00D343A6">
          <w:rPr>
            <w:noProof/>
            <w:webHidden/>
          </w:rPr>
          <w:instrText xml:space="preserve"> PAGEREF _Toc13413984 \h </w:instrText>
        </w:r>
        <w:r w:rsidR="00D343A6">
          <w:rPr>
            <w:noProof/>
            <w:webHidden/>
          </w:rPr>
        </w:r>
        <w:r w:rsidR="00D343A6">
          <w:rPr>
            <w:noProof/>
            <w:webHidden/>
          </w:rPr>
          <w:fldChar w:fldCharType="separate"/>
        </w:r>
        <w:r w:rsidR="00D343A6">
          <w:rPr>
            <w:noProof/>
            <w:webHidden/>
          </w:rPr>
          <w:t>25</w:t>
        </w:r>
        <w:r w:rsidR="00D343A6">
          <w:rPr>
            <w:noProof/>
            <w:webHidden/>
          </w:rPr>
          <w:fldChar w:fldCharType="end"/>
        </w:r>
      </w:hyperlink>
    </w:p>
    <w:p w14:paraId="4F979058" w14:textId="58B84A7D" w:rsidR="00D343A6" w:rsidRDefault="0090319B">
      <w:pPr>
        <w:pStyle w:val="TOC1"/>
        <w:rPr>
          <w:rFonts w:asciiTheme="minorHAnsi" w:eastAsiaTheme="minorEastAsia" w:hAnsiTheme="minorHAnsi" w:cstheme="minorBidi"/>
          <w:noProof/>
          <w:sz w:val="22"/>
          <w:szCs w:val="22"/>
        </w:rPr>
      </w:pPr>
      <w:hyperlink w:anchor="_Toc13413985" w:history="1">
        <w:r w:rsidR="00D343A6" w:rsidRPr="00E51074">
          <w:rPr>
            <w:rStyle w:val="Hyperlink"/>
            <w:noProof/>
          </w:rPr>
          <w:t>3</w:t>
        </w:r>
        <w:r w:rsidR="00D343A6">
          <w:rPr>
            <w:rFonts w:asciiTheme="minorHAnsi" w:eastAsiaTheme="minorEastAsia" w:hAnsiTheme="minorHAnsi" w:cstheme="minorBidi"/>
            <w:noProof/>
            <w:sz w:val="22"/>
            <w:szCs w:val="22"/>
          </w:rPr>
          <w:tab/>
        </w:r>
        <w:r w:rsidR="00D343A6" w:rsidRPr="00E51074">
          <w:rPr>
            <w:rStyle w:val="Hyperlink"/>
            <w:noProof/>
          </w:rPr>
          <w:t>File format</w:t>
        </w:r>
        <w:r w:rsidR="00D343A6">
          <w:rPr>
            <w:noProof/>
            <w:webHidden/>
          </w:rPr>
          <w:tab/>
        </w:r>
        <w:r w:rsidR="00D343A6">
          <w:rPr>
            <w:noProof/>
            <w:webHidden/>
          </w:rPr>
          <w:fldChar w:fldCharType="begin"/>
        </w:r>
        <w:r w:rsidR="00D343A6">
          <w:rPr>
            <w:noProof/>
            <w:webHidden/>
          </w:rPr>
          <w:instrText xml:space="preserve"> PAGEREF _Toc13413985 \h </w:instrText>
        </w:r>
        <w:r w:rsidR="00D343A6">
          <w:rPr>
            <w:noProof/>
            <w:webHidden/>
          </w:rPr>
        </w:r>
        <w:r w:rsidR="00D343A6">
          <w:rPr>
            <w:noProof/>
            <w:webHidden/>
          </w:rPr>
          <w:fldChar w:fldCharType="separate"/>
        </w:r>
        <w:r w:rsidR="00D343A6">
          <w:rPr>
            <w:noProof/>
            <w:webHidden/>
          </w:rPr>
          <w:t>27</w:t>
        </w:r>
        <w:r w:rsidR="00D343A6">
          <w:rPr>
            <w:noProof/>
            <w:webHidden/>
          </w:rPr>
          <w:fldChar w:fldCharType="end"/>
        </w:r>
      </w:hyperlink>
    </w:p>
    <w:p w14:paraId="04897217" w14:textId="223687D9"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86" w:history="1">
        <w:r w:rsidR="00D343A6" w:rsidRPr="00E51074">
          <w:rPr>
            <w:rStyle w:val="Hyperlink"/>
            <w:noProof/>
          </w:rPr>
          <w:t>3.1 General</w:t>
        </w:r>
        <w:r w:rsidR="00D343A6">
          <w:rPr>
            <w:noProof/>
            <w:webHidden/>
          </w:rPr>
          <w:tab/>
        </w:r>
        <w:r w:rsidR="00D343A6">
          <w:rPr>
            <w:noProof/>
            <w:webHidden/>
          </w:rPr>
          <w:fldChar w:fldCharType="begin"/>
        </w:r>
        <w:r w:rsidR="00D343A6">
          <w:rPr>
            <w:noProof/>
            <w:webHidden/>
          </w:rPr>
          <w:instrText xml:space="preserve"> PAGEREF _Toc13413986 \h </w:instrText>
        </w:r>
        <w:r w:rsidR="00D343A6">
          <w:rPr>
            <w:noProof/>
            <w:webHidden/>
          </w:rPr>
        </w:r>
        <w:r w:rsidR="00D343A6">
          <w:rPr>
            <w:noProof/>
            <w:webHidden/>
          </w:rPr>
          <w:fldChar w:fldCharType="separate"/>
        </w:r>
        <w:r w:rsidR="00D343A6">
          <w:rPr>
            <w:noProof/>
            <w:webHidden/>
          </w:rPr>
          <w:t>27</w:t>
        </w:r>
        <w:r w:rsidR="00D343A6">
          <w:rPr>
            <w:noProof/>
            <w:webHidden/>
          </w:rPr>
          <w:fldChar w:fldCharType="end"/>
        </w:r>
      </w:hyperlink>
    </w:p>
    <w:p w14:paraId="27EA81F9" w14:textId="0045E37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87" w:history="1">
        <w:r w:rsidR="00D343A6" w:rsidRPr="00E51074">
          <w:rPr>
            <w:rStyle w:val="Hyperlink"/>
            <w:noProof/>
          </w:rPr>
          <w:t>3.2 SARIF file naming convention</w:t>
        </w:r>
        <w:r w:rsidR="00D343A6">
          <w:rPr>
            <w:noProof/>
            <w:webHidden/>
          </w:rPr>
          <w:tab/>
        </w:r>
        <w:r w:rsidR="00D343A6">
          <w:rPr>
            <w:noProof/>
            <w:webHidden/>
          </w:rPr>
          <w:fldChar w:fldCharType="begin"/>
        </w:r>
        <w:r w:rsidR="00D343A6">
          <w:rPr>
            <w:noProof/>
            <w:webHidden/>
          </w:rPr>
          <w:instrText xml:space="preserve"> PAGEREF _Toc13413987 \h </w:instrText>
        </w:r>
        <w:r w:rsidR="00D343A6">
          <w:rPr>
            <w:noProof/>
            <w:webHidden/>
          </w:rPr>
        </w:r>
        <w:r w:rsidR="00D343A6">
          <w:rPr>
            <w:noProof/>
            <w:webHidden/>
          </w:rPr>
          <w:fldChar w:fldCharType="separate"/>
        </w:r>
        <w:r w:rsidR="00D343A6">
          <w:rPr>
            <w:noProof/>
            <w:webHidden/>
          </w:rPr>
          <w:t>27</w:t>
        </w:r>
        <w:r w:rsidR="00D343A6">
          <w:rPr>
            <w:noProof/>
            <w:webHidden/>
          </w:rPr>
          <w:fldChar w:fldCharType="end"/>
        </w:r>
      </w:hyperlink>
    </w:p>
    <w:p w14:paraId="6A88E7F9" w14:textId="3C1F69E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88" w:history="1">
        <w:r w:rsidR="00D343A6" w:rsidRPr="00E51074">
          <w:rPr>
            <w:rStyle w:val="Hyperlink"/>
            <w:noProof/>
          </w:rPr>
          <w:t>3.3 artifactContent object</w:t>
        </w:r>
        <w:r w:rsidR="00D343A6">
          <w:rPr>
            <w:noProof/>
            <w:webHidden/>
          </w:rPr>
          <w:tab/>
        </w:r>
        <w:r w:rsidR="00D343A6">
          <w:rPr>
            <w:noProof/>
            <w:webHidden/>
          </w:rPr>
          <w:fldChar w:fldCharType="begin"/>
        </w:r>
        <w:r w:rsidR="00D343A6">
          <w:rPr>
            <w:noProof/>
            <w:webHidden/>
          </w:rPr>
          <w:instrText xml:space="preserve"> PAGEREF _Toc13413988 \h </w:instrText>
        </w:r>
        <w:r w:rsidR="00D343A6">
          <w:rPr>
            <w:noProof/>
            <w:webHidden/>
          </w:rPr>
        </w:r>
        <w:r w:rsidR="00D343A6">
          <w:rPr>
            <w:noProof/>
            <w:webHidden/>
          </w:rPr>
          <w:fldChar w:fldCharType="separate"/>
        </w:r>
        <w:r w:rsidR="00D343A6">
          <w:rPr>
            <w:noProof/>
            <w:webHidden/>
          </w:rPr>
          <w:t>27</w:t>
        </w:r>
        <w:r w:rsidR="00D343A6">
          <w:rPr>
            <w:noProof/>
            <w:webHidden/>
          </w:rPr>
          <w:fldChar w:fldCharType="end"/>
        </w:r>
      </w:hyperlink>
    </w:p>
    <w:p w14:paraId="21383657" w14:textId="2EF6B57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89" w:history="1">
        <w:r w:rsidR="00D343A6" w:rsidRPr="00E51074">
          <w:rPr>
            <w:rStyle w:val="Hyperlink"/>
            <w:noProof/>
          </w:rPr>
          <w:t>3.3.1 General</w:t>
        </w:r>
        <w:r w:rsidR="00D343A6">
          <w:rPr>
            <w:noProof/>
            <w:webHidden/>
          </w:rPr>
          <w:tab/>
        </w:r>
        <w:r w:rsidR="00D343A6">
          <w:rPr>
            <w:noProof/>
            <w:webHidden/>
          </w:rPr>
          <w:fldChar w:fldCharType="begin"/>
        </w:r>
        <w:r w:rsidR="00D343A6">
          <w:rPr>
            <w:noProof/>
            <w:webHidden/>
          </w:rPr>
          <w:instrText xml:space="preserve"> PAGEREF _Toc13413989 \h </w:instrText>
        </w:r>
        <w:r w:rsidR="00D343A6">
          <w:rPr>
            <w:noProof/>
            <w:webHidden/>
          </w:rPr>
        </w:r>
        <w:r w:rsidR="00D343A6">
          <w:rPr>
            <w:noProof/>
            <w:webHidden/>
          </w:rPr>
          <w:fldChar w:fldCharType="separate"/>
        </w:r>
        <w:r w:rsidR="00D343A6">
          <w:rPr>
            <w:noProof/>
            <w:webHidden/>
          </w:rPr>
          <w:t>27</w:t>
        </w:r>
        <w:r w:rsidR="00D343A6">
          <w:rPr>
            <w:noProof/>
            <w:webHidden/>
          </w:rPr>
          <w:fldChar w:fldCharType="end"/>
        </w:r>
      </w:hyperlink>
    </w:p>
    <w:p w14:paraId="04897D41" w14:textId="3B6A062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0" w:history="1">
        <w:r w:rsidR="00D343A6" w:rsidRPr="00E51074">
          <w:rPr>
            <w:rStyle w:val="Hyperlink"/>
            <w:noProof/>
          </w:rPr>
          <w:t>3.3.2 text property</w:t>
        </w:r>
        <w:r w:rsidR="00D343A6">
          <w:rPr>
            <w:noProof/>
            <w:webHidden/>
          </w:rPr>
          <w:tab/>
        </w:r>
        <w:r w:rsidR="00D343A6">
          <w:rPr>
            <w:noProof/>
            <w:webHidden/>
          </w:rPr>
          <w:fldChar w:fldCharType="begin"/>
        </w:r>
        <w:r w:rsidR="00D343A6">
          <w:rPr>
            <w:noProof/>
            <w:webHidden/>
          </w:rPr>
          <w:instrText xml:space="preserve"> PAGEREF _Toc13413990 \h </w:instrText>
        </w:r>
        <w:r w:rsidR="00D343A6">
          <w:rPr>
            <w:noProof/>
            <w:webHidden/>
          </w:rPr>
        </w:r>
        <w:r w:rsidR="00D343A6">
          <w:rPr>
            <w:noProof/>
            <w:webHidden/>
          </w:rPr>
          <w:fldChar w:fldCharType="separate"/>
        </w:r>
        <w:r w:rsidR="00D343A6">
          <w:rPr>
            <w:noProof/>
            <w:webHidden/>
          </w:rPr>
          <w:t>27</w:t>
        </w:r>
        <w:r w:rsidR="00D343A6">
          <w:rPr>
            <w:noProof/>
            <w:webHidden/>
          </w:rPr>
          <w:fldChar w:fldCharType="end"/>
        </w:r>
      </w:hyperlink>
    </w:p>
    <w:p w14:paraId="2996CB54" w14:textId="5A73BAA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1" w:history="1">
        <w:r w:rsidR="00D343A6" w:rsidRPr="00E51074">
          <w:rPr>
            <w:rStyle w:val="Hyperlink"/>
            <w:noProof/>
          </w:rPr>
          <w:t>3.3.3 binary property</w:t>
        </w:r>
        <w:r w:rsidR="00D343A6">
          <w:rPr>
            <w:noProof/>
            <w:webHidden/>
          </w:rPr>
          <w:tab/>
        </w:r>
        <w:r w:rsidR="00D343A6">
          <w:rPr>
            <w:noProof/>
            <w:webHidden/>
          </w:rPr>
          <w:fldChar w:fldCharType="begin"/>
        </w:r>
        <w:r w:rsidR="00D343A6">
          <w:rPr>
            <w:noProof/>
            <w:webHidden/>
          </w:rPr>
          <w:instrText xml:space="preserve"> PAGEREF _Toc13413991 \h </w:instrText>
        </w:r>
        <w:r w:rsidR="00D343A6">
          <w:rPr>
            <w:noProof/>
            <w:webHidden/>
          </w:rPr>
        </w:r>
        <w:r w:rsidR="00D343A6">
          <w:rPr>
            <w:noProof/>
            <w:webHidden/>
          </w:rPr>
          <w:fldChar w:fldCharType="separate"/>
        </w:r>
        <w:r w:rsidR="00D343A6">
          <w:rPr>
            <w:noProof/>
            <w:webHidden/>
          </w:rPr>
          <w:t>27</w:t>
        </w:r>
        <w:r w:rsidR="00D343A6">
          <w:rPr>
            <w:noProof/>
            <w:webHidden/>
          </w:rPr>
          <w:fldChar w:fldCharType="end"/>
        </w:r>
      </w:hyperlink>
    </w:p>
    <w:p w14:paraId="19032F82" w14:textId="040C2BE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2" w:history="1">
        <w:r w:rsidR="00D343A6" w:rsidRPr="00E51074">
          <w:rPr>
            <w:rStyle w:val="Hyperlink"/>
            <w:noProof/>
          </w:rPr>
          <w:t>3.3.4 rendered property</w:t>
        </w:r>
        <w:r w:rsidR="00D343A6">
          <w:rPr>
            <w:noProof/>
            <w:webHidden/>
          </w:rPr>
          <w:tab/>
        </w:r>
        <w:r w:rsidR="00D343A6">
          <w:rPr>
            <w:noProof/>
            <w:webHidden/>
          </w:rPr>
          <w:fldChar w:fldCharType="begin"/>
        </w:r>
        <w:r w:rsidR="00D343A6">
          <w:rPr>
            <w:noProof/>
            <w:webHidden/>
          </w:rPr>
          <w:instrText xml:space="preserve"> PAGEREF _Toc13413992 \h </w:instrText>
        </w:r>
        <w:r w:rsidR="00D343A6">
          <w:rPr>
            <w:noProof/>
            <w:webHidden/>
          </w:rPr>
        </w:r>
        <w:r w:rsidR="00D343A6">
          <w:rPr>
            <w:noProof/>
            <w:webHidden/>
          </w:rPr>
          <w:fldChar w:fldCharType="separate"/>
        </w:r>
        <w:r w:rsidR="00D343A6">
          <w:rPr>
            <w:noProof/>
            <w:webHidden/>
          </w:rPr>
          <w:t>28</w:t>
        </w:r>
        <w:r w:rsidR="00D343A6">
          <w:rPr>
            <w:noProof/>
            <w:webHidden/>
          </w:rPr>
          <w:fldChar w:fldCharType="end"/>
        </w:r>
      </w:hyperlink>
    </w:p>
    <w:p w14:paraId="2A424779" w14:textId="788CACB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3993" w:history="1">
        <w:r w:rsidR="00D343A6" w:rsidRPr="00E51074">
          <w:rPr>
            <w:rStyle w:val="Hyperlink"/>
            <w:noProof/>
          </w:rPr>
          <w:t>3.4 artifactLocation object</w:t>
        </w:r>
        <w:r w:rsidR="00D343A6">
          <w:rPr>
            <w:noProof/>
            <w:webHidden/>
          </w:rPr>
          <w:tab/>
        </w:r>
        <w:r w:rsidR="00D343A6">
          <w:rPr>
            <w:noProof/>
            <w:webHidden/>
          </w:rPr>
          <w:fldChar w:fldCharType="begin"/>
        </w:r>
        <w:r w:rsidR="00D343A6">
          <w:rPr>
            <w:noProof/>
            <w:webHidden/>
          </w:rPr>
          <w:instrText xml:space="preserve"> PAGEREF _Toc13413993 \h </w:instrText>
        </w:r>
        <w:r w:rsidR="00D343A6">
          <w:rPr>
            <w:noProof/>
            <w:webHidden/>
          </w:rPr>
        </w:r>
        <w:r w:rsidR="00D343A6">
          <w:rPr>
            <w:noProof/>
            <w:webHidden/>
          </w:rPr>
          <w:fldChar w:fldCharType="separate"/>
        </w:r>
        <w:r w:rsidR="00D343A6">
          <w:rPr>
            <w:noProof/>
            <w:webHidden/>
          </w:rPr>
          <w:t>28</w:t>
        </w:r>
        <w:r w:rsidR="00D343A6">
          <w:rPr>
            <w:noProof/>
            <w:webHidden/>
          </w:rPr>
          <w:fldChar w:fldCharType="end"/>
        </w:r>
      </w:hyperlink>
    </w:p>
    <w:p w14:paraId="4BBCBE1B" w14:textId="6403781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4" w:history="1">
        <w:r w:rsidR="00D343A6" w:rsidRPr="00E51074">
          <w:rPr>
            <w:rStyle w:val="Hyperlink"/>
            <w:noProof/>
          </w:rPr>
          <w:t>3.4.1 General</w:t>
        </w:r>
        <w:r w:rsidR="00D343A6">
          <w:rPr>
            <w:noProof/>
            <w:webHidden/>
          </w:rPr>
          <w:tab/>
        </w:r>
        <w:r w:rsidR="00D343A6">
          <w:rPr>
            <w:noProof/>
            <w:webHidden/>
          </w:rPr>
          <w:fldChar w:fldCharType="begin"/>
        </w:r>
        <w:r w:rsidR="00D343A6">
          <w:rPr>
            <w:noProof/>
            <w:webHidden/>
          </w:rPr>
          <w:instrText xml:space="preserve"> PAGEREF _Toc13413994 \h </w:instrText>
        </w:r>
        <w:r w:rsidR="00D343A6">
          <w:rPr>
            <w:noProof/>
            <w:webHidden/>
          </w:rPr>
        </w:r>
        <w:r w:rsidR="00D343A6">
          <w:rPr>
            <w:noProof/>
            <w:webHidden/>
          </w:rPr>
          <w:fldChar w:fldCharType="separate"/>
        </w:r>
        <w:r w:rsidR="00D343A6">
          <w:rPr>
            <w:noProof/>
            <w:webHidden/>
          </w:rPr>
          <w:t>28</w:t>
        </w:r>
        <w:r w:rsidR="00D343A6">
          <w:rPr>
            <w:noProof/>
            <w:webHidden/>
          </w:rPr>
          <w:fldChar w:fldCharType="end"/>
        </w:r>
      </w:hyperlink>
    </w:p>
    <w:p w14:paraId="22D5E0C9" w14:textId="036D8D2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5" w:history="1">
        <w:r w:rsidR="00D343A6" w:rsidRPr="00E51074">
          <w:rPr>
            <w:rStyle w:val="Hyperlink"/>
            <w:noProof/>
          </w:rPr>
          <w:t>3.4.2 Constraints</w:t>
        </w:r>
        <w:r w:rsidR="00D343A6">
          <w:rPr>
            <w:noProof/>
            <w:webHidden/>
          </w:rPr>
          <w:tab/>
        </w:r>
        <w:r w:rsidR="00D343A6">
          <w:rPr>
            <w:noProof/>
            <w:webHidden/>
          </w:rPr>
          <w:fldChar w:fldCharType="begin"/>
        </w:r>
        <w:r w:rsidR="00D343A6">
          <w:rPr>
            <w:noProof/>
            <w:webHidden/>
          </w:rPr>
          <w:instrText xml:space="preserve"> PAGEREF _Toc13413995 \h </w:instrText>
        </w:r>
        <w:r w:rsidR="00D343A6">
          <w:rPr>
            <w:noProof/>
            <w:webHidden/>
          </w:rPr>
        </w:r>
        <w:r w:rsidR="00D343A6">
          <w:rPr>
            <w:noProof/>
            <w:webHidden/>
          </w:rPr>
          <w:fldChar w:fldCharType="separate"/>
        </w:r>
        <w:r w:rsidR="00D343A6">
          <w:rPr>
            <w:noProof/>
            <w:webHidden/>
          </w:rPr>
          <w:t>28</w:t>
        </w:r>
        <w:r w:rsidR="00D343A6">
          <w:rPr>
            <w:noProof/>
            <w:webHidden/>
          </w:rPr>
          <w:fldChar w:fldCharType="end"/>
        </w:r>
      </w:hyperlink>
    </w:p>
    <w:p w14:paraId="021D43BC" w14:textId="317FFBE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6" w:history="1">
        <w:r w:rsidR="00D343A6" w:rsidRPr="00E51074">
          <w:rPr>
            <w:rStyle w:val="Hyperlink"/>
            <w:noProof/>
          </w:rPr>
          <w:t>3.4.3 uri property</w:t>
        </w:r>
        <w:r w:rsidR="00D343A6">
          <w:rPr>
            <w:noProof/>
            <w:webHidden/>
          </w:rPr>
          <w:tab/>
        </w:r>
        <w:r w:rsidR="00D343A6">
          <w:rPr>
            <w:noProof/>
            <w:webHidden/>
          </w:rPr>
          <w:fldChar w:fldCharType="begin"/>
        </w:r>
        <w:r w:rsidR="00D343A6">
          <w:rPr>
            <w:noProof/>
            <w:webHidden/>
          </w:rPr>
          <w:instrText xml:space="preserve"> PAGEREF _Toc13413996 \h </w:instrText>
        </w:r>
        <w:r w:rsidR="00D343A6">
          <w:rPr>
            <w:noProof/>
            <w:webHidden/>
          </w:rPr>
        </w:r>
        <w:r w:rsidR="00D343A6">
          <w:rPr>
            <w:noProof/>
            <w:webHidden/>
          </w:rPr>
          <w:fldChar w:fldCharType="separate"/>
        </w:r>
        <w:r w:rsidR="00D343A6">
          <w:rPr>
            <w:noProof/>
            <w:webHidden/>
          </w:rPr>
          <w:t>29</w:t>
        </w:r>
        <w:r w:rsidR="00D343A6">
          <w:rPr>
            <w:noProof/>
            <w:webHidden/>
          </w:rPr>
          <w:fldChar w:fldCharType="end"/>
        </w:r>
      </w:hyperlink>
    </w:p>
    <w:p w14:paraId="37BC2610" w14:textId="64E5936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7" w:history="1">
        <w:r w:rsidR="00D343A6" w:rsidRPr="00E51074">
          <w:rPr>
            <w:rStyle w:val="Hyperlink"/>
            <w:noProof/>
          </w:rPr>
          <w:t>3.4.4 uriBaseId property</w:t>
        </w:r>
        <w:r w:rsidR="00D343A6">
          <w:rPr>
            <w:noProof/>
            <w:webHidden/>
          </w:rPr>
          <w:tab/>
        </w:r>
        <w:r w:rsidR="00D343A6">
          <w:rPr>
            <w:noProof/>
            <w:webHidden/>
          </w:rPr>
          <w:fldChar w:fldCharType="begin"/>
        </w:r>
        <w:r w:rsidR="00D343A6">
          <w:rPr>
            <w:noProof/>
            <w:webHidden/>
          </w:rPr>
          <w:instrText xml:space="preserve"> PAGEREF _Toc13413997 \h </w:instrText>
        </w:r>
        <w:r w:rsidR="00D343A6">
          <w:rPr>
            <w:noProof/>
            <w:webHidden/>
          </w:rPr>
        </w:r>
        <w:r w:rsidR="00D343A6">
          <w:rPr>
            <w:noProof/>
            <w:webHidden/>
          </w:rPr>
          <w:fldChar w:fldCharType="separate"/>
        </w:r>
        <w:r w:rsidR="00D343A6">
          <w:rPr>
            <w:noProof/>
            <w:webHidden/>
          </w:rPr>
          <w:t>29</w:t>
        </w:r>
        <w:r w:rsidR="00D343A6">
          <w:rPr>
            <w:noProof/>
            <w:webHidden/>
          </w:rPr>
          <w:fldChar w:fldCharType="end"/>
        </w:r>
      </w:hyperlink>
    </w:p>
    <w:p w14:paraId="480D1872" w14:textId="6C2F094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8" w:history="1">
        <w:r w:rsidR="00D343A6" w:rsidRPr="00E51074">
          <w:rPr>
            <w:rStyle w:val="Hyperlink"/>
            <w:noProof/>
          </w:rPr>
          <w:t>3.4.5 index property</w:t>
        </w:r>
        <w:r w:rsidR="00D343A6">
          <w:rPr>
            <w:noProof/>
            <w:webHidden/>
          </w:rPr>
          <w:tab/>
        </w:r>
        <w:r w:rsidR="00D343A6">
          <w:rPr>
            <w:noProof/>
            <w:webHidden/>
          </w:rPr>
          <w:fldChar w:fldCharType="begin"/>
        </w:r>
        <w:r w:rsidR="00D343A6">
          <w:rPr>
            <w:noProof/>
            <w:webHidden/>
          </w:rPr>
          <w:instrText xml:space="preserve"> PAGEREF _Toc13413998 \h </w:instrText>
        </w:r>
        <w:r w:rsidR="00D343A6">
          <w:rPr>
            <w:noProof/>
            <w:webHidden/>
          </w:rPr>
        </w:r>
        <w:r w:rsidR="00D343A6">
          <w:rPr>
            <w:noProof/>
            <w:webHidden/>
          </w:rPr>
          <w:fldChar w:fldCharType="separate"/>
        </w:r>
        <w:r w:rsidR="00D343A6">
          <w:rPr>
            <w:noProof/>
            <w:webHidden/>
          </w:rPr>
          <w:t>30</w:t>
        </w:r>
        <w:r w:rsidR="00D343A6">
          <w:rPr>
            <w:noProof/>
            <w:webHidden/>
          </w:rPr>
          <w:fldChar w:fldCharType="end"/>
        </w:r>
      </w:hyperlink>
    </w:p>
    <w:p w14:paraId="396F95B8" w14:textId="7411578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3999" w:history="1">
        <w:r w:rsidR="00D343A6" w:rsidRPr="00E51074">
          <w:rPr>
            <w:rStyle w:val="Hyperlink"/>
            <w:noProof/>
          </w:rPr>
          <w:t>3.4.6 description property</w:t>
        </w:r>
        <w:r w:rsidR="00D343A6">
          <w:rPr>
            <w:noProof/>
            <w:webHidden/>
          </w:rPr>
          <w:tab/>
        </w:r>
        <w:r w:rsidR="00D343A6">
          <w:rPr>
            <w:noProof/>
            <w:webHidden/>
          </w:rPr>
          <w:fldChar w:fldCharType="begin"/>
        </w:r>
        <w:r w:rsidR="00D343A6">
          <w:rPr>
            <w:noProof/>
            <w:webHidden/>
          </w:rPr>
          <w:instrText xml:space="preserve"> PAGEREF _Toc13413999 \h </w:instrText>
        </w:r>
        <w:r w:rsidR="00D343A6">
          <w:rPr>
            <w:noProof/>
            <w:webHidden/>
          </w:rPr>
        </w:r>
        <w:r w:rsidR="00D343A6">
          <w:rPr>
            <w:noProof/>
            <w:webHidden/>
          </w:rPr>
          <w:fldChar w:fldCharType="separate"/>
        </w:r>
        <w:r w:rsidR="00D343A6">
          <w:rPr>
            <w:noProof/>
            <w:webHidden/>
          </w:rPr>
          <w:t>31</w:t>
        </w:r>
        <w:r w:rsidR="00D343A6">
          <w:rPr>
            <w:noProof/>
            <w:webHidden/>
          </w:rPr>
          <w:fldChar w:fldCharType="end"/>
        </w:r>
      </w:hyperlink>
    </w:p>
    <w:p w14:paraId="08CF988D" w14:textId="2C45167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00" w:history="1">
        <w:r w:rsidR="00D343A6" w:rsidRPr="00E51074">
          <w:rPr>
            <w:rStyle w:val="Hyperlink"/>
            <w:noProof/>
          </w:rPr>
          <w:t>3.4.7 Guidance on the use of artifactLocation objects</w:t>
        </w:r>
        <w:r w:rsidR="00D343A6">
          <w:rPr>
            <w:noProof/>
            <w:webHidden/>
          </w:rPr>
          <w:tab/>
        </w:r>
        <w:r w:rsidR="00D343A6">
          <w:rPr>
            <w:noProof/>
            <w:webHidden/>
          </w:rPr>
          <w:fldChar w:fldCharType="begin"/>
        </w:r>
        <w:r w:rsidR="00D343A6">
          <w:rPr>
            <w:noProof/>
            <w:webHidden/>
          </w:rPr>
          <w:instrText xml:space="preserve"> PAGEREF _Toc13414000 \h </w:instrText>
        </w:r>
        <w:r w:rsidR="00D343A6">
          <w:rPr>
            <w:noProof/>
            <w:webHidden/>
          </w:rPr>
        </w:r>
        <w:r w:rsidR="00D343A6">
          <w:rPr>
            <w:noProof/>
            <w:webHidden/>
          </w:rPr>
          <w:fldChar w:fldCharType="separate"/>
        </w:r>
        <w:r w:rsidR="00D343A6">
          <w:rPr>
            <w:noProof/>
            <w:webHidden/>
          </w:rPr>
          <w:t>32</w:t>
        </w:r>
        <w:r w:rsidR="00D343A6">
          <w:rPr>
            <w:noProof/>
            <w:webHidden/>
          </w:rPr>
          <w:fldChar w:fldCharType="end"/>
        </w:r>
      </w:hyperlink>
    </w:p>
    <w:p w14:paraId="1F1C117F" w14:textId="7BAA02BC"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01" w:history="1">
        <w:r w:rsidR="00D343A6" w:rsidRPr="00E51074">
          <w:rPr>
            <w:rStyle w:val="Hyperlink"/>
            <w:noProof/>
          </w:rPr>
          <w:t>3.5 String properties</w:t>
        </w:r>
        <w:r w:rsidR="00D343A6">
          <w:rPr>
            <w:noProof/>
            <w:webHidden/>
          </w:rPr>
          <w:tab/>
        </w:r>
        <w:r w:rsidR="00D343A6">
          <w:rPr>
            <w:noProof/>
            <w:webHidden/>
          </w:rPr>
          <w:fldChar w:fldCharType="begin"/>
        </w:r>
        <w:r w:rsidR="00D343A6">
          <w:rPr>
            <w:noProof/>
            <w:webHidden/>
          </w:rPr>
          <w:instrText xml:space="preserve"> PAGEREF _Toc13414001 \h </w:instrText>
        </w:r>
        <w:r w:rsidR="00D343A6">
          <w:rPr>
            <w:noProof/>
            <w:webHidden/>
          </w:rPr>
        </w:r>
        <w:r w:rsidR="00D343A6">
          <w:rPr>
            <w:noProof/>
            <w:webHidden/>
          </w:rPr>
          <w:fldChar w:fldCharType="separate"/>
        </w:r>
        <w:r w:rsidR="00D343A6">
          <w:rPr>
            <w:noProof/>
            <w:webHidden/>
          </w:rPr>
          <w:t>32</w:t>
        </w:r>
        <w:r w:rsidR="00D343A6">
          <w:rPr>
            <w:noProof/>
            <w:webHidden/>
          </w:rPr>
          <w:fldChar w:fldCharType="end"/>
        </w:r>
      </w:hyperlink>
    </w:p>
    <w:p w14:paraId="12D7F86D" w14:textId="37CBFC0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02" w:history="1">
        <w:r w:rsidR="00D343A6" w:rsidRPr="00E51074">
          <w:rPr>
            <w:rStyle w:val="Hyperlink"/>
            <w:noProof/>
          </w:rPr>
          <w:t>3.5.1 Localizable strings</w:t>
        </w:r>
        <w:r w:rsidR="00D343A6">
          <w:rPr>
            <w:noProof/>
            <w:webHidden/>
          </w:rPr>
          <w:tab/>
        </w:r>
        <w:r w:rsidR="00D343A6">
          <w:rPr>
            <w:noProof/>
            <w:webHidden/>
          </w:rPr>
          <w:fldChar w:fldCharType="begin"/>
        </w:r>
        <w:r w:rsidR="00D343A6">
          <w:rPr>
            <w:noProof/>
            <w:webHidden/>
          </w:rPr>
          <w:instrText xml:space="preserve"> PAGEREF _Toc13414002 \h </w:instrText>
        </w:r>
        <w:r w:rsidR="00D343A6">
          <w:rPr>
            <w:noProof/>
            <w:webHidden/>
          </w:rPr>
        </w:r>
        <w:r w:rsidR="00D343A6">
          <w:rPr>
            <w:noProof/>
            <w:webHidden/>
          </w:rPr>
          <w:fldChar w:fldCharType="separate"/>
        </w:r>
        <w:r w:rsidR="00D343A6">
          <w:rPr>
            <w:noProof/>
            <w:webHidden/>
          </w:rPr>
          <w:t>32</w:t>
        </w:r>
        <w:r w:rsidR="00D343A6">
          <w:rPr>
            <w:noProof/>
            <w:webHidden/>
          </w:rPr>
          <w:fldChar w:fldCharType="end"/>
        </w:r>
      </w:hyperlink>
    </w:p>
    <w:p w14:paraId="0262256C" w14:textId="1EBD4A1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03" w:history="1">
        <w:r w:rsidR="00D343A6" w:rsidRPr="00E51074">
          <w:rPr>
            <w:rStyle w:val="Hyperlink"/>
            <w:noProof/>
          </w:rPr>
          <w:t>3.5.2 Redactable strings</w:t>
        </w:r>
        <w:r w:rsidR="00D343A6">
          <w:rPr>
            <w:noProof/>
            <w:webHidden/>
          </w:rPr>
          <w:tab/>
        </w:r>
        <w:r w:rsidR="00D343A6">
          <w:rPr>
            <w:noProof/>
            <w:webHidden/>
          </w:rPr>
          <w:fldChar w:fldCharType="begin"/>
        </w:r>
        <w:r w:rsidR="00D343A6">
          <w:rPr>
            <w:noProof/>
            <w:webHidden/>
          </w:rPr>
          <w:instrText xml:space="preserve"> PAGEREF _Toc13414003 \h </w:instrText>
        </w:r>
        <w:r w:rsidR="00D343A6">
          <w:rPr>
            <w:noProof/>
            <w:webHidden/>
          </w:rPr>
        </w:r>
        <w:r w:rsidR="00D343A6">
          <w:rPr>
            <w:noProof/>
            <w:webHidden/>
          </w:rPr>
          <w:fldChar w:fldCharType="separate"/>
        </w:r>
        <w:r w:rsidR="00D343A6">
          <w:rPr>
            <w:noProof/>
            <w:webHidden/>
          </w:rPr>
          <w:t>33</w:t>
        </w:r>
        <w:r w:rsidR="00D343A6">
          <w:rPr>
            <w:noProof/>
            <w:webHidden/>
          </w:rPr>
          <w:fldChar w:fldCharType="end"/>
        </w:r>
      </w:hyperlink>
    </w:p>
    <w:p w14:paraId="0A426014" w14:textId="1985B79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04" w:history="1">
        <w:r w:rsidR="00D343A6" w:rsidRPr="00E51074">
          <w:rPr>
            <w:rStyle w:val="Hyperlink"/>
            <w:noProof/>
          </w:rPr>
          <w:t>3.5.3 GUID-valued strings</w:t>
        </w:r>
        <w:r w:rsidR="00D343A6">
          <w:rPr>
            <w:noProof/>
            <w:webHidden/>
          </w:rPr>
          <w:tab/>
        </w:r>
        <w:r w:rsidR="00D343A6">
          <w:rPr>
            <w:noProof/>
            <w:webHidden/>
          </w:rPr>
          <w:fldChar w:fldCharType="begin"/>
        </w:r>
        <w:r w:rsidR="00D343A6">
          <w:rPr>
            <w:noProof/>
            <w:webHidden/>
          </w:rPr>
          <w:instrText xml:space="preserve"> PAGEREF _Toc13414004 \h </w:instrText>
        </w:r>
        <w:r w:rsidR="00D343A6">
          <w:rPr>
            <w:noProof/>
            <w:webHidden/>
          </w:rPr>
        </w:r>
        <w:r w:rsidR="00D343A6">
          <w:rPr>
            <w:noProof/>
            <w:webHidden/>
          </w:rPr>
          <w:fldChar w:fldCharType="separate"/>
        </w:r>
        <w:r w:rsidR="00D343A6">
          <w:rPr>
            <w:noProof/>
            <w:webHidden/>
          </w:rPr>
          <w:t>33</w:t>
        </w:r>
        <w:r w:rsidR="00D343A6">
          <w:rPr>
            <w:noProof/>
            <w:webHidden/>
          </w:rPr>
          <w:fldChar w:fldCharType="end"/>
        </w:r>
      </w:hyperlink>
    </w:p>
    <w:p w14:paraId="2F6C8974" w14:textId="0E9B502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05" w:history="1">
        <w:r w:rsidR="00D343A6" w:rsidRPr="00E51074">
          <w:rPr>
            <w:rStyle w:val="Hyperlink"/>
            <w:noProof/>
          </w:rPr>
          <w:t>3.5.4 Hierarchical strings</w:t>
        </w:r>
        <w:r w:rsidR="00D343A6">
          <w:rPr>
            <w:noProof/>
            <w:webHidden/>
          </w:rPr>
          <w:tab/>
        </w:r>
        <w:r w:rsidR="00D343A6">
          <w:rPr>
            <w:noProof/>
            <w:webHidden/>
          </w:rPr>
          <w:fldChar w:fldCharType="begin"/>
        </w:r>
        <w:r w:rsidR="00D343A6">
          <w:rPr>
            <w:noProof/>
            <w:webHidden/>
          </w:rPr>
          <w:instrText xml:space="preserve"> PAGEREF _Toc13414005 \h </w:instrText>
        </w:r>
        <w:r w:rsidR="00D343A6">
          <w:rPr>
            <w:noProof/>
            <w:webHidden/>
          </w:rPr>
        </w:r>
        <w:r w:rsidR="00D343A6">
          <w:rPr>
            <w:noProof/>
            <w:webHidden/>
          </w:rPr>
          <w:fldChar w:fldCharType="separate"/>
        </w:r>
        <w:r w:rsidR="00D343A6">
          <w:rPr>
            <w:noProof/>
            <w:webHidden/>
          </w:rPr>
          <w:t>33</w:t>
        </w:r>
        <w:r w:rsidR="00D343A6">
          <w:rPr>
            <w:noProof/>
            <w:webHidden/>
          </w:rPr>
          <w:fldChar w:fldCharType="end"/>
        </w:r>
      </w:hyperlink>
    </w:p>
    <w:p w14:paraId="71E1FBB9" w14:textId="483C1BD7" w:rsidR="00D343A6" w:rsidRDefault="0090319B">
      <w:pPr>
        <w:pStyle w:val="TOC4"/>
        <w:tabs>
          <w:tab w:val="right" w:leader="dot" w:pos="9350"/>
        </w:tabs>
        <w:rPr>
          <w:rFonts w:asciiTheme="minorHAnsi" w:eastAsiaTheme="minorEastAsia" w:hAnsiTheme="minorHAnsi" w:cstheme="minorBidi"/>
          <w:noProof/>
          <w:sz w:val="22"/>
          <w:szCs w:val="22"/>
        </w:rPr>
      </w:pPr>
      <w:hyperlink w:anchor="_Toc13414006" w:history="1">
        <w:r w:rsidR="00D343A6" w:rsidRPr="00E51074">
          <w:rPr>
            <w:rStyle w:val="Hyperlink"/>
            <w:noProof/>
          </w:rPr>
          <w:t>3.5.4.1 General</w:t>
        </w:r>
        <w:r w:rsidR="00D343A6">
          <w:rPr>
            <w:noProof/>
            <w:webHidden/>
          </w:rPr>
          <w:tab/>
        </w:r>
        <w:r w:rsidR="00D343A6">
          <w:rPr>
            <w:noProof/>
            <w:webHidden/>
          </w:rPr>
          <w:fldChar w:fldCharType="begin"/>
        </w:r>
        <w:r w:rsidR="00D343A6">
          <w:rPr>
            <w:noProof/>
            <w:webHidden/>
          </w:rPr>
          <w:instrText xml:space="preserve"> PAGEREF _Toc13414006 \h </w:instrText>
        </w:r>
        <w:r w:rsidR="00D343A6">
          <w:rPr>
            <w:noProof/>
            <w:webHidden/>
          </w:rPr>
        </w:r>
        <w:r w:rsidR="00D343A6">
          <w:rPr>
            <w:noProof/>
            <w:webHidden/>
          </w:rPr>
          <w:fldChar w:fldCharType="separate"/>
        </w:r>
        <w:r w:rsidR="00D343A6">
          <w:rPr>
            <w:noProof/>
            <w:webHidden/>
          </w:rPr>
          <w:t>33</w:t>
        </w:r>
        <w:r w:rsidR="00D343A6">
          <w:rPr>
            <w:noProof/>
            <w:webHidden/>
          </w:rPr>
          <w:fldChar w:fldCharType="end"/>
        </w:r>
      </w:hyperlink>
    </w:p>
    <w:p w14:paraId="0582DBF0" w14:textId="258240D9" w:rsidR="00D343A6" w:rsidRDefault="0090319B">
      <w:pPr>
        <w:pStyle w:val="TOC4"/>
        <w:tabs>
          <w:tab w:val="right" w:leader="dot" w:pos="9350"/>
        </w:tabs>
        <w:rPr>
          <w:rFonts w:asciiTheme="minorHAnsi" w:eastAsiaTheme="minorEastAsia" w:hAnsiTheme="minorHAnsi" w:cstheme="minorBidi"/>
          <w:noProof/>
          <w:sz w:val="22"/>
          <w:szCs w:val="22"/>
        </w:rPr>
      </w:pPr>
      <w:hyperlink w:anchor="_Toc13414007" w:history="1">
        <w:r w:rsidR="00D343A6" w:rsidRPr="00E51074">
          <w:rPr>
            <w:rStyle w:val="Hyperlink"/>
            <w:noProof/>
          </w:rPr>
          <w:t>3.5.4.2 Versioned hierarchical strings</w:t>
        </w:r>
        <w:r w:rsidR="00D343A6">
          <w:rPr>
            <w:noProof/>
            <w:webHidden/>
          </w:rPr>
          <w:tab/>
        </w:r>
        <w:r w:rsidR="00D343A6">
          <w:rPr>
            <w:noProof/>
            <w:webHidden/>
          </w:rPr>
          <w:fldChar w:fldCharType="begin"/>
        </w:r>
        <w:r w:rsidR="00D343A6">
          <w:rPr>
            <w:noProof/>
            <w:webHidden/>
          </w:rPr>
          <w:instrText xml:space="preserve"> PAGEREF _Toc13414007 \h </w:instrText>
        </w:r>
        <w:r w:rsidR="00D343A6">
          <w:rPr>
            <w:noProof/>
            <w:webHidden/>
          </w:rPr>
        </w:r>
        <w:r w:rsidR="00D343A6">
          <w:rPr>
            <w:noProof/>
            <w:webHidden/>
          </w:rPr>
          <w:fldChar w:fldCharType="separate"/>
        </w:r>
        <w:r w:rsidR="00D343A6">
          <w:rPr>
            <w:noProof/>
            <w:webHidden/>
          </w:rPr>
          <w:t>34</w:t>
        </w:r>
        <w:r w:rsidR="00D343A6">
          <w:rPr>
            <w:noProof/>
            <w:webHidden/>
          </w:rPr>
          <w:fldChar w:fldCharType="end"/>
        </w:r>
      </w:hyperlink>
    </w:p>
    <w:p w14:paraId="083C3B77" w14:textId="12D4661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08" w:history="1">
        <w:r w:rsidR="00D343A6" w:rsidRPr="00E51074">
          <w:rPr>
            <w:rStyle w:val="Hyperlink"/>
            <w:noProof/>
          </w:rPr>
          <w:t>3.6 Object properties</w:t>
        </w:r>
        <w:r w:rsidR="00D343A6">
          <w:rPr>
            <w:noProof/>
            <w:webHidden/>
          </w:rPr>
          <w:tab/>
        </w:r>
        <w:r w:rsidR="00D343A6">
          <w:rPr>
            <w:noProof/>
            <w:webHidden/>
          </w:rPr>
          <w:fldChar w:fldCharType="begin"/>
        </w:r>
        <w:r w:rsidR="00D343A6">
          <w:rPr>
            <w:noProof/>
            <w:webHidden/>
          </w:rPr>
          <w:instrText xml:space="preserve"> PAGEREF _Toc13414008 \h </w:instrText>
        </w:r>
        <w:r w:rsidR="00D343A6">
          <w:rPr>
            <w:noProof/>
            <w:webHidden/>
          </w:rPr>
        </w:r>
        <w:r w:rsidR="00D343A6">
          <w:rPr>
            <w:noProof/>
            <w:webHidden/>
          </w:rPr>
          <w:fldChar w:fldCharType="separate"/>
        </w:r>
        <w:r w:rsidR="00D343A6">
          <w:rPr>
            <w:noProof/>
            <w:webHidden/>
          </w:rPr>
          <w:t>34</w:t>
        </w:r>
        <w:r w:rsidR="00D343A6">
          <w:rPr>
            <w:noProof/>
            <w:webHidden/>
          </w:rPr>
          <w:fldChar w:fldCharType="end"/>
        </w:r>
      </w:hyperlink>
    </w:p>
    <w:p w14:paraId="09C1FD54" w14:textId="36297D7A"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09" w:history="1">
        <w:r w:rsidR="00D343A6" w:rsidRPr="00E51074">
          <w:rPr>
            <w:rStyle w:val="Hyperlink"/>
            <w:noProof/>
          </w:rPr>
          <w:t>3.7 Array properties</w:t>
        </w:r>
        <w:r w:rsidR="00D343A6">
          <w:rPr>
            <w:noProof/>
            <w:webHidden/>
          </w:rPr>
          <w:tab/>
        </w:r>
        <w:r w:rsidR="00D343A6">
          <w:rPr>
            <w:noProof/>
            <w:webHidden/>
          </w:rPr>
          <w:fldChar w:fldCharType="begin"/>
        </w:r>
        <w:r w:rsidR="00D343A6">
          <w:rPr>
            <w:noProof/>
            <w:webHidden/>
          </w:rPr>
          <w:instrText xml:space="preserve"> PAGEREF _Toc13414009 \h </w:instrText>
        </w:r>
        <w:r w:rsidR="00D343A6">
          <w:rPr>
            <w:noProof/>
            <w:webHidden/>
          </w:rPr>
        </w:r>
        <w:r w:rsidR="00D343A6">
          <w:rPr>
            <w:noProof/>
            <w:webHidden/>
          </w:rPr>
          <w:fldChar w:fldCharType="separate"/>
        </w:r>
        <w:r w:rsidR="00D343A6">
          <w:rPr>
            <w:noProof/>
            <w:webHidden/>
          </w:rPr>
          <w:t>34</w:t>
        </w:r>
        <w:r w:rsidR="00D343A6">
          <w:rPr>
            <w:noProof/>
            <w:webHidden/>
          </w:rPr>
          <w:fldChar w:fldCharType="end"/>
        </w:r>
      </w:hyperlink>
    </w:p>
    <w:p w14:paraId="722042B9" w14:textId="30CAD29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10" w:history="1">
        <w:r w:rsidR="00D343A6" w:rsidRPr="00E51074">
          <w:rPr>
            <w:rStyle w:val="Hyperlink"/>
            <w:noProof/>
          </w:rPr>
          <w:t>3.7.1 General</w:t>
        </w:r>
        <w:r w:rsidR="00D343A6">
          <w:rPr>
            <w:noProof/>
            <w:webHidden/>
          </w:rPr>
          <w:tab/>
        </w:r>
        <w:r w:rsidR="00D343A6">
          <w:rPr>
            <w:noProof/>
            <w:webHidden/>
          </w:rPr>
          <w:fldChar w:fldCharType="begin"/>
        </w:r>
        <w:r w:rsidR="00D343A6">
          <w:rPr>
            <w:noProof/>
            <w:webHidden/>
          </w:rPr>
          <w:instrText xml:space="preserve"> PAGEREF _Toc13414010 \h </w:instrText>
        </w:r>
        <w:r w:rsidR="00D343A6">
          <w:rPr>
            <w:noProof/>
            <w:webHidden/>
          </w:rPr>
        </w:r>
        <w:r w:rsidR="00D343A6">
          <w:rPr>
            <w:noProof/>
            <w:webHidden/>
          </w:rPr>
          <w:fldChar w:fldCharType="separate"/>
        </w:r>
        <w:r w:rsidR="00D343A6">
          <w:rPr>
            <w:noProof/>
            <w:webHidden/>
          </w:rPr>
          <w:t>34</w:t>
        </w:r>
        <w:r w:rsidR="00D343A6">
          <w:rPr>
            <w:noProof/>
            <w:webHidden/>
          </w:rPr>
          <w:fldChar w:fldCharType="end"/>
        </w:r>
      </w:hyperlink>
    </w:p>
    <w:p w14:paraId="5AACB0C9" w14:textId="35832BF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11" w:history="1">
        <w:r w:rsidR="00D343A6" w:rsidRPr="00E51074">
          <w:rPr>
            <w:rStyle w:val="Hyperlink"/>
            <w:noProof/>
          </w:rPr>
          <w:t>3.7.2 Default value</w:t>
        </w:r>
        <w:r w:rsidR="00D343A6">
          <w:rPr>
            <w:noProof/>
            <w:webHidden/>
          </w:rPr>
          <w:tab/>
        </w:r>
        <w:r w:rsidR="00D343A6">
          <w:rPr>
            <w:noProof/>
            <w:webHidden/>
          </w:rPr>
          <w:fldChar w:fldCharType="begin"/>
        </w:r>
        <w:r w:rsidR="00D343A6">
          <w:rPr>
            <w:noProof/>
            <w:webHidden/>
          </w:rPr>
          <w:instrText xml:space="preserve"> PAGEREF _Toc13414011 \h </w:instrText>
        </w:r>
        <w:r w:rsidR="00D343A6">
          <w:rPr>
            <w:noProof/>
            <w:webHidden/>
          </w:rPr>
        </w:r>
        <w:r w:rsidR="00D343A6">
          <w:rPr>
            <w:noProof/>
            <w:webHidden/>
          </w:rPr>
          <w:fldChar w:fldCharType="separate"/>
        </w:r>
        <w:r w:rsidR="00D343A6">
          <w:rPr>
            <w:noProof/>
            <w:webHidden/>
          </w:rPr>
          <w:t>34</w:t>
        </w:r>
        <w:r w:rsidR="00D343A6">
          <w:rPr>
            <w:noProof/>
            <w:webHidden/>
          </w:rPr>
          <w:fldChar w:fldCharType="end"/>
        </w:r>
      </w:hyperlink>
    </w:p>
    <w:p w14:paraId="2E06F958" w14:textId="7FA8C75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12" w:history="1">
        <w:r w:rsidR="00D343A6" w:rsidRPr="00E51074">
          <w:rPr>
            <w:rStyle w:val="Hyperlink"/>
            <w:noProof/>
          </w:rPr>
          <w:t>3.7.3 Array properties with unique values</w:t>
        </w:r>
        <w:r w:rsidR="00D343A6">
          <w:rPr>
            <w:noProof/>
            <w:webHidden/>
          </w:rPr>
          <w:tab/>
        </w:r>
        <w:r w:rsidR="00D343A6">
          <w:rPr>
            <w:noProof/>
            <w:webHidden/>
          </w:rPr>
          <w:fldChar w:fldCharType="begin"/>
        </w:r>
        <w:r w:rsidR="00D343A6">
          <w:rPr>
            <w:noProof/>
            <w:webHidden/>
          </w:rPr>
          <w:instrText xml:space="preserve"> PAGEREF _Toc13414012 \h </w:instrText>
        </w:r>
        <w:r w:rsidR="00D343A6">
          <w:rPr>
            <w:noProof/>
            <w:webHidden/>
          </w:rPr>
        </w:r>
        <w:r w:rsidR="00D343A6">
          <w:rPr>
            <w:noProof/>
            <w:webHidden/>
          </w:rPr>
          <w:fldChar w:fldCharType="separate"/>
        </w:r>
        <w:r w:rsidR="00D343A6">
          <w:rPr>
            <w:noProof/>
            <w:webHidden/>
          </w:rPr>
          <w:t>35</w:t>
        </w:r>
        <w:r w:rsidR="00D343A6">
          <w:rPr>
            <w:noProof/>
            <w:webHidden/>
          </w:rPr>
          <w:fldChar w:fldCharType="end"/>
        </w:r>
      </w:hyperlink>
    </w:p>
    <w:p w14:paraId="5C987524" w14:textId="27AC768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13" w:history="1">
        <w:r w:rsidR="00D343A6" w:rsidRPr="00E51074">
          <w:rPr>
            <w:rStyle w:val="Hyperlink"/>
            <w:noProof/>
          </w:rPr>
          <w:t>3.7.4 Array indices</w:t>
        </w:r>
        <w:r w:rsidR="00D343A6">
          <w:rPr>
            <w:noProof/>
            <w:webHidden/>
          </w:rPr>
          <w:tab/>
        </w:r>
        <w:r w:rsidR="00D343A6">
          <w:rPr>
            <w:noProof/>
            <w:webHidden/>
          </w:rPr>
          <w:fldChar w:fldCharType="begin"/>
        </w:r>
        <w:r w:rsidR="00D343A6">
          <w:rPr>
            <w:noProof/>
            <w:webHidden/>
          </w:rPr>
          <w:instrText xml:space="preserve"> PAGEREF _Toc13414013 \h </w:instrText>
        </w:r>
        <w:r w:rsidR="00D343A6">
          <w:rPr>
            <w:noProof/>
            <w:webHidden/>
          </w:rPr>
        </w:r>
        <w:r w:rsidR="00D343A6">
          <w:rPr>
            <w:noProof/>
            <w:webHidden/>
          </w:rPr>
          <w:fldChar w:fldCharType="separate"/>
        </w:r>
        <w:r w:rsidR="00D343A6">
          <w:rPr>
            <w:noProof/>
            <w:webHidden/>
          </w:rPr>
          <w:t>35</w:t>
        </w:r>
        <w:r w:rsidR="00D343A6">
          <w:rPr>
            <w:noProof/>
            <w:webHidden/>
          </w:rPr>
          <w:fldChar w:fldCharType="end"/>
        </w:r>
      </w:hyperlink>
    </w:p>
    <w:p w14:paraId="5FD2CD8D" w14:textId="0EEA129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14" w:history="1">
        <w:r w:rsidR="00D343A6" w:rsidRPr="00E51074">
          <w:rPr>
            <w:rStyle w:val="Hyperlink"/>
            <w:noProof/>
          </w:rPr>
          <w:t>3.8 Property bags</w:t>
        </w:r>
        <w:r w:rsidR="00D343A6">
          <w:rPr>
            <w:noProof/>
            <w:webHidden/>
          </w:rPr>
          <w:tab/>
        </w:r>
        <w:r w:rsidR="00D343A6">
          <w:rPr>
            <w:noProof/>
            <w:webHidden/>
          </w:rPr>
          <w:fldChar w:fldCharType="begin"/>
        </w:r>
        <w:r w:rsidR="00D343A6">
          <w:rPr>
            <w:noProof/>
            <w:webHidden/>
          </w:rPr>
          <w:instrText xml:space="preserve"> PAGEREF _Toc13414014 \h </w:instrText>
        </w:r>
        <w:r w:rsidR="00D343A6">
          <w:rPr>
            <w:noProof/>
            <w:webHidden/>
          </w:rPr>
        </w:r>
        <w:r w:rsidR="00D343A6">
          <w:rPr>
            <w:noProof/>
            <w:webHidden/>
          </w:rPr>
          <w:fldChar w:fldCharType="separate"/>
        </w:r>
        <w:r w:rsidR="00D343A6">
          <w:rPr>
            <w:noProof/>
            <w:webHidden/>
          </w:rPr>
          <w:t>35</w:t>
        </w:r>
        <w:r w:rsidR="00D343A6">
          <w:rPr>
            <w:noProof/>
            <w:webHidden/>
          </w:rPr>
          <w:fldChar w:fldCharType="end"/>
        </w:r>
      </w:hyperlink>
    </w:p>
    <w:p w14:paraId="35249482" w14:textId="0392A30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15" w:history="1">
        <w:r w:rsidR="00D343A6" w:rsidRPr="00E51074">
          <w:rPr>
            <w:rStyle w:val="Hyperlink"/>
            <w:noProof/>
          </w:rPr>
          <w:t>3.8.1 General</w:t>
        </w:r>
        <w:r w:rsidR="00D343A6">
          <w:rPr>
            <w:noProof/>
            <w:webHidden/>
          </w:rPr>
          <w:tab/>
        </w:r>
        <w:r w:rsidR="00D343A6">
          <w:rPr>
            <w:noProof/>
            <w:webHidden/>
          </w:rPr>
          <w:fldChar w:fldCharType="begin"/>
        </w:r>
        <w:r w:rsidR="00D343A6">
          <w:rPr>
            <w:noProof/>
            <w:webHidden/>
          </w:rPr>
          <w:instrText xml:space="preserve"> PAGEREF _Toc13414015 \h </w:instrText>
        </w:r>
        <w:r w:rsidR="00D343A6">
          <w:rPr>
            <w:noProof/>
            <w:webHidden/>
          </w:rPr>
        </w:r>
        <w:r w:rsidR="00D343A6">
          <w:rPr>
            <w:noProof/>
            <w:webHidden/>
          </w:rPr>
          <w:fldChar w:fldCharType="separate"/>
        </w:r>
        <w:r w:rsidR="00D343A6">
          <w:rPr>
            <w:noProof/>
            <w:webHidden/>
          </w:rPr>
          <w:t>35</w:t>
        </w:r>
        <w:r w:rsidR="00D343A6">
          <w:rPr>
            <w:noProof/>
            <w:webHidden/>
          </w:rPr>
          <w:fldChar w:fldCharType="end"/>
        </w:r>
      </w:hyperlink>
    </w:p>
    <w:p w14:paraId="5762037C" w14:textId="402B581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16" w:history="1">
        <w:r w:rsidR="00D343A6" w:rsidRPr="00E51074">
          <w:rPr>
            <w:rStyle w:val="Hyperlink"/>
            <w:noProof/>
          </w:rPr>
          <w:t>3.8.2 Tags</w:t>
        </w:r>
        <w:r w:rsidR="00D343A6">
          <w:rPr>
            <w:noProof/>
            <w:webHidden/>
          </w:rPr>
          <w:tab/>
        </w:r>
        <w:r w:rsidR="00D343A6">
          <w:rPr>
            <w:noProof/>
            <w:webHidden/>
          </w:rPr>
          <w:fldChar w:fldCharType="begin"/>
        </w:r>
        <w:r w:rsidR="00D343A6">
          <w:rPr>
            <w:noProof/>
            <w:webHidden/>
          </w:rPr>
          <w:instrText xml:space="preserve"> PAGEREF _Toc13414016 \h </w:instrText>
        </w:r>
        <w:r w:rsidR="00D343A6">
          <w:rPr>
            <w:noProof/>
            <w:webHidden/>
          </w:rPr>
        </w:r>
        <w:r w:rsidR="00D343A6">
          <w:rPr>
            <w:noProof/>
            <w:webHidden/>
          </w:rPr>
          <w:fldChar w:fldCharType="separate"/>
        </w:r>
        <w:r w:rsidR="00D343A6">
          <w:rPr>
            <w:noProof/>
            <w:webHidden/>
          </w:rPr>
          <w:t>35</w:t>
        </w:r>
        <w:r w:rsidR="00D343A6">
          <w:rPr>
            <w:noProof/>
            <w:webHidden/>
          </w:rPr>
          <w:fldChar w:fldCharType="end"/>
        </w:r>
      </w:hyperlink>
    </w:p>
    <w:p w14:paraId="662C9817" w14:textId="4CBFA21E" w:rsidR="00D343A6" w:rsidRDefault="0090319B">
      <w:pPr>
        <w:pStyle w:val="TOC4"/>
        <w:tabs>
          <w:tab w:val="right" w:leader="dot" w:pos="9350"/>
        </w:tabs>
        <w:rPr>
          <w:rFonts w:asciiTheme="minorHAnsi" w:eastAsiaTheme="minorEastAsia" w:hAnsiTheme="minorHAnsi" w:cstheme="minorBidi"/>
          <w:noProof/>
          <w:sz w:val="22"/>
          <w:szCs w:val="22"/>
        </w:rPr>
      </w:pPr>
      <w:hyperlink w:anchor="_Toc13414017" w:history="1">
        <w:r w:rsidR="00D343A6" w:rsidRPr="00E51074">
          <w:rPr>
            <w:rStyle w:val="Hyperlink"/>
            <w:noProof/>
          </w:rPr>
          <w:t>3.8.2.1 General</w:t>
        </w:r>
        <w:r w:rsidR="00D343A6">
          <w:rPr>
            <w:noProof/>
            <w:webHidden/>
          </w:rPr>
          <w:tab/>
        </w:r>
        <w:r w:rsidR="00D343A6">
          <w:rPr>
            <w:noProof/>
            <w:webHidden/>
          </w:rPr>
          <w:fldChar w:fldCharType="begin"/>
        </w:r>
        <w:r w:rsidR="00D343A6">
          <w:rPr>
            <w:noProof/>
            <w:webHidden/>
          </w:rPr>
          <w:instrText xml:space="preserve"> PAGEREF _Toc13414017 \h </w:instrText>
        </w:r>
        <w:r w:rsidR="00D343A6">
          <w:rPr>
            <w:noProof/>
            <w:webHidden/>
          </w:rPr>
        </w:r>
        <w:r w:rsidR="00D343A6">
          <w:rPr>
            <w:noProof/>
            <w:webHidden/>
          </w:rPr>
          <w:fldChar w:fldCharType="separate"/>
        </w:r>
        <w:r w:rsidR="00D343A6">
          <w:rPr>
            <w:noProof/>
            <w:webHidden/>
          </w:rPr>
          <w:t>35</w:t>
        </w:r>
        <w:r w:rsidR="00D343A6">
          <w:rPr>
            <w:noProof/>
            <w:webHidden/>
          </w:rPr>
          <w:fldChar w:fldCharType="end"/>
        </w:r>
      </w:hyperlink>
    </w:p>
    <w:p w14:paraId="57D3A7B6" w14:textId="050CFFBB" w:rsidR="00D343A6" w:rsidRDefault="0090319B">
      <w:pPr>
        <w:pStyle w:val="TOC4"/>
        <w:tabs>
          <w:tab w:val="right" w:leader="dot" w:pos="9350"/>
        </w:tabs>
        <w:rPr>
          <w:rFonts w:asciiTheme="minorHAnsi" w:eastAsiaTheme="minorEastAsia" w:hAnsiTheme="minorHAnsi" w:cstheme="minorBidi"/>
          <w:noProof/>
          <w:sz w:val="22"/>
          <w:szCs w:val="22"/>
        </w:rPr>
      </w:pPr>
      <w:hyperlink w:anchor="_Toc13414018" w:history="1">
        <w:r w:rsidR="00D343A6" w:rsidRPr="00E51074">
          <w:rPr>
            <w:rStyle w:val="Hyperlink"/>
            <w:noProof/>
          </w:rPr>
          <w:t>3.8.2.2 Tag metadata</w:t>
        </w:r>
        <w:r w:rsidR="00D343A6">
          <w:rPr>
            <w:noProof/>
            <w:webHidden/>
          </w:rPr>
          <w:tab/>
        </w:r>
        <w:r w:rsidR="00D343A6">
          <w:rPr>
            <w:noProof/>
            <w:webHidden/>
          </w:rPr>
          <w:fldChar w:fldCharType="begin"/>
        </w:r>
        <w:r w:rsidR="00D343A6">
          <w:rPr>
            <w:noProof/>
            <w:webHidden/>
          </w:rPr>
          <w:instrText xml:space="preserve"> PAGEREF _Toc13414018 \h </w:instrText>
        </w:r>
        <w:r w:rsidR="00D343A6">
          <w:rPr>
            <w:noProof/>
            <w:webHidden/>
          </w:rPr>
        </w:r>
        <w:r w:rsidR="00D343A6">
          <w:rPr>
            <w:noProof/>
            <w:webHidden/>
          </w:rPr>
          <w:fldChar w:fldCharType="separate"/>
        </w:r>
        <w:r w:rsidR="00D343A6">
          <w:rPr>
            <w:noProof/>
            <w:webHidden/>
          </w:rPr>
          <w:t>36</w:t>
        </w:r>
        <w:r w:rsidR="00D343A6">
          <w:rPr>
            <w:noProof/>
            <w:webHidden/>
          </w:rPr>
          <w:fldChar w:fldCharType="end"/>
        </w:r>
      </w:hyperlink>
    </w:p>
    <w:p w14:paraId="6DD5C688" w14:textId="2FA2288C"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19" w:history="1">
        <w:r w:rsidR="00D343A6" w:rsidRPr="00E51074">
          <w:rPr>
            <w:rStyle w:val="Hyperlink"/>
            <w:noProof/>
          </w:rPr>
          <w:t>3.9 Date/time properties</w:t>
        </w:r>
        <w:r w:rsidR="00D343A6">
          <w:rPr>
            <w:noProof/>
            <w:webHidden/>
          </w:rPr>
          <w:tab/>
        </w:r>
        <w:r w:rsidR="00D343A6">
          <w:rPr>
            <w:noProof/>
            <w:webHidden/>
          </w:rPr>
          <w:fldChar w:fldCharType="begin"/>
        </w:r>
        <w:r w:rsidR="00D343A6">
          <w:rPr>
            <w:noProof/>
            <w:webHidden/>
          </w:rPr>
          <w:instrText xml:space="preserve"> PAGEREF _Toc13414019 \h </w:instrText>
        </w:r>
        <w:r w:rsidR="00D343A6">
          <w:rPr>
            <w:noProof/>
            <w:webHidden/>
          </w:rPr>
        </w:r>
        <w:r w:rsidR="00D343A6">
          <w:rPr>
            <w:noProof/>
            <w:webHidden/>
          </w:rPr>
          <w:fldChar w:fldCharType="separate"/>
        </w:r>
        <w:r w:rsidR="00D343A6">
          <w:rPr>
            <w:noProof/>
            <w:webHidden/>
          </w:rPr>
          <w:t>37</w:t>
        </w:r>
        <w:r w:rsidR="00D343A6">
          <w:rPr>
            <w:noProof/>
            <w:webHidden/>
          </w:rPr>
          <w:fldChar w:fldCharType="end"/>
        </w:r>
      </w:hyperlink>
    </w:p>
    <w:p w14:paraId="3D2E524E" w14:textId="359E5706"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20" w:history="1">
        <w:r w:rsidR="00D343A6" w:rsidRPr="00E51074">
          <w:rPr>
            <w:rStyle w:val="Hyperlink"/>
            <w:noProof/>
          </w:rPr>
          <w:t>3.10 URI-valued properties</w:t>
        </w:r>
        <w:r w:rsidR="00D343A6">
          <w:rPr>
            <w:noProof/>
            <w:webHidden/>
          </w:rPr>
          <w:tab/>
        </w:r>
        <w:r w:rsidR="00D343A6">
          <w:rPr>
            <w:noProof/>
            <w:webHidden/>
          </w:rPr>
          <w:fldChar w:fldCharType="begin"/>
        </w:r>
        <w:r w:rsidR="00D343A6">
          <w:rPr>
            <w:noProof/>
            <w:webHidden/>
          </w:rPr>
          <w:instrText xml:space="preserve"> PAGEREF _Toc13414020 \h </w:instrText>
        </w:r>
        <w:r w:rsidR="00D343A6">
          <w:rPr>
            <w:noProof/>
            <w:webHidden/>
          </w:rPr>
        </w:r>
        <w:r w:rsidR="00D343A6">
          <w:rPr>
            <w:noProof/>
            <w:webHidden/>
          </w:rPr>
          <w:fldChar w:fldCharType="separate"/>
        </w:r>
        <w:r w:rsidR="00D343A6">
          <w:rPr>
            <w:noProof/>
            <w:webHidden/>
          </w:rPr>
          <w:t>37</w:t>
        </w:r>
        <w:r w:rsidR="00D343A6">
          <w:rPr>
            <w:noProof/>
            <w:webHidden/>
          </w:rPr>
          <w:fldChar w:fldCharType="end"/>
        </w:r>
      </w:hyperlink>
    </w:p>
    <w:p w14:paraId="351860C4" w14:textId="73C0805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21" w:history="1">
        <w:r w:rsidR="00D343A6" w:rsidRPr="00E51074">
          <w:rPr>
            <w:rStyle w:val="Hyperlink"/>
            <w:noProof/>
          </w:rPr>
          <w:t>3.10.1 General</w:t>
        </w:r>
        <w:r w:rsidR="00D343A6">
          <w:rPr>
            <w:noProof/>
            <w:webHidden/>
          </w:rPr>
          <w:tab/>
        </w:r>
        <w:r w:rsidR="00D343A6">
          <w:rPr>
            <w:noProof/>
            <w:webHidden/>
          </w:rPr>
          <w:fldChar w:fldCharType="begin"/>
        </w:r>
        <w:r w:rsidR="00D343A6">
          <w:rPr>
            <w:noProof/>
            <w:webHidden/>
          </w:rPr>
          <w:instrText xml:space="preserve"> PAGEREF _Toc13414021 \h </w:instrText>
        </w:r>
        <w:r w:rsidR="00D343A6">
          <w:rPr>
            <w:noProof/>
            <w:webHidden/>
          </w:rPr>
        </w:r>
        <w:r w:rsidR="00D343A6">
          <w:rPr>
            <w:noProof/>
            <w:webHidden/>
          </w:rPr>
          <w:fldChar w:fldCharType="separate"/>
        </w:r>
        <w:r w:rsidR="00D343A6">
          <w:rPr>
            <w:noProof/>
            <w:webHidden/>
          </w:rPr>
          <w:t>37</w:t>
        </w:r>
        <w:r w:rsidR="00D343A6">
          <w:rPr>
            <w:noProof/>
            <w:webHidden/>
          </w:rPr>
          <w:fldChar w:fldCharType="end"/>
        </w:r>
      </w:hyperlink>
    </w:p>
    <w:p w14:paraId="0344FE4C" w14:textId="05AE423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22" w:history="1">
        <w:r w:rsidR="00D343A6" w:rsidRPr="00E51074">
          <w:rPr>
            <w:rStyle w:val="Hyperlink"/>
            <w:noProof/>
          </w:rPr>
          <w:t>3.10.2 Normalizing file scheme URIs</w:t>
        </w:r>
        <w:r w:rsidR="00D343A6">
          <w:rPr>
            <w:noProof/>
            <w:webHidden/>
          </w:rPr>
          <w:tab/>
        </w:r>
        <w:r w:rsidR="00D343A6">
          <w:rPr>
            <w:noProof/>
            <w:webHidden/>
          </w:rPr>
          <w:fldChar w:fldCharType="begin"/>
        </w:r>
        <w:r w:rsidR="00D343A6">
          <w:rPr>
            <w:noProof/>
            <w:webHidden/>
          </w:rPr>
          <w:instrText xml:space="preserve"> PAGEREF _Toc13414022 \h </w:instrText>
        </w:r>
        <w:r w:rsidR="00D343A6">
          <w:rPr>
            <w:noProof/>
            <w:webHidden/>
          </w:rPr>
        </w:r>
        <w:r w:rsidR="00D343A6">
          <w:rPr>
            <w:noProof/>
            <w:webHidden/>
          </w:rPr>
          <w:fldChar w:fldCharType="separate"/>
        </w:r>
        <w:r w:rsidR="00D343A6">
          <w:rPr>
            <w:noProof/>
            <w:webHidden/>
          </w:rPr>
          <w:t>38</w:t>
        </w:r>
        <w:r w:rsidR="00D343A6">
          <w:rPr>
            <w:noProof/>
            <w:webHidden/>
          </w:rPr>
          <w:fldChar w:fldCharType="end"/>
        </w:r>
      </w:hyperlink>
    </w:p>
    <w:p w14:paraId="08DC5AD7" w14:textId="3FD31EE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23" w:history="1">
        <w:r w:rsidR="00D343A6" w:rsidRPr="00E51074">
          <w:rPr>
            <w:rStyle w:val="Hyperlink"/>
            <w:noProof/>
          </w:rPr>
          <w:t>3.10.3 URIs that use the sarif scheme</w:t>
        </w:r>
        <w:r w:rsidR="00D343A6">
          <w:rPr>
            <w:noProof/>
            <w:webHidden/>
          </w:rPr>
          <w:tab/>
        </w:r>
        <w:r w:rsidR="00D343A6">
          <w:rPr>
            <w:noProof/>
            <w:webHidden/>
          </w:rPr>
          <w:fldChar w:fldCharType="begin"/>
        </w:r>
        <w:r w:rsidR="00D343A6">
          <w:rPr>
            <w:noProof/>
            <w:webHidden/>
          </w:rPr>
          <w:instrText xml:space="preserve"> PAGEREF _Toc13414023 \h </w:instrText>
        </w:r>
        <w:r w:rsidR="00D343A6">
          <w:rPr>
            <w:noProof/>
            <w:webHidden/>
          </w:rPr>
        </w:r>
        <w:r w:rsidR="00D343A6">
          <w:rPr>
            <w:noProof/>
            <w:webHidden/>
          </w:rPr>
          <w:fldChar w:fldCharType="separate"/>
        </w:r>
        <w:r w:rsidR="00D343A6">
          <w:rPr>
            <w:noProof/>
            <w:webHidden/>
          </w:rPr>
          <w:t>39</w:t>
        </w:r>
        <w:r w:rsidR="00D343A6">
          <w:rPr>
            <w:noProof/>
            <w:webHidden/>
          </w:rPr>
          <w:fldChar w:fldCharType="end"/>
        </w:r>
      </w:hyperlink>
    </w:p>
    <w:p w14:paraId="0895AA8D" w14:textId="2A84342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24" w:history="1">
        <w:r w:rsidR="00D343A6" w:rsidRPr="00E51074">
          <w:rPr>
            <w:rStyle w:val="Hyperlink"/>
            <w:noProof/>
          </w:rPr>
          <w:t>3.10.4 Internationalized Resource Identifiers (IRIs)</w:t>
        </w:r>
        <w:r w:rsidR="00D343A6">
          <w:rPr>
            <w:noProof/>
            <w:webHidden/>
          </w:rPr>
          <w:tab/>
        </w:r>
        <w:r w:rsidR="00D343A6">
          <w:rPr>
            <w:noProof/>
            <w:webHidden/>
          </w:rPr>
          <w:fldChar w:fldCharType="begin"/>
        </w:r>
        <w:r w:rsidR="00D343A6">
          <w:rPr>
            <w:noProof/>
            <w:webHidden/>
          </w:rPr>
          <w:instrText xml:space="preserve"> PAGEREF _Toc13414024 \h </w:instrText>
        </w:r>
        <w:r w:rsidR="00D343A6">
          <w:rPr>
            <w:noProof/>
            <w:webHidden/>
          </w:rPr>
        </w:r>
        <w:r w:rsidR="00D343A6">
          <w:rPr>
            <w:noProof/>
            <w:webHidden/>
          </w:rPr>
          <w:fldChar w:fldCharType="separate"/>
        </w:r>
        <w:r w:rsidR="00D343A6">
          <w:rPr>
            <w:noProof/>
            <w:webHidden/>
          </w:rPr>
          <w:t>39</w:t>
        </w:r>
        <w:r w:rsidR="00D343A6">
          <w:rPr>
            <w:noProof/>
            <w:webHidden/>
          </w:rPr>
          <w:fldChar w:fldCharType="end"/>
        </w:r>
      </w:hyperlink>
    </w:p>
    <w:p w14:paraId="70BC8F6B" w14:textId="23EEA939"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25" w:history="1">
        <w:r w:rsidR="00D343A6" w:rsidRPr="00E51074">
          <w:rPr>
            <w:rStyle w:val="Hyperlink"/>
            <w:noProof/>
          </w:rPr>
          <w:t>3.11 message object</w:t>
        </w:r>
        <w:r w:rsidR="00D343A6">
          <w:rPr>
            <w:noProof/>
            <w:webHidden/>
          </w:rPr>
          <w:tab/>
        </w:r>
        <w:r w:rsidR="00D343A6">
          <w:rPr>
            <w:noProof/>
            <w:webHidden/>
          </w:rPr>
          <w:fldChar w:fldCharType="begin"/>
        </w:r>
        <w:r w:rsidR="00D343A6">
          <w:rPr>
            <w:noProof/>
            <w:webHidden/>
          </w:rPr>
          <w:instrText xml:space="preserve"> PAGEREF _Toc13414025 \h </w:instrText>
        </w:r>
        <w:r w:rsidR="00D343A6">
          <w:rPr>
            <w:noProof/>
            <w:webHidden/>
          </w:rPr>
        </w:r>
        <w:r w:rsidR="00D343A6">
          <w:rPr>
            <w:noProof/>
            <w:webHidden/>
          </w:rPr>
          <w:fldChar w:fldCharType="separate"/>
        </w:r>
        <w:r w:rsidR="00D343A6">
          <w:rPr>
            <w:noProof/>
            <w:webHidden/>
          </w:rPr>
          <w:t>40</w:t>
        </w:r>
        <w:r w:rsidR="00D343A6">
          <w:rPr>
            <w:noProof/>
            <w:webHidden/>
          </w:rPr>
          <w:fldChar w:fldCharType="end"/>
        </w:r>
      </w:hyperlink>
    </w:p>
    <w:p w14:paraId="0CD6F343" w14:textId="464E4DE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26" w:history="1">
        <w:r w:rsidR="00D343A6" w:rsidRPr="00E51074">
          <w:rPr>
            <w:rStyle w:val="Hyperlink"/>
            <w:noProof/>
          </w:rPr>
          <w:t>3.11.1 General</w:t>
        </w:r>
        <w:r w:rsidR="00D343A6">
          <w:rPr>
            <w:noProof/>
            <w:webHidden/>
          </w:rPr>
          <w:tab/>
        </w:r>
        <w:r w:rsidR="00D343A6">
          <w:rPr>
            <w:noProof/>
            <w:webHidden/>
          </w:rPr>
          <w:fldChar w:fldCharType="begin"/>
        </w:r>
        <w:r w:rsidR="00D343A6">
          <w:rPr>
            <w:noProof/>
            <w:webHidden/>
          </w:rPr>
          <w:instrText xml:space="preserve"> PAGEREF _Toc13414026 \h </w:instrText>
        </w:r>
        <w:r w:rsidR="00D343A6">
          <w:rPr>
            <w:noProof/>
            <w:webHidden/>
          </w:rPr>
        </w:r>
        <w:r w:rsidR="00D343A6">
          <w:rPr>
            <w:noProof/>
            <w:webHidden/>
          </w:rPr>
          <w:fldChar w:fldCharType="separate"/>
        </w:r>
        <w:r w:rsidR="00D343A6">
          <w:rPr>
            <w:noProof/>
            <w:webHidden/>
          </w:rPr>
          <w:t>40</w:t>
        </w:r>
        <w:r w:rsidR="00D343A6">
          <w:rPr>
            <w:noProof/>
            <w:webHidden/>
          </w:rPr>
          <w:fldChar w:fldCharType="end"/>
        </w:r>
      </w:hyperlink>
    </w:p>
    <w:p w14:paraId="2D3F19CC" w14:textId="571475C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27" w:history="1">
        <w:r w:rsidR="00D343A6" w:rsidRPr="00E51074">
          <w:rPr>
            <w:rStyle w:val="Hyperlink"/>
            <w:noProof/>
          </w:rPr>
          <w:t>3.11.2 Constraints</w:t>
        </w:r>
        <w:r w:rsidR="00D343A6">
          <w:rPr>
            <w:noProof/>
            <w:webHidden/>
          </w:rPr>
          <w:tab/>
        </w:r>
        <w:r w:rsidR="00D343A6">
          <w:rPr>
            <w:noProof/>
            <w:webHidden/>
          </w:rPr>
          <w:fldChar w:fldCharType="begin"/>
        </w:r>
        <w:r w:rsidR="00D343A6">
          <w:rPr>
            <w:noProof/>
            <w:webHidden/>
          </w:rPr>
          <w:instrText xml:space="preserve"> PAGEREF _Toc13414027 \h </w:instrText>
        </w:r>
        <w:r w:rsidR="00D343A6">
          <w:rPr>
            <w:noProof/>
            <w:webHidden/>
          </w:rPr>
        </w:r>
        <w:r w:rsidR="00D343A6">
          <w:rPr>
            <w:noProof/>
            <w:webHidden/>
          </w:rPr>
          <w:fldChar w:fldCharType="separate"/>
        </w:r>
        <w:r w:rsidR="00D343A6">
          <w:rPr>
            <w:noProof/>
            <w:webHidden/>
          </w:rPr>
          <w:t>40</w:t>
        </w:r>
        <w:r w:rsidR="00D343A6">
          <w:rPr>
            <w:noProof/>
            <w:webHidden/>
          </w:rPr>
          <w:fldChar w:fldCharType="end"/>
        </w:r>
      </w:hyperlink>
    </w:p>
    <w:p w14:paraId="68CD7362" w14:textId="6CD1BEC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28" w:history="1">
        <w:r w:rsidR="00D343A6" w:rsidRPr="00E51074">
          <w:rPr>
            <w:rStyle w:val="Hyperlink"/>
            <w:noProof/>
          </w:rPr>
          <w:t>3.11.3 Plain text messages</w:t>
        </w:r>
        <w:r w:rsidR="00D343A6">
          <w:rPr>
            <w:noProof/>
            <w:webHidden/>
          </w:rPr>
          <w:tab/>
        </w:r>
        <w:r w:rsidR="00D343A6">
          <w:rPr>
            <w:noProof/>
            <w:webHidden/>
          </w:rPr>
          <w:fldChar w:fldCharType="begin"/>
        </w:r>
        <w:r w:rsidR="00D343A6">
          <w:rPr>
            <w:noProof/>
            <w:webHidden/>
          </w:rPr>
          <w:instrText xml:space="preserve"> PAGEREF _Toc13414028 \h </w:instrText>
        </w:r>
        <w:r w:rsidR="00D343A6">
          <w:rPr>
            <w:noProof/>
            <w:webHidden/>
          </w:rPr>
        </w:r>
        <w:r w:rsidR="00D343A6">
          <w:rPr>
            <w:noProof/>
            <w:webHidden/>
          </w:rPr>
          <w:fldChar w:fldCharType="separate"/>
        </w:r>
        <w:r w:rsidR="00D343A6">
          <w:rPr>
            <w:noProof/>
            <w:webHidden/>
          </w:rPr>
          <w:t>40</w:t>
        </w:r>
        <w:r w:rsidR="00D343A6">
          <w:rPr>
            <w:noProof/>
            <w:webHidden/>
          </w:rPr>
          <w:fldChar w:fldCharType="end"/>
        </w:r>
      </w:hyperlink>
    </w:p>
    <w:p w14:paraId="2CD0735C" w14:textId="3A0F118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29" w:history="1">
        <w:r w:rsidR="00D343A6" w:rsidRPr="00E51074">
          <w:rPr>
            <w:rStyle w:val="Hyperlink"/>
            <w:noProof/>
          </w:rPr>
          <w:t>3.11.4 Formatted messages</w:t>
        </w:r>
        <w:r w:rsidR="00D343A6">
          <w:rPr>
            <w:noProof/>
            <w:webHidden/>
          </w:rPr>
          <w:tab/>
        </w:r>
        <w:r w:rsidR="00D343A6">
          <w:rPr>
            <w:noProof/>
            <w:webHidden/>
          </w:rPr>
          <w:fldChar w:fldCharType="begin"/>
        </w:r>
        <w:r w:rsidR="00D343A6">
          <w:rPr>
            <w:noProof/>
            <w:webHidden/>
          </w:rPr>
          <w:instrText xml:space="preserve"> PAGEREF _Toc13414029 \h </w:instrText>
        </w:r>
        <w:r w:rsidR="00D343A6">
          <w:rPr>
            <w:noProof/>
            <w:webHidden/>
          </w:rPr>
        </w:r>
        <w:r w:rsidR="00D343A6">
          <w:rPr>
            <w:noProof/>
            <w:webHidden/>
          </w:rPr>
          <w:fldChar w:fldCharType="separate"/>
        </w:r>
        <w:r w:rsidR="00D343A6">
          <w:rPr>
            <w:noProof/>
            <w:webHidden/>
          </w:rPr>
          <w:t>40</w:t>
        </w:r>
        <w:r w:rsidR="00D343A6">
          <w:rPr>
            <w:noProof/>
            <w:webHidden/>
          </w:rPr>
          <w:fldChar w:fldCharType="end"/>
        </w:r>
      </w:hyperlink>
    </w:p>
    <w:p w14:paraId="53E65475" w14:textId="6ED0F7E8" w:rsidR="00D343A6" w:rsidRDefault="0090319B">
      <w:pPr>
        <w:pStyle w:val="TOC4"/>
        <w:tabs>
          <w:tab w:val="right" w:leader="dot" w:pos="9350"/>
        </w:tabs>
        <w:rPr>
          <w:rFonts w:asciiTheme="minorHAnsi" w:eastAsiaTheme="minorEastAsia" w:hAnsiTheme="minorHAnsi" w:cstheme="minorBidi"/>
          <w:noProof/>
          <w:sz w:val="22"/>
          <w:szCs w:val="22"/>
        </w:rPr>
      </w:pPr>
      <w:hyperlink w:anchor="_Toc13414030" w:history="1">
        <w:r w:rsidR="00D343A6" w:rsidRPr="00E51074">
          <w:rPr>
            <w:rStyle w:val="Hyperlink"/>
            <w:noProof/>
          </w:rPr>
          <w:t>3.11.4.1 General</w:t>
        </w:r>
        <w:r w:rsidR="00D343A6">
          <w:rPr>
            <w:noProof/>
            <w:webHidden/>
          </w:rPr>
          <w:tab/>
        </w:r>
        <w:r w:rsidR="00D343A6">
          <w:rPr>
            <w:noProof/>
            <w:webHidden/>
          </w:rPr>
          <w:fldChar w:fldCharType="begin"/>
        </w:r>
        <w:r w:rsidR="00D343A6">
          <w:rPr>
            <w:noProof/>
            <w:webHidden/>
          </w:rPr>
          <w:instrText xml:space="preserve"> PAGEREF _Toc13414030 \h </w:instrText>
        </w:r>
        <w:r w:rsidR="00D343A6">
          <w:rPr>
            <w:noProof/>
            <w:webHidden/>
          </w:rPr>
        </w:r>
        <w:r w:rsidR="00D343A6">
          <w:rPr>
            <w:noProof/>
            <w:webHidden/>
          </w:rPr>
          <w:fldChar w:fldCharType="separate"/>
        </w:r>
        <w:r w:rsidR="00D343A6">
          <w:rPr>
            <w:noProof/>
            <w:webHidden/>
          </w:rPr>
          <w:t>40</w:t>
        </w:r>
        <w:r w:rsidR="00D343A6">
          <w:rPr>
            <w:noProof/>
            <w:webHidden/>
          </w:rPr>
          <w:fldChar w:fldCharType="end"/>
        </w:r>
      </w:hyperlink>
    </w:p>
    <w:p w14:paraId="4642E3A5" w14:textId="5D906935" w:rsidR="00D343A6" w:rsidRDefault="0090319B">
      <w:pPr>
        <w:pStyle w:val="TOC4"/>
        <w:tabs>
          <w:tab w:val="right" w:leader="dot" w:pos="9350"/>
        </w:tabs>
        <w:rPr>
          <w:rFonts w:asciiTheme="minorHAnsi" w:eastAsiaTheme="minorEastAsia" w:hAnsiTheme="minorHAnsi" w:cstheme="minorBidi"/>
          <w:noProof/>
          <w:sz w:val="22"/>
          <w:szCs w:val="22"/>
        </w:rPr>
      </w:pPr>
      <w:hyperlink w:anchor="_Toc13414031" w:history="1">
        <w:r w:rsidR="00D343A6" w:rsidRPr="00E51074">
          <w:rPr>
            <w:rStyle w:val="Hyperlink"/>
            <w:noProof/>
          </w:rPr>
          <w:t>3.11.4.2 Security implications</w:t>
        </w:r>
        <w:r w:rsidR="00D343A6">
          <w:rPr>
            <w:noProof/>
            <w:webHidden/>
          </w:rPr>
          <w:tab/>
        </w:r>
        <w:r w:rsidR="00D343A6">
          <w:rPr>
            <w:noProof/>
            <w:webHidden/>
          </w:rPr>
          <w:fldChar w:fldCharType="begin"/>
        </w:r>
        <w:r w:rsidR="00D343A6">
          <w:rPr>
            <w:noProof/>
            <w:webHidden/>
          </w:rPr>
          <w:instrText xml:space="preserve"> PAGEREF _Toc13414031 \h </w:instrText>
        </w:r>
        <w:r w:rsidR="00D343A6">
          <w:rPr>
            <w:noProof/>
            <w:webHidden/>
          </w:rPr>
        </w:r>
        <w:r w:rsidR="00D343A6">
          <w:rPr>
            <w:noProof/>
            <w:webHidden/>
          </w:rPr>
          <w:fldChar w:fldCharType="separate"/>
        </w:r>
        <w:r w:rsidR="00D343A6">
          <w:rPr>
            <w:noProof/>
            <w:webHidden/>
          </w:rPr>
          <w:t>41</w:t>
        </w:r>
        <w:r w:rsidR="00D343A6">
          <w:rPr>
            <w:noProof/>
            <w:webHidden/>
          </w:rPr>
          <w:fldChar w:fldCharType="end"/>
        </w:r>
      </w:hyperlink>
    </w:p>
    <w:p w14:paraId="0F24144D" w14:textId="2422203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32" w:history="1">
        <w:r w:rsidR="00D343A6" w:rsidRPr="00E51074">
          <w:rPr>
            <w:rStyle w:val="Hyperlink"/>
            <w:noProof/>
          </w:rPr>
          <w:t>3.11.5 Messages with placeholders</w:t>
        </w:r>
        <w:r w:rsidR="00D343A6">
          <w:rPr>
            <w:noProof/>
            <w:webHidden/>
          </w:rPr>
          <w:tab/>
        </w:r>
        <w:r w:rsidR="00D343A6">
          <w:rPr>
            <w:noProof/>
            <w:webHidden/>
          </w:rPr>
          <w:fldChar w:fldCharType="begin"/>
        </w:r>
        <w:r w:rsidR="00D343A6">
          <w:rPr>
            <w:noProof/>
            <w:webHidden/>
          </w:rPr>
          <w:instrText xml:space="preserve"> PAGEREF _Toc13414032 \h </w:instrText>
        </w:r>
        <w:r w:rsidR="00D343A6">
          <w:rPr>
            <w:noProof/>
            <w:webHidden/>
          </w:rPr>
        </w:r>
        <w:r w:rsidR="00D343A6">
          <w:rPr>
            <w:noProof/>
            <w:webHidden/>
          </w:rPr>
          <w:fldChar w:fldCharType="separate"/>
        </w:r>
        <w:r w:rsidR="00D343A6">
          <w:rPr>
            <w:noProof/>
            <w:webHidden/>
          </w:rPr>
          <w:t>41</w:t>
        </w:r>
        <w:r w:rsidR="00D343A6">
          <w:rPr>
            <w:noProof/>
            <w:webHidden/>
          </w:rPr>
          <w:fldChar w:fldCharType="end"/>
        </w:r>
      </w:hyperlink>
    </w:p>
    <w:p w14:paraId="762B7BE7" w14:textId="185D748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33" w:history="1">
        <w:r w:rsidR="00D343A6" w:rsidRPr="00E51074">
          <w:rPr>
            <w:rStyle w:val="Hyperlink"/>
            <w:noProof/>
          </w:rPr>
          <w:t>3.11.6 Messages with embedded links</w:t>
        </w:r>
        <w:r w:rsidR="00D343A6">
          <w:rPr>
            <w:noProof/>
            <w:webHidden/>
          </w:rPr>
          <w:tab/>
        </w:r>
        <w:r w:rsidR="00D343A6">
          <w:rPr>
            <w:noProof/>
            <w:webHidden/>
          </w:rPr>
          <w:fldChar w:fldCharType="begin"/>
        </w:r>
        <w:r w:rsidR="00D343A6">
          <w:rPr>
            <w:noProof/>
            <w:webHidden/>
          </w:rPr>
          <w:instrText xml:space="preserve"> PAGEREF _Toc13414033 \h </w:instrText>
        </w:r>
        <w:r w:rsidR="00D343A6">
          <w:rPr>
            <w:noProof/>
            <w:webHidden/>
          </w:rPr>
        </w:r>
        <w:r w:rsidR="00D343A6">
          <w:rPr>
            <w:noProof/>
            <w:webHidden/>
          </w:rPr>
          <w:fldChar w:fldCharType="separate"/>
        </w:r>
        <w:r w:rsidR="00D343A6">
          <w:rPr>
            <w:noProof/>
            <w:webHidden/>
          </w:rPr>
          <w:t>42</w:t>
        </w:r>
        <w:r w:rsidR="00D343A6">
          <w:rPr>
            <w:noProof/>
            <w:webHidden/>
          </w:rPr>
          <w:fldChar w:fldCharType="end"/>
        </w:r>
      </w:hyperlink>
    </w:p>
    <w:p w14:paraId="7D3D3404" w14:textId="60F6E92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34" w:history="1">
        <w:r w:rsidR="00D343A6" w:rsidRPr="00E51074">
          <w:rPr>
            <w:rStyle w:val="Hyperlink"/>
            <w:noProof/>
          </w:rPr>
          <w:t>3.11.7 Message string lookup</w:t>
        </w:r>
        <w:r w:rsidR="00D343A6">
          <w:rPr>
            <w:noProof/>
            <w:webHidden/>
          </w:rPr>
          <w:tab/>
        </w:r>
        <w:r w:rsidR="00D343A6">
          <w:rPr>
            <w:noProof/>
            <w:webHidden/>
          </w:rPr>
          <w:fldChar w:fldCharType="begin"/>
        </w:r>
        <w:r w:rsidR="00D343A6">
          <w:rPr>
            <w:noProof/>
            <w:webHidden/>
          </w:rPr>
          <w:instrText xml:space="preserve"> PAGEREF _Toc13414034 \h </w:instrText>
        </w:r>
        <w:r w:rsidR="00D343A6">
          <w:rPr>
            <w:noProof/>
            <w:webHidden/>
          </w:rPr>
        </w:r>
        <w:r w:rsidR="00D343A6">
          <w:rPr>
            <w:noProof/>
            <w:webHidden/>
          </w:rPr>
          <w:fldChar w:fldCharType="separate"/>
        </w:r>
        <w:r w:rsidR="00D343A6">
          <w:rPr>
            <w:noProof/>
            <w:webHidden/>
          </w:rPr>
          <w:t>44</w:t>
        </w:r>
        <w:r w:rsidR="00D343A6">
          <w:rPr>
            <w:noProof/>
            <w:webHidden/>
          </w:rPr>
          <w:fldChar w:fldCharType="end"/>
        </w:r>
      </w:hyperlink>
    </w:p>
    <w:p w14:paraId="30017B42" w14:textId="7E06DE3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35" w:history="1">
        <w:r w:rsidR="00D343A6" w:rsidRPr="00E51074">
          <w:rPr>
            <w:rStyle w:val="Hyperlink"/>
            <w:noProof/>
          </w:rPr>
          <w:t>3.11.8 text property</w:t>
        </w:r>
        <w:r w:rsidR="00D343A6">
          <w:rPr>
            <w:noProof/>
            <w:webHidden/>
          </w:rPr>
          <w:tab/>
        </w:r>
        <w:r w:rsidR="00D343A6">
          <w:rPr>
            <w:noProof/>
            <w:webHidden/>
          </w:rPr>
          <w:fldChar w:fldCharType="begin"/>
        </w:r>
        <w:r w:rsidR="00D343A6">
          <w:rPr>
            <w:noProof/>
            <w:webHidden/>
          </w:rPr>
          <w:instrText xml:space="preserve"> PAGEREF _Toc13414035 \h </w:instrText>
        </w:r>
        <w:r w:rsidR="00D343A6">
          <w:rPr>
            <w:noProof/>
            <w:webHidden/>
          </w:rPr>
        </w:r>
        <w:r w:rsidR="00D343A6">
          <w:rPr>
            <w:noProof/>
            <w:webHidden/>
          </w:rPr>
          <w:fldChar w:fldCharType="separate"/>
        </w:r>
        <w:r w:rsidR="00D343A6">
          <w:rPr>
            <w:noProof/>
            <w:webHidden/>
          </w:rPr>
          <w:t>45</w:t>
        </w:r>
        <w:r w:rsidR="00D343A6">
          <w:rPr>
            <w:noProof/>
            <w:webHidden/>
          </w:rPr>
          <w:fldChar w:fldCharType="end"/>
        </w:r>
      </w:hyperlink>
    </w:p>
    <w:p w14:paraId="43E26BEB" w14:textId="5B9294E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36" w:history="1">
        <w:r w:rsidR="00D343A6" w:rsidRPr="00E51074">
          <w:rPr>
            <w:rStyle w:val="Hyperlink"/>
            <w:noProof/>
          </w:rPr>
          <w:t>3.11.9 markdown property</w:t>
        </w:r>
        <w:r w:rsidR="00D343A6">
          <w:rPr>
            <w:noProof/>
            <w:webHidden/>
          </w:rPr>
          <w:tab/>
        </w:r>
        <w:r w:rsidR="00D343A6">
          <w:rPr>
            <w:noProof/>
            <w:webHidden/>
          </w:rPr>
          <w:fldChar w:fldCharType="begin"/>
        </w:r>
        <w:r w:rsidR="00D343A6">
          <w:rPr>
            <w:noProof/>
            <w:webHidden/>
          </w:rPr>
          <w:instrText xml:space="preserve"> PAGEREF _Toc13414036 \h </w:instrText>
        </w:r>
        <w:r w:rsidR="00D343A6">
          <w:rPr>
            <w:noProof/>
            <w:webHidden/>
          </w:rPr>
        </w:r>
        <w:r w:rsidR="00D343A6">
          <w:rPr>
            <w:noProof/>
            <w:webHidden/>
          </w:rPr>
          <w:fldChar w:fldCharType="separate"/>
        </w:r>
        <w:r w:rsidR="00D343A6">
          <w:rPr>
            <w:noProof/>
            <w:webHidden/>
          </w:rPr>
          <w:t>45</w:t>
        </w:r>
        <w:r w:rsidR="00D343A6">
          <w:rPr>
            <w:noProof/>
            <w:webHidden/>
          </w:rPr>
          <w:fldChar w:fldCharType="end"/>
        </w:r>
      </w:hyperlink>
    </w:p>
    <w:p w14:paraId="6052E126" w14:textId="3C82917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37" w:history="1">
        <w:r w:rsidR="00D343A6" w:rsidRPr="00E51074">
          <w:rPr>
            <w:rStyle w:val="Hyperlink"/>
            <w:noProof/>
          </w:rPr>
          <w:t>3.11.10 id property</w:t>
        </w:r>
        <w:r w:rsidR="00D343A6">
          <w:rPr>
            <w:noProof/>
            <w:webHidden/>
          </w:rPr>
          <w:tab/>
        </w:r>
        <w:r w:rsidR="00D343A6">
          <w:rPr>
            <w:noProof/>
            <w:webHidden/>
          </w:rPr>
          <w:fldChar w:fldCharType="begin"/>
        </w:r>
        <w:r w:rsidR="00D343A6">
          <w:rPr>
            <w:noProof/>
            <w:webHidden/>
          </w:rPr>
          <w:instrText xml:space="preserve"> PAGEREF _Toc13414037 \h </w:instrText>
        </w:r>
        <w:r w:rsidR="00D343A6">
          <w:rPr>
            <w:noProof/>
            <w:webHidden/>
          </w:rPr>
        </w:r>
        <w:r w:rsidR="00D343A6">
          <w:rPr>
            <w:noProof/>
            <w:webHidden/>
          </w:rPr>
          <w:fldChar w:fldCharType="separate"/>
        </w:r>
        <w:r w:rsidR="00D343A6">
          <w:rPr>
            <w:noProof/>
            <w:webHidden/>
          </w:rPr>
          <w:t>45</w:t>
        </w:r>
        <w:r w:rsidR="00D343A6">
          <w:rPr>
            <w:noProof/>
            <w:webHidden/>
          </w:rPr>
          <w:fldChar w:fldCharType="end"/>
        </w:r>
      </w:hyperlink>
    </w:p>
    <w:p w14:paraId="66945348" w14:textId="531CA2F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38" w:history="1">
        <w:r w:rsidR="00D343A6" w:rsidRPr="00E51074">
          <w:rPr>
            <w:rStyle w:val="Hyperlink"/>
            <w:noProof/>
          </w:rPr>
          <w:t>3.11.11 arguments property</w:t>
        </w:r>
        <w:r w:rsidR="00D343A6">
          <w:rPr>
            <w:noProof/>
            <w:webHidden/>
          </w:rPr>
          <w:tab/>
        </w:r>
        <w:r w:rsidR="00D343A6">
          <w:rPr>
            <w:noProof/>
            <w:webHidden/>
          </w:rPr>
          <w:fldChar w:fldCharType="begin"/>
        </w:r>
        <w:r w:rsidR="00D343A6">
          <w:rPr>
            <w:noProof/>
            <w:webHidden/>
          </w:rPr>
          <w:instrText xml:space="preserve"> PAGEREF _Toc13414038 \h </w:instrText>
        </w:r>
        <w:r w:rsidR="00D343A6">
          <w:rPr>
            <w:noProof/>
            <w:webHidden/>
          </w:rPr>
        </w:r>
        <w:r w:rsidR="00D343A6">
          <w:rPr>
            <w:noProof/>
            <w:webHidden/>
          </w:rPr>
          <w:fldChar w:fldCharType="separate"/>
        </w:r>
        <w:r w:rsidR="00D343A6">
          <w:rPr>
            <w:noProof/>
            <w:webHidden/>
          </w:rPr>
          <w:t>45</w:t>
        </w:r>
        <w:r w:rsidR="00D343A6">
          <w:rPr>
            <w:noProof/>
            <w:webHidden/>
          </w:rPr>
          <w:fldChar w:fldCharType="end"/>
        </w:r>
      </w:hyperlink>
    </w:p>
    <w:p w14:paraId="634BE13F" w14:textId="3823201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39" w:history="1">
        <w:r w:rsidR="00D343A6" w:rsidRPr="00E51074">
          <w:rPr>
            <w:rStyle w:val="Hyperlink"/>
            <w:noProof/>
          </w:rPr>
          <w:t>3.12 multiformatMessageString object</w:t>
        </w:r>
        <w:r w:rsidR="00D343A6">
          <w:rPr>
            <w:noProof/>
            <w:webHidden/>
          </w:rPr>
          <w:tab/>
        </w:r>
        <w:r w:rsidR="00D343A6">
          <w:rPr>
            <w:noProof/>
            <w:webHidden/>
          </w:rPr>
          <w:fldChar w:fldCharType="begin"/>
        </w:r>
        <w:r w:rsidR="00D343A6">
          <w:rPr>
            <w:noProof/>
            <w:webHidden/>
          </w:rPr>
          <w:instrText xml:space="preserve"> PAGEREF _Toc13414039 \h </w:instrText>
        </w:r>
        <w:r w:rsidR="00D343A6">
          <w:rPr>
            <w:noProof/>
            <w:webHidden/>
          </w:rPr>
        </w:r>
        <w:r w:rsidR="00D343A6">
          <w:rPr>
            <w:noProof/>
            <w:webHidden/>
          </w:rPr>
          <w:fldChar w:fldCharType="separate"/>
        </w:r>
        <w:r w:rsidR="00D343A6">
          <w:rPr>
            <w:noProof/>
            <w:webHidden/>
          </w:rPr>
          <w:t>45</w:t>
        </w:r>
        <w:r w:rsidR="00D343A6">
          <w:rPr>
            <w:noProof/>
            <w:webHidden/>
          </w:rPr>
          <w:fldChar w:fldCharType="end"/>
        </w:r>
      </w:hyperlink>
    </w:p>
    <w:p w14:paraId="710D23E5" w14:textId="0B285EC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0" w:history="1">
        <w:r w:rsidR="00D343A6" w:rsidRPr="00E51074">
          <w:rPr>
            <w:rStyle w:val="Hyperlink"/>
            <w:noProof/>
          </w:rPr>
          <w:t>3.12.1 General</w:t>
        </w:r>
        <w:r w:rsidR="00D343A6">
          <w:rPr>
            <w:noProof/>
            <w:webHidden/>
          </w:rPr>
          <w:tab/>
        </w:r>
        <w:r w:rsidR="00D343A6">
          <w:rPr>
            <w:noProof/>
            <w:webHidden/>
          </w:rPr>
          <w:fldChar w:fldCharType="begin"/>
        </w:r>
        <w:r w:rsidR="00D343A6">
          <w:rPr>
            <w:noProof/>
            <w:webHidden/>
          </w:rPr>
          <w:instrText xml:space="preserve"> PAGEREF _Toc13414040 \h </w:instrText>
        </w:r>
        <w:r w:rsidR="00D343A6">
          <w:rPr>
            <w:noProof/>
            <w:webHidden/>
          </w:rPr>
        </w:r>
        <w:r w:rsidR="00D343A6">
          <w:rPr>
            <w:noProof/>
            <w:webHidden/>
          </w:rPr>
          <w:fldChar w:fldCharType="separate"/>
        </w:r>
        <w:r w:rsidR="00D343A6">
          <w:rPr>
            <w:noProof/>
            <w:webHidden/>
          </w:rPr>
          <w:t>45</w:t>
        </w:r>
        <w:r w:rsidR="00D343A6">
          <w:rPr>
            <w:noProof/>
            <w:webHidden/>
          </w:rPr>
          <w:fldChar w:fldCharType="end"/>
        </w:r>
      </w:hyperlink>
    </w:p>
    <w:p w14:paraId="20270B9E" w14:textId="6BB2D2D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1" w:history="1">
        <w:r w:rsidR="00D343A6" w:rsidRPr="00E51074">
          <w:rPr>
            <w:rStyle w:val="Hyperlink"/>
            <w:noProof/>
          </w:rPr>
          <w:t>3.12.2 Localizable multiformatMessageStrings</w:t>
        </w:r>
        <w:r w:rsidR="00D343A6">
          <w:rPr>
            <w:noProof/>
            <w:webHidden/>
          </w:rPr>
          <w:tab/>
        </w:r>
        <w:r w:rsidR="00D343A6">
          <w:rPr>
            <w:noProof/>
            <w:webHidden/>
          </w:rPr>
          <w:fldChar w:fldCharType="begin"/>
        </w:r>
        <w:r w:rsidR="00D343A6">
          <w:rPr>
            <w:noProof/>
            <w:webHidden/>
          </w:rPr>
          <w:instrText xml:space="preserve"> PAGEREF _Toc13414041 \h </w:instrText>
        </w:r>
        <w:r w:rsidR="00D343A6">
          <w:rPr>
            <w:noProof/>
            <w:webHidden/>
          </w:rPr>
        </w:r>
        <w:r w:rsidR="00D343A6">
          <w:rPr>
            <w:noProof/>
            <w:webHidden/>
          </w:rPr>
          <w:fldChar w:fldCharType="separate"/>
        </w:r>
        <w:r w:rsidR="00D343A6">
          <w:rPr>
            <w:noProof/>
            <w:webHidden/>
          </w:rPr>
          <w:t>46</w:t>
        </w:r>
        <w:r w:rsidR="00D343A6">
          <w:rPr>
            <w:noProof/>
            <w:webHidden/>
          </w:rPr>
          <w:fldChar w:fldCharType="end"/>
        </w:r>
      </w:hyperlink>
    </w:p>
    <w:p w14:paraId="14F576F4" w14:textId="39C6F6E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2" w:history="1">
        <w:r w:rsidR="00D343A6" w:rsidRPr="00E51074">
          <w:rPr>
            <w:rStyle w:val="Hyperlink"/>
            <w:noProof/>
          </w:rPr>
          <w:t>3.12.3 text property</w:t>
        </w:r>
        <w:r w:rsidR="00D343A6">
          <w:rPr>
            <w:noProof/>
            <w:webHidden/>
          </w:rPr>
          <w:tab/>
        </w:r>
        <w:r w:rsidR="00D343A6">
          <w:rPr>
            <w:noProof/>
            <w:webHidden/>
          </w:rPr>
          <w:fldChar w:fldCharType="begin"/>
        </w:r>
        <w:r w:rsidR="00D343A6">
          <w:rPr>
            <w:noProof/>
            <w:webHidden/>
          </w:rPr>
          <w:instrText xml:space="preserve"> PAGEREF _Toc13414042 \h </w:instrText>
        </w:r>
        <w:r w:rsidR="00D343A6">
          <w:rPr>
            <w:noProof/>
            <w:webHidden/>
          </w:rPr>
        </w:r>
        <w:r w:rsidR="00D343A6">
          <w:rPr>
            <w:noProof/>
            <w:webHidden/>
          </w:rPr>
          <w:fldChar w:fldCharType="separate"/>
        </w:r>
        <w:r w:rsidR="00D343A6">
          <w:rPr>
            <w:noProof/>
            <w:webHidden/>
          </w:rPr>
          <w:t>46</w:t>
        </w:r>
        <w:r w:rsidR="00D343A6">
          <w:rPr>
            <w:noProof/>
            <w:webHidden/>
          </w:rPr>
          <w:fldChar w:fldCharType="end"/>
        </w:r>
      </w:hyperlink>
    </w:p>
    <w:p w14:paraId="27E13E37" w14:textId="22A6FD2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3" w:history="1">
        <w:r w:rsidR="00D343A6" w:rsidRPr="00E51074">
          <w:rPr>
            <w:rStyle w:val="Hyperlink"/>
            <w:noProof/>
          </w:rPr>
          <w:t>3.12.4 markdown property</w:t>
        </w:r>
        <w:r w:rsidR="00D343A6">
          <w:rPr>
            <w:noProof/>
            <w:webHidden/>
          </w:rPr>
          <w:tab/>
        </w:r>
        <w:r w:rsidR="00D343A6">
          <w:rPr>
            <w:noProof/>
            <w:webHidden/>
          </w:rPr>
          <w:fldChar w:fldCharType="begin"/>
        </w:r>
        <w:r w:rsidR="00D343A6">
          <w:rPr>
            <w:noProof/>
            <w:webHidden/>
          </w:rPr>
          <w:instrText xml:space="preserve"> PAGEREF _Toc13414043 \h </w:instrText>
        </w:r>
        <w:r w:rsidR="00D343A6">
          <w:rPr>
            <w:noProof/>
            <w:webHidden/>
          </w:rPr>
        </w:r>
        <w:r w:rsidR="00D343A6">
          <w:rPr>
            <w:noProof/>
            <w:webHidden/>
          </w:rPr>
          <w:fldChar w:fldCharType="separate"/>
        </w:r>
        <w:r w:rsidR="00D343A6">
          <w:rPr>
            <w:noProof/>
            <w:webHidden/>
          </w:rPr>
          <w:t>46</w:t>
        </w:r>
        <w:r w:rsidR="00D343A6">
          <w:rPr>
            <w:noProof/>
            <w:webHidden/>
          </w:rPr>
          <w:fldChar w:fldCharType="end"/>
        </w:r>
      </w:hyperlink>
    </w:p>
    <w:p w14:paraId="071C9A14" w14:textId="6A10FDDF"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44" w:history="1">
        <w:r w:rsidR="00D343A6" w:rsidRPr="00E51074">
          <w:rPr>
            <w:rStyle w:val="Hyperlink"/>
            <w:noProof/>
          </w:rPr>
          <w:t>3.13 sarifLog object</w:t>
        </w:r>
        <w:r w:rsidR="00D343A6">
          <w:rPr>
            <w:noProof/>
            <w:webHidden/>
          </w:rPr>
          <w:tab/>
        </w:r>
        <w:r w:rsidR="00D343A6">
          <w:rPr>
            <w:noProof/>
            <w:webHidden/>
          </w:rPr>
          <w:fldChar w:fldCharType="begin"/>
        </w:r>
        <w:r w:rsidR="00D343A6">
          <w:rPr>
            <w:noProof/>
            <w:webHidden/>
          </w:rPr>
          <w:instrText xml:space="preserve"> PAGEREF _Toc13414044 \h </w:instrText>
        </w:r>
        <w:r w:rsidR="00D343A6">
          <w:rPr>
            <w:noProof/>
            <w:webHidden/>
          </w:rPr>
        </w:r>
        <w:r w:rsidR="00D343A6">
          <w:rPr>
            <w:noProof/>
            <w:webHidden/>
          </w:rPr>
          <w:fldChar w:fldCharType="separate"/>
        </w:r>
        <w:r w:rsidR="00D343A6">
          <w:rPr>
            <w:noProof/>
            <w:webHidden/>
          </w:rPr>
          <w:t>46</w:t>
        </w:r>
        <w:r w:rsidR="00D343A6">
          <w:rPr>
            <w:noProof/>
            <w:webHidden/>
          </w:rPr>
          <w:fldChar w:fldCharType="end"/>
        </w:r>
      </w:hyperlink>
    </w:p>
    <w:p w14:paraId="6F4F996D" w14:textId="260F2BB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5" w:history="1">
        <w:r w:rsidR="00D343A6" w:rsidRPr="00E51074">
          <w:rPr>
            <w:rStyle w:val="Hyperlink"/>
            <w:noProof/>
          </w:rPr>
          <w:t>3.13.1 General</w:t>
        </w:r>
        <w:r w:rsidR="00D343A6">
          <w:rPr>
            <w:noProof/>
            <w:webHidden/>
          </w:rPr>
          <w:tab/>
        </w:r>
        <w:r w:rsidR="00D343A6">
          <w:rPr>
            <w:noProof/>
            <w:webHidden/>
          </w:rPr>
          <w:fldChar w:fldCharType="begin"/>
        </w:r>
        <w:r w:rsidR="00D343A6">
          <w:rPr>
            <w:noProof/>
            <w:webHidden/>
          </w:rPr>
          <w:instrText xml:space="preserve"> PAGEREF _Toc13414045 \h </w:instrText>
        </w:r>
        <w:r w:rsidR="00D343A6">
          <w:rPr>
            <w:noProof/>
            <w:webHidden/>
          </w:rPr>
        </w:r>
        <w:r w:rsidR="00D343A6">
          <w:rPr>
            <w:noProof/>
            <w:webHidden/>
          </w:rPr>
          <w:fldChar w:fldCharType="separate"/>
        </w:r>
        <w:r w:rsidR="00D343A6">
          <w:rPr>
            <w:noProof/>
            <w:webHidden/>
          </w:rPr>
          <w:t>46</w:t>
        </w:r>
        <w:r w:rsidR="00D343A6">
          <w:rPr>
            <w:noProof/>
            <w:webHidden/>
          </w:rPr>
          <w:fldChar w:fldCharType="end"/>
        </w:r>
      </w:hyperlink>
    </w:p>
    <w:p w14:paraId="5BBDD239" w14:textId="0478345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6" w:history="1">
        <w:r w:rsidR="00D343A6" w:rsidRPr="00E51074">
          <w:rPr>
            <w:rStyle w:val="Hyperlink"/>
            <w:noProof/>
          </w:rPr>
          <w:t>3.13.2 version property</w:t>
        </w:r>
        <w:r w:rsidR="00D343A6">
          <w:rPr>
            <w:noProof/>
            <w:webHidden/>
          </w:rPr>
          <w:tab/>
        </w:r>
        <w:r w:rsidR="00D343A6">
          <w:rPr>
            <w:noProof/>
            <w:webHidden/>
          </w:rPr>
          <w:fldChar w:fldCharType="begin"/>
        </w:r>
        <w:r w:rsidR="00D343A6">
          <w:rPr>
            <w:noProof/>
            <w:webHidden/>
          </w:rPr>
          <w:instrText xml:space="preserve"> PAGEREF _Toc13414046 \h </w:instrText>
        </w:r>
        <w:r w:rsidR="00D343A6">
          <w:rPr>
            <w:noProof/>
            <w:webHidden/>
          </w:rPr>
        </w:r>
        <w:r w:rsidR="00D343A6">
          <w:rPr>
            <w:noProof/>
            <w:webHidden/>
          </w:rPr>
          <w:fldChar w:fldCharType="separate"/>
        </w:r>
        <w:r w:rsidR="00D343A6">
          <w:rPr>
            <w:noProof/>
            <w:webHidden/>
          </w:rPr>
          <w:t>46</w:t>
        </w:r>
        <w:r w:rsidR="00D343A6">
          <w:rPr>
            <w:noProof/>
            <w:webHidden/>
          </w:rPr>
          <w:fldChar w:fldCharType="end"/>
        </w:r>
      </w:hyperlink>
    </w:p>
    <w:p w14:paraId="1C36B6A4" w14:textId="432C058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7" w:history="1">
        <w:r w:rsidR="00D343A6" w:rsidRPr="00E51074">
          <w:rPr>
            <w:rStyle w:val="Hyperlink"/>
            <w:noProof/>
          </w:rPr>
          <w:t>3.13.3 $schema property</w:t>
        </w:r>
        <w:r w:rsidR="00D343A6">
          <w:rPr>
            <w:noProof/>
            <w:webHidden/>
          </w:rPr>
          <w:tab/>
        </w:r>
        <w:r w:rsidR="00D343A6">
          <w:rPr>
            <w:noProof/>
            <w:webHidden/>
          </w:rPr>
          <w:fldChar w:fldCharType="begin"/>
        </w:r>
        <w:r w:rsidR="00D343A6">
          <w:rPr>
            <w:noProof/>
            <w:webHidden/>
          </w:rPr>
          <w:instrText xml:space="preserve"> PAGEREF _Toc13414047 \h </w:instrText>
        </w:r>
        <w:r w:rsidR="00D343A6">
          <w:rPr>
            <w:noProof/>
            <w:webHidden/>
          </w:rPr>
        </w:r>
        <w:r w:rsidR="00D343A6">
          <w:rPr>
            <w:noProof/>
            <w:webHidden/>
          </w:rPr>
          <w:fldChar w:fldCharType="separate"/>
        </w:r>
        <w:r w:rsidR="00D343A6">
          <w:rPr>
            <w:noProof/>
            <w:webHidden/>
          </w:rPr>
          <w:t>47</w:t>
        </w:r>
        <w:r w:rsidR="00D343A6">
          <w:rPr>
            <w:noProof/>
            <w:webHidden/>
          </w:rPr>
          <w:fldChar w:fldCharType="end"/>
        </w:r>
      </w:hyperlink>
    </w:p>
    <w:p w14:paraId="7A097490" w14:textId="52387F4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8" w:history="1">
        <w:r w:rsidR="00D343A6" w:rsidRPr="00E51074">
          <w:rPr>
            <w:rStyle w:val="Hyperlink"/>
            <w:noProof/>
          </w:rPr>
          <w:t>3.13.4 runs property</w:t>
        </w:r>
        <w:r w:rsidR="00D343A6">
          <w:rPr>
            <w:noProof/>
            <w:webHidden/>
          </w:rPr>
          <w:tab/>
        </w:r>
        <w:r w:rsidR="00D343A6">
          <w:rPr>
            <w:noProof/>
            <w:webHidden/>
          </w:rPr>
          <w:fldChar w:fldCharType="begin"/>
        </w:r>
        <w:r w:rsidR="00D343A6">
          <w:rPr>
            <w:noProof/>
            <w:webHidden/>
          </w:rPr>
          <w:instrText xml:space="preserve"> PAGEREF _Toc13414048 \h </w:instrText>
        </w:r>
        <w:r w:rsidR="00D343A6">
          <w:rPr>
            <w:noProof/>
            <w:webHidden/>
          </w:rPr>
        </w:r>
        <w:r w:rsidR="00D343A6">
          <w:rPr>
            <w:noProof/>
            <w:webHidden/>
          </w:rPr>
          <w:fldChar w:fldCharType="separate"/>
        </w:r>
        <w:r w:rsidR="00D343A6">
          <w:rPr>
            <w:noProof/>
            <w:webHidden/>
          </w:rPr>
          <w:t>47</w:t>
        </w:r>
        <w:r w:rsidR="00D343A6">
          <w:rPr>
            <w:noProof/>
            <w:webHidden/>
          </w:rPr>
          <w:fldChar w:fldCharType="end"/>
        </w:r>
      </w:hyperlink>
    </w:p>
    <w:p w14:paraId="57C9A0FC" w14:textId="33401C8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49" w:history="1">
        <w:r w:rsidR="00D343A6" w:rsidRPr="00E51074">
          <w:rPr>
            <w:rStyle w:val="Hyperlink"/>
            <w:noProof/>
          </w:rPr>
          <w:t>3.13.5 inlineExternalProperties property</w:t>
        </w:r>
        <w:r w:rsidR="00D343A6">
          <w:rPr>
            <w:noProof/>
            <w:webHidden/>
          </w:rPr>
          <w:tab/>
        </w:r>
        <w:r w:rsidR="00D343A6">
          <w:rPr>
            <w:noProof/>
            <w:webHidden/>
          </w:rPr>
          <w:fldChar w:fldCharType="begin"/>
        </w:r>
        <w:r w:rsidR="00D343A6">
          <w:rPr>
            <w:noProof/>
            <w:webHidden/>
          </w:rPr>
          <w:instrText xml:space="preserve"> PAGEREF _Toc13414049 \h </w:instrText>
        </w:r>
        <w:r w:rsidR="00D343A6">
          <w:rPr>
            <w:noProof/>
            <w:webHidden/>
          </w:rPr>
        </w:r>
        <w:r w:rsidR="00D343A6">
          <w:rPr>
            <w:noProof/>
            <w:webHidden/>
          </w:rPr>
          <w:fldChar w:fldCharType="separate"/>
        </w:r>
        <w:r w:rsidR="00D343A6">
          <w:rPr>
            <w:noProof/>
            <w:webHidden/>
          </w:rPr>
          <w:t>47</w:t>
        </w:r>
        <w:r w:rsidR="00D343A6">
          <w:rPr>
            <w:noProof/>
            <w:webHidden/>
          </w:rPr>
          <w:fldChar w:fldCharType="end"/>
        </w:r>
      </w:hyperlink>
    </w:p>
    <w:p w14:paraId="6D31DA4E" w14:textId="5F12969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50" w:history="1">
        <w:r w:rsidR="00D343A6" w:rsidRPr="00E51074">
          <w:rPr>
            <w:rStyle w:val="Hyperlink"/>
            <w:noProof/>
          </w:rPr>
          <w:t>3.14 run object</w:t>
        </w:r>
        <w:r w:rsidR="00D343A6">
          <w:rPr>
            <w:noProof/>
            <w:webHidden/>
          </w:rPr>
          <w:tab/>
        </w:r>
        <w:r w:rsidR="00D343A6">
          <w:rPr>
            <w:noProof/>
            <w:webHidden/>
          </w:rPr>
          <w:fldChar w:fldCharType="begin"/>
        </w:r>
        <w:r w:rsidR="00D343A6">
          <w:rPr>
            <w:noProof/>
            <w:webHidden/>
          </w:rPr>
          <w:instrText xml:space="preserve"> PAGEREF _Toc13414050 \h </w:instrText>
        </w:r>
        <w:r w:rsidR="00D343A6">
          <w:rPr>
            <w:noProof/>
            <w:webHidden/>
          </w:rPr>
        </w:r>
        <w:r w:rsidR="00D343A6">
          <w:rPr>
            <w:noProof/>
            <w:webHidden/>
          </w:rPr>
          <w:fldChar w:fldCharType="separate"/>
        </w:r>
        <w:r w:rsidR="00D343A6">
          <w:rPr>
            <w:noProof/>
            <w:webHidden/>
          </w:rPr>
          <w:t>48</w:t>
        </w:r>
        <w:r w:rsidR="00D343A6">
          <w:rPr>
            <w:noProof/>
            <w:webHidden/>
          </w:rPr>
          <w:fldChar w:fldCharType="end"/>
        </w:r>
      </w:hyperlink>
    </w:p>
    <w:p w14:paraId="2C90DEB8" w14:textId="12157A3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1" w:history="1">
        <w:r w:rsidR="00D343A6" w:rsidRPr="00E51074">
          <w:rPr>
            <w:rStyle w:val="Hyperlink"/>
            <w:noProof/>
          </w:rPr>
          <w:t>3.14.1 General</w:t>
        </w:r>
        <w:r w:rsidR="00D343A6">
          <w:rPr>
            <w:noProof/>
            <w:webHidden/>
          </w:rPr>
          <w:tab/>
        </w:r>
        <w:r w:rsidR="00D343A6">
          <w:rPr>
            <w:noProof/>
            <w:webHidden/>
          </w:rPr>
          <w:fldChar w:fldCharType="begin"/>
        </w:r>
        <w:r w:rsidR="00D343A6">
          <w:rPr>
            <w:noProof/>
            <w:webHidden/>
          </w:rPr>
          <w:instrText xml:space="preserve"> PAGEREF _Toc13414051 \h </w:instrText>
        </w:r>
        <w:r w:rsidR="00D343A6">
          <w:rPr>
            <w:noProof/>
            <w:webHidden/>
          </w:rPr>
        </w:r>
        <w:r w:rsidR="00D343A6">
          <w:rPr>
            <w:noProof/>
            <w:webHidden/>
          </w:rPr>
          <w:fldChar w:fldCharType="separate"/>
        </w:r>
        <w:r w:rsidR="00D343A6">
          <w:rPr>
            <w:noProof/>
            <w:webHidden/>
          </w:rPr>
          <w:t>48</w:t>
        </w:r>
        <w:r w:rsidR="00D343A6">
          <w:rPr>
            <w:noProof/>
            <w:webHidden/>
          </w:rPr>
          <w:fldChar w:fldCharType="end"/>
        </w:r>
      </w:hyperlink>
    </w:p>
    <w:p w14:paraId="4CBD0066" w14:textId="3077CC5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2" w:history="1">
        <w:r w:rsidR="00D343A6" w:rsidRPr="00E51074">
          <w:rPr>
            <w:rStyle w:val="Hyperlink"/>
            <w:noProof/>
          </w:rPr>
          <w:t>3.14.2 externalPropertyFileReferences property</w:t>
        </w:r>
        <w:r w:rsidR="00D343A6">
          <w:rPr>
            <w:noProof/>
            <w:webHidden/>
          </w:rPr>
          <w:tab/>
        </w:r>
        <w:r w:rsidR="00D343A6">
          <w:rPr>
            <w:noProof/>
            <w:webHidden/>
          </w:rPr>
          <w:fldChar w:fldCharType="begin"/>
        </w:r>
        <w:r w:rsidR="00D343A6">
          <w:rPr>
            <w:noProof/>
            <w:webHidden/>
          </w:rPr>
          <w:instrText xml:space="preserve"> PAGEREF _Toc13414052 \h </w:instrText>
        </w:r>
        <w:r w:rsidR="00D343A6">
          <w:rPr>
            <w:noProof/>
            <w:webHidden/>
          </w:rPr>
        </w:r>
        <w:r w:rsidR="00D343A6">
          <w:rPr>
            <w:noProof/>
            <w:webHidden/>
          </w:rPr>
          <w:fldChar w:fldCharType="separate"/>
        </w:r>
        <w:r w:rsidR="00D343A6">
          <w:rPr>
            <w:noProof/>
            <w:webHidden/>
          </w:rPr>
          <w:t>49</w:t>
        </w:r>
        <w:r w:rsidR="00D343A6">
          <w:rPr>
            <w:noProof/>
            <w:webHidden/>
          </w:rPr>
          <w:fldChar w:fldCharType="end"/>
        </w:r>
      </w:hyperlink>
    </w:p>
    <w:p w14:paraId="09C534CE" w14:textId="1F413A8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3" w:history="1">
        <w:r w:rsidR="00D343A6" w:rsidRPr="00E51074">
          <w:rPr>
            <w:rStyle w:val="Hyperlink"/>
            <w:noProof/>
          </w:rPr>
          <w:t>3.14.3 automationDetails property</w:t>
        </w:r>
        <w:r w:rsidR="00D343A6">
          <w:rPr>
            <w:noProof/>
            <w:webHidden/>
          </w:rPr>
          <w:tab/>
        </w:r>
        <w:r w:rsidR="00D343A6">
          <w:rPr>
            <w:noProof/>
            <w:webHidden/>
          </w:rPr>
          <w:fldChar w:fldCharType="begin"/>
        </w:r>
        <w:r w:rsidR="00D343A6">
          <w:rPr>
            <w:noProof/>
            <w:webHidden/>
          </w:rPr>
          <w:instrText xml:space="preserve"> PAGEREF _Toc13414053 \h </w:instrText>
        </w:r>
        <w:r w:rsidR="00D343A6">
          <w:rPr>
            <w:noProof/>
            <w:webHidden/>
          </w:rPr>
        </w:r>
        <w:r w:rsidR="00D343A6">
          <w:rPr>
            <w:noProof/>
            <w:webHidden/>
          </w:rPr>
          <w:fldChar w:fldCharType="separate"/>
        </w:r>
        <w:r w:rsidR="00D343A6">
          <w:rPr>
            <w:noProof/>
            <w:webHidden/>
          </w:rPr>
          <w:t>49</w:t>
        </w:r>
        <w:r w:rsidR="00D343A6">
          <w:rPr>
            <w:noProof/>
            <w:webHidden/>
          </w:rPr>
          <w:fldChar w:fldCharType="end"/>
        </w:r>
      </w:hyperlink>
    </w:p>
    <w:p w14:paraId="6D877DF4" w14:textId="03F1DFE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4" w:history="1">
        <w:r w:rsidR="00D343A6" w:rsidRPr="00E51074">
          <w:rPr>
            <w:rStyle w:val="Hyperlink"/>
            <w:noProof/>
          </w:rPr>
          <w:t>3.14.4 runAggregates property</w:t>
        </w:r>
        <w:r w:rsidR="00D343A6">
          <w:rPr>
            <w:noProof/>
            <w:webHidden/>
          </w:rPr>
          <w:tab/>
        </w:r>
        <w:r w:rsidR="00D343A6">
          <w:rPr>
            <w:noProof/>
            <w:webHidden/>
          </w:rPr>
          <w:fldChar w:fldCharType="begin"/>
        </w:r>
        <w:r w:rsidR="00D343A6">
          <w:rPr>
            <w:noProof/>
            <w:webHidden/>
          </w:rPr>
          <w:instrText xml:space="preserve"> PAGEREF _Toc13414054 \h </w:instrText>
        </w:r>
        <w:r w:rsidR="00D343A6">
          <w:rPr>
            <w:noProof/>
            <w:webHidden/>
          </w:rPr>
        </w:r>
        <w:r w:rsidR="00D343A6">
          <w:rPr>
            <w:noProof/>
            <w:webHidden/>
          </w:rPr>
          <w:fldChar w:fldCharType="separate"/>
        </w:r>
        <w:r w:rsidR="00D343A6">
          <w:rPr>
            <w:noProof/>
            <w:webHidden/>
          </w:rPr>
          <w:t>49</w:t>
        </w:r>
        <w:r w:rsidR="00D343A6">
          <w:rPr>
            <w:noProof/>
            <w:webHidden/>
          </w:rPr>
          <w:fldChar w:fldCharType="end"/>
        </w:r>
      </w:hyperlink>
    </w:p>
    <w:p w14:paraId="01F7DF8C" w14:textId="4406E54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5" w:history="1">
        <w:r w:rsidR="00D343A6" w:rsidRPr="00E51074">
          <w:rPr>
            <w:rStyle w:val="Hyperlink"/>
            <w:noProof/>
          </w:rPr>
          <w:t>3.14.5 baselineGuid property</w:t>
        </w:r>
        <w:r w:rsidR="00D343A6">
          <w:rPr>
            <w:noProof/>
            <w:webHidden/>
          </w:rPr>
          <w:tab/>
        </w:r>
        <w:r w:rsidR="00D343A6">
          <w:rPr>
            <w:noProof/>
            <w:webHidden/>
          </w:rPr>
          <w:fldChar w:fldCharType="begin"/>
        </w:r>
        <w:r w:rsidR="00D343A6">
          <w:rPr>
            <w:noProof/>
            <w:webHidden/>
          </w:rPr>
          <w:instrText xml:space="preserve"> PAGEREF _Toc13414055 \h </w:instrText>
        </w:r>
        <w:r w:rsidR="00D343A6">
          <w:rPr>
            <w:noProof/>
            <w:webHidden/>
          </w:rPr>
        </w:r>
        <w:r w:rsidR="00D343A6">
          <w:rPr>
            <w:noProof/>
            <w:webHidden/>
          </w:rPr>
          <w:fldChar w:fldCharType="separate"/>
        </w:r>
        <w:r w:rsidR="00D343A6">
          <w:rPr>
            <w:noProof/>
            <w:webHidden/>
          </w:rPr>
          <w:t>49</w:t>
        </w:r>
        <w:r w:rsidR="00D343A6">
          <w:rPr>
            <w:noProof/>
            <w:webHidden/>
          </w:rPr>
          <w:fldChar w:fldCharType="end"/>
        </w:r>
      </w:hyperlink>
    </w:p>
    <w:p w14:paraId="1D47B289" w14:textId="6D0FAA1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6" w:history="1">
        <w:r w:rsidR="00D343A6" w:rsidRPr="00E51074">
          <w:rPr>
            <w:rStyle w:val="Hyperlink"/>
            <w:noProof/>
          </w:rPr>
          <w:t>3.14.6 tool property</w:t>
        </w:r>
        <w:r w:rsidR="00D343A6">
          <w:rPr>
            <w:noProof/>
            <w:webHidden/>
          </w:rPr>
          <w:tab/>
        </w:r>
        <w:r w:rsidR="00D343A6">
          <w:rPr>
            <w:noProof/>
            <w:webHidden/>
          </w:rPr>
          <w:fldChar w:fldCharType="begin"/>
        </w:r>
        <w:r w:rsidR="00D343A6">
          <w:rPr>
            <w:noProof/>
            <w:webHidden/>
          </w:rPr>
          <w:instrText xml:space="preserve"> PAGEREF _Toc13414056 \h </w:instrText>
        </w:r>
        <w:r w:rsidR="00D343A6">
          <w:rPr>
            <w:noProof/>
            <w:webHidden/>
          </w:rPr>
        </w:r>
        <w:r w:rsidR="00D343A6">
          <w:rPr>
            <w:noProof/>
            <w:webHidden/>
          </w:rPr>
          <w:fldChar w:fldCharType="separate"/>
        </w:r>
        <w:r w:rsidR="00D343A6">
          <w:rPr>
            <w:noProof/>
            <w:webHidden/>
          </w:rPr>
          <w:t>49</w:t>
        </w:r>
        <w:r w:rsidR="00D343A6">
          <w:rPr>
            <w:noProof/>
            <w:webHidden/>
          </w:rPr>
          <w:fldChar w:fldCharType="end"/>
        </w:r>
      </w:hyperlink>
    </w:p>
    <w:p w14:paraId="6298FFD8" w14:textId="32A2816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7" w:history="1">
        <w:r w:rsidR="00D343A6" w:rsidRPr="00E51074">
          <w:rPr>
            <w:rStyle w:val="Hyperlink"/>
            <w:noProof/>
          </w:rPr>
          <w:t>3.14.7 language</w:t>
        </w:r>
        <w:r w:rsidR="00D343A6">
          <w:rPr>
            <w:noProof/>
            <w:webHidden/>
          </w:rPr>
          <w:tab/>
        </w:r>
        <w:r w:rsidR="00D343A6">
          <w:rPr>
            <w:noProof/>
            <w:webHidden/>
          </w:rPr>
          <w:fldChar w:fldCharType="begin"/>
        </w:r>
        <w:r w:rsidR="00D343A6">
          <w:rPr>
            <w:noProof/>
            <w:webHidden/>
          </w:rPr>
          <w:instrText xml:space="preserve"> PAGEREF _Toc13414057 \h </w:instrText>
        </w:r>
        <w:r w:rsidR="00D343A6">
          <w:rPr>
            <w:noProof/>
            <w:webHidden/>
          </w:rPr>
        </w:r>
        <w:r w:rsidR="00D343A6">
          <w:rPr>
            <w:noProof/>
            <w:webHidden/>
          </w:rPr>
          <w:fldChar w:fldCharType="separate"/>
        </w:r>
        <w:r w:rsidR="00D343A6">
          <w:rPr>
            <w:noProof/>
            <w:webHidden/>
          </w:rPr>
          <w:t>49</w:t>
        </w:r>
        <w:r w:rsidR="00D343A6">
          <w:rPr>
            <w:noProof/>
            <w:webHidden/>
          </w:rPr>
          <w:fldChar w:fldCharType="end"/>
        </w:r>
      </w:hyperlink>
    </w:p>
    <w:p w14:paraId="229BFCA7" w14:textId="4D373C0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8" w:history="1">
        <w:r w:rsidR="00D343A6" w:rsidRPr="00E51074">
          <w:rPr>
            <w:rStyle w:val="Hyperlink"/>
            <w:noProof/>
          </w:rPr>
          <w:t>3.14.8 taxonomies property</w:t>
        </w:r>
        <w:r w:rsidR="00D343A6">
          <w:rPr>
            <w:noProof/>
            <w:webHidden/>
          </w:rPr>
          <w:tab/>
        </w:r>
        <w:r w:rsidR="00D343A6">
          <w:rPr>
            <w:noProof/>
            <w:webHidden/>
          </w:rPr>
          <w:fldChar w:fldCharType="begin"/>
        </w:r>
        <w:r w:rsidR="00D343A6">
          <w:rPr>
            <w:noProof/>
            <w:webHidden/>
          </w:rPr>
          <w:instrText xml:space="preserve"> PAGEREF _Toc13414058 \h </w:instrText>
        </w:r>
        <w:r w:rsidR="00D343A6">
          <w:rPr>
            <w:noProof/>
            <w:webHidden/>
          </w:rPr>
        </w:r>
        <w:r w:rsidR="00D343A6">
          <w:rPr>
            <w:noProof/>
            <w:webHidden/>
          </w:rPr>
          <w:fldChar w:fldCharType="separate"/>
        </w:r>
        <w:r w:rsidR="00D343A6">
          <w:rPr>
            <w:noProof/>
            <w:webHidden/>
          </w:rPr>
          <w:t>50</w:t>
        </w:r>
        <w:r w:rsidR="00D343A6">
          <w:rPr>
            <w:noProof/>
            <w:webHidden/>
          </w:rPr>
          <w:fldChar w:fldCharType="end"/>
        </w:r>
      </w:hyperlink>
    </w:p>
    <w:p w14:paraId="55385DD2" w14:textId="570BE2E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59" w:history="1">
        <w:r w:rsidR="00D343A6" w:rsidRPr="00E51074">
          <w:rPr>
            <w:rStyle w:val="Hyperlink"/>
            <w:noProof/>
          </w:rPr>
          <w:t>3.14.9 translations property</w:t>
        </w:r>
        <w:r w:rsidR="00D343A6">
          <w:rPr>
            <w:noProof/>
            <w:webHidden/>
          </w:rPr>
          <w:tab/>
        </w:r>
        <w:r w:rsidR="00D343A6">
          <w:rPr>
            <w:noProof/>
            <w:webHidden/>
          </w:rPr>
          <w:fldChar w:fldCharType="begin"/>
        </w:r>
        <w:r w:rsidR="00D343A6">
          <w:rPr>
            <w:noProof/>
            <w:webHidden/>
          </w:rPr>
          <w:instrText xml:space="preserve"> PAGEREF _Toc13414059 \h </w:instrText>
        </w:r>
        <w:r w:rsidR="00D343A6">
          <w:rPr>
            <w:noProof/>
            <w:webHidden/>
          </w:rPr>
        </w:r>
        <w:r w:rsidR="00D343A6">
          <w:rPr>
            <w:noProof/>
            <w:webHidden/>
          </w:rPr>
          <w:fldChar w:fldCharType="separate"/>
        </w:r>
        <w:r w:rsidR="00D343A6">
          <w:rPr>
            <w:noProof/>
            <w:webHidden/>
          </w:rPr>
          <w:t>50</w:t>
        </w:r>
        <w:r w:rsidR="00D343A6">
          <w:rPr>
            <w:noProof/>
            <w:webHidden/>
          </w:rPr>
          <w:fldChar w:fldCharType="end"/>
        </w:r>
      </w:hyperlink>
    </w:p>
    <w:p w14:paraId="6E74223E" w14:textId="6FC6E58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0" w:history="1">
        <w:r w:rsidR="00D343A6" w:rsidRPr="00E51074">
          <w:rPr>
            <w:rStyle w:val="Hyperlink"/>
            <w:noProof/>
          </w:rPr>
          <w:t>3.14.10 policies property</w:t>
        </w:r>
        <w:r w:rsidR="00D343A6">
          <w:rPr>
            <w:noProof/>
            <w:webHidden/>
          </w:rPr>
          <w:tab/>
        </w:r>
        <w:r w:rsidR="00D343A6">
          <w:rPr>
            <w:noProof/>
            <w:webHidden/>
          </w:rPr>
          <w:fldChar w:fldCharType="begin"/>
        </w:r>
        <w:r w:rsidR="00D343A6">
          <w:rPr>
            <w:noProof/>
            <w:webHidden/>
          </w:rPr>
          <w:instrText xml:space="preserve"> PAGEREF _Toc13414060 \h </w:instrText>
        </w:r>
        <w:r w:rsidR="00D343A6">
          <w:rPr>
            <w:noProof/>
            <w:webHidden/>
          </w:rPr>
        </w:r>
        <w:r w:rsidR="00D343A6">
          <w:rPr>
            <w:noProof/>
            <w:webHidden/>
          </w:rPr>
          <w:fldChar w:fldCharType="separate"/>
        </w:r>
        <w:r w:rsidR="00D343A6">
          <w:rPr>
            <w:noProof/>
            <w:webHidden/>
          </w:rPr>
          <w:t>50</w:t>
        </w:r>
        <w:r w:rsidR="00D343A6">
          <w:rPr>
            <w:noProof/>
            <w:webHidden/>
          </w:rPr>
          <w:fldChar w:fldCharType="end"/>
        </w:r>
      </w:hyperlink>
    </w:p>
    <w:p w14:paraId="7852A65F" w14:textId="08322D2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1" w:history="1">
        <w:r w:rsidR="00D343A6" w:rsidRPr="00E51074">
          <w:rPr>
            <w:rStyle w:val="Hyperlink"/>
            <w:noProof/>
          </w:rPr>
          <w:t>3.14.11 invocations property</w:t>
        </w:r>
        <w:r w:rsidR="00D343A6">
          <w:rPr>
            <w:noProof/>
            <w:webHidden/>
          </w:rPr>
          <w:tab/>
        </w:r>
        <w:r w:rsidR="00D343A6">
          <w:rPr>
            <w:noProof/>
            <w:webHidden/>
          </w:rPr>
          <w:fldChar w:fldCharType="begin"/>
        </w:r>
        <w:r w:rsidR="00D343A6">
          <w:rPr>
            <w:noProof/>
            <w:webHidden/>
          </w:rPr>
          <w:instrText xml:space="preserve"> PAGEREF _Toc13414061 \h </w:instrText>
        </w:r>
        <w:r w:rsidR="00D343A6">
          <w:rPr>
            <w:noProof/>
            <w:webHidden/>
          </w:rPr>
        </w:r>
        <w:r w:rsidR="00D343A6">
          <w:rPr>
            <w:noProof/>
            <w:webHidden/>
          </w:rPr>
          <w:fldChar w:fldCharType="separate"/>
        </w:r>
        <w:r w:rsidR="00D343A6">
          <w:rPr>
            <w:noProof/>
            <w:webHidden/>
          </w:rPr>
          <w:t>50</w:t>
        </w:r>
        <w:r w:rsidR="00D343A6">
          <w:rPr>
            <w:noProof/>
            <w:webHidden/>
          </w:rPr>
          <w:fldChar w:fldCharType="end"/>
        </w:r>
      </w:hyperlink>
    </w:p>
    <w:p w14:paraId="15C5827A" w14:textId="004160C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2" w:history="1">
        <w:r w:rsidR="00D343A6" w:rsidRPr="00E51074">
          <w:rPr>
            <w:rStyle w:val="Hyperlink"/>
            <w:noProof/>
          </w:rPr>
          <w:t>3.14.12 conversion property</w:t>
        </w:r>
        <w:r w:rsidR="00D343A6">
          <w:rPr>
            <w:noProof/>
            <w:webHidden/>
          </w:rPr>
          <w:tab/>
        </w:r>
        <w:r w:rsidR="00D343A6">
          <w:rPr>
            <w:noProof/>
            <w:webHidden/>
          </w:rPr>
          <w:fldChar w:fldCharType="begin"/>
        </w:r>
        <w:r w:rsidR="00D343A6">
          <w:rPr>
            <w:noProof/>
            <w:webHidden/>
          </w:rPr>
          <w:instrText xml:space="preserve"> PAGEREF _Toc13414062 \h </w:instrText>
        </w:r>
        <w:r w:rsidR="00D343A6">
          <w:rPr>
            <w:noProof/>
            <w:webHidden/>
          </w:rPr>
        </w:r>
        <w:r w:rsidR="00D343A6">
          <w:rPr>
            <w:noProof/>
            <w:webHidden/>
          </w:rPr>
          <w:fldChar w:fldCharType="separate"/>
        </w:r>
        <w:r w:rsidR="00D343A6">
          <w:rPr>
            <w:noProof/>
            <w:webHidden/>
          </w:rPr>
          <w:t>50</w:t>
        </w:r>
        <w:r w:rsidR="00D343A6">
          <w:rPr>
            <w:noProof/>
            <w:webHidden/>
          </w:rPr>
          <w:fldChar w:fldCharType="end"/>
        </w:r>
      </w:hyperlink>
    </w:p>
    <w:p w14:paraId="552B2E74" w14:textId="5936B7E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3" w:history="1">
        <w:r w:rsidR="00D343A6" w:rsidRPr="00E51074">
          <w:rPr>
            <w:rStyle w:val="Hyperlink"/>
            <w:noProof/>
          </w:rPr>
          <w:t>3.14.13 versionControlProvenance property</w:t>
        </w:r>
        <w:r w:rsidR="00D343A6">
          <w:rPr>
            <w:noProof/>
            <w:webHidden/>
          </w:rPr>
          <w:tab/>
        </w:r>
        <w:r w:rsidR="00D343A6">
          <w:rPr>
            <w:noProof/>
            <w:webHidden/>
          </w:rPr>
          <w:fldChar w:fldCharType="begin"/>
        </w:r>
        <w:r w:rsidR="00D343A6">
          <w:rPr>
            <w:noProof/>
            <w:webHidden/>
          </w:rPr>
          <w:instrText xml:space="preserve"> PAGEREF _Toc13414063 \h </w:instrText>
        </w:r>
        <w:r w:rsidR="00D343A6">
          <w:rPr>
            <w:noProof/>
            <w:webHidden/>
          </w:rPr>
        </w:r>
        <w:r w:rsidR="00D343A6">
          <w:rPr>
            <w:noProof/>
            <w:webHidden/>
          </w:rPr>
          <w:fldChar w:fldCharType="separate"/>
        </w:r>
        <w:r w:rsidR="00D343A6">
          <w:rPr>
            <w:noProof/>
            <w:webHidden/>
          </w:rPr>
          <w:t>50</w:t>
        </w:r>
        <w:r w:rsidR="00D343A6">
          <w:rPr>
            <w:noProof/>
            <w:webHidden/>
          </w:rPr>
          <w:fldChar w:fldCharType="end"/>
        </w:r>
      </w:hyperlink>
    </w:p>
    <w:p w14:paraId="74A1F174" w14:textId="2028DB7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4" w:history="1">
        <w:r w:rsidR="00D343A6" w:rsidRPr="00E51074">
          <w:rPr>
            <w:rStyle w:val="Hyperlink"/>
            <w:noProof/>
          </w:rPr>
          <w:t>3.14.14 originalUriBa</w:t>
        </w:r>
        <w:r w:rsidR="00D343A6" w:rsidRPr="00E51074">
          <w:rPr>
            <w:rStyle w:val="Hyperlink"/>
            <w:noProof/>
          </w:rPr>
          <w:t>s</w:t>
        </w:r>
        <w:r w:rsidR="00D343A6" w:rsidRPr="00E51074">
          <w:rPr>
            <w:rStyle w:val="Hyperlink"/>
            <w:noProof/>
          </w:rPr>
          <w:t>eIds property</w:t>
        </w:r>
        <w:r w:rsidR="00D343A6">
          <w:rPr>
            <w:noProof/>
            <w:webHidden/>
          </w:rPr>
          <w:tab/>
        </w:r>
        <w:r w:rsidR="00D343A6">
          <w:rPr>
            <w:noProof/>
            <w:webHidden/>
          </w:rPr>
          <w:fldChar w:fldCharType="begin"/>
        </w:r>
        <w:r w:rsidR="00D343A6">
          <w:rPr>
            <w:noProof/>
            <w:webHidden/>
          </w:rPr>
          <w:instrText xml:space="preserve"> PAGEREF _Toc13414064 \h </w:instrText>
        </w:r>
        <w:r w:rsidR="00D343A6">
          <w:rPr>
            <w:noProof/>
            <w:webHidden/>
          </w:rPr>
        </w:r>
        <w:r w:rsidR="00D343A6">
          <w:rPr>
            <w:noProof/>
            <w:webHidden/>
          </w:rPr>
          <w:fldChar w:fldCharType="separate"/>
        </w:r>
        <w:r w:rsidR="00D343A6">
          <w:rPr>
            <w:noProof/>
            <w:webHidden/>
          </w:rPr>
          <w:t>51</w:t>
        </w:r>
        <w:r w:rsidR="00D343A6">
          <w:rPr>
            <w:noProof/>
            <w:webHidden/>
          </w:rPr>
          <w:fldChar w:fldCharType="end"/>
        </w:r>
      </w:hyperlink>
    </w:p>
    <w:p w14:paraId="03B8DCC4" w14:textId="3DE3193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5" w:history="1">
        <w:r w:rsidR="00D343A6" w:rsidRPr="00E51074">
          <w:rPr>
            <w:rStyle w:val="Hyperlink"/>
            <w:noProof/>
          </w:rPr>
          <w:t>3.14.15 artifacts property</w:t>
        </w:r>
        <w:r w:rsidR="00D343A6">
          <w:rPr>
            <w:noProof/>
            <w:webHidden/>
          </w:rPr>
          <w:tab/>
        </w:r>
        <w:r w:rsidR="00D343A6">
          <w:rPr>
            <w:noProof/>
            <w:webHidden/>
          </w:rPr>
          <w:fldChar w:fldCharType="begin"/>
        </w:r>
        <w:r w:rsidR="00D343A6">
          <w:rPr>
            <w:noProof/>
            <w:webHidden/>
          </w:rPr>
          <w:instrText xml:space="preserve"> PAGEREF _Toc13414065 \h </w:instrText>
        </w:r>
        <w:r w:rsidR="00D343A6">
          <w:rPr>
            <w:noProof/>
            <w:webHidden/>
          </w:rPr>
        </w:r>
        <w:r w:rsidR="00D343A6">
          <w:rPr>
            <w:noProof/>
            <w:webHidden/>
          </w:rPr>
          <w:fldChar w:fldCharType="separate"/>
        </w:r>
        <w:r w:rsidR="00D343A6">
          <w:rPr>
            <w:noProof/>
            <w:webHidden/>
          </w:rPr>
          <w:t>53</w:t>
        </w:r>
        <w:r w:rsidR="00D343A6">
          <w:rPr>
            <w:noProof/>
            <w:webHidden/>
          </w:rPr>
          <w:fldChar w:fldCharType="end"/>
        </w:r>
      </w:hyperlink>
    </w:p>
    <w:p w14:paraId="65F9F4C9" w14:textId="52C58D6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6" w:history="1">
        <w:r w:rsidR="00D343A6" w:rsidRPr="00E51074">
          <w:rPr>
            <w:rStyle w:val="Hyperlink"/>
            <w:noProof/>
          </w:rPr>
          <w:t>3.14.16 specialLocations property</w:t>
        </w:r>
        <w:r w:rsidR="00D343A6">
          <w:rPr>
            <w:noProof/>
            <w:webHidden/>
          </w:rPr>
          <w:tab/>
        </w:r>
        <w:r w:rsidR="00D343A6">
          <w:rPr>
            <w:noProof/>
            <w:webHidden/>
          </w:rPr>
          <w:fldChar w:fldCharType="begin"/>
        </w:r>
        <w:r w:rsidR="00D343A6">
          <w:rPr>
            <w:noProof/>
            <w:webHidden/>
          </w:rPr>
          <w:instrText xml:space="preserve"> PAGEREF _Toc13414066 \h </w:instrText>
        </w:r>
        <w:r w:rsidR="00D343A6">
          <w:rPr>
            <w:noProof/>
            <w:webHidden/>
          </w:rPr>
        </w:r>
        <w:r w:rsidR="00D343A6">
          <w:rPr>
            <w:noProof/>
            <w:webHidden/>
          </w:rPr>
          <w:fldChar w:fldCharType="separate"/>
        </w:r>
        <w:r w:rsidR="00D343A6">
          <w:rPr>
            <w:noProof/>
            <w:webHidden/>
          </w:rPr>
          <w:t>54</w:t>
        </w:r>
        <w:r w:rsidR="00D343A6">
          <w:rPr>
            <w:noProof/>
            <w:webHidden/>
          </w:rPr>
          <w:fldChar w:fldCharType="end"/>
        </w:r>
      </w:hyperlink>
    </w:p>
    <w:p w14:paraId="4130BBF4" w14:textId="3E3F43C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7" w:history="1">
        <w:r w:rsidR="00D343A6" w:rsidRPr="00E51074">
          <w:rPr>
            <w:rStyle w:val="Hyperlink"/>
            <w:noProof/>
          </w:rPr>
          <w:t>3.14.17 logicalLocations property</w:t>
        </w:r>
        <w:r w:rsidR="00D343A6">
          <w:rPr>
            <w:noProof/>
            <w:webHidden/>
          </w:rPr>
          <w:tab/>
        </w:r>
        <w:r w:rsidR="00D343A6">
          <w:rPr>
            <w:noProof/>
            <w:webHidden/>
          </w:rPr>
          <w:fldChar w:fldCharType="begin"/>
        </w:r>
        <w:r w:rsidR="00D343A6">
          <w:rPr>
            <w:noProof/>
            <w:webHidden/>
          </w:rPr>
          <w:instrText xml:space="preserve"> PAGEREF _Toc13414067 \h </w:instrText>
        </w:r>
        <w:r w:rsidR="00D343A6">
          <w:rPr>
            <w:noProof/>
            <w:webHidden/>
          </w:rPr>
        </w:r>
        <w:r w:rsidR="00D343A6">
          <w:rPr>
            <w:noProof/>
            <w:webHidden/>
          </w:rPr>
          <w:fldChar w:fldCharType="separate"/>
        </w:r>
        <w:r w:rsidR="00D343A6">
          <w:rPr>
            <w:noProof/>
            <w:webHidden/>
          </w:rPr>
          <w:t>54</w:t>
        </w:r>
        <w:r w:rsidR="00D343A6">
          <w:rPr>
            <w:noProof/>
            <w:webHidden/>
          </w:rPr>
          <w:fldChar w:fldCharType="end"/>
        </w:r>
      </w:hyperlink>
    </w:p>
    <w:p w14:paraId="05A75FED" w14:textId="47B786E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8" w:history="1">
        <w:r w:rsidR="00D343A6" w:rsidRPr="00E51074">
          <w:rPr>
            <w:rStyle w:val="Hyperlink"/>
            <w:noProof/>
          </w:rPr>
          <w:t>3.14.18 addresses property</w:t>
        </w:r>
        <w:r w:rsidR="00D343A6">
          <w:rPr>
            <w:noProof/>
            <w:webHidden/>
          </w:rPr>
          <w:tab/>
        </w:r>
        <w:r w:rsidR="00D343A6">
          <w:rPr>
            <w:noProof/>
            <w:webHidden/>
          </w:rPr>
          <w:fldChar w:fldCharType="begin"/>
        </w:r>
        <w:r w:rsidR="00D343A6">
          <w:rPr>
            <w:noProof/>
            <w:webHidden/>
          </w:rPr>
          <w:instrText xml:space="preserve"> PAGEREF _Toc13414068 \h </w:instrText>
        </w:r>
        <w:r w:rsidR="00D343A6">
          <w:rPr>
            <w:noProof/>
            <w:webHidden/>
          </w:rPr>
        </w:r>
        <w:r w:rsidR="00D343A6">
          <w:rPr>
            <w:noProof/>
            <w:webHidden/>
          </w:rPr>
          <w:fldChar w:fldCharType="separate"/>
        </w:r>
        <w:r w:rsidR="00D343A6">
          <w:rPr>
            <w:noProof/>
            <w:webHidden/>
          </w:rPr>
          <w:t>55</w:t>
        </w:r>
        <w:r w:rsidR="00D343A6">
          <w:rPr>
            <w:noProof/>
            <w:webHidden/>
          </w:rPr>
          <w:fldChar w:fldCharType="end"/>
        </w:r>
      </w:hyperlink>
    </w:p>
    <w:p w14:paraId="0117CA3D" w14:textId="6E562E0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69" w:history="1">
        <w:r w:rsidR="00D343A6" w:rsidRPr="00E51074">
          <w:rPr>
            <w:rStyle w:val="Hyperlink"/>
            <w:noProof/>
          </w:rPr>
          <w:t>3.14.19 threadFlowLocations property</w:t>
        </w:r>
        <w:r w:rsidR="00D343A6">
          <w:rPr>
            <w:noProof/>
            <w:webHidden/>
          </w:rPr>
          <w:tab/>
        </w:r>
        <w:r w:rsidR="00D343A6">
          <w:rPr>
            <w:noProof/>
            <w:webHidden/>
          </w:rPr>
          <w:fldChar w:fldCharType="begin"/>
        </w:r>
        <w:r w:rsidR="00D343A6">
          <w:rPr>
            <w:noProof/>
            <w:webHidden/>
          </w:rPr>
          <w:instrText xml:space="preserve"> PAGEREF _Toc13414069 \h </w:instrText>
        </w:r>
        <w:r w:rsidR="00D343A6">
          <w:rPr>
            <w:noProof/>
            <w:webHidden/>
          </w:rPr>
        </w:r>
        <w:r w:rsidR="00D343A6">
          <w:rPr>
            <w:noProof/>
            <w:webHidden/>
          </w:rPr>
          <w:fldChar w:fldCharType="separate"/>
        </w:r>
        <w:r w:rsidR="00D343A6">
          <w:rPr>
            <w:noProof/>
            <w:webHidden/>
          </w:rPr>
          <w:t>55</w:t>
        </w:r>
        <w:r w:rsidR="00D343A6">
          <w:rPr>
            <w:noProof/>
            <w:webHidden/>
          </w:rPr>
          <w:fldChar w:fldCharType="end"/>
        </w:r>
      </w:hyperlink>
    </w:p>
    <w:p w14:paraId="08B6300C" w14:textId="39C956B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0" w:history="1">
        <w:r w:rsidR="00D343A6" w:rsidRPr="00E51074">
          <w:rPr>
            <w:rStyle w:val="Hyperlink"/>
            <w:noProof/>
          </w:rPr>
          <w:t>3.14.20 graphs property</w:t>
        </w:r>
        <w:r w:rsidR="00D343A6">
          <w:rPr>
            <w:noProof/>
            <w:webHidden/>
          </w:rPr>
          <w:tab/>
        </w:r>
        <w:r w:rsidR="00D343A6">
          <w:rPr>
            <w:noProof/>
            <w:webHidden/>
          </w:rPr>
          <w:fldChar w:fldCharType="begin"/>
        </w:r>
        <w:r w:rsidR="00D343A6">
          <w:rPr>
            <w:noProof/>
            <w:webHidden/>
          </w:rPr>
          <w:instrText xml:space="preserve"> PAGEREF _Toc13414070 \h </w:instrText>
        </w:r>
        <w:r w:rsidR="00D343A6">
          <w:rPr>
            <w:noProof/>
            <w:webHidden/>
          </w:rPr>
        </w:r>
        <w:r w:rsidR="00D343A6">
          <w:rPr>
            <w:noProof/>
            <w:webHidden/>
          </w:rPr>
          <w:fldChar w:fldCharType="separate"/>
        </w:r>
        <w:r w:rsidR="00D343A6">
          <w:rPr>
            <w:noProof/>
            <w:webHidden/>
          </w:rPr>
          <w:t>55</w:t>
        </w:r>
        <w:r w:rsidR="00D343A6">
          <w:rPr>
            <w:noProof/>
            <w:webHidden/>
          </w:rPr>
          <w:fldChar w:fldCharType="end"/>
        </w:r>
      </w:hyperlink>
    </w:p>
    <w:p w14:paraId="505E0471" w14:textId="4DE4911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1" w:history="1">
        <w:r w:rsidR="00D343A6" w:rsidRPr="00E51074">
          <w:rPr>
            <w:rStyle w:val="Hyperlink"/>
            <w:noProof/>
          </w:rPr>
          <w:t>3.14.21 webRequests property</w:t>
        </w:r>
        <w:r w:rsidR="00D343A6">
          <w:rPr>
            <w:noProof/>
            <w:webHidden/>
          </w:rPr>
          <w:tab/>
        </w:r>
        <w:r w:rsidR="00D343A6">
          <w:rPr>
            <w:noProof/>
            <w:webHidden/>
          </w:rPr>
          <w:fldChar w:fldCharType="begin"/>
        </w:r>
        <w:r w:rsidR="00D343A6">
          <w:rPr>
            <w:noProof/>
            <w:webHidden/>
          </w:rPr>
          <w:instrText xml:space="preserve"> PAGEREF _Toc13414071 \h </w:instrText>
        </w:r>
        <w:r w:rsidR="00D343A6">
          <w:rPr>
            <w:noProof/>
            <w:webHidden/>
          </w:rPr>
        </w:r>
        <w:r w:rsidR="00D343A6">
          <w:rPr>
            <w:noProof/>
            <w:webHidden/>
          </w:rPr>
          <w:fldChar w:fldCharType="separate"/>
        </w:r>
        <w:r w:rsidR="00D343A6">
          <w:rPr>
            <w:noProof/>
            <w:webHidden/>
          </w:rPr>
          <w:t>55</w:t>
        </w:r>
        <w:r w:rsidR="00D343A6">
          <w:rPr>
            <w:noProof/>
            <w:webHidden/>
          </w:rPr>
          <w:fldChar w:fldCharType="end"/>
        </w:r>
      </w:hyperlink>
    </w:p>
    <w:p w14:paraId="41DD3E5A" w14:textId="0E0880C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2" w:history="1">
        <w:r w:rsidR="00D343A6" w:rsidRPr="00E51074">
          <w:rPr>
            <w:rStyle w:val="Hyperlink"/>
            <w:noProof/>
          </w:rPr>
          <w:t>3.14.22 webResponses property</w:t>
        </w:r>
        <w:r w:rsidR="00D343A6">
          <w:rPr>
            <w:noProof/>
            <w:webHidden/>
          </w:rPr>
          <w:tab/>
        </w:r>
        <w:r w:rsidR="00D343A6">
          <w:rPr>
            <w:noProof/>
            <w:webHidden/>
          </w:rPr>
          <w:fldChar w:fldCharType="begin"/>
        </w:r>
        <w:r w:rsidR="00D343A6">
          <w:rPr>
            <w:noProof/>
            <w:webHidden/>
          </w:rPr>
          <w:instrText xml:space="preserve"> PAGEREF _Toc13414072 \h </w:instrText>
        </w:r>
        <w:r w:rsidR="00D343A6">
          <w:rPr>
            <w:noProof/>
            <w:webHidden/>
          </w:rPr>
        </w:r>
        <w:r w:rsidR="00D343A6">
          <w:rPr>
            <w:noProof/>
            <w:webHidden/>
          </w:rPr>
          <w:fldChar w:fldCharType="separate"/>
        </w:r>
        <w:r w:rsidR="00D343A6">
          <w:rPr>
            <w:noProof/>
            <w:webHidden/>
          </w:rPr>
          <w:t>56</w:t>
        </w:r>
        <w:r w:rsidR="00D343A6">
          <w:rPr>
            <w:noProof/>
            <w:webHidden/>
          </w:rPr>
          <w:fldChar w:fldCharType="end"/>
        </w:r>
      </w:hyperlink>
    </w:p>
    <w:p w14:paraId="5FADD604" w14:textId="2A0A738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3" w:history="1">
        <w:r w:rsidR="00D343A6" w:rsidRPr="00E51074">
          <w:rPr>
            <w:rStyle w:val="Hyperlink"/>
            <w:noProof/>
          </w:rPr>
          <w:t>3.14.23 results property</w:t>
        </w:r>
        <w:r w:rsidR="00D343A6">
          <w:rPr>
            <w:noProof/>
            <w:webHidden/>
          </w:rPr>
          <w:tab/>
        </w:r>
        <w:r w:rsidR="00D343A6">
          <w:rPr>
            <w:noProof/>
            <w:webHidden/>
          </w:rPr>
          <w:fldChar w:fldCharType="begin"/>
        </w:r>
        <w:r w:rsidR="00D343A6">
          <w:rPr>
            <w:noProof/>
            <w:webHidden/>
          </w:rPr>
          <w:instrText xml:space="preserve"> PAGEREF _Toc13414073 \h </w:instrText>
        </w:r>
        <w:r w:rsidR="00D343A6">
          <w:rPr>
            <w:noProof/>
            <w:webHidden/>
          </w:rPr>
        </w:r>
        <w:r w:rsidR="00D343A6">
          <w:rPr>
            <w:noProof/>
            <w:webHidden/>
          </w:rPr>
          <w:fldChar w:fldCharType="separate"/>
        </w:r>
        <w:r w:rsidR="00D343A6">
          <w:rPr>
            <w:noProof/>
            <w:webHidden/>
          </w:rPr>
          <w:t>56</w:t>
        </w:r>
        <w:r w:rsidR="00D343A6">
          <w:rPr>
            <w:noProof/>
            <w:webHidden/>
          </w:rPr>
          <w:fldChar w:fldCharType="end"/>
        </w:r>
      </w:hyperlink>
    </w:p>
    <w:p w14:paraId="2AF830B2" w14:textId="365AE10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4" w:history="1">
        <w:r w:rsidR="00D343A6" w:rsidRPr="00E51074">
          <w:rPr>
            <w:rStyle w:val="Hyperlink"/>
            <w:noProof/>
          </w:rPr>
          <w:t>3.14.24 defaultEncoding property</w:t>
        </w:r>
        <w:r w:rsidR="00D343A6">
          <w:rPr>
            <w:noProof/>
            <w:webHidden/>
          </w:rPr>
          <w:tab/>
        </w:r>
        <w:r w:rsidR="00D343A6">
          <w:rPr>
            <w:noProof/>
            <w:webHidden/>
          </w:rPr>
          <w:fldChar w:fldCharType="begin"/>
        </w:r>
        <w:r w:rsidR="00D343A6">
          <w:rPr>
            <w:noProof/>
            <w:webHidden/>
          </w:rPr>
          <w:instrText xml:space="preserve"> PAGEREF _Toc13414074 \h </w:instrText>
        </w:r>
        <w:r w:rsidR="00D343A6">
          <w:rPr>
            <w:noProof/>
            <w:webHidden/>
          </w:rPr>
        </w:r>
        <w:r w:rsidR="00D343A6">
          <w:rPr>
            <w:noProof/>
            <w:webHidden/>
          </w:rPr>
          <w:fldChar w:fldCharType="separate"/>
        </w:r>
        <w:r w:rsidR="00D343A6">
          <w:rPr>
            <w:noProof/>
            <w:webHidden/>
          </w:rPr>
          <w:t>56</w:t>
        </w:r>
        <w:r w:rsidR="00D343A6">
          <w:rPr>
            <w:noProof/>
            <w:webHidden/>
          </w:rPr>
          <w:fldChar w:fldCharType="end"/>
        </w:r>
      </w:hyperlink>
    </w:p>
    <w:p w14:paraId="0E70DCF5" w14:textId="77921FC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5" w:history="1">
        <w:r w:rsidR="00D343A6" w:rsidRPr="00E51074">
          <w:rPr>
            <w:rStyle w:val="Hyperlink"/>
            <w:noProof/>
          </w:rPr>
          <w:t>3.14.25 defaultSourceLanguage property</w:t>
        </w:r>
        <w:r w:rsidR="00D343A6">
          <w:rPr>
            <w:noProof/>
            <w:webHidden/>
          </w:rPr>
          <w:tab/>
        </w:r>
        <w:r w:rsidR="00D343A6">
          <w:rPr>
            <w:noProof/>
            <w:webHidden/>
          </w:rPr>
          <w:fldChar w:fldCharType="begin"/>
        </w:r>
        <w:r w:rsidR="00D343A6">
          <w:rPr>
            <w:noProof/>
            <w:webHidden/>
          </w:rPr>
          <w:instrText xml:space="preserve"> PAGEREF _Toc13414075 \h </w:instrText>
        </w:r>
        <w:r w:rsidR="00D343A6">
          <w:rPr>
            <w:noProof/>
            <w:webHidden/>
          </w:rPr>
        </w:r>
        <w:r w:rsidR="00D343A6">
          <w:rPr>
            <w:noProof/>
            <w:webHidden/>
          </w:rPr>
          <w:fldChar w:fldCharType="separate"/>
        </w:r>
        <w:r w:rsidR="00D343A6">
          <w:rPr>
            <w:noProof/>
            <w:webHidden/>
          </w:rPr>
          <w:t>56</w:t>
        </w:r>
        <w:r w:rsidR="00D343A6">
          <w:rPr>
            <w:noProof/>
            <w:webHidden/>
          </w:rPr>
          <w:fldChar w:fldCharType="end"/>
        </w:r>
      </w:hyperlink>
    </w:p>
    <w:p w14:paraId="1AD950A3" w14:textId="0AA25DE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6" w:history="1">
        <w:r w:rsidR="00D343A6" w:rsidRPr="00E51074">
          <w:rPr>
            <w:rStyle w:val="Hyperlink"/>
            <w:noProof/>
          </w:rPr>
          <w:t>3.14.26 newlineSequences property</w:t>
        </w:r>
        <w:r w:rsidR="00D343A6">
          <w:rPr>
            <w:noProof/>
            <w:webHidden/>
          </w:rPr>
          <w:tab/>
        </w:r>
        <w:r w:rsidR="00D343A6">
          <w:rPr>
            <w:noProof/>
            <w:webHidden/>
          </w:rPr>
          <w:fldChar w:fldCharType="begin"/>
        </w:r>
        <w:r w:rsidR="00D343A6">
          <w:rPr>
            <w:noProof/>
            <w:webHidden/>
          </w:rPr>
          <w:instrText xml:space="preserve"> PAGEREF _Toc13414076 \h </w:instrText>
        </w:r>
        <w:r w:rsidR="00D343A6">
          <w:rPr>
            <w:noProof/>
            <w:webHidden/>
          </w:rPr>
        </w:r>
        <w:r w:rsidR="00D343A6">
          <w:rPr>
            <w:noProof/>
            <w:webHidden/>
          </w:rPr>
          <w:fldChar w:fldCharType="separate"/>
        </w:r>
        <w:r w:rsidR="00D343A6">
          <w:rPr>
            <w:noProof/>
            <w:webHidden/>
          </w:rPr>
          <w:t>57</w:t>
        </w:r>
        <w:r w:rsidR="00D343A6">
          <w:rPr>
            <w:noProof/>
            <w:webHidden/>
          </w:rPr>
          <w:fldChar w:fldCharType="end"/>
        </w:r>
      </w:hyperlink>
    </w:p>
    <w:p w14:paraId="1DF74872" w14:textId="2D2EB04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7" w:history="1">
        <w:r w:rsidR="00D343A6" w:rsidRPr="00E51074">
          <w:rPr>
            <w:rStyle w:val="Hyperlink"/>
            <w:noProof/>
          </w:rPr>
          <w:t>3.14.27 columnKind property</w:t>
        </w:r>
        <w:r w:rsidR="00D343A6">
          <w:rPr>
            <w:noProof/>
            <w:webHidden/>
          </w:rPr>
          <w:tab/>
        </w:r>
        <w:r w:rsidR="00D343A6">
          <w:rPr>
            <w:noProof/>
            <w:webHidden/>
          </w:rPr>
          <w:fldChar w:fldCharType="begin"/>
        </w:r>
        <w:r w:rsidR="00D343A6">
          <w:rPr>
            <w:noProof/>
            <w:webHidden/>
          </w:rPr>
          <w:instrText xml:space="preserve"> PAGEREF _Toc13414077 \h </w:instrText>
        </w:r>
        <w:r w:rsidR="00D343A6">
          <w:rPr>
            <w:noProof/>
            <w:webHidden/>
          </w:rPr>
        </w:r>
        <w:r w:rsidR="00D343A6">
          <w:rPr>
            <w:noProof/>
            <w:webHidden/>
          </w:rPr>
          <w:fldChar w:fldCharType="separate"/>
        </w:r>
        <w:r w:rsidR="00D343A6">
          <w:rPr>
            <w:noProof/>
            <w:webHidden/>
          </w:rPr>
          <w:t>57</w:t>
        </w:r>
        <w:r w:rsidR="00D343A6">
          <w:rPr>
            <w:noProof/>
            <w:webHidden/>
          </w:rPr>
          <w:fldChar w:fldCharType="end"/>
        </w:r>
      </w:hyperlink>
    </w:p>
    <w:p w14:paraId="32A2FEFA" w14:textId="4BFB540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78" w:history="1">
        <w:r w:rsidR="00D343A6" w:rsidRPr="00E51074">
          <w:rPr>
            <w:rStyle w:val="Hyperlink"/>
            <w:noProof/>
          </w:rPr>
          <w:t>3.14.28 redactionsToken property</w:t>
        </w:r>
        <w:r w:rsidR="00D343A6">
          <w:rPr>
            <w:noProof/>
            <w:webHidden/>
          </w:rPr>
          <w:tab/>
        </w:r>
        <w:r w:rsidR="00D343A6">
          <w:rPr>
            <w:noProof/>
            <w:webHidden/>
          </w:rPr>
          <w:fldChar w:fldCharType="begin"/>
        </w:r>
        <w:r w:rsidR="00D343A6">
          <w:rPr>
            <w:noProof/>
            <w:webHidden/>
          </w:rPr>
          <w:instrText xml:space="preserve"> PAGEREF _Toc13414078 \h </w:instrText>
        </w:r>
        <w:r w:rsidR="00D343A6">
          <w:rPr>
            <w:noProof/>
            <w:webHidden/>
          </w:rPr>
        </w:r>
        <w:r w:rsidR="00D343A6">
          <w:rPr>
            <w:noProof/>
            <w:webHidden/>
          </w:rPr>
          <w:fldChar w:fldCharType="separate"/>
        </w:r>
        <w:r w:rsidR="00D343A6">
          <w:rPr>
            <w:noProof/>
            <w:webHidden/>
          </w:rPr>
          <w:t>57</w:t>
        </w:r>
        <w:r w:rsidR="00D343A6">
          <w:rPr>
            <w:noProof/>
            <w:webHidden/>
          </w:rPr>
          <w:fldChar w:fldCharType="end"/>
        </w:r>
      </w:hyperlink>
    </w:p>
    <w:p w14:paraId="321C9430" w14:textId="3EBA9748"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79" w:history="1">
        <w:r w:rsidR="00D343A6" w:rsidRPr="00E51074">
          <w:rPr>
            <w:rStyle w:val="Hyperlink"/>
            <w:noProof/>
          </w:rPr>
          <w:t>3.15 externalPropertyFileReferences object</w:t>
        </w:r>
        <w:r w:rsidR="00D343A6">
          <w:rPr>
            <w:noProof/>
            <w:webHidden/>
          </w:rPr>
          <w:tab/>
        </w:r>
        <w:r w:rsidR="00D343A6">
          <w:rPr>
            <w:noProof/>
            <w:webHidden/>
          </w:rPr>
          <w:fldChar w:fldCharType="begin"/>
        </w:r>
        <w:r w:rsidR="00D343A6">
          <w:rPr>
            <w:noProof/>
            <w:webHidden/>
          </w:rPr>
          <w:instrText xml:space="preserve"> PAGEREF _Toc13414079 \h </w:instrText>
        </w:r>
        <w:r w:rsidR="00D343A6">
          <w:rPr>
            <w:noProof/>
            <w:webHidden/>
          </w:rPr>
        </w:r>
        <w:r w:rsidR="00D343A6">
          <w:rPr>
            <w:noProof/>
            <w:webHidden/>
          </w:rPr>
          <w:fldChar w:fldCharType="separate"/>
        </w:r>
        <w:r w:rsidR="00D343A6">
          <w:rPr>
            <w:noProof/>
            <w:webHidden/>
          </w:rPr>
          <w:t>58</w:t>
        </w:r>
        <w:r w:rsidR="00D343A6">
          <w:rPr>
            <w:noProof/>
            <w:webHidden/>
          </w:rPr>
          <w:fldChar w:fldCharType="end"/>
        </w:r>
      </w:hyperlink>
    </w:p>
    <w:p w14:paraId="0D6DC756" w14:textId="25949D5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80" w:history="1">
        <w:r w:rsidR="00D343A6" w:rsidRPr="00E51074">
          <w:rPr>
            <w:rStyle w:val="Hyperlink"/>
            <w:noProof/>
          </w:rPr>
          <w:t>3.15.1 General</w:t>
        </w:r>
        <w:r w:rsidR="00D343A6">
          <w:rPr>
            <w:noProof/>
            <w:webHidden/>
          </w:rPr>
          <w:tab/>
        </w:r>
        <w:r w:rsidR="00D343A6">
          <w:rPr>
            <w:noProof/>
            <w:webHidden/>
          </w:rPr>
          <w:fldChar w:fldCharType="begin"/>
        </w:r>
        <w:r w:rsidR="00D343A6">
          <w:rPr>
            <w:noProof/>
            <w:webHidden/>
          </w:rPr>
          <w:instrText xml:space="preserve"> PAGEREF _Toc13414080 \h </w:instrText>
        </w:r>
        <w:r w:rsidR="00D343A6">
          <w:rPr>
            <w:noProof/>
            <w:webHidden/>
          </w:rPr>
        </w:r>
        <w:r w:rsidR="00D343A6">
          <w:rPr>
            <w:noProof/>
            <w:webHidden/>
          </w:rPr>
          <w:fldChar w:fldCharType="separate"/>
        </w:r>
        <w:r w:rsidR="00D343A6">
          <w:rPr>
            <w:noProof/>
            <w:webHidden/>
          </w:rPr>
          <w:t>58</w:t>
        </w:r>
        <w:r w:rsidR="00D343A6">
          <w:rPr>
            <w:noProof/>
            <w:webHidden/>
          </w:rPr>
          <w:fldChar w:fldCharType="end"/>
        </w:r>
      </w:hyperlink>
    </w:p>
    <w:p w14:paraId="4784F62C" w14:textId="3CB10D4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81" w:history="1">
        <w:r w:rsidR="00D343A6" w:rsidRPr="00E51074">
          <w:rPr>
            <w:rStyle w:val="Hyperlink"/>
            <w:noProof/>
          </w:rPr>
          <w:t>3.15.2 Rationale</w:t>
        </w:r>
        <w:r w:rsidR="00D343A6">
          <w:rPr>
            <w:noProof/>
            <w:webHidden/>
          </w:rPr>
          <w:tab/>
        </w:r>
        <w:r w:rsidR="00D343A6">
          <w:rPr>
            <w:noProof/>
            <w:webHidden/>
          </w:rPr>
          <w:fldChar w:fldCharType="begin"/>
        </w:r>
        <w:r w:rsidR="00D343A6">
          <w:rPr>
            <w:noProof/>
            <w:webHidden/>
          </w:rPr>
          <w:instrText xml:space="preserve"> PAGEREF _Toc13414081 \h </w:instrText>
        </w:r>
        <w:r w:rsidR="00D343A6">
          <w:rPr>
            <w:noProof/>
            <w:webHidden/>
          </w:rPr>
        </w:r>
        <w:r w:rsidR="00D343A6">
          <w:rPr>
            <w:noProof/>
            <w:webHidden/>
          </w:rPr>
          <w:fldChar w:fldCharType="separate"/>
        </w:r>
        <w:r w:rsidR="00D343A6">
          <w:rPr>
            <w:noProof/>
            <w:webHidden/>
          </w:rPr>
          <w:t>58</w:t>
        </w:r>
        <w:r w:rsidR="00D343A6">
          <w:rPr>
            <w:noProof/>
            <w:webHidden/>
          </w:rPr>
          <w:fldChar w:fldCharType="end"/>
        </w:r>
      </w:hyperlink>
    </w:p>
    <w:p w14:paraId="52E4DE35" w14:textId="790D3F4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82" w:history="1">
        <w:r w:rsidR="00D343A6" w:rsidRPr="00E51074">
          <w:rPr>
            <w:rStyle w:val="Hyperlink"/>
            <w:noProof/>
          </w:rPr>
          <w:t>3.15.3 Properties</w:t>
        </w:r>
        <w:r w:rsidR="00D343A6">
          <w:rPr>
            <w:noProof/>
            <w:webHidden/>
          </w:rPr>
          <w:tab/>
        </w:r>
        <w:r w:rsidR="00D343A6">
          <w:rPr>
            <w:noProof/>
            <w:webHidden/>
          </w:rPr>
          <w:fldChar w:fldCharType="begin"/>
        </w:r>
        <w:r w:rsidR="00D343A6">
          <w:rPr>
            <w:noProof/>
            <w:webHidden/>
          </w:rPr>
          <w:instrText xml:space="preserve"> PAGEREF _Toc13414082 \h </w:instrText>
        </w:r>
        <w:r w:rsidR="00D343A6">
          <w:rPr>
            <w:noProof/>
            <w:webHidden/>
          </w:rPr>
        </w:r>
        <w:r w:rsidR="00D343A6">
          <w:rPr>
            <w:noProof/>
            <w:webHidden/>
          </w:rPr>
          <w:fldChar w:fldCharType="separate"/>
        </w:r>
        <w:r w:rsidR="00D343A6">
          <w:rPr>
            <w:noProof/>
            <w:webHidden/>
          </w:rPr>
          <w:t>59</w:t>
        </w:r>
        <w:r w:rsidR="00D343A6">
          <w:rPr>
            <w:noProof/>
            <w:webHidden/>
          </w:rPr>
          <w:fldChar w:fldCharType="end"/>
        </w:r>
      </w:hyperlink>
    </w:p>
    <w:p w14:paraId="312D8A7F" w14:textId="7731ABD7"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83" w:history="1">
        <w:r w:rsidR="00D343A6" w:rsidRPr="00E51074">
          <w:rPr>
            <w:rStyle w:val="Hyperlink"/>
            <w:noProof/>
          </w:rPr>
          <w:t>3.16 externalPropertyFileReference object</w:t>
        </w:r>
        <w:r w:rsidR="00D343A6">
          <w:rPr>
            <w:noProof/>
            <w:webHidden/>
          </w:rPr>
          <w:tab/>
        </w:r>
        <w:r w:rsidR="00D343A6">
          <w:rPr>
            <w:noProof/>
            <w:webHidden/>
          </w:rPr>
          <w:fldChar w:fldCharType="begin"/>
        </w:r>
        <w:r w:rsidR="00D343A6">
          <w:rPr>
            <w:noProof/>
            <w:webHidden/>
          </w:rPr>
          <w:instrText xml:space="preserve"> PAGEREF _Toc13414083 \h </w:instrText>
        </w:r>
        <w:r w:rsidR="00D343A6">
          <w:rPr>
            <w:noProof/>
            <w:webHidden/>
          </w:rPr>
        </w:r>
        <w:r w:rsidR="00D343A6">
          <w:rPr>
            <w:noProof/>
            <w:webHidden/>
          </w:rPr>
          <w:fldChar w:fldCharType="separate"/>
        </w:r>
        <w:r w:rsidR="00D343A6">
          <w:rPr>
            <w:noProof/>
            <w:webHidden/>
          </w:rPr>
          <w:t>62</w:t>
        </w:r>
        <w:r w:rsidR="00D343A6">
          <w:rPr>
            <w:noProof/>
            <w:webHidden/>
          </w:rPr>
          <w:fldChar w:fldCharType="end"/>
        </w:r>
      </w:hyperlink>
    </w:p>
    <w:p w14:paraId="3B26EB8D" w14:textId="1E51CC1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84" w:history="1">
        <w:r w:rsidR="00D343A6" w:rsidRPr="00E51074">
          <w:rPr>
            <w:rStyle w:val="Hyperlink"/>
            <w:noProof/>
          </w:rPr>
          <w:t>3.16.1 General</w:t>
        </w:r>
        <w:r w:rsidR="00D343A6">
          <w:rPr>
            <w:noProof/>
            <w:webHidden/>
          </w:rPr>
          <w:tab/>
        </w:r>
        <w:r w:rsidR="00D343A6">
          <w:rPr>
            <w:noProof/>
            <w:webHidden/>
          </w:rPr>
          <w:fldChar w:fldCharType="begin"/>
        </w:r>
        <w:r w:rsidR="00D343A6">
          <w:rPr>
            <w:noProof/>
            <w:webHidden/>
          </w:rPr>
          <w:instrText xml:space="preserve"> PAGEREF _Toc13414084 \h </w:instrText>
        </w:r>
        <w:r w:rsidR="00D343A6">
          <w:rPr>
            <w:noProof/>
            <w:webHidden/>
          </w:rPr>
        </w:r>
        <w:r w:rsidR="00D343A6">
          <w:rPr>
            <w:noProof/>
            <w:webHidden/>
          </w:rPr>
          <w:fldChar w:fldCharType="separate"/>
        </w:r>
        <w:r w:rsidR="00D343A6">
          <w:rPr>
            <w:noProof/>
            <w:webHidden/>
          </w:rPr>
          <w:t>62</w:t>
        </w:r>
        <w:r w:rsidR="00D343A6">
          <w:rPr>
            <w:noProof/>
            <w:webHidden/>
          </w:rPr>
          <w:fldChar w:fldCharType="end"/>
        </w:r>
      </w:hyperlink>
    </w:p>
    <w:p w14:paraId="5F2749A7" w14:textId="0B687EA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85" w:history="1">
        <w:r w:rsidR="00D343A6" w:rsidRPr="00E51074">
          <w:rPr>
            <w:rStyle w:val="Hyperlink"/>
            <w:noProof/>
          </w:rPr>
          <w:t>3.16.2 Constraints</w:t>
        </w:r>
        <w:r w:rsidR="00D343A6">
          <w:rPr>
            <w:noProof/>
            <w:webHidden/>
          </w:rPr>
          <w:tab/>
        </w:r>
        <w:r w:rsidR="00D343A6">
          <w:rPr>
            <w:noProof/>
            <w:webHidden/>
          </w:rPr>
          <w:fldChar w:fldCharType="begin"/>
        </w:r>
        <w:r w:rsidR="00D343A6">
          <w:rPr>
            <w:noProof/>
            <w:webHidden/>
          </w:rPr>
          <w:instrText xml:space="preserve"> PAGEREF _Toc13414085 \h </w:instrText>
        </w:r>
        <w:r w:rsidR="00D343A6">
          <w:rPr>
            <w:noProof/>
            <w:webHidden/>
          </w:rPr>
        </w:r>
        <w:r w:rsidR="00D343A6">
          <w:rPr>
            <w:noProof/>
            <w:webHidden/>
          </w:rPr>
          <w:fldChar w:fldCharType="separate"/>
        </w:r>
        <w:r w:rsidR="00D343A6">
          <w:rPr>
            <w:noProof/>
            <w:webHidden/>
          </w:rPr>
          <w:t>62</w:t>
        </w:r>
        <w:r w:rsidR="00D343A6">
          <w:rPr>
            <w:noProof/>
            <w:webHidden/>
          </w:rPr>
          <w:fldChar w:fldCharType="end"/>
        </w:r>
      </w:hyperlink>
    </w:p>
    <w:p w14:paraId="014165D0" w14:textId="356FFBE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86" w:history="1">
        <w:r w:rsidR="00D343A6" w:rsidRPr="00E51074">
          <w:rPr>
            <w:rStyle w:val="Hyperlink"/>
            <w:noProof/>
          </w:rPr>
          <w:t>3.16.3 location property</w:t>
        </w:r>
        <w:r w:rsidR="00D343A6">
          <w:rPr>
            <w:noProof/>
            <w:webHidden/>
          </w:rPr>
          <w:tab/>
        </w:r>
        <w:r w:rsidR="00D343A6">
          <w:rPr>
            <w:noProof/>
            <w:webHidden/>
          </w:rPr>
          <w:fldChar w:fldCharType="begin"/>
        </w:r>
        <w:r w:rsidR="00D343A6">
          <w:rPr>
            <w:noProof/>
            <w:webHidden/>
          </w:rPr>
          <w:instrText xml:space="preserve"> PAGEREF _Toc13414086 \h </w:instrText>
        </w:r>
        <w:r w:rsidR="00D343A6">
          <w:rPr>
            <w:noProof/>
            <w:webHidden/>
          </w:rPr>
        </w:r>
        <w:r w:rsidR="00D343A6">
          <w:rPr>
            <w:noProof/>
            <w:webHidden/>
          </w:rPr>
          <w:fldChar w:fldCharType="separate"/>
        </w:r>
        <w:r w:rsidR="00D343A6">
          <w:rPr>
            <w:noProof/>
            <w:webHidden/>
          </w:rPr>
          <w:t>62</w:t>
        </w:r>
        <w:r w:rsidR="00D343A6">
          <w:rPr>
            <w:noProof/>
            <w:webHidden/>
          </w:rPr>
          <w:fldChar w:fldCharType="end"/>
        </w:r>
      </w:hyperlink>
    </w:p>
    <w:p w14:paraId="44EB7D62" w14:textId="78D5060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87" w:history="1">
        <w:r w:rsidR="00D343A6" w:rsidRPr="00E51074">
          <w:rPr>
            <w:rStyle w:val="Hyperlink"/>
            <w:noProof/>
          </w:rPr>
          <w:t>3.16.4 guid property</w:t>
        </w:r>
        <w:r w:rsidR="00D343A6">
          <w:rPr>
            <w:noProof/>
            <w:webHidden/>
          </w:rPr>
          <w:tab/>
        </w:r>
        <w:r w:rsidR="00D343A6">
          <w:rPr>
            <w:noProof/>
            <w:webHidden/>
          </w:rPr>
          <w:fldChar w:fldCharType="begin"/>
        </w:r>
        <w:r w:rsidR="00D343A6">
          <w:rPr>
            <w:noProof/>
            <w:webHidden/>
          </w:rPr>
          <w:instrText xml:space="preserve"> PAGEREF _Toc13414087 \h </w:instrText>
        </w:r>
        <w:r w:rsidR="00D343A6">
          <w:rPr>
            <w:noProof/>
            <w:webHidden/>
          </w:rPr>
        </w:r>
        <w:r w:rsidR="00D343A6">
          <w:rPr>
            <w:noProof/>
            <w:webHidden/>
          </w:rPr>
          <w:fldChar w:fldCharType="separate"/>
        </w:r>
        <w:r w:rsidR="00D343A6">
          <w:rPr>
            <w:noProof/>
            <w:webHidden/>
          </w:rPr>
          <w:t>62</w:t>
        </w:r>
        <w:r w:rsidR="00D343A6">
          <w:rPr>
            <w:noProof/>
            <w:webHidden/>
          </w:rPr>
          <w:fldChar w:fldCharType="end"/>
        </w:r>
      </w:hyperlink>
    </w:p>
    <w:p w14:paraId="1935E183" w14:textId="03F9967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88" w:history="1">
        <w:r w:rsidR="00D343A6" w:rsidRPr="00E51074">
          <w:rPr>
            <w:rStyle w:val="Hyperlink"/>
            <w:noProof/>
          </w:rPr>
          <w:t>3.16.5 itemCount property</w:t>
        </w:r>
        <w:r w:rsidR="00D343A6">
          <w:rPr>
            <w:noProof/>
            <w:webHidden/>
          </w:rPr>
          <w:tab/>
        </w:r>
        <w:r w:rsidR="00D343A6">
          <w:rPr>
            <w:noProof/>
            <w:webHidden/>
          </w:rPr>
          <w:fldChar w:fldCharType="begin"/>
        </w:r>
        <w:r w:rsidR="00D343A6">
          <w:rPr>
            <w:noProof/>
            <w:webHidden/>
          </w:rPr>
          <w:instrText xml:space="preserve"> PAGEREF _Toc13414088 \h </w:instrText>
        </w:r>
        <w:r w:rsidR="00D343A6">
          <w:rPr>
            <w:noProof/>
            <w:webHidden/>
          </w:rPr>
        </w:r>
        <w:r w:rsidR="00D343A6">
          <w:rPr>
            <w:noProof/>
            <w:webHidden/>
          </w:rPr>
          <w:fldChar w:fldCharType="separate"/>
        </w:r>
        <w:r w:rsidR="00D343A6">
          <w:rPr>
            <w:noProof/>
            <w:webHidden/>
          </w:rPr>
          <w:t>63</w:t>
        </w:r>
        <w:r w:rsidR="00D343A6">
          <w:rPr>
            <w:noProof/>
            <w:webHidden/>
          </w:rPr>
          <w:fldChar w:fldCharType="end"/>
        </w:r>
      </w:hyperlink>
    </w:p>
    <w:p w14:paraId="4319136A" w14:textId="1D7AB35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89" w:history="1">
        <w:r w:rsidR="00D343A6" w:rsidRPr="00E51074">
          <w:rPr>
            <w:rStyle w:val="Hyperlink"/>
            <w:noProof/>
          </w:rPr>
          <w:t>3.17 runAutomationDetails object</w:t>
        </w:r>
        <w:r w:rsidR="00D343A6">
          <w:rPr>
            <w:noProof/>
            <w:webHidden/>
          </w:rPr>
          <w:tab/>
        </w:r>
        <w:r w:rsidR="00D343A6">
          <w:rPr>
            <w:noProof/>
            <w:webHidden/>
          </w:rPr>
          <w:fldChar w:fldCharType="begin"/>
        </w:r>
        <w:r w:rsidR="00D343A6">
          <w:rPr>
            <w:noProof/>
            <w:webHidden/>
          </w:rPr>
          <w:instrText xml:space="preserve"> PAGEREF _Toc13414089 \h </w:instrText>
        </w:r>
        <w:r w:rsidR="00D343A6">
          <w:rPr>
            <w:noProof/>
            <w:webHidden/>
          </w:rPr>
        </w:r>
        <w:r w:rsidR="00D343A6">
          <w:rPr>
            <w:noProof/>
            <w:webHidden/>
          </w:rPr>
          <w:fldChar w:fldCharType="separate"/>
        </w:r>
        <w:r w:rsidR="00D343A6">
          <w:rPr>
            <w:noProof/>
            <w:webHidden/>
          </w:rPr>
          <w:t>63</w:t>
        </w:r>
        <w:r w:rsidR="00D343A6">
          <w:rPr>
            <w:noProof/>
            <w:webHidden/>
          </w:rPr>
          <w:fldChar w:fldCharType="end"/>
        </w:r>
      </w:hyperlink>
    </w:p>
    <w:p w14:paraId="340AA585" w14:textId="1A239D5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90" w:history="1">
        <w:r w:rsidR="00D343A6" w:rsidRPr="00E51074">
          <w:rPr>
            <w:rStyle w:val="Hyperlink"/>
            <w:noProof/>
          </w:rPr>
          <w:t>3.17.1 General</w:t>
        </w:r>
        <w:r w:rsidR="00D343A6">
          <w:rPr>
            <w:noProof/>
            <w:webHidden/>
          </w:rPr>
          <w:tab/>
        </w:r>
        <w:r w:rsidR="00D343A6">
          <w:rPr>
            <w:noProof/>
            <w:webHidden/>
          </w:rPr>
          <w:fldChar w:fldCharType="begin"/>
        </w:r>
        <w:r w:rsidR="00D343A6">
          <w:rPr>
            <w:noProof/>
            <w:webHidden/>
          </w:rPr>
          <w:instrText xml:space="preserve"> PAGEREF _Toc13414090 \h </w:instrText>
        </w:r>
        <w:r w:rsidR="00D343A6">
          <w:rPr>
            <w:noProof/>
            <w:webHidden/>
          </w:rPr>
        </w:r>
        <w:r w:rsidR="00D343A6">
          <w:rPr>
            <w:noProof/>
            <w:webHidden/>
          </w:rPr>
          <w:fldChar w:fldCharType="separate"/>
        </w:r>
        <w:r w:rsidR="00D343A6">
          <w:rPr>
            <w:noProof/>
            <w:webHidden/>
          </w:rPr>
          <w:t>63</w:t>
        </w:r>
        <w:r w:rsidR="00D343A6">
          <w:rPr>
            <w:noProof/>
            <w:webHidden/>
          </w:rPr>
          <w:fldChar w:fldCharType="end"/>
        </w:r>
      </w:hyperlink>
    </w:p>
    <w:p w14:paraId="177CBB42" w14:textId="6D0C2B3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91" w:history="1">
        <w:r w:rsidR="00D343A6" w:rsidRPr="00E51074">
          <w:rPr>
            <w:rStyle w:val="Hyperlink"/>
            <w:noProof/>
          </w:rPr>
          <w:t>3.17.2 description property</w:t>
        </w:r>
        <w:r w:rsidR="00D343A6">
          <w:rPr>
            <w:noProof/>
            <w:webHidden/>
          </w:rPr>
          <w:tab/>
        </w:r>
        <w:r w:rsidR="00D343A6">
          <w:rPr>
            <w:noProof/>
            <w:webHidden/>
          </w:rPr>
          <w:fldChar w:fldCharType="begin"/>
        </w:r>
        <w:r w:rsidR="00D343A6">
          <w:rPr>
            <w:noProof/>
            <w:webHidden/>
          </w:rPr>
          <w:instrText xml:space="preserve"> PAGEREF _Toc13414091 \h </w:instrText>
        </w:r>
        <w:r w:rsidR="00D343A6">
          <w:rPr>
            <w:noProof/>
            <w:webHidden/>
          </w:rPr>
        </w:r>
        <w:r w:rsidR="00D343A6">
          <w:rPr>
            <w:noProof/>
            <w:webHidden/>
          </w:rPr>
          <w:fldChar w:fldCharType="separate"/>
        </w:r>
        <w:r w:rsidR="00D343A6">
          <w:rPr>
            <w:noProof/>
            <w:webHidden/>
          </w:rPr>
          <w:t>64</w:t>
        </w:r>
        <w:r w:rsidR="00D343A6">
          <w:rPr>
            <w:noProof/>
            <w:webHidden/>
          </w:rPr>
          <w:fldChar w:fldCharType="end"/>
        </w:r>
      </w:hyperlink>
    </w:p>
    <w:p w14:paraId="27288195" w14:textId="0E18376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92" w:history="1">
        <w:r w:rsidR="00D343A6" w:rsidRPr="00E51074">
          <w:rPr>
            <w:rStyle w:val="Hyperlink"/>
            <w:noProof/>
          </w:rPr>
          <w:t>3.17.3 id property</w:t>
        </w:r>
        <w:r w:rsidR="00D343A6">
          <w:rPr>
            <w:noProof/>
            <w:webHidden/>
          </w:rPr>
          <w:tab/>
        </w:r>
        <w:r w:rsidR="00D343A6">
          <w:rPr>
            <w:noProof/>
            <w:webHidden/>
          </w:rPr>
          <w:fldChar w:fldCharType="begin"/>
        </w:r>
        <w:r w:rsidR="00D343A6">
          <w:rPr>
            <w:noProof/>
            <w:webHidden/>
          </w:rPr>
          <w:instrText xml:space="preserve"> PAGEREF _Toc13414092 \h </w:instrText>
        </w:r>
        <w:r w:rsidR="00D343A6">
          <w:rPr>
            <w:noProof/>
            <w:webHidden/>
          </w:rPr>
        </w:r>
        <w:r w:rsidR="00D343A6">
          <w:rPr>
            <w:noProof/>
            <w:webHidden/>
          </w:rPr>
          <w:fldChar w:fldCharType="separate"/>
        </w:r>
        <w:r w:rsidR="00D343A6">
          <w:rPr>
            <w:noProof/>
            <w:webHidden/>
          </w:rPr>
          <w:t>64</w:t>
        </w:r>
        <w:r w:rsidR="00D343A6">
          <w:rPr>
            <w:noProof/>
            <w:webHidden/>
          </w:rPr>
          <w:fldChar w:fldCharType="end"/>
        </w:r>
      </w:hyperlink>
    </w:p>
    <w:p w14:paraId="58000A38" w14:textId="479E575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93" w:history="1">
        <w:r w:rsidR="00D343A6" w:rsidRPr="00E51074">
          <w:rPr>
            <w:rStyle w:val="Hyperlink"/>
            <w:noProof/>
          </w:rPr>
          <w:t>3.17.4 guid property</w:t>
        </w:r>
        <w:r w:rsidR="00D343A6">
          <w:rPr>
            <w:noProof/>
            <w:webHidden/>
          </w:rPr>
          <w:tab/>
        </w:r>
        <w:r w:rsidR="00D343A6">
          <w:rPr>
            <w:noProof/>
            <w:webHidden/>
          </w:rPr>
          <w:fldChar w:fldCharType="begin"/>
        </w:r>
        <w:r w:rsidR="00D343A6">
          <w:rPr>
            <w:noProof/>
            <w:webHidden/>
          </w:rPr>
          <w:instrText xml:space="preserve"> PAGEREF _Toc13414093 \h </w:instrText>
        </w:r>
        <w:r w:rsidR="00D343A6">
          <w:rPr>
            <w:noProof/>
            <w:webHidden/>
          </w:rPr>
        </w:r>
        <w:r w:rsidR="00D343A6">
          <w:rPr>
            <w:noProof/>
            <w:webHidden/>
          </w:rPr>
          <w:fldChar w:fldCharType="separate"/>
        </w:r>
        <w:r w:rsidR="00D343A6">
          <w:rPr>
            <w:noProof/>
            <w:webHidden/>
          </w:rPr>
          <w:t>64</w:t>
        </w:r>
        <w:r w:rsidR="00D343A6">
          <w:rPr>
            <w:noProof/>
            <w:webHidden/>
          </w:rPr>
          <w:fldChar w:fldCharType="end"/>
        </w:r>
      </w:hyperlink>
    </w:p>
    <w:p w14:paraId="1494DF10" w14:textId="718DB4D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94" w:history="1">
        <w:r w:rsidR="00D343A6" w:rsidRPr="00E51074">
          <w:rPr>
            <w:rStyle w:val="Hyperlink"/>
            <w:noProof/>
          </w:rPr>
          <w:t>3.17.5 correlationGuid property</w:t>
        </w:r>
        <w:r w:rsidR="00D343A6">
          <w:rPr>
            <w:noProof/>
            <w:webHidden/>
          </w:rPr>
          <w:tab/>
        </w:r>
        <w:r w:rsidR="00D343A6">
          <w:rPr>
            <w:noProof/>
            <w:webHidden/>
          </w:rPr>
          <w:fldChar w:fldCharType="begin"/>
        </w:r>
        <w:r w:rsidR="00D343A6">
          <w:rPr>
            <w:noProof/>
            <w:webHidden/>
          </w:rPr>
          <w:instrText xml:space="preserve"> PAGEREF _Toc13414094 \h </w:instrText>
        </w:r>
        <w:r w:rsidR="00D343A6">
          <w:rPr>
            <w:noProof/>
            <w:webHidden/>
          </w:rPr>
        </w:r>
        <w:r w:rsidR="00D343A6">
          <w:rPr>
            <w:noProof/>
            <w:webHidden/>
          </w:rPr>
          <w:fldChar w:fldCharType="separate"/>
        </w:r>
        <w:r w:rsidR="00D343A6">
          <w:rPr>
            <w:noProof/>
            <w:webHidden/>
          </w:rPr>
          <w:t>65</w:t>
        </w:r>
        <w:r w:rsidR="00D343A6">
          <w:rPr>
            <w:noProof/>
            <w:webHidden/>
          </w:rPr>
          <w:fldChar w:fldCharType="end"/>
        </w:r>
      </w:hyperlink>
    </w:p>
    <w:p w14:paraId="2E3E1EB0" w14:textId="11C3086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95" w:history="1">
        <w:r w:rsidR="00D343A6" w:rsidRPr="00E51074">
          <w:rPr>
            <w:rStyle w:val="Hyperlink"/>
            <w:noProof/>
          </w:rPr>
          <w:t>3.18 tool object</w:t>
        </w:r>
        <w:r w:rsidR="00D343A6">
          <w:rPr>
            <w:noProof/>
            <w:webHidden/>
          </w:rPr>
          <w:tab/>
        </w:r>
        <w:r w:rsidR="00D343A6">
          <w:rPr>
            <w:noProof/>
            <w:webHidden/>
          </w:rPr>
          <w:fldChar w:fldCharType="begin"/>
        </w:r>
        <w:r w:rsidR="00D343A6">
          <w:rPr>
            <w:noProof/>
            <w:webHidden/>
          </w:rPr>
          <w:instrText xml:space="preserve"> PAGEREF _Toc13414095 \h </w:instrText>
        </w:r>
        <w:r w:rsidR="00D343A6">
          <w:rPr>
            <w:noProof/>
            <w:webHidden/>
          </w:rPr>
        </w:r>
        <w:r w:rsidR="00D343A6">
          <w:rPr>
            <w:noProof/>
            <w:webHidden/>
          </w:rPr>
          <w:fldChar w:fldCharType="separate"/>
        </w:r>
        <w:r w:rsidR="00D343A6">
          <w:rPr>
            <w:noProof/>
            <w:webHidden/>
          </w:rPr>
          <w:t>65</w:t>
        </w:r>
        <w:r w:rsidR="00D343A6">
          <w:rPr>
            <w:noProof/>
            <w:webHidden/>
          </w:rPr>
          <w:fldChar w:fldCharType="end"/>
        </w:r>
      </w:hyperlink>
    </w:p>
    <w:p w14:paraId="202C106B" w14:textId="243D22C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96" w:history="1">
        <w:r w:rsidR="00D343A6" w:rsidRPr="00E51074">
          <w:rPr>
            <w:rStyle w:val="Hyperlink"/>
            <w:noProof/>
          </w:rPr>
          <w:t>3.18.1 General</w:t>
        </w:r>
        <w:r w:rsidR="00D343A6">
          <w:rPr>
            <w:noProof/>
            <w:webHidden/>
          </w:rPr>
          <w:tab/>
        </w:r>
        <w:r w:rsidR="00D343A6">
          <w:rPr>
            <w:noProof/>
            <w:webHidden/>
          </w:rPr>
          <w:fldChar w:fldCharType="begin"/>
        </w:r>
        <w:r w:rsidR="00D343A6">
          <w:rPr>
            <w:noProof/>
            <w:webHidden/>
          </w:rPr>
          <w:instrText xml:space="preserve"> PAGEREF _Toc13414096 \h </w:instrText>
        </w:r>
        <w:r w:rsidR="00D343A6">
          <w:rPr>
            <w:noProof/>
            <w:webHidden/>
          </w:rPr>
        </w:r>
        <w:r w:rsidR="00D343A6">
          <w:rPr>
            <w:noProof/>
            <w:webHidden/>
          </w:rPr>
          <w:fldChar w:fldCharType="separate"/>
        </w:r>
        <w:r w:rsidR="00D343A6">
          <w:rPr>
            <w:noProof/>
            <w:webHidden/>
          </w:rPr>
          <w:t>65</w:t>
        </w:r>
        <w:r w:rsidR="00D343A6">
          <w:rPr>
            <w:noProof/>
            <w:webHidden/>
          </w:rPr>
          <w:fldChar w:fldCharType="end"/>
        </w:r>
      </w:hyperlink>
    </w:p>
    <w:p w14:paraId="557EA17A" w14:textId="663BDF2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97" w:history="1">
        <w:r w:rsidR="00D343A6" w:rsidRPr="00E51074">
          <w:rPr>
            <w:rStyle w:val="Hyperlink"/>
            <w:noProof/>
          </w:rPr>
          <w:t>3.18.2 driver property</w:t>
        </w:r>
        <w:r w:rsidR="00D343A6">
          <w:rPr>
            <w:noProof/>
            <w:webHidden/>
          </w:rPr>
          <w:tab/>
        </w:r>
        <w:r w:rsidR="00D343A6">
          <w:rPr>
            <w:noProof/>
            <w:webHidden/>
          </w:rPr>
          <w:fldChar w:fldCharType="begin"/>
        </w:r>
        <w:r w:rsidR="00D343A6">
          <w:rPr>
            <w:noProof/>
            <w:webHidden/>
          </w:rPr>
          <w:instrText xml:space="preserve"> PAGEREF _Toc13414097 \h </w:instrText>
        </w:r>
        <w:r w:rsidR="00D343A6">
          <w:rPr>
            <w:noProof/>
            <w:webHidden/>
          </w:rPr>
        </w:r>
        <w:r w:rsidR="00D343A6">
          <w:rPr>
            <w:noProof/>
            <w:webHidden/>
          </w:rPr>
          <w:fldChar w:fldCharType="separate"/>
        </w:r>
        <w:r w:rsidR="00D343A6">
          <w:rPr>
            <w:noProof/>
            <w:webHidden/>
          </w:rPr>
          <w:t>66</w:t>
        </w:r>
        <w:r w:rsidR="00D343A6">
          <w:rPr>
            <w:noProof/>
            <w:webHidden/>
          </w:rPr>
          <w:fldChar w:fldCharType="end"/>
        </w:r>
      </w:hyperlink>
    </w:p>
    <w:p w14:paraId="76059F88" w14:textId="418EC62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098" w:history="1">
        <w:r w:rsidR="00D343A6" w:rsidRPr="00E51074">
          <w:rPr>
            <w:rStyle w:val="Hyperlink"/>
            <w:noProof/>
          </w:rPr>
          <w:t>3.18.3 extensions property</w:t>
        </w:r>
        <w:r w:rsidR="00D343A6">
          <w:rPr>
            <w:noProof/>
            <w:webHidden/>
          </w:rPr>
          <w:tab/>
        </w:r>
        <w:r w:rsidR="00D343A6">
          <w:rPr>
            <w:noProof/>
            <w:webHidden/>
          </w:rPr>
          <w:fldChar w:fldCharType="begin"/>
        </w:r>
        <w:r w:rsidR="00D343A6">
          <w:rPr>
            <w:noProof/>
            <w:webHidden/>
          </w:rPr>
          <w:instrText xml:space="preserve"> PAGEREF _Toc13414098 \h </w:instrText>
        </w:r>
        <w:r w:rsidR="00D343A6">
          <w:rPr>
            <w:noProof/>
            <w:webHidden/>
          </w:rPr>
        </w:r>
        <w:r w:rsidR="00D343A6">
          <w:rPr>
            <w:noProof/>
            <w:webHidden/>
          </w:rPr>
          <w:fldChar w:fldCharType="separate"/>
        </w:r>
        <w:r w:rsidR="00D343A6">
          <w:rPr>
            <w:noProof/>
            <w:webHidden/>
          </w:rPr>
          <w:t>66</w:t>
        </w:r>
        <w:r w:rsidR="00D343A6">
          <w:rPr>
            <w:noProof/>
            <w:webHidden/>
          </w:rPr>
          <w:fldChar w:fldCharType="end"/>
        </w:r>
      </w:hyperlink>
    </w:p>
    <w:p w14:paraId="50C618EB" w14:textId="2143D46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099" w:history="1">
        <w:r w:rsidR="00D343A6" w:rsidRPr="00E51074">
          <w:rPr>
            <w:rStyle w:val="Hyperlink"/>
            <w:noProof/>
          </w:rPr>
          <w:t>3.19 toolComponent object</w:t>
        </w:r>
        <w:r w:rsidR="00D343A6">
          <w:rPr>
            <w:noProof/>
            <w:webHidden/>
          </w:rPr>
          <w:tab/>
        </w:r>
        <w:r w:rsidR="00D343A6">
          <w:rPr>
            <w:noProof/>
            <w:webHidden/>
          </w:rPr>
          <w:fldChar w:fldCharType="begin"/>
        </w:r>
        <w:r w:rsidR="00D343A6">
          <w:rPr>
            <w:noProof/>
            <w:webHidden/>
          </w:rPr>
          <w:instrText xml:space="preserve"> PAGEREF _Toc13414099 \h </w:instrText>
        </w:r>
        <w:r w:rsidR="00D343A6">
          <w:rPr>
            <w:noProof/>
            <w:webHidden/>
          </w:rPr>
        </w:r>
        <w:r w:rsidR="00D343A6">
          <w:rPr>
            <w:noProof/>
            <w:webHidden/>
          </w:rPr>
          <w:fldChar w:fldCharType="separate"/>
        </w:r>
        <w:r w:rsidR="00D343A6">
          <w:rPr>
            <w:noProof/>
            <w:webHidden/>
          </w:rPr>
          <w:t>66</w:t>
        </w:r>
        <w:r w:rsidR="00D343A6">
          <w:rPr>
            <w:noProof/>
            <w:webHidden/>
          </w:rPr>
          <w:fldChar w:fldCharType="end"/>
        </w:r>
      </w:hyperlink>
    </w:p>
    <w:p w14:paraId="5AB6DA98" w14:textId="4CE16F5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0" w:history="1">
        <w:r w:rsidR="00D343A6" w:rsidRPr="00E51074">
          <w:rPr>
            <w:rStyle w:val="Hyperlink"/>
            <w:noProof/>
          </w:rPr>
          <w:t>3.19.1 General</w:t>
        </w:r>
        <w:r w:rsidR="00D343A6">
          <w:rPr>
            <w:noProof/>
            <w:webHidden/>
          </w:rPr>
          <w:tab/>
        </w:r>
        <w:r w:rsidR="00D343A6">
          <w:rPr>
            <w:noProof/>
            <w:webHidden/>
          </w:rPr>
          <w:fldChar w:fldCharType="begin"/>
        </w:r>
        <w:r w:rsidR="00D343A6">
          <w:rPr>
            <w:noProof/>
            <w:webHidden/>
          </w:rPr>
          <w:instrText xml:space="preserve"> PAGEREF _Toc13414100 \h </w:instrText>
        </w:r>
        <w:r w:rsidR="00D343A6">
          <w:rPr>
            <w:noProof/>
            <w:webHidden/>
          </w:rPr>
        </w:r>
        <w:r w:rsidR="00D343A6">
          <w:rPr>
            <w:noProof/>
            <w:webHidden/>
          </w:rPr>
          <w:fldChar w:fldCharType="separate"/>
        </w:r>
        <w:r w:rsidR="00D343A6">
          <w:rPr>
            <w:noProof/>
            <w:webHidden/>
          </w:rPr>
          <w:t>66</w:t>
        </w:r>
        <w:r w:rsidR="00D343A6">
          <w:rPr>
            <w:noProof/>
            <w:webHidden/>
          </w:rPr>
          <w:fldChar w:fldCharType="end"/>
        </w:r>
      </w:hyperlink>
    </w:p>
    <w:p w14:paraId="33ECD049" w14:textId="2C7E97F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1" w:history="1">
        <w:r w:rsidR="00D343A6" w:rsidRPr="00E51074">
          <w:rPr>
            <w:rStyle w:val="Hyperlink"/>
            <w:noProof/>
          </w:rPr>
          <w:t>3.19.2 Constraints</w:t>
        </w:r>
        <w:r w:rsidR="00D343A6">
          <w:rPr>
            <w:noProof/>
            <w:webHidden/>
          </w:rPr>
          <w:tab/>
        </w:r>
        <w:r w:rsidR="00D343A6">
          <w:rPr>
            <w:noProof/>
            <w:webHidden/>
          </w:rPr>
          <w:fldChar w:fldCharType="begin"/>
        </w:r>
        <w:r w:rsidR="00D343A6">
          <w:rPr>
            <w:noProof/>
            <w:webHidden/>
          </w:rPr>
          <w:instrText xml:space="preserve"> PAGEREF _Toc13414101 \h </w:instrText>
        </w:r>
        <w:r w:rsidR="00D343A6">
          <w:rPr>
            <w:noProof/>
            <w:webHidden/>
          </w:rPr>
        </w:r>
        <w:r w:rsidR="00D343A6">
          <w:rPr>
            <w:noProof/>
            <w:webHidden/>
          </w:rPr>
          <w:fldChar w:fldCharType="separate"/>
        </w:r>
        <w:r w:rsidR="00D343A6">
          <w:rPr>
            <w:noProof/>
            <w:webHidden/>
          </w:rPr>
          <w:t>66</w:t>
        </w:r>
        <w:r w:rsidR="00D343A6">
          <w:rPr>
            <w:noProof/>
            <w:webHidden/>
          </w:rPr>
          <w:fldChar w:fldCharType="end"/>
        </w:r>
      </w:hyperlink>
    </w:p>
    <w:p w14:paraId="1EFF5CE9" w14:textId="51F488D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2" w:history="1">
        <w:r w:rsidR="00D343A6" w:rsidRPr="00E51074">
          <w:rPr>
            <w:rStyle w:val="Hyperlink"/>
            <w:noProof/>
          </w:rPr>
          <w:t>3.19.3 Taxonomies</w:t>
        </w:r>
        <w:r w:rsidR="00D343A6">
          <w:rPr>
            <w:noProof/>
            <w:webHidden/>
          </w:rPr>
          <w:tab/>
        </w:r>
        <w:r w:rsidR="00D343A6">
          <w:rPr>
            <w:noProof/>
            <w:webHidden/>
          </w:rPr>
          <w:fldChar w:fldCharType="begin"/>
        </w:r>
        <w:r w:rsidR="00D343A6">
          <w:rPr>
            <w:noProof/>
            <w:webHidden/>
          </w:rPr>
          <w:instrText xml:space="preserve"> PAGEREF _Toc13414102 \h </w:instrText>
        </w:r>
        <w:r w:rsidR="00D343A6">
          <w:rPr>
            <w:noProof/>
            <w:webHidden/>
          </w:rPr>
        </w:r>
        <w:r w:rsidR="00D343A6">
          <w:rPr>
            <w:noProof/>
            <w:webHidden/>
          </w:rPr>
          <w:fldChar w:fldCharType="separate"/>
        </w:r>
        <w:r w:rsidR="00D343A6">
          <w:rPr>
            <w:noProof/>
            <w:webHidden/>
          </w:rPr>
          <w:t>66</w:t>
        </w:r>
        <w:r w:rsidR="00D343A6">
          <w:rPr>
            <w:noProof/>
            <w:webHidden/>
          </w:rPr>
          <w:fldChar w:fldCharType="end"/>
        </w:r>
      </w:hyperlink>
    </w:p>
    <w:p w14:paraId="459C08B2" w14:textId="2858709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3" w:history="1">
        <w:r w:rsidR="00D343A6" w:rsidRPr="00E51074">
          <w:rPr>
            <w:rStyle w:val="Hyperlink"/>
            <w:noProof/>
          </w:rPr>
          <w:t>3.19.4 Translations</w:t>
        </w:r>
        <w:r w:rsidR="00D343A6">
          <w:rPr>
            <w:noProof/>
            <w:webHidden/>
          </w:rPr>
          <w:tab/>
        </w:r>
        <w:r w:rsidR="00D343A6">
          <w:rPr>
            <w:noProof/>
            <w:webHidden/>
          </w:rPr>
          <w:fldChar w:fldCharType="begin"/>
        </w:r>
        <w:r w:rsidR="00D343A6">
          <w:rPr>
            <w:noProof/>
            <w:webHidden/>
          </w:rPr>
          <w:instrText xml:space="preserve"> PAGEREF _Toc13414103 \h </w:instrText>
        </w:r>
        <w:r w:rsidR="00D343A6">
          <w:rPr>
            <w:noProof/>
            <w:webHidden/>
          </w:rPr>
        </w:r>
        <w:r w:rsidR="00D343A6">
          <w:rPr>
            <w:noProof/>
            <w:webHidden/>
          </w:rPr>
          <w:fldChar w:fldCharType="separate"/>
        </w:r>
        <w:r w:rsidR="00D343A6">
          <w:rPr>
            <w:noProof/>
            <w:webHidden/>
          </w:rPr>
          <w:t>68</w:t>
        </w:r>
        <w:r w:rsidR="00D343A6">
          <w:rPr>
            <w:noProof/>
            <w:webHidden/>
          </w:rPr>
          <w:fldChar w:fldCharType="end"/>
        </w:r>
      </w:hyperlink>
    </w:p>
    <w:p w14:paraId="0E067B65" w14:textId="5D2D1CE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4" w:history="1">
        <w:r w:rsidR="00D343A6" w:rsidRPr="00E51074">
          <w:rPr>
            <w:rStyle w:val="Hyperlink"/>
            <w:noProof/>
          </w:rPr>
          <w:t>3.19.5 Policies</w:t>
        </w:r>
        <w:r w:rsidR="00D343A6">
          <w:rPr>
            <w:noProof/>
            <w:webHidden/>
          </w:rPr>
          <w:tab/>
        </w:r>
        <w:r w:rsidR="00D343A6">
          <w:rPr>
            <w:noProof/>
            <w:webHidden/>
          </w:rPr>
          <w:fldChar w:fldCharType="begin"/>
        </w:r>
        <w:r w:rsidR="00D343A6">
          <w:rPr>
            <w:noProof/>
            <w:webHidden/>
          </w:rPr>
          <w:instrText xml:space="preserve"> PAGEREF _Toc13414104 \h </w:instrText>
        </w:r>
        <w:r w:rsidR="00D343A6">
          <w:rPr>
            <w:noProof/>
            <w:webHidden/>
          </w:rPr>
        </w:r>
        <w:r w:rsidR="00D343A6">
          <w:rPr>
            <w:noProof/>
            <w:webHidden/>
          </w:rPr>
          <w:fldChar w:fldCharType="separate"/>
        </w:r>
        <w:r w:rsidR="00D343A6">
          <w:rPr>
            <w:noProof/>
            <w:webHidden/>
          </w:rPr>
          <w:t>70</w:t>
        </w:r>
        <w:r w:rsidR="00D343A6">
          <w:rPr>
            <w:noProof/>
            <w:webHidden/>
          </w:rPr>
          <w:fldChar w:fldCharType="end"/>
        </w:r>
      </w:hyperlink>
    </w:p>
    <w:p w14:paraId="29B8864B" w14:textId="66AC1E3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5" w:history="1">
        <w:r w:rsidR="00D343A6" w:rsidRPr="00E51074">
          <w:rPr>
            <w:rStyle w:val="Hyperlink"/>
            <w:noProof/>
          </w:rPr>
          <w:t>3.19.6 guid property</w:t>
        </w:r>
        <w:r w:rsidR="00D343A6">
          <w:rPr>
            <w:noProof/>
            <w:webHidden/>
          </w:rPr>
          <w:tab/>
        </w:r>
        <w:r w:rsidR="00D343A6">
          <w:rPr>
            <w:noProof/>
            <w:webHidden/>
          </w:rPr>
          <w:fldChar w:fldCharType="begin"/>
        </w:r>
        <w:r w:rsidR="00D343A6">
          <w:rPr>
            <w:noProof/>
            <w:webHidden/>
          </w:rPr>
          <w:instrText xml:space="preserve"> PAGEREF _Toc13414105 \h </w:instrText>
        </w:r>
        <w:r w:rsidR="00D343A6">
          <w:rPr>
            <w:noProof/>
            <w:webHidden/>
          </w:rPr>
        </w:r>
        <w:r w:rsidR="00D343A6">
          <w:rPr>
            <w:noProof/>
            <w:webHidden/>
          </w:rPr>
          <w:fldChar w:fldCharType="separate"/>
        </w:r>
        <w:r w:rsidR="00D343A6">
          <w:rPr>
            <w:noProof/>
            <w:webHidden/>
          </w:rPr>
          <w:t>71</w:t>
        </w:r>
        <w:r w:rsidR="00D343A6">
          <w:rPr>
            <w:noProof/>
            <w:webHidden/>
          </w:rPr>
          <w:fldChar w:fldCharType="end"/>
        </w:r>
      </w:hyperlink>
    </w:p>
    <w:p w14:paraId="2704B25B" w14:textId="44E9F60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6" w:history="1">
        <w:r w:rsidR="00D343A6" w:rsidRPr="00E51074">
          <w:rPr>
            <w:rStyle w:val="Hyperlink"/>
            <w:noProof/>
          </w:rPr>
          <w:t>3.19.7 Product hierarchy properties</w:t>
        </w:r>
        <w:r w:rsidR="00D343A6">
          <w:rPr>
            <w:noProof/>
            <w:webHidden/>
          </w:rPr>
          <w:tab/>
        </w:r>
        <w:r w:rsidR="00D343A6">
          <w:rPr>
            <w:noProof/>
            <w:webHidden/>
          </w:rPr>
          <w:fldChar w:fldCharType="begin"/>
        </w:r>
        <w:r w:rsidR="00D343A6">
          <w:rPr>
            <w:noProof/>
            <w:webHidden/>
          </w:rPr>
          <w:instrText xml:space="preserve"> PAGEREF _Toc13414106 \h </w:instrText>
        </w:r>
        <w:r w:rsidR="00D343A6">
          <w:rPr>
            <w:noProof/>
            <w:webHidden/>
          </w:rPr>
        </w:r>
        <w:r w:rsidR="00D343A6">
          <w:rPr>
            <w:noProof/>
            <w:webHidden/>
          </w:rPr>
          <w:fldChar w:fldCharType="separate"/>
        </w:r>
        <w:r w:rsidR="00D343A6">
          <w:rPr>
            <w:noProof/>
            <w:webHidden/>
          </w:rPr>
          <w:t>71</w:t>
        </w:r>
        <w:r w:rsidR="00D343A6">
          <w:rPr>
            <w:noProof/>
            <w:webHidden/>
          </w:rPr>
          <w:fldChar w:fldCharType="end"/>
        </w:r>
      </w:hyperlink>
    </w:p>
    <w:p w14:paraId="7A3B0EFE" w14:textId="0661EF0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7" w:history="1">
        <w:r w:rsidR="00D343A6" w:rsidRPr="00E51074">
          <w:rPr>
            <w:rStyle w:val="Hyperlink"/>
            <w:noProof/>
          </w:rPr>
          <w:t>3.19.8 name property</w:t>
        </w:r>
        <w:r w:rsidR="00D343A6">
          <w:rPr>
            <w:noProof/>
            <w:webHidden/>
          </w:rPr>
          <w:tab/>
        </w:r>
        <w:r w:rsidR="00D343A6">
          <w:rPr>
            <w:noProof/>
            <w:webHidden/>
          </w:rPr>
          <w:fldChar w:fldCharType="begin"/>
        </w:r>
        <w:r w:rsidR="00D343A6">
          <w:rPr>
            <w:noProof/>
            <w:webHidden/>
          </w:rPr>
          <w:instrText xml:space="preserve"> PAGEREF _Toc13414107 \h </w:instrText>
        </w:r>
        <w:r w:rsidR="00D343A6">
          <w:rPr>
            <w:noProof/>
            <w:webHidden/>
          </w:rPr>
        </w:r>
        <w:r w:rsidR="00D343A6">
          <w:rPr>
            <w:noProof/>
            <w:webHidden/>
          </w:rPr>
          <w:fldChar w:fldCharType="separate"/>
        </w:r>
        <w:r w:rsidR="00D343A6">
          <w:rPr>
            <w:noProof/>
            <w:webHidden/>
          </w:rPr>
          <w:t>71</w:t>
        </w:r>
        <w:r w:rsidR="00D343A6">
          <w:rPr>
            <w:noProof/>
            <w:webHidden/>
          </w:rPr>
          <w:fldChar w:fldCharType="end"/>
        </w:r>
      </w:hyperlink>
    </w:p>
    <w:p w14:paraId="46BB207B" w14:textId="758B956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8" w:history="1">
        <w:r w:rsidR="00D343A6" w:rsidRPr="00E51074">
          <w:rPr>
            <w:rStyle w:val="Hyperlink"/>
            <w:noProof/>
          </w:rPr>
          <w:t>3.19.9 fullName property</w:t>
        </w:r>
        <w:r w:rsidR="00D343A6">
          <w:rPr>
            <w:noProof/>
            <w:webHidden/>
          </w:rPr>
          <w:tab/>
        </w:r>
        <w:r w:rsidR="00D343A6">
          <w:rPr>
            <w:noProof/>
            <w:webHidden/>
          </w:rPr>
          <w:fldChar w:fldCharType="begin"/>
        </w:r>
        <w:r w:rsidR="00D343A6">
          <w:rPr>
            <w:noProof/>
            <w:webHidden/>
          </w:rPr>
          <w:instrText xml:space="preserve"> PAGEREF _Toc13414108 \h </w:instrText>
        </w:r>
        <w:r w:rsidR="00D343A6">
          <w:rPr>
            <w:noProof/>
            <w:webHidden/>
          </w:rPr>
        </w:r>
        <w:r w:rsidR="00D343A6">
          <w:rPr>
            <w:noProof/>
            <w:webHidden/>
          </w:rPr>
          <w:fldChar w:fldCharType="separate"/>
        </w:r>
        <w:r w:rsidR="00D343A6">
          <w:rPr>
            <w:noProof/>
            <w:webHidden/>
          </w:rPr>
          <w:t>72</w:t>
        </w:r>
        <w:r w:rsidR="00D343A6">
          <w:rPr>
            <w:noProof/>
            <w:webHidden/>
          </w:rPr>
          <w:fldChar w:fldCharType="end"/>
        </w:r>
      </w:hyperlink>
    </w:p>
    <w:p w14:paraId="13D9F26B" w14:textId="772124F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09" w:history="1">
        <w:r w:rsidR="00D343A6" w:rsidRPr="00E51074">
          <w:rPr>
            <w:rStyle w:val="Hyperlink"/>
            <w:noProof/>
          </w:rPr>
          <w:t>3.19.10 product property</w:t>
        </w:r>
        <w:r w:rsidR="00D343A6">
          <w:rPr>
            <w:noProof/>
            <w:webHidden/>
          </w:rPr>
          <w:tab/>
        </w:r>
        <w:r w:rsidR="00D343A6">
          <w:rPr>
            <w:noProof/>
            <w:webHidden/>
          </w:rPr>
          <w:fldChar w:fldCharType="begin"/>
        </w:r>
        <w:r w:rsidR="00D343A6">
          <w:rPr>
            <w:noProof/>
            <w:webHidden/>
          </w:rPr>
          <w:instrText xml:space="preserve"> PAGEREF _Toc13414109 \h </w:instrText>
        </w:r>
        <w:r w:rsidR="00D343A6">
          <w:rPr>
            <w:noProof/>
            <w:webHidden/>
          </w:rPr>
        </w:r>
        <w:r w:rsidR="00D343A6">
          <w:rPr>
            <w:noProof/>
            <w:webHidden/>
          </w:rPr>
          <w:fldChar w:fldCharType="separate"/>
        </w:r>
        <w:r w:rsidR="00D343A6">
          <w:rPr>
            <w:noProof/>
            <w:webHidden/>
          </w:rPr>
          <w:t>72</w:t>
        </w:r>
        <w:r w:rsidR="00D343A6">
          <w:rPr>
            <w:noProof/>
            <w:webHidden/>
          </w:rPr>
          <w:fldChar w:fldCharType="end"/>
        </w:r>
      </w:hyperlink>
    </w:p>
    <w:p w14:paraId="2B359D48" w14:textId="16FCFB6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0" w:history="1">
        <w:r w:rsidR="00D343A6" w:rsidRPr="00E51074">
          <w:rPr>
            <w:rStyle w:val="Hyperlink"/>
            <w:noProof/>
          </w:rPr>
          <w:t>3.19.11 productSuite property</w:t>
        </w:r>
        <w:r w:rsidR="00D343A6">
          <w:rPr>
            <w:noProof/>
            <w:webHidden/>
          </w:rPr>
          <w:tab/>
        </w:r>
        <w:r w:rsidR="00D343A6">
          <w:rPr>
            <w:noProof/>
            <w:webHidden/>
          </w:rPr>
          <w:fldChar w:fldCharType="begin"/>
        </w:r>
        <w:r w:rsidR="00D343A6">
          <w:rPr>
            <w:noProof/>
            <w:webHidden/>
          </w:rPr>
          <w:instrText xml:space="preserve"> PAGEREF _Toc13414110 \h </w:instrText>
        </w:r>
        <w:r w:rsidR="00D343A6">
          <w:rPr>
            <w:noProof/>
            <w:webHidden/>
          </w:rPr>
        </w:r>
        <w:r w:rsidR="00D343A6">
          <w:rPr>
            <w:noProof/>
            <w:webHidden/>
          </w:rPr>
          <w:fldChar w:fldCharType="separate"/>
        </w:r>
        <w:r w:rsidR="00D343A6">
          <w:rPr>
            <w:noProof/>
            <w:webHidden/>
          </w:rPr>
          <w:t>72</w:t>
        </w:r>
        <w:r w:rsidR="00D343A6">
          <w:rPr>
            <w:noProof/>
            <w:webHidden/>
          </w:rPr>
          <w:fldChar w:fldCharType="end"/>
        </w:r>
      </w:hyperlink>
    </w:p>
    <w:p w14:paraId="42DFA5A7" w14:textId="37151B6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1" w:history="1">
        <w:r w:rsidR="00D343A6" w:rsidRPr="00E51074">
          <w:rPr>
            <w:rStyle w:val="Hyperlink"/>
            <w:noProof/>
          </w:rPr>
          <w:t>3.19.12 semanticVersion property</w:t>
        </w:r>
        <w:r w:rsidR="00D343A6">
          <w:rPr>
            <w:noProof/>
            <w:webHidden/>
          </w:rPr>
          <w:tab/>
        </w:r>
        <w:r w:rsidR="00D343A6">
          <w:rPr>
            <w:noProof/>
            <w:webHidden/>
          </w:rPr>
          <w:fldChar w:fldCharType="begin"/>
        </w:r>
        <w:r w:rsidR="00D343A6">
          <w:rPr>
            <w:noProof/>
            <w:webHidden/>
          </w:rPr>
          <w:instrText xml:space="preserve"> PAGEREF _Toc13414111 \h </w:instrText>
        </w:r>
        <w:r w:rsidR="00D343A6">
          <w:rPr>
            <w:noProof/>
            <w:webHidden/>
          </w:rPr>
        </w:r>
        <w:r w:rsidR="00D343A6">
          <w:rPr>
            <w:noProof/>
            <w:webHidden/>
          </w:rPr>
          <w:fldChar w:fldCharType="separate"/>
        </w:r>
        <w:r w:rsidR="00D343A6">
          <w:rPr>
            <w:noProof/>
            <w:webHidden/>
          </w:rPr>
          <w:t>72</w:t>
        </w:r>
        <w:r w:rsidR="00D343A6">
          <w:rPr>
            <w:noProof/>
            <w:webHidden/>
          </w:rPr>
          <w:fldChar w:fldCharType="end"/>
        </w:r>
      </w:hyperlink>
    </w:p>
    <w:p w14:paraId="18E2D0FC" w14:textId="36E5913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2" w:history="1">
        <w:r w:rsidR="00D343A6" w:rsidRPr="00E51074">
          <w:rPr>
            <w:rStyle w:val="Hyperlink"/>
            <w:noProof/>
          </w:rPr>
          <w:t>3.19.13 version property</w:t>
        </w:r>
        <w:r w:rsidR="00D343A6">
          <w:rPr>
            <w:noProof/>
            <w:webHidden/>
          </w:rPr>
          <w:tab/>
        </w:r>
        <w:r w:rsidR="00D343A6">
          <w:rPr>
            <w:noProof/>
            <w:webHidden/>
          </w:rPr>
          <w:fldChar w:fldCharType="begin"/>
        </w:r>
        <w:r w:rsidR="00D343A6">
          <w:rPr>
            <w:noProof/>
            <w:webHidden/>
          </w:rPr>
          <w:instrText xml:space="preserve"> PAGEREF _Toc13414112 \h </w:instrText>
        </w:r>
        <w:r w:rsidR="00D343A6">
          <w:rPr>
            <w:noProof/>
            <w:webHidden/>
          </w:rPr>
        </w:r>
        <w:r w:rsidR="00D343A6">
          <w:rPr>
            <w:noProof/>
            <w:webHidden/>
          </w:rPr>
          <w:fldChar w:fldCharType="separate"/>
        </w:r>
        <w:r w:rsidR="00D343A6">
          <w:rPr>
            <w:noProof/>
            <w:webHidden/>
          </w:rPr>
          <w:t>72</w:t>
        </w:r>
        <w:r w:rsidR="00D343A6">
          <w:rPr>
            <w:noProof/>
            <w:webHidden/>
          </w:rPr>
          <w:fldChar w:fldCharType="end"/>
        </w:r>
      </w:hyperlink>
    </w:p>
    <w:p w14:paraId="50781ACE" w14:textId="508D0E8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3" w:history="1">
        <w:r w:rsidR="00D343A6" w:rsidRPr="00E51074">
          <w:rPr>
            <w:rStyle w:val="Hyperlink"/>
            <w:noProof/>
          </w:rPr>
          <w:t>3.19.14 dottedQuadFileVersion property</w:t>
        </w:r>
        <w:r w:rsidR="00D343A6">
          <w:rPr>
            <w:noProof/>
            <w:webHidden/>
          </w:rPr>
          <w:tab/>
        </w:r>
        <w:r w:rsidR="00D343A6">
          <w:rPr>
            <w:noProof/>
            <w:webHidden/>
          </w:rPr>
          <w:fldChar w:fldCharType="begin"/>
        </w:r>
        <w:r w:rsidR="00D343A6">
          <w:rPr>
            <w:noProof/>
            <w:webHidden/>
          </w:rPr>
          <w:instrText xml:space="preserve"> PAGEREF _Toc13414113 \h </w:instrText>
        </w:r>
        <w:r w:rsidR="00D343A6">
          <w:rPr>
            <w:noProof/>
            <w:webHidden/>
          </w:rPr>
        </w:r>
        <w:r w:rsidR="00D343A6">
          <w:rPr>
            <w:noProof/>
            <w:webHidden/>
          </w:rPr>
          <w:fldChar w:fldCharType="separate"/>
        </w:r>
        <w:r w:rsidR="00D343A6">
          <w:rPr>
            <w:noProof/>
            <w:webHidden/>
          </w:rPr>
          <w:t>72</w:t>
        </w:r>
        <w:r w:rsidR="00D343A6">
          <w:rPr>
            <w:noProof/>
            <w:webHidden/>
          </w:rPr>
          <w:fldChar w:fldCharType="end"/>
        </w:r>
      </w:hyperlink>
    </w:p>
    <w:p w14:paraId="2AA920B6" w14:textId="2510B70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4" w:history="1">
        <w:r w:rsidR="00D343A6" w:rsidRPr="00E51074">
          <w:rPr>
            <w:rStyle w:val="Hyperlink"/>
            <w:noProof/>
          </w:rPr>
          <w:t>3.19.15 releaseDateUtc property</w:t>
        </w:r>
        <w:r w:rsidR="00D343A6">
          <w:rPr>
            <w:noProof/>
            <w:webHidden/>
          </w:rPr>
          <w:tab/>
        </w:r>
        <w:r w:rsidR="00D343A6">
          <w:rPr>
            <w:noProof/>
            <w:webHidden/>
          </w:rPr>
          <w:fldChar w:fldCharType="begin"/>
        </w:r>
        <w:r w:rsidR="00D343A6">
          <w:rPr>
            <w:noProof/>
            <w:webHidden/>
          </w:rPr>
          <w:instrText xml:space="preserve"> PAGEREF _Toc13414114 \h </w:instrText>
        </w:r>
        <w:r w:rsidR="00D343A6">
          <w:rPr>
            <w:noProof/>
            <w:webHidden/>
          </w:rPr>
        </w:r>
        <w:r w:rsidR="00D343A6">
          <w:rPr>
            <w:noProof/>
            <w:webHidden/>
          </w:rPr>
          <w:fldChar w:fldCharType="separate"/>
        </w:r>
        <w:r w:rsidR="00D343A6">
          <w:rPr>
            <w:noProof/>
            <w:webHidden/>
          </w:rPr>
          <w:t>73</w:t>
        </w:r>
        <w:r w:rsidR="00D343A6">
          <w:rPr>
            <w:noProof/>
            <w:webHidden/>
          </w:rPr>
          <w:fldChar w:fldCharType="end"/>
        </w:r>
      </w:hyperlink>
    </w:p>
    <w:p w14:paraId="3558B1B9" w14:textId="43A93C1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5" w:history="1">
        <w:r w:rsidR="00D343A6" w:rsidRPr="00E51074">
          <w:rPr>
            <w:rStyle w:val="Hyperlink"/>
            <w:noProof/>
          </w:rPr>
          <w:t>3.19.16 downloadUri property</w:t>
        </w:r>
        <w:r w:rsidR="00D343A6">
          <w:rPr>
            <w:noProof/>
            <w:webHidden/>
          </w:rPr>
          <w:tab/>
        </w:r>
        <w:r w:rsidR="00D343A6">
          <w:rPr>
            <w:noProof/>
            <w:webHidden/>
          </w:rPr>
          <w:fldChar w:fldCharType="begin"/>
        </w:r>
        <w:r w:rsidR="00D343A6">
          <w:rPr>
            <w:noProof/>
            <w:webHidden/>
          </w:rPr>
          <w:instrText xml:space="preserve"> PAGEREF _Toc13414115 \h </w:instrText>
        </w:r>
        <w:r w:rsidR="00D343A6">
          <w:rPr>
            <w:noProof/>
            <w:webHidden/>
          </w:rPr>
        </w:r>
        <w:r w:rsidR="00D343A6">
          <w:rPr>
            <w:noProof/>
            <w:webHidden/>
          </w:rPr>
          <w:fldChar w:fldCharType="separate"/>
        </w:r>
        <w:r w:rsidR="00D343A6">
          <w:rPr>
            <w:noProof/>
            <w:webHidden/>
          </w:rPr>
          <w:t>73</w:t>
        </w:r>
        <w:r w:rsidR="00D343A6">
          <w:rPr>
            <w:noProof/>
            <w:webHidden/>
          </w:rPr>
          <w:fldChar w:fldCharType="end"/>
        </w:r>
      </w:hyperlink>
    </w:p>
    <w:p w14:paraId="26A6C440" w14:textId="0A04EF2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6" w:history="1">
        <w:r w:rsidR="00D343A6" w:rsidRPr="00E51074">
          <w:rPr>
            <w:rStyle w:val="Hyperlink"/>
            <w:noProof/>
          </w:rPr>
          <w:t>3.19.17 informationUri property</w:t>
        </w:r>
        <w:r w:rsidR="00D343A6">
          <w:rPr>
            <w:noProof/>
            <w:webHidden/>
          </w:rPr>
          <w:tab/>
        </w:r>
        <w:r w:rsidR="00D343A6">
          <w:rPr>
            <w:noProof/>
            <w:webHidden/>
          </w:rPr>
          <w:fldChar w:fldCharType="begin"/>
        </w:r>
        <w:r w:rsidR="00D343A6">
          <w:rPr>
            <w:noProof/>
            <w:webHidden/>
          </w:rPr>
          <w:instrText xml:space="preserve"> PAGEREF _Toc13414116 \h </w:instrText>
        </w:r>
        <w:r w:rsidR="00D343A6">
          <w:rPr>
            <w:noProof/>
            <w:webHidden/>
          </w:rPr>
        </w:r>
        <w:r w:rsidR="00D343A6">
          <w:rPr>
            <w:noProof/>
            <w:webHidden/>
          </w:rPr>
          <w:fldChar w:fldCharType="separate"/>
        </w:r>
        <w:r w:rsidR="00D343A6">
          <w:rPr>
            <w:noProof/>
            <w:webHidden/>
          </w:rPr>
          <w:t>73</w:t>
        </w:r>
        <w:r w:rsidR="00D343A6">
          <w:rPr>
            <w:noProof/>
            <w:webHidden/>
          </w:rPr>
          <w:fldChar w:fldCharType="end"/>
        </w:r>
      </w:hyperlink>
    </w:p>
    <w:p w14:paraId="66C38E02" w14:textId="6338913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7" w:history="1">
        <w:r w:rsidR="00D343A6" w:rsidRPr="00E51074">
          <w:rPr>
            <w:rStyle w:val="Hyperlink"/>
            <w:noProof/>
          </w:rPr>
          <w:t>3.19.18 organization property</w:t>
        </w:r>
        <w:r w:rsidR="00D343A6">
          <w:rPr>
            <w:noProof/>
            <w:webHidden/>
          </w:rPr>
          <w:tab/>
        </w:r>
        <w:r w:rsidR="00D343A6">
          <w:rPr>
            <w:noProof/>
            <w:webHidden/>
          </w:rPr>
          <w:fldChar w:fldCharType="begin"/>
        </w:r>
        <w:r w:rsidR="00D343A6">
          <w:rPr>
            <w:noProof/>
            <w:webHidden/>
          </w:rPr>
          <w:instrText xml:space="preserve"> PAGEREF _Toc13414117 \h </w:instrText>
        </w:r>
        <w:r w:rsidR="00D343A6">
          <w:rPr>
            <w:noProof/>
            <w:webHidden/>
          </w:rPr>
        </w:r>
        <w:r w:rsidR="00D343A6">
          <w:rPr>
            <w:noProof/>
            <w:webHidden/>
          </w:rPr>
          <w:fldChar w:fldCharType="separate"/>
        </w:r>
        <w:r w:rsidR="00D343A6">
          <w:rPr>
            <w:noProof/>
            <w:webHidden/>
          </w:rPr>
          <w:t>73</w:t>
        </w:r>
        <w:r w:rsidR="00D343A6">
          <w:rPr>
            <w:noProof/>
            <w:webHidden/>
          </w:rPr>
          <w:fldChar w:fldCharType="end"/>
        </w:r>
      </w:hyperlink>
    </w:p>
    <w:p w14:paraId="772BDCDB" w14:textId="18C239D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8" w:history="1">
        <w:r w:rsidR="00D343A6" w:rsidRPr="00E51074">
          <w:rPr>
            <w:rStyle w:val="Hyperlink"/>
            <w:noProof/>
          </w:rPr>
          <w:t>3.19.19 shortDescription property</w:t>
        </w:r>
        <w:r w:rsidR="00D343A6">
          <w:rPr>
            <w:noProof/>
            <w:webHidden/>
          </w:rPr>
          <w:tab/>
        </w:r>
        <w:r w:rsidR="00D343A6">
          <w:rPr>
            <w:noProof/>
            <w:webHidden/>
          </w:rPr>
          <w:fldChar w:fldCharType="begin"/>
        </w:r>
        <w:r w:rsidR="00D343A6">
          <w:rPr>
            <w:noProof/>
            <w:webHidden/>
          </w:rPr>
          <w:instrText xml:space="preserve"> PAGEREF _Toc13414118 \h </w:instrText>
        </w:r>
        <w:r w:rsidR="00D343A6">
          <w:rPr>
            <w:noProof/>
            <w:webHidden/>
          </w:rPr>
        </w:r>
        <w:r w:rsidR="00D343A6">
          <w:rPr>
            <w:noProof/>
            <w:webHidden/>
          </w:rPr>
          <w:fldChar w:fldCharType="separate"/>
        </w:r>
        <w:r w:rsidR="00D343A6">
          <w:rPr>
            <w:noProof/>
            <w:webHidden/>
          </w:rPr>
          <w:t>73</w:t>
        </w:r>
        <w:r w:rsidR="00D343A6">
          <w:rPr>
            <w:noProof/>
            <w:webHidden/>
          </w:rPr>
          <w:fldChar w:fldCharType="end"/>
        </w:r>
      </w:hyperlink>
    </w:p>
    <w:p w14:paraId="68C4C09B" w14:textId="2002861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19" w:history="1">
        <w:r w:rsidR="00D343A6" w:rsidRPr="00E51074">
          <w:rPr>
            <w:rStyle w:val="Hyperlink"/>
            <w:noProof/>
          </w:rPr>
          <w:t>3.19.20 fullDescription property</w:t>
        </w:r>
        <w:r w:rsidR="00D343A6">
          <w:rPr>
            <w:noProof/>
            <w:webHidden/>
          </w:rPr>
          <w:tab/>
        </w:r>
        <w:r w:rsidR="00D343A6">
          <w:rPr>
            <w:noProof/>
            <w:webHidden/>
          </w:rPr>
          <w:fldChar w:fldCharType="begin"/>
        </w:r>
        <w:r w:rsidR="00D343A6">
          <w:rPr>
            <w:noProof/>
            <w:webHidden/>
          </w:rPr>
          <w:instrText xml:space="preserve"> PAGEREF _Toc13414119 \h </w:instrText>
        </w:r>
        <w:r w:rsidR="00D343A6">
          <w:rPr>
            <w:noProof/>
            <w:webHidden/>
          </w:rPr>
        </w:r>
        <w:r w:rsidR="00D343A6">
          <w:rPr>
            <w:noProof/>
            <w:webHidden/>
          </w:rPr>
          <w:fldChar w:fldCharType="separate"/>
        </w:r>
        <w:r w:rsidR="00D343A6">
          <w:rPr>
            <w:noProof/>
            <w:webHidden/>
          </w:rPr>
          <w:t>73</w:t>
        </w:r>
        <w:r w:rsidR="00D343A6">
          <w:rPr>
            <w:noProof/>
            <w:webHidden/>
          </w:rPr>
          <w:fldChar w:fldCharType="end"/>
        </w:r>
      </w:hyperlink>
    </w:p>
    <w:p w14:paraId="5F1DEEAC" w14:textId="5618353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0" w:history="1">
        <w:r w:rsidR="00D343A6" w:rsidRPr="00E51074">
          <w:rPr>
            <w:rStyle w:val="Hyperlink"/>
            <w:noProof/>
          </w:rPr>
          <w:t>3.19.21 language property</w:t>
        </w:r>
        <w:r w:rsidR="00D343A6">
          <w:rPr>
            <w:noProof/>
            <w:webHidden/>
          </w:rPr>
          <w:tab/>
        </w:r>
        <w:r w:rsidR="00D343A6">
          <w:rPr>
            <w:noProof/>
            <w:webHidden/>
          </w:rPr>
          <w:fldChar w:fldCharType="begin"/>
        </w:r>
        <w:r w:rsidR="00D343A6">
          <w:rPr>
            <w:noProof/>
            <w:webHidden/>
          </w:rPr>
          <w:instrText xml:space="preserve"> PAGEREF _Toc13414120 \h </w:instrText>
        </w:r>
        <w:r w:rsidR="00D343A6">
          <w:rPr>
            <w:noProof/>
            <w:webHidden/>
          </w:rPr>
        </w:r>
        <w:r w:rsidR="00D343A6">
          <w:rPr>
            <w:noProof/>
            <w:webHidden/>
          </w:rPr>
          <w:fldChar w:fldCharType="separate"/>
        </w:r>
        <w:r w:rsidR="00D343A6">
          <w:rPr>
            <w:noProof/>
            <w:webHidden/>
          </w:rPr>
          <w:t>74</w:t>
        </w:r>
        <w:r w:rsidR="00D343A6">
          <w:rPr>
            <w:noProof/>
            <w:webHidden/>
          </w:rPr>
          <w:fldChar w:fldCharType="end"/>
        </w:r>
      </w:hyperlink>
    </w:p>
    <w:p w14:paraId="1A5A19B3" w14:textId="3172749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1" w:history="1">
        <w:r w:rsidR="00D343A6" w:rsidRPr="00E51074">
          <w:rPr>
            <w:rStyle w:val="Hyperlink"/>
            <w:noProof/>
          </w:rPr>
          <w:t>3.19.22 globalMessageStrings property</w:t>
        </w:r>
        <w:r w:rsidR="00D343A6">
          <w:rPr>
            <w:noProof/>
            <w:webHidden/>
          </w:rPr>
          <w:tab/>
        </w:r>
        <w:r w:rsidR="00D343A6">
          <w:rPr>
            <w:noProof/>
            <w:webHidden/>
          </w:rPr>
          <w:fldChar w:fldCharType="begin"/>
        </w:r>
        <w:r w:rsidR="00D343A6">
          <w:rPr>
            <w:noProof/>
            <w:webHidden/>
          </w:rPr>
          <w:instrText xml:space="preserve"> PAGEREF _Toc13414121 \h </w:instrText>
        </w:r>
        <w:r w:rsidR="00D343A6">
          <w:rPr>
            <w:noProof/>
            <w:webHidden/>
          </w:rPr>
        </w:r>
        <w:r w:rsidR="00D343A6">
          <w:rPr>
            <w:noProof/>
            <w:webHidden/>
          </w:rPr>
          <w:fldChar w:fldCharType="separate"/>
        </w:r>
        <w:r w:rsidR="00D343A6">
          <w:rPr>
            <w:noProof/>
            <w:webHidden/>
          </w:rPr>
          <w:t>74</w:t>
        </w:r>
        <w:r w:rsidR="00D343A6">
          <w:rPr>
            <w:noProof/>
            <w:webHidden/>
          </w:rPr>
          <w:fldChar w:fldCharType="end"/>
        </w:r>
      </w:hyperlink>
    </w:p>
    <w:p w14:paraId="0D989A02" w14:textId="6731E16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2" w:history="1">
        <w:r w:rsidR="00D343A6" w:rsidRPr="00E51074">
          <w:rPr>
            <w:rStyle w:val="Hyperlink"/>
            <w:noProof/>
          </w:rPr>
          <w:t>3.19.23 rules property</w:t>
        </w:r>
        <w:r w:rsidR="00D343A6">
          <w:rPr>
            <w:noProof/>
            <w:webHidden/>
          </w:rPr>
          <w:tab/>
        </w:r>
        <w:r w:rsidR="00D343A6">
          <w:rPr>
            <w:noProof/>
            <w:webHidden/>
          </w:rPr>
          <w:fldChar w:fldCharType="begin"/>
        </w:r>
        <w:r w:rsidR="00D343A6">
          <w:rPr>
            <w:noProof/>
            <w:webHidden/>
          </w:rPr>
          <w:instrText xml:space="preserve"> PAGEREF _Toc13414122 \h </w:instrText>
        </w:r>
        <w:r w:rsidR="00D343A6">
          <w:rPr>
            <w:noProof/>
            <w:webHidden/>
          </w:rPr>
        </w:r>
        <w:r w:rsidR="00D343A6">
          <w:rPr>
            <w:noProof/>
            <w:webHidden/>
          </w:rPr>
          <w:fldChar w:fldCharType="separate"/>
        </w:r>
        <w:r w:rsidR="00D343A6">
          <w:rPr>
            <w:noProof/>
            <w:webHidden/>
          </w:rPr>
          <w:t>74</w:t>
        </w:r>
        <w:r w:rsidR="00D343A6">
          <w:rPr>
            <w:noProof/>
            <w:webHidden/>
          </w:rPr>
          <w:fldChar w:fldCharType="end"/>
        </w:r>
      </w:hyperlink>
    </w:p>
    <w:p w14:paraId="3258F81F" w14:textId="0E059D1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3" w:history="1">
        <w:r w:rsidR="00D343A6" w:rsidRPr="00E51074">
          <w:rPr>
            <w:rStyle w:val="Hyperlink"/>
            <w:noProof/>
          </w:rPr>
          <w:t>3.19.24 notifications property</w:t>
        </w:r>
        <w:r w:rsidR="00D343A6">
          <w:rPr>
            <w:noProof/>
            <w:webHidden/>
          </w:rPr>
          <w:tab/>
        </w:r>
        <w:r w:rsidR="00D343A6">
          <w:rPr>
            <w:noProof/>
            <w:webHidden/>
          </w:rPr>
          <w:fldChar w:fldCharType="begin"/>
        </w:r>
        <w:r w:rsidR="00D343A6">
          <w:rPr>
            <w:noProof/>
            <w:webHidden/>
          </w:rPr>
          <w:instrText xml:space="preserve"> PAGEREF _Toc13414123 \h </w:instrText>
        </w:r>
        <w:r w:rsidR="00D343A6">
          <w:rPr>
            <w:noProof/>
            <w:webHidden/>
          </w:rPr>
        </w:r>
        <w:r w:rsidR="00D343A6">
          <w:rPr>
            <w:noProof/>
            <w:webHidden/>
          </w:rPr>
          <w:fldChar w:fldCharType="separate"/>
        </w:r>
        <w:r w:rsidR="00D343A6">
          <w:rPr>
            <w:noProof/>
            <w:webHidden/>
          </w:rPr>
          <w:t>75</w:t>
        </w:r>
        <w:r w:rsidR="00D343A6">
          <w:rPr>
            <w:noProof/>
            <w:webHidden/>
          </w:rPr>
          <w:fldChar w:fldCharType="end"/>
        </w:r>
      </w:hyperlink>
    </w:p>
    <w:p w14:paraId="1A339C59" w14:textId="40F1EBE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4" w:history="1">
        <w:r w:rsidR="00D343A6" w:rsidRPr="00E51074">
          <w:rPr>
            <w:rStyle w:val="Hyperlink"/>
            <w:noProof/>
          </w:rPr>
          <w:t>3.19.25 taxa property</w:t>
        </w:r>
        <w:r w:rsidR="00D343A6">
          <w:rPr>
            <w:noProof/>
            <w:webHidden/>
          </w:rPr>
          <w:tab/>
        </w:r>
        <w:r w:rsidR="00D343A6">
          <w:rPr>
            <w:noProof/>
            <w:webHidden/>
          </w:rPr>
          <w:fldChar w:fldCharType="begin"/>
        </w:r>
        <w:r w:rsidR="00D343A6">
          <w:rPr>
            <w:noProof/>
            <w:webHidden/>
          </w:rPr>
          <w:instrText xml:space="preserve"> PAGEREF _Toc13414124 \h </w:instrText>
        </w:r>
        <w:r w:rsidR="00D343A6">
          <w:rPr>
            <w:noProof/>
            <w:webHidden/>
          </w:rPr>
        </w:r>
        <w:r w:rsidR="00D343A6">
          <w:rPr>
            <w:noProof/>
            <w:webHidden/>
          </w:rPr>
          <w:fldChar w:fldCharType="separate"/>
        </w:r>
        <w:r w:rsidR="00D343A6">
          <w:rPr>
            <w:noProof/>
            <w:webHidden/>
          </w:rPr>
          <w:t>76</w:t>
        </w:r>
        <w:r w:rsidR="00D343A6">
          <w:rPr>
            <w:noProof/>
            <w:webHidden/>
          </w:rPr>
          <w:fldChar w:fldCharType="end"/>
        </w:r>
      </w:hyperlink>
    </w:p>
    <w:p w14:paraId="4901C910" w14:textId="2751DE9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5" w:history="1">
        <w:r w:rsidR="00D343A6" w:rsidRPr="00E51074">
          <w:rPr>
            <w:rStyle w:val="Hyperlink"/>
            <w:noProof/>
          </w:rPr>
          <w:t>3.19.26 supportedTaxonomies property</w:t>
        </w:r>
        <w:r w:rsidR="00D343A6">
          <w:rPr>
            <w:noProof/>
            <w:webHidden/>
          </w:rPr>
          <w:tab/>
        </w:r>
        <w:r w:rsidR="00D343A6">
          <w:rPr>
            <w:noProof/>
            <w:webHidden/>
          </w:rPr>
          <w:fldChar w:fldCharType="begin"/>
        </w:r>
        <w:r w:rsidR="00D343A6">
          <w:rPr>
            <w:noProof/>
            <w:webHidden/>
          </w:rPr>
          <w:instrText xml:space="preserve"> PAGEREF _Toc13414125 \h </w:instrText>
        </w:r>
        <w:r w:rsidR="00D343A6">
          <w:rPr>
            <w:noProof/>
            <w:webHidden/>
          </w:rPr>
        </w:r>
        <w:r w:rsidR="00D343A6">
          <w:rPr>
            <w:noProof/>
            <w:webHidden/>
          </w:rPr>
          <w:fldChar w:fldCharType="separate"/>
        </w:r>
        <w:r w:rsidR="00D343A6">
          <w:rPr>
            <w:noProof/>
            <w:webHidden/>
          </w:rPr>
          <w:t>76</w:t>
        </w:r>
        <w:r w:rsidR="00D343A6">
          <w:rPr>
            <w:noProof/>
            <w:webHidden/>
          </w:rPr>
          <w:fldChar w:fldCharType="end"/>
        </w:r>
      </w:hyperlink>
    </w:p>
    <w:p w14:paraId="648B56A2" w14:textId="54E41F8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6" w:history="1">
        <w:r w:rsidR="00D343A6" w:rsidRPr="00E51074">
          <w:rPr>
            <w:rStyle w:val="Hyperlink"/>
            <w:noProof/>
          </w:rPr>
          <w:t>3.19.27 translationMetadata property</w:t>
        </w:r>
        <w:r w:rsidR="00D343A6">
          <w:rPr>
            <w:noProof/>
            <w:webHidden/>
          </w:rPr>
          <w:tab/>
        </w:r>
        <w:r w:rsidR="00D343A6">
          <w:rPr>
            <w:noProof/>
            <w:webHidden/>
          </w:rPr>
          <w:fldChar w:fldCharType="begin"/>
        </w:r>
        <w:r w:rsidR="00D343A6">
          <w:rPr>
            <w:noProof/>
            <w:webHidden/>
          </w:rPr>
          <w:instrText xml:space="preserve"> PAGEREF _Toc13414126 \h </w:instrText>
        </w:r>
        <w:r w:rsidR="00D343A6">
          <w:rPr>
            <w:noProof/>
            <w:webHidden/>
          </w:rPr>
        </w:r>
        <w:r w:rsidR="00D343A6">
          <w:rPr>
            <w:noProof/>
            <w:webHidden/>
          </w:rPr>
          <w:fldChar w:fldCharType="separate"/>
        </w:r>
        <w:r w:rsidR="00D343A6">
          <w:rPr>
            <w:noProof/>
            <w:webHidden/>
          </w:rPr>
          <w:t>77</w:t>
        </w:r>
        <w:r w:rsidR="00D343A6">
          <w:rPr>
            <w:noProof/>
            <w:webHidden/>
          </w:rPr>
          <w:fldChar w:fldCharType="end"/>
        </w:r>
      </w:hyperlink>
    </w:p>
    <w:p w14:paraId="50876D4D" w14:textId="3D9F5A0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7" w:history="1">
        <w:r w:rsidR="00D343A6" w:rsidRPr="00E51074">
          <w:rPr>
            <w:rStyle w:val="Hyperlink"/>
            <w:noProof/>
          </w:rPr>
          <w:t>3.19.28 locations property</w:t>
        </w:r>
        <w:r w:rsidR="00D343A6">
          <w:rPr>
            <w:noProof/>
            <w:webHidden/>
          </w:rPr>
          <w:tab/>
        </w:r>
        <w:r w:rsidR="00D343A6">
          <w:rPr>
            <w:noProof/>
            <w:webHidden/>
          </w:rPr>
          <w:fldChar w:fldCharType="begin"/>
        </w:r>
        <w:r w:rsidR="00D343A6">
          <w:rPr>
            <w:noProof/>
            <w:webHidden/>
          </w:rPr>
          <w:instrText xml:space="preserve"> PAGEREF _Toc13414127 \h </w:instrText>
        </w:r>
        <w:r w:rsidR="00D343A6">
          <w:rPr>
            <w:noProof/>
            <w:webHidden/>
          </w:rPr>
        </w:r>
        <w:r w:rsidR="00D343A6">
          <w:rPr>
            <w:noProof/>
            <w:webHidden/>
          </w:rPr>
          <w:fldChar w:fldCharType="separate"/>
        </w:r>
        <w:r w:rsidR="00D343A6">
          <w:rPr>
            <w:noProof/>
            <w:webHidden/>
          </w:rPr>
          <w:t>77</w:t>
        </w:r>
        <w:r w:rsidR="00D343A6">
          <w:rPr>
            <w:noProof/>
            <w:webHidden/>
          </w:rPr>
          <w:fldChar w:fldCharType="end"/>
        </w:r>
      </w:hyperlink>
    </w:p>
    <w:p w14:paraId="767904C0" w14:textId="569274D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8" w:history="1">
        <w:r w:rsidR="00D343A6" w:rsidRPr="00E51074">
          <w:rPr>
            <w:rStyle w:val="Hyperlink"/>
            <w:noProof/>
          </w:rPr>
          <w:t>3.19.29 contents property</w:t>
        </w:r>
        <w:r w:rsidR="00D343A6">
          <w:rPr>
            <w:noProof/>
            <w:webHidden/>
          </w:rPr>
          <w:tab/>
        </w:r>
        <w:r w:rsidR="00D343A6">
          <w:rPr>
            <w:noProof/>
            <w:webHidden/>
          </w:rPr>
          <w:fldChar w:fldCharType="begin"/>
        </w:r>
        <w:r w:rsidR="00D343A6">
          <w:rPr>
            <w:noProof/>
            <w:webHidden/>
          </w:rPr>
          <w:instrText xml:space="preserve"> PAGEREF _Toc13414128 \h </w:instrText>
        </w:r>
        <w:r w:rsidR="00D343A6">
          <w:rPr>
            <w:noProof/>
            <w:webHidden/>
          </w:rPr>
        </w:r>
        <w:r w:rsidR="00D343A6">
          <w:rPr>
            <w:noProof/>
            <w:webHidden/>
          </w:rPr>
          <w:fldChar w:fldCharType="separate"/>
        </w:r>
        <w:r w:rsidR="00D343A6">
          <w:rPr>
            <w:noProof/>
            <w:webHidden/>
          </w:rPr>
          <w:t>78</w:t>
        </w:r>
        <w:r w:rsidR="00D343A6">
          <w:rPr>
            <w:noProof/>
            <w:webHidden/>
          </w:rPr>
          <w:fldChar w:fldCharType="end"/>
        </w:r>
      </w:hyperlink>
    </w:p>
    <w:p w14:paraId="1BB83B87" w14:textId="027B215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29" w:history="1">
        <w:r w:rsidR="00D343A6" w:rsidRPr="00E51074">
          <w:rPr>
            <w:rStyle w:val="Hyperlink"/>
            <w:noProof/>
          </w:rPr>
          <w:t>3.19.30 isComprehensive property</w:t>
        </w:r>
        <w:r w:rsidR="00D343A6">
          <w:rPr>
            <w:noProof/>
            <w:webHidden/>
          </w:rPr>
          <w:tab/>
        </w:r>
        <w:r w:rsidR="00D343A6">
          <w:rPr>
            <w:noProof/>
            <w:webHidden/>
          </w:rPr>
          <w:fldChar w:fldCharType="begin"/>
        </w:r>
        <w:r w:rsidR="00D343A6">
          <w:rPr>
            <w:noProof/>
            <w:webHidden/>
          </w:rPr>
          <w:instrText xml:space="preserve"> PAGEREF _Toc13414129 \h </w:instrText>
        </w:r>
        <w:r w:rsidR="00D343A6">
          <w:rPr>
            <w:noProof/>
            <w:webHidden/>
          </w:rPr>
        </w:r>
        <w:r w:rsidR="00D343A6">
          <w:rPr>
            <w:noProof/>
            <w:webHidden/>
          </w:rPr>
          <w:fldChar w:fldCharType="separate"/>
        </w:r>
        <w:r w:rsidR="00D343A6">
          <w:rPr>
            <w:noProof/>
            <w:webHidden/>
          </w:rPr>
          <w:t>78</w:t>
        </w:r>
        <w:r w:rsidR="00D343A6">
          <w:rPr>
            <w:noProof/>
            <w:webHidden/>
          </w:rPr>
          <w:fldChar w:fldCharType="end"/>
        </w:r>
      </w:hyperlink>
    </w:p>
    <w:p w14:paraId="05D0749A" w14:textId="20A9C23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0" w:history="1">
        <w:r w:rsidR="00D343A6" w:rsidRPr="00E51074">
          <w:rPr>
            <w:rStyle w:val="Hyperlink"/>
            <w:noProof/>
          </w:rPr>
          <w:t>3.19.31 localizedDataSemanticVersion property</w:t>
        </w:r>
        <w:r w:rsidR="00D343A6">
          <w:rPr>
            <w:noProof/>
            <w:webHidden/>
          </w:rPr>
          <w:tab/>
        </w:r>
        <w:r w:rsidR="00D343A6">
          <w:rPr>
            <w:noProof/>
            <w:webHidden/>
          </w:rPr>
          <w:fldChar w:fldCharType="begin"/>
        </w:r>
        <w:r w:rsidR="00D343A6">
          <w:rPr>
            <w:noProof/>
            <w:webHidden/>
          </w:rPr>
          <w:instrText xml:space="preserve"> PAGEREF _Toc13414130 \h </w:instrText>
        </w:r>
        <w:r w:rsidR="00D343A6">
          <w:rPr>
            <w:noProof/>
            <w:webHidden/>
          </w:rPr>
        </w:r>
        <w:r w:rsidR="00D343A6">
          <w:rPr>
            <w:noProof/>
            <w:webHidden/>
          </w:rPr>
          <w:fldChar w:fldCharType="separate"/>
        </w:r>
        <w:r w:rsidR="00D343A6">
          <w:rPr>
            <w:noProof/>
            <w:webHidden/>
          </w:rPr>
          <w:t>78</w:t>
        </w:r>
        <w:r w:rsidR="00D343A6">
          <w:rPr>
            <w:noProof/>
            <w:webHidden/>
          </w:rPr>
          <w:fldChar w:fldCharType="end"/>
        </w:r>
      </w:hyperlink>
    </w:p>
    <w:p w14:paraId="2915E128" w14:textId="48F7B56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1" w:history="1">
        <w:r w:rsidR="00D343A6" w:rsidRPr="00E51074">
          <w:rPr>
            <w:rStyle w:val="Hyperlink"/>
            <w:noProof/>
          </w:rPr>
          <w:t>3.19.32 minimumRequiredLocalizedDataSemanticVersion property</w:t>
        </w:r>
        <w:r w:rsidR="00D343A6">
          <w:rPr>
            <w:noProof/>
            <w:webHidden/>
          </w:rPr>
          <w:tab/>
        </w:r>
        <w:r w:rsidR="00D343A6">
          <w:rPr>
            <w:noProof/>
            <w:webHidden/>
          </w:rPr>
          <w:fldChar w:fldCharType="begin"/>
        </w:r>
        <w:r w:rsidR="00D343A6">
          <w:rPr>
            <w:noProof/>
            <w:webHidden/>
          </w:rPr>
          <w:instrText xml:space="preserve"> PAGEREF _Toc13414131 \h </w:instrText>
        </w:r>
        <w:r w:rsidR="00D343A6">
          <w:rPr>
            <w:noProof/>
            <w:webHidden/>
          </w:rPr>
        </w:r>
        <w:r w:rsidR="00D343A6">
          <w:rPr>
            <w:noProof/>
            <w:webHidden/>
          </w:rPr>
          <w:fldChar w:fldCharType="separate"/>
        </w:r>
        <w:r w:rsidR="00D343A6">
          <w:rPr>
            <w:noProof/>
            <w:webHidden/>
          </w:rPr>
          <w:t>79</w:t>
        </w:r>
        <w:r w:rsidR="00D343A6">
          <w:rPr>
            <w:noProof/>
            <w:webHidden/>
          </w:rPr>
          <w:fldChar w:fldCharType="end"/>
        </w:r>
      </w:hyperlink>
    </w:p>
    <w:p w14:paraId="476B91A0" w14:textId="272EC69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2" w:history="1">
        <w:r w:rsidR="00D343A6" w:rsidRPr="00E51074">
          <w:rPr>
            <w:rStyle w:val="Hyperlink"/>
            <w:noProof/>
          </w:rPr>
          <w:t>3.19.33 associatedComponent property</w:t>
        </w:r>
        <w:r w:rsidR="00D343A6">
          <w:rPr>
            <w:noProof/>
            <w:webHidden/>
          </w:rPr>
          <w:tab/>
        </w:r>
        <w:r w:rsidR="00D343A6">
          <w:rPr>
            <w:noProof/>
            <w:webHidden/>
          </w:rPr>
          <w:fldChar w:fldCharType="begin"/>
        </w:r>
        <w:r w:rsidR="00D343A6">
          <w:rPr>
            <w:noProof/>
            <w:webHidden/>
          </w:rPr>
          <w:instrText xml:space="preserve"> PAGEREF _Toc13414132 \h </w:instrText>
        </w:r>
        <w:r w:rsidR="00D343A6">
          <w:rPr>
            <w:noProof/>
            <w:webHidden/>
          </w:rPr>
        </w:r>
        <w:r w:rsidR="00D343A6">
          <w:rPr>
            <w:noProof/>
            <w:webHidden/>
          </w:rPr>
          <w:fldChar w:fldCharType="separate"/>
        </w:r>
        <w:r w:rsidR="00D343A6">
          <w:rPr>
            <w:noProof/>
            <w:webHidden/>
          </w:rPr>
          <w:t>79</w:t>
        </w:r>
        <w:r w:rsidR="00D343A6">
          <w:rPr>
            <w:noProof/>
            <w:webHidden/>
          </w:rPr>
          <w:fldChar w:fldCharType="end"/>
        </w:r>
      </w:hyperlink>
    </w:p>
    <w:p w14:paraId="04BE75A7" w14:textId="5C694DE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133" w:history="1">
        <w:r w:rsidR="00D343A6" w:rsidRPr="00E51074">
          <w:rPr>
            <w:rStyle w:val="Hyperlink"/>
            <w:noProof/>
          </w:rPr>
          <w:t>3.20 invocation object</w:t>
        </w:r>
        <w:r w:rsidR="00D343A6">
          <w:rPr>
            <w:noProof/>
            <w:webHidden/>
          </w:rPr>
          <w:tab/>
        </w:r>
        <w:r w:rsidR="00D343A6">
          <w:rPr>
            <w:noProof/>
            <w:webHidden/>
          </w:rPr>
          <w:fldChar w:fldCharType="begin"/>
        </w:r>
        <w:r w:rsidR="00D343A6">
          <w:rPr>
            <w:noProof/>
            <w:webHidden/>
          </w:rPr>
          <w:instrText xml:space="preserve"> PAGEREF _Toc13414133 \h </w:instrText>
        </w:r>
        <w:r w:rsidR="00D343A6">
          <w:rPr>
            <w:noProof/>
            <w:webHidden/>
          </w:rPr>
        </w:r>
        <w:r w:rsidR="00D343A6">
          <w:rPr>
            <w:noProof/>
            <w:webHidden/>
          </w:rPr>
          <w:fldChar w:fldCharType="separate"/>
        </w:r>
        <w:r w:rsidR="00D343A6">
          <w:rPr>
            <w:noProof/>
            <w:webHidden/>
          </w:rPr>
          <w:t>80</w:t>
        </w:r>
        <w:r w:rsidR="00D343A6">
          <w:rPr>
            <w:noProof/>
            <w:webHidden/>
          </w:rPr>
          <w:fldChar w:fldCharType="end"/>
        </w:r>
      </w:hyperlink>
    </w:p>
    <w:p w14:paraId="19B448EF" w14:textId="3E96939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4" w:history="1">
        <w:r w:rsidR="00D343A6" w:rsidRPr="00E51074">
          <w:rPr>
            <w:rStyle w:val="Hyperlink"/>
            <w:noProof/>
          </w:rPr>
          <w:t>3.20.1 General</w:t>
        </w:r>
        <w:r w:rsidR="00D343A6">
          <w:rPr>
            <w:noProof/>
            <w:webHidden/>
          </w:rPr>
          <w:tab/>
        </w:r>
        <w:r w:rsidR="00D343A6">
          <w:rPr>
            <w:noProof/>
            <w:webHidden/>
          </w:rPr>
          <w:fldChar w:fldCharType="begin"/>
        </w:r>
        <w:r w:rsidR="00D343A6">
          <w:rPr>
            <w:noProof/>
            <w:webHidden/>
          </w:rPr>
          <w:instrText xml:space="preserve"> PAGEREF _Toc13414134 \h </w:instrText>
        </w:r>
        <w:r w:rsidR="00D343A6">
          <w:rPr>
            <w:noProof/>
            <w:webHidden/>
          </w:rPr>
        </w:r>
        <w:r w:rsidR="00D343A6">
          <w:rPr>
            <w:noProof/>
            <w:webHidden/>
          </w:rPr>
          <w:fldChar w:fldCharType="separate"/>
        </w:r>
        <w:r w:rsidR="00D343A6">
          <w:rPr>
            <w:noProof/>
            <w:webHidden/>
          </w:rPr>
          <w:t>80</w:t>
        </w:r>
        <w:r w:rsidR="00D343A6">
          <w:rPr>
            <w:noProof/>
            <w:webHidden/>
          </w:rPr>
          <w:fldChar w:fldCharType="end"/>
        </w:r>
      </w:hyperlink>
    </w:p>
    <w:p w14:paraId="345EB451" w14:textId="5841903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5" w:history="1">
        <w:r w:rsidR="00D343A6" w:rsidRPr="00E51074">
          <w:rPr>
            <w:rStyle w:val="Hyperlink"/>
            <w:noProof/>
          </w:rPr>
          <w:t>3.20.2 commandLine property</w:t>
        </w:r>
        <w:r w:rsidR="00D343A6">
          <w:rPr>
            <w:noProof/>
            <w:webHidden/>
          </w:rPr>
          <w:tab/>
        </w:r>
        <w:r w:rsidR="00D343A6">
          <w:rPr>
            <w:noProof/>
            <w:webHidden/>
          </w:rPr>
          <w:fldChar w:fldCharType="begin"/>
        </w:r>
        <w:r w:rsidR="00D343A6">
          <w:rPr>
            <w:noProof/>
            <w:webHidden/>
          </w:rPr>
          <w:instrText xml:space="preserve"> PAGEREF _Toc13414135 \h </w:instrText>
        </w:r>
        <w:r w:rsidR="00D343A6">
          <w:rPr>
            <w:noProof/>
            <w:webHidden/>
          </w:rPr>
        </w:r>
        <w:r w:rsidR="00D343A6">
          <w:rPr>
            <w:noProof/>
            <w:webHidden/>
          </w:rPr>
          <w:fldChar w:fldCharType="separate"/>
        </w:r>
        <w:r w:rsidR="00D343A6">
          <w:rPr>
            <w:noProof/>
            <w:webHidden/>
          </w:rPr>
          <w:t>80</w:t>
        </w:r>
        <w:r w:rsidR="00D343A6">
          <w:rPr>
            <w:noProof/>
            <w:webHidden/>
          </w:rPr>
          <w:fldChar w:fldCharType="end"/>
        </w:r>
      </w:hyperlink>
    </w:p>
    <w:p w14:paraId="303869CF" w14:textId="60C3EB8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6" w:history="1">
        <w:r w:rsidR="00D343A6" w:rsidRPr="00E51074">
          <w:rPr>
            <w:rStyle w:val="Hyperlink"/>
            <w:noProof/>
          </w:rPr>
          <w:t>3.20.3 arguments property</w:t>
        </w:r>
        <w:r w:rsidR="00D343A6">
          <w:rPr>
            <w:noProof/>
            <w:webHidden/>
          </w:rPr>
          <w:tab/>
        </w:r>
        <w:r w:rsidR="00D343A6">
          <w:rPr>
            <w:noProof/>
            <w:webHidden/>
          </w:rPr>
          <w:fldChar w:fldCharType="begin"/>
        </w:r>
        <w:r w:rsidR="00D343A6">
          <w:rPr>
            <w:noProof/>
            <w:webHidden/>
          </w:rPr>
          <w:instrText xml:space="preserve"> PAGEREF _Toc13414136 \h </w:instrText>
        </w:r>
        <w:r w:rsidR="00D343A6">
          <w:rPr>
            <w:noProof/>
            <w:webHidden/>
          </w:rPr>
        </w:r>
        <w:r w:rsidR="00D343A6">
          <w:rPr>
            <w:noProof/>
            <w:webHidden/>
          </w:rPr>
          <w:fldChar w:fldCharType="separate"/>
        </w:r>
        <w:r w:rsidR="00D343A6">
          <w:rPr>
            <w:noProof/>
            <w:webHidden/>
          </w:rPr>
          <w:t>81</w:t>
        </w:r>
        <w:r w:rsidR="00D343A6">
          <w:rPr>
            <w:noProof/>
            <w:webHidden/>
          </w:rPr>
          <w:fldChar w:fldCharType="end"/>
        </w:r>
      </w:hyperlink>
    </w:p>
    <w:p w14:paraId="7F3FF0A1" w14:textId="550B850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7" w:history="1">
        <w:r w:rsidR="00D343A6" w:rsidRPr="00E51074">
          <w:rPr>
            <w:rStyle w:val="Hyperlink"/>
            <w:noProof/>
          </w:rPr>
          <w:t>3.20.4 responseFiles property</w:t>
        </w:r>
        <w:r w:rsidR="00D343A6">
          <w:rPr>
            <w:noProof/>
            <w:webHidden/>
          </w:rPr>
          <w:tab/>
        </w:r>
        <w:r w:rsidR="00D343A6">
          <w:rPr>
            <w:noProof/>
            <w:webHidden/>
          </w:rPr>
          <w:fldChar w:fldCharType="begin"/>
        </w:r>
        <w:r w:rsidR="00D343A6">
          <w:rPr>
            <w:noProof/>
            <w:webHidden/>
          </w:rPr>
          <w:instrText xml:space="preserve"> PAGEREF _Toc13414137 \h </w:instrText>
        </w:r>
        <w:r w:rsidR="00D343A6">
          <w:rPr>
            <w:noProof/>
            <w:webHidden/>
          </w:rPr>
        </w:r>
        <w:r w:rsidR="00D343A6">
          <w:rPr>
            <w:noProof/>
            <w:webHidden/>
          </w:rPr>
          <w:fldChar w:fldCharType="separate"/>
        </w:r>
        <w:r w:rsidR="00D343A6">
          <w:rPr>
            <w:noProof/>
            <w:webHidden/>
          </w:rPr>
          <w:t>81</w:t>
        </w:r>
        <w:r w:rsidR="00D343A6">
          <w:rPr>
            <w:noProof/>
            <w:webHidden/>
          </w:rPr>
          <w:fldChar w:fldCharType="end"/>
        </w:r>
      </w:hyperlink>
    </w:p>
    <w:p w14:paraId="52FF46CD" w14:textId="1CC08AE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8" w:history="1">
        <w:r w:rsidR="00D343A6" w:rsidRPr="00E51074">
          <w:rPr>
            <w:rStyle w:val="Hyperlink"/>
            <w:noProof/>
          </w:rPr>
          <w:t>3.20.5 ruleConfigurationOverrides property</w:t>
        </w:r>
        <w:r w:rsidR="00D343A6">
          <w:rPr>
            <w:noProof/>
            <w:webHidden/>
          </w:rPr>
          <w:tab/>
        </w:r>
        <w:r w:rsidR="00D343A6">
          <w:rPr>
            <w:noProof/>
            <w:webHidden/>
          </w:rPr>
          <w:fldChar w:fldCharType="begin"/>
        </w:r>
        <w:r w:rsidR="00D343A6">
          <w:rPr>
            <w:noProof/>
            <w:webHidden/>
          </w:rPr>
          <w:instrText xml:space="preserve"> PAGEREF _Toc13414138 \h </w:instrText>
        </w:r>
        <w:r w:rsidR="00D343A6">
          <w:rPr>
            <w:noProof/>
            <w:webHidden/>
          </w:rPr>
        </w:r>
        <w:r w:rsidR="00D343A6">
          <w:rPr>
            <w:noProof/>
            <w:webHidden/>
          </w:rPr>
          <w:fldChar w:fldCharType="separate"/>
        </w:r>
        <w:r w:rsidR="00D343A6">
          <w:rPr>
            <w:noProof/>
            <w:webHidden/>
          </w:rPr>
          <w:t>81</w:t>
        </w:r>
        <w:r w:rsidR="00D343A6">
          <w:rPr>
            <w:noProof/>
            <w:webHidden/>
          </w:rPr>
          <w:fldChar w:fldCharType="end"/>
        </w:r>
      </w:hyperlink>
    </w:p>
    <w:p w14:paraId="264BF91F" w14:textId="6577BF5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39" w:history="1">
        <w:r w:rsidR="00D343A6" w:rsidRPr="00E51074">
          <w:rPr>
            <w:rStyle w:val="Hyperlink"/>
            <w:noProof/>
          </w:rPr>
          <w:t>3.20.6 notificationConfigurationOverrides property</w:t>
        </w:r>
        <w:r w:rsidR="00D343A6">
          <w:rPr>
            <w:noProof/>
            <w:webHidden/>
          </w:rPr>
          <w:tab/>
        </w:r>
        <w:r w:rsidR="00D343A6">
          <w:rPr>
            <w:noProof/>
            <w:webHidden/>
          </w:rPr>
          <w:fldChar w:fldCharType="begin"/>
        </w:r>
        <w:r w:rsidR="00D343A6">
          <w:rPr>
            <w:noProof/>
            <w:webHidden/>
          </w:rPr>
          <w:instrText xml:space="preserve"> PAGEREF _Toc13414139 \h </w:instrText>
        </w:r>
        <w:r w:rsidR="00D343A6">
          <w:rPr>
            <w:noProof/>
            <w:webHidden/>
          </w:rPr>
        </w:r>
        <w:r w:rsidR="00D343A6">
          <w:rPr>
            <w:noProof/>
            <w:webHidden/>
          </w:rPr>
          <w:fldChar w:fldCharType="separate"/>
        </w:r>
        <w:r w:rsidR="00D343A6">
          <w:rPr>
            <w:noProof/>
            <w:webHidden/>
          </w:rPr>
          <w:t>82</w:t>
        </w:r>
        <w:r w:rsidR="00D343A6">
          <w:rPr>
            <w:noProof/>
            <w:webHidden/>
          </w:rPr>
          <w:fldChar w:fldCharType="end"/>
        </w:r>
      </w:hyperlink>
    </w:p>
    <w:p w14:paraId="4BA0DB26" w14:textId="6158012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0" w:history="1">
        <w:r w:rsidR="00D343A6" w:rsidRPr="00E51074">
          <w:rPr>
            <w:rStyle w:val="Hyperlink"/>
            <w:noProof/>
          </w:rPr>
          <w:t>3.20.7 startTimeUtc property</w:t>
        </w:r>
        <w:r w:rsidR="00D343A6">
          <w:rPr>
            <w:noProof/>
            <w:webHidden/>
          </w:rPr>
          <w:tab/>
        </w:r>
        <w:r w:rsidR="00D343A6">
          <w:rPr>
            <w:noProof/>
            <w:webHidden/>
          </w:rPr>
          <w:fldChar w:fldCharType="begin"/>
        </w:r>
        <w:r w:rsidR="00D343A6">
          <w:rPr>
            <w:noProof/>
            <w:webHidden/>
          </w:rPr>
          <w:instrText xml:space="preserve"> PAGEREF _Toc13414140 \h </w:instrText>
        </w:r>
        <w:r w:rsidR="00D343A6">
          <w:rPr>
            <w:noProof/>
            <w:webHidden/>
          </w:rPr>
        </w:r>
        <w:r w:rsidR="00D343A6">
          <w:rPr>
            <w:noProof/>
            <w:webHidden/>
          </w:rPr>
          <w:fldChar w:fldCharType="separate"/>
        </w:r>
        <w:r w:rsidR="00D343A6">
          <w:rPr>
            <w:noProof/>
            <w:webHidden/>
          </w:rPr>
          <w:t>82</w:t>
        </w:r>
        <w:r w:rsidR="00D343A6">
          <w:rPr>
            <w:noProof/>
            <w:webHidden/>
          </w:rPr>
          <w:fldChar w:fldCharType="end"/>
        </w:r>
      </w:hyperlink>
    </w:p>
    <w:p w14:paraId="7504262E" w14:textId="5E96ECA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1" w:history="1">
        <w:r w:rsidR="00D343A6" w:rsidRPr="00E51074">
          <w:rPr>
            <w:rStyle w:val="Hyperlink"/>
            <w:noProof/>
          </w:rPr>
          <w:t>3.20.8 endTimeUtc property</w:t>
        </w:r>
        <w:r w:rsidR="00D343A6">
          <w:rPr>
            <w:noProof/>
            <w:webHidden/>
          </w:rPr>
          <w:tab/>
        </w:r>
        <w:r w:rsidR="00D343A6">
          <w:rPr>
            <w:noProof/>
            <w:webHidden/>
          </w:rPr>
          <w:fldChar w:fldCharType="begin"/>
        </w:r>
        <w:r w:rsidR="00D343A6">
          <w:rPr>
            <w:noProof/>
            <w:webHidden/>
          </w:rPr>
          <w:instrText xml:space="preserve"> PAGEREF _Toc13414141 \h </w:instrText>
        </w:r>
        <w:r w:rsidR="00D343A6">
          <w:rPr>
            <w:noProof/>
            <w:webHidden/>
          </w:rPr>
        </w:r>
        <w:r w:rsidR="00D343A6">
          <w:rPr>
            <w:noProof/>
            <w:webHidden/>
          </w:rPr>
          <w:fldChar w:fldCharType="separate"/>
        </w:r>
        <w:r w:rsidR="00D343A6">
          <w:rPr>
            <w:noProof/>
            <w:webHidden/>
          </w:rPr>
          <w:t>82</w:t>
        </w:r>
        <w:r w:rsidR="00D343A6">
          <w:rPr>
            <w:noProof/>
            <w:webHidden/>
          </w:rPr>
          <w:fldChar w:fldCharType="end"/>
        </w:r>
      </w:hyperlink>
    </w:p>
    <w:p w14:paraId="3B39A9B3" w14:textId="5FF97DC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2" w:history="1">
        <w:r w:rsidR="00D343A6" w:rsidRPr="00E51074">
          <w:rPr>
            <w:rStyle w:val="Hyperlink"/>
            <w:noProof/>
          </w:rPr>
          <w:t>3.20.9 exitCode property</w:t>
        </w:r>
        <w:r w:rsidR="00D343A6">
          <w:rPr>
            <w:noProof/>
            <w:webHidden/>
          </w:rPr>
          <w:tab/>
        </w:r>
        <w:r w:rsidR="00D343A6">
          <w:rPr>
            <w:noProof/>
            <w:webHidden/>
          </w:rPr>
          <w:fldChar w:fldCharType="begin"/>
        </w:r>
        <w:r w:rsidR="00D343A6">
          <w:rPr>
            <w:noProof/>
            <w:webHidden/>
          </w:rPr>
          <w:instrText xml:space="preserve"> PAGEREF _Toc13414142 \h </w:instrText>
        </w:r>
        <w:r w:rsidR="00D343A6">
          <w:rPr>
            <w:noProof/>
            <w:webHidden/>
          </w:rPr>
        </w:r>
        <w:r w:rsidR="00D343A6">
          <w:rPr>
            <w:noProof/>
            <w:webHidden/>
          </w:rPr>
          <w:fldChar w:fldCharType="separate"/>
        </w:r>
        <w:r w:rsidR="00D343A6">
          <w:rPr>
            <w:noProof/>
            <w:webHidden/>
          </w:rPr>
          <w:t>82</w:t>
        </w:r>
        <w:r w:rsidR="00D343A6">
          <w:rPr>
            <w:noProof/>
            <w:webHidden/>
          </w:rPr>
          <w:fldChar w:fldCharType="end"/>
        </w:r>
      </w:hyperlink>
    </w:p>
    <w:p w14:paraId="2E2FFC97" w14:textId="2815A93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3" w:history="1">
        <w:r w:rsidR="00D343A6" w:rsidRPr="00E51074">
          <w:rPr>
            <w:rStyle w:val="Hyperlink"/>
            <w:noProof/>
          </w:rPr>
          <w:t>3.20.10 exitCodeDescription property</w:t>
        </w:r>
        <w:r w:rsidR="00D343A6">
          <w:rPr>
            <w:noProof/>
            <w:webHidden/>
          </w:rPr>
          <w:tab/>
        </w:r>
        <w:r w:rsidR="00D343A6">
          <w:rPr>
            <w:noProof/>
            <w:webHidden/>
          </w:rPr>
          <w:fldChar w:fldCharType="begin"/>
        </w:r>
        <w:r w:rsidR="00D343A6">
          <w:rPr>
            <w:noProof/>
            <w:webHidden/>
          </w:rPr>
          <w:instrText xml:space="preserve"> PAGEREF _Toc13414143 \h </w:instrText>
        </w:r>
        <w:r w:rsidR="00D343A6">
          <w:rPr>
            <w:noProof/>
            <w:webHidden/>
          </w:rPr>
        </w:r>
        <w:r w:rsidR="00D343A6">
          <w:rPr>
            <w:noProof/>
            <w:webHidden/>
          </w:rPr>
          <w:fldChar w:fldCharType="separate"/>
        </w:r>
        <w:r w:rsidR="00D343A6">
          <w:rPr>
            <w:noProof/>
            <w:webHidden/>
          </w:rPr>
          <w:t>82</w:t>
        </w:r>
        <w:r w:rsidR="00D343A6">
          <w:rPr>
            <w:noProof/>
            <w:webHidden/>
          </w:rPr>
          <w:fldChar w:fldCharType="end"/>
        </w:r>
      </w:hyperlink>
    </w:p>
    <w:p w14:paraId="01F9E80E" w14:textId="4B3931F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4" w:history="1">
        <w:r w:rsidR="00D343A6" w:rsidRPr="00E51074">
          <w:rPr>
            <w:rStyle w:val="Hyperlink"/>
            <w:noProof/>
          </w:rPr>
          <w:t>3.20.11 exitSignalName property</w:t>
        </w:r>
        <w:r w:rsidR="00D343A6">
          <w:rPr>
            <w:noProof/>
            <w:webHidden/>
          </w:rPr>
          <w:tab/>
        </w:r>
        <w:r w:rsidR="00D343A6">
          <w:rPr>
            <w:noProof/>
            <w:webHidden/>
          </w:rPr>
          <w:fldChar w:fldCharType="begin"/>
        </w:r>
        <w:r w:rsidR="00D343A6">
          <w:rPr>
            <w:noProof/>
            <w:webHidden/>
          </w:rPr>
          <w:instrText xml:space="preserve"> PAGEREF _Toc13414144 \h </w:instrText>
        </w:r>
        <w:r w:rsidR="00D343A6">
          <w:rPr>
            <w:noProof/>
            <w:webHidden/>
          </w:rPr>
        </w:r>
        <w:r w:rsidR="00D343A6">
          <w:rPr>
            <w:noProof/>
            <w:webHidden/>
          </w:rPr>
          <w:fldChar w:fldCharType="separate"/>
        </w:r>
        <w:r w:rsidR="00D343A6">
          <w:rPr>
            <w:noProof/>
            <w:webHidden/>
          </w:rPr>
          <w:t>82</w:t>
        </w:r>
        <w:r w:rsidR="00D343A6">
          <w:rPr>
            <w:noProof/>
            <w:webHidden/>
          </w:rPr>
          <w:fldChar w:fldCharType="end"/>
        </w:r>
      </w:hyperlink>
    </w:p>
    <w:p w14:paraId="6B48013A" w14:textId="7A50672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5" w:history="1">
        <w:r w:rsidR="00D343A6" w:rsidRPr="00E51074">
          <w:rPr>
            <w:rStyle w:val="Hyperlink"/>
            <w:noProof/>
          </w:rPr>
          <w:t>3.20.12 exitSignalNumber property</w:t>
        </w:r>
        <w:r w:rsidR="00D343A6">
          <w:rPr>
            <w:noProof/>
            <w:webHidden/>
          </w:rPr>
          <w:tab/>
        </w:r>
        <w:r w:rsidR="00D343A6">
          <w:rPr>
            <w:noProof/>
            <w:webHidden/>
          </w:rPr>
          <w:fldChar w:fldCharType="begin"/>
        </w:r>
        <w:r w:rsidR="00D343A6">
          <w:rPr>
            <w:noProof/>
            <w:webHidden/>
          </w:rPr>
          <w:instrText xml:space="preserve"> PAGEREF _Toc13414145 \h </w:instrText>
        </w:r>
        <w:r w:rsidR="00D343A6">
          <w:rPr>
            <w:noProof/>
            <w:webHidden/>
          </w:rPr>
        </w:r>
        <w:r w:rsidR="00D343A6">
          <w:rPr>
            <w:noProof/>
            <w:webHidden/>
          </w:rPr>
          <w:fldChar w:fldCharType="separate"/>
        </w:r>
        <w:r w:rsidR="00D343A6">
          <w:rPr>
            <w:noProof/>
            <w:webHidden/>
          </w:rPr>
          <w:t>83</w:t>
        </w:r>
        <w:r w:rsidR="00D343A6">
          <w:rPr>
            <w:noProof/>
            <w:webHidden/>
          </w:rPr>
          <w:fldChar w:fldCharType="end"/>
        </w:r>
      </w:hyperlink>
    </w:p>
    <w:p w14:paraId="44640B5A" w14:textId="1F495D4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6" w:history="1">
        <w:r w:rsidR="00D343A6" w:rsidRPr="00E51074">
          <w:rPr>
            <w:rStyle w:val="Hyperlink"/>
            <w:noProof/>
          </w:rPr>
          <w:t>3.20.13 processStartFailureMessage property</w:t>
        </w:r>
        <w:r w:rsidR="00D343A6">
          <w:rPr>
            <w:noProof/>
            <w:webHidden/>
          </w:rPr>
          <w:tab/>
        </w:r>
        <w:r w:rsidR="00D343A6">
          <w:rPr>
            <w:noProof/>
            <w:webHidden/>
          </w:rPr>
          <w:fldChar w:fldCharType="begin"/>
        </w:r>
        <w:r w:rsidR="00D343A6">
          <w:rPr>
            <w:noProof/>
            <w:webHidden/>
          </w:rPr>
          <w:instrText xml:space="preserve"> PAGEREF _Toc13414146 \h </w:instrText>
        </w:r>
        <w:r w:rsidR="00D343A6">
          <w:rPr>
            <w:noProof/>
            <w:webHidden/>
          </w:rPr>
        </w:r>
        <w:r w:rsidR="00D343A6">
          <w:rPr>
            <w:noProof/>
            <w:webHidden/>
          </w:rPr>
          <w:fldChar w:fldCharType="separate"/>
        </w:r>
        <w:r w:rsidR="00D343A6">
          <w:rPr>
            <w:noProof/>
            <w:webHidden/>
          </w:rPr>
          <w:t>83</w:t>
        </w:r>
        <w:r w:rsidR="00D343A6">
          <w:rPr>
            <w:noProof/>
            <w:webHidden/>
          </w:rPr>
          <w:fldChar w:fldCharType="end"/>
        </w:r>
      </w:hyperlink>
    </w:p>
    <w:p w14:paraId="4D146139" w14:textId="62A3DFE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7" w:history="1">
        <w:r w:rsidR="00D343A6" w:rsidRPr="00E51074">
          <w:rPr>
            <w:rStyle w:val="Hyperlink"/>
            <w:noProof/>
          </w:rPr>
          <w:t>3.20.14 executionSuccessful property</w:t>
        </w:r>
        <w:r w:rsidR="00D343A6">
          <w:rPr>
            <w:noProof/>
            <w:webHidden/>
          </w:rPr>
          <w:tab/>
        </w:r>
        <w:r w:rsidR="00D343A6">
          <w:rPr>
            <w:noProof/>
            <w:webHidden/>
          </w:rPr>
          <w:fldChar w:fldCharType="begin"/>
        </w:r>
        <w:r w:rsidR="00D343A6">
          <w:rPr>
            <w:noProof/>
            <w:webHidden/>
          </w:rPr>
          <w:instrText xml:space="preserve"> PAGEREF _Toc13414147 \h </w:instrText>
        </w:r>
        <w:r w:rsidR="00D343A6">
          <w:rPr>
            <w:noProof/>
            <w:webHidden/>
          </w:rPr>
        </w:r>
        <w:r w:rsidR="00D343A6">
          <w:rPr>
            <w:noProof/>
            <w:webHidden/>
          </w:rPr>
          <w:fldChar w:fldCharType="separate"/>
        </w:r>
        <w:r w:rsidR="00D343A6">
          <w:rPr>
            <w:noProof/>
            <w:webHidden/>
          </w:rPr>
          <w:t>83</w:t>
        </w:r>
        <w:r w:rsidR="00D343A6">
          <w:rPr>
            <w:noProof/>
            <w:webHidden/>
          </w:rPr>
          <w:fldChar w:fldCharType="end"/>
        </w:r>
      </w:hyperlink>
    </w:p>
    <w:p w14:paraId="21E2A645" w14:textId="1BDCFDB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8" w:history="1">
        <w:r w:rsidR="00D343A6" w:rsidRPr="00E51074">
          <w:rPr>
            <w:rStyle w:val="Hyperlink"/>
            <w:noProof/>
          </w:rPr>
          <w:t>3.20.15 machine property</w:t>
        </w:r>
        <w:r w:rsidR="00D343A6">
          <w:rPr>
            <w:noProof/>
            <w:webHidden/>
          </w:rPr>
          <w:tab/>
        </w:r>
        <w:r w:rsidR="00D343A6">
          <w:rPr>
            <w:noProof/>
            <w:webHidden/>
          </w:rPr>
          <w:fldChar w:fldCharType="begin"/>
        </w:r>
        <w:r w:rsidR="00D343A6">
          <w:rPr>
            <w:noProof/>
            <w:webHidden/>
          </w:rPr>
          <w:instrText xml:space="preserve"> PAGEREF _Toc13414148 \h </w:instrText>
        </w:r>
        <w:r w:rsidR="00D343A6">
          <w:rPr>
            <w:noProof/>
            <w:webHidden/>
          </w:rPr>
        </w:r>
        <w:r w:rsidR="00D343A6">
          <w:rPr>
            <w:noProof/>
            <w:webHidden/>
          </w:rPr>
          <w:fldChar w:fldCharType="separate"/>
        </w:r>
        <w:r w:rsidR="00D343A6">
          <w:rPr>
            <w:noProof/>
            <w:webHidden/>
          </w:rPr>
          <w:t>83</w:t>
        </w:r>
        <w:r w:rsidR="00D343A6">
          <w:rPr>
            <w:noProof/>
            <w:webHidden/>
          </w:rPr>
          <w:fldChar w:fldCharType="end"/>
        </w:r>
      </w:hyperlink>
    </w:p>
    <w:p w14:paraId="0F116163" w14:textId="101D82D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49" w:history="1">
        <w:r w:rsidR="00D343A6" w:rsidRPr="00E51074">
          <w:rPr>
            <w:rStyle w:val="Hyperlink"/>
            <w:noProof/>
          </w:rPr>
          <w:t>3.20.16 account property</w:t>
        </w:r>
        <w:r w:rsidR="00D343A6">
          <w:rPr>
            <w:noProof/>
            <w:webHidden/>
          </w:rPr>
          <w:tab/>
        </w:r>
        <w:r w:rsidR="00D343A6">
          <w:rPr>
            <w:noProof/>
            <w:webHidden/>
          </w:rPr>
          <w:fldChar w:fldCharType="begin"/>
        </w:r>
        <w:r w:rsidR="00D343A6">
          <w:rPr>
            <w:noProof/>
            <w:webHidden/>
          </w:rPr>
          <w:instrText xml:space="preserve"> PAGEREF _Toc13414149 \h </w:instrText>
        </w:r>
        <w:r w:rsidR="00D343A6">
          <w:rPr>
            <w:noProof/>
            <w:webHidden/>
          </w:rPr>
        </w:r>
        <w:r w:rsidR="00D343A6">
          <w:rPr>
            <w:noProof/>
            <w:webHidden/>
          </w:rPr>
          <w:fldChar w:fldCharType="separate"/>
        </w:r>
        <w:r w:rsidR="00D343A6">
          <w:rPr>
            <w:noProof/>
            <w:webHidden/>
          </w:rPr>
          <w:t>83</w:t>
        </w:r>
        <w:r w:rsidR="00D343A6">
          <w:rPr>
            <w:noProof/>
            <w:webHidden/>
          </w:rPr>
          <w:fldChar w:fldCharType="end"/>
        </w:r>
      </w:hyperlink>
    </w:p>
    <w:p w14:paraId="28D1CEE9" w14:textId="416A88C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0" w:history="1">
        <w:r w:rsidR="00D343A6" w:rsidRPr="00E51074">
          <w:rPr>
            <w:rStyle w:val="Hyperlink"/>
            <w:noProof/>
          </w:rPr>
          <w:t>3.20.17 processId property</w:t>
        </w:r>
        <w:r w:rsidR="00D343A6">
          <w:rPr>
            <w:noProof/>
            <w:webHidden/>
          </w:rPr>
          <w:tab/>
        </w:r>
        <w:r w:rsidR="00D343A6">
          <w:rPr>
            <w:noProof/>
            <w:webHidden/>
          </w:rPr>
          <w:fldChar w:fldCharType="begin"/>
        </w:r>
        <w:r w:rsidR="00D343A6">
          <w:rPr>
            <w:noProof/>
            <w:webHidden/>
          </w:rPr>
          <w:instrText xml:space="preserve"> PAGEREF _Toc13414150 \h </w:instrText>
        </w:r>
        <w:r w:rsidR="00D343A6">
          <w:rPr>
            <w:noProof/>
            <w:webHidden/>
          </w:rPr>
        </w:r>
        <w:r w:rsidR="00D343A6">
          <w:rPr>
            <w:noProof/>
            <w:webHidden/>
          </w:rPr>
          <w:fldChar w:fldCharType="separate"/>
        </w:r>
        <w:r w:rsidR="00D343A6">
          <w:rPr>
            <w:noProof/>
            <w:webHidden/>
          </w:rPr>
          <w:t>84</w:t>
        </w:r>
        <w:r w:rsidR="00D343A6">
          <w:rPr>
            <w:noProof/>
            <w:webHidden/>
          </w:rPr>
          <w:fldChar w:fldCharType="end"/>
        </w:r>
      </w:hyperlink>
    </w:p>
    <w:p w14:paraId="13FB801D" w14:textId="0F147E6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1" w:history="1">
        <w:r w:rsidR="00D343A6" w:rsidRPr="00E51074">
          <w:rPr>
            <w:rStyle w:val="Hyperlink"/>
            <w:noProof/>
          </w:rPr>
          <w:t>3.20.18 executableLocation property</w:t>
        </w:r>
        <w:r w:rsidR="00D343A6">
          <w:rPr>
            <w:noProof/>
            <w:webHidden/>
          </w:rPr>
          <w:tab/>
        </w:r>
        <w:r w:rsidR="00D343A6">
          <w:rPr>
            <w:noProof/>
            <w:webHidden/>
          </w:rPr>
          <w:fldChar w:fldCharType="begin"/>
        </w:r>
        <w:r w:rsidR="00D343A6">
          <w:rPr>
            <w:noProof/>
            <w:webHidden/>
          </w:rPr>
          <w:instrText xml:space="preserve"> PAGEREF _Toc13414151 \h </w:instrText>
        </w:r>
        <w:r w:rsidR="00D343A6">
          <w:rPr>
            <w:noProof/>
            <w:webHidden/>
          </w:rPr>
        </w:r>
        <w:r w:rsidR="00D343A6">
          <w:rPr>
            <w:noProof/>
            <w:webHidden/>
          </w:rPr>
          <w:fldChar w:fldCharType="separate"/>
        </w:r>
        <w:r w:rsidR="00D343A6">
          <w:rPr>
            <w:noProof/>
            <w:webHidden/>
          </w:rPr>
          <w:t>84</w:t>
        </w:r>
        <w:r w:rsidR="00D343A6">
          <w:rPr>
            <w:noProof/>
            <w:webHidden/>
          </w:rPr>
          <w:fldChar w:fldCharType="end"/>
        </w:r>
      </w:hyperlink>
    </w:p>
    <w:p w14:paraId="326E863E" w14:textId="07030C2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2" w:history="1">
        <w:r w:rsidR="00D343A6" w:rsidRPr="00E51074">
          <w:rPr>
            <w:rStyle w:val="Hyperlink"/>
            <w:noProof/>
          </w:rPr>
          <w:t>3.20.19 workingDirectory property</w:t>
        </w:r>
        <w:r w:rsidR="00D343A6">
          <w:rPr>
            <w:noProof/>
            <w:webHidden/>
          </w:rPr>
          <w:tab/>
        </w:r>
        <w:r w:rsidR="00D343A6">
          <w:rPr>
            <w:noProof/>
            <w:webHidden/>
          </w:rPr>
          <w:fldChar w:fldCharType="begin"/>
        </w:r>
        <w:r w:rsidR="00D343A6">
          <w:rPr>
            <w:noProof/>
            <w:webHidden/>
          </w:rPr>
          <w:instrText xml:space="preserve"> PAGEREF _Toc13414152 \h </w:instrText>
        </w:r>
        <w:r w:rsidR="00D343A6">
          <w:rPr>
            <w:noProof/>
            <w:webHidden/>
          </w:rPr>
        </w:r>
        <w:r w:rsidR="00D343A6">
          <w:rPr>
            <w:noProof/>
            <w:webHidden/>
          </w:rPr>
          <w:fldChar w:fldCharType="separate"/>
        </w:r>
        <w:r w:rsidR="00D343A6">
          <w:rPr>
            <w:noProof/>
            <w:webHidden/>
          </w:rPr>
          <w:t>84</w:t>
        </w:r>
        <w:r w:rsidR="00D343A6">
          <w:rPr>
            <w:noProof/>
            <w:webHidden/>
          </w:rPr>
          <w:fldChar w:fldCharType="end"/>
        </w:r>
      </w:hyperlink>
    </w:p>
    <w:p w14:paraId="5520CAB8" w14:textId="35EA1F5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3" w:history="1">
        <w:r w:rsidR="00D343A6" w:rsidRPr="00E51074">
          <w:rPr>
            <w:rStyle w:val="Hyperlink"/>
            <w:noProof/>
          </w:rPr>
          <w:t>3.20.20 environmentVariables property</w:t>
        </w:r>
        <w:r w:rsidR="00D343A6">
          <w:rPr>
            <w:noProof/>
            <w:webHidden/>
          </w:rPr>
          <w:tab/>
        </w:r>
        <w:r w:rsidR="00D343A6">
          <w:rPr>
            <w:noProof/>
            <w:webHidden/>
          </w:rPr>
          <w:fldChar w:fldCharType="begin"/>
        </w:r>
        <w:r w:rsidR="00D343A6">
          <w:rPr>
            <w:noProof/>
            <w:webHidden/>
          </w:rPr>
          <w:instrText xml:space="preserve"> PAGEREF _Toc13414153 \h </w:instrText>
        </w:r>
        <w:r w:rsidR="00D343A6">
          <w:rPr>
            <w:noProof/>
            <w:webHidden/>
          </w:rPr>
        </w:r>
        <w:r w:rsidR="00D343A6">
          <w:rPr>
            <w:noProof/>
            <w:webHidden/>
          </w:rPr>
          <w:fldChar w:fldCharType="separate"/>
        </w:r>
        <w:r w:rsidR="00D343A6">
          <w:rPr>
            <w:noProof/>
            <w:webHidden/>
          </w:rPr>
          <w:t>84</w:t>
        </w:r>
        <w:r w:rsidR="00D343A6">
          <w:rPr>
            <w:noProof/>
            <w:webHidden/>
          </w:rPr>
          <w:fldChar w:fldCharType="end"/>
        </w:r>
      </w:hyperlink>
    </w:p>
    <w:p w14:paraId="660DD8A5" w14:textId="7C00DEB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4" w:history="1">
        <w:r w:rsidR="00D343A6" w:rsidRPr="00E51074">
          <w:rPr>
            <w:rStyle w:val="Hyperlink"/>
            <w:noProof/>
          </w:rPr>
          <w:t>3.20.21 toolExecutionNotifications property</w:t>
        </w:r>
        <w:r w:rsidR="00D343A6">
          <w:rPr>
            <w:noProof/>
            <w:webHidden/>
          </w:rPr>
          <w:tab/>
        </w:r>
        <w:r w:rsidR="00D343A6">
          <w:rPr>
            <w:noProof/>
            <w:webHidden/>
          </w:rPr>
          <w:fldChar w:fldCharType="begin"/>
        </w:r>
        <w:r w:rsidR="00D343A6">
          <w:rPr>
            <w:noProof/>
            <w:webHidden/>
          </w:rPr>
          <w:instrText xml:space="preserve"> PAGEREF _Toc13414154 \h </w:instrText>
        </w:r>
        <w:r w:rsidR="00D343A6">
          <w:rPr>
            <w:noProof/>
            <w:webHidden/>
          </w:rPr>
        </w:r>
        <w:r w:rsidR="00D343A6">
          <w:rPr>
            <w:noProof/>
            <w:webHidden/>
          </w:rPr>
          <w:fldChar w:fldCharType="separate"/>
        </w:r>
        <w:r w:rsidR="00D343A6">
          <w:rPr>
            <w:noProof/>
            <w:webHidden/>
          </w:rPr>
          <w:t>84</w:t>
        </w:r>
        <w:r w:rsidR="00D343A6">
          <w:rPr>
            <w:noProof/>
            <w:webHidden/>
          </w:rPr>
          <w:fldChar w:fldCharType="end"/>
        </w:r>
      </w:hyperlink>
    </w:p>
    <w:p w14:paraId="3C3D300C" w14:textId="3296526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5" w:history="1">
        <w:r w:rsidR="00D343A6" w:rsidRPr="00E51074">
          <w:rPr>
            <w:rStyle w:val="Hyperlink"/>
            <w:noProof/>
          </w:rPr>
          <w:t>3.20.22 toolConfigurationNotifications property</w:t>
        </w:r>
        <w:r w:rsidR="00D343A6">
          <w:rPr>
            <w:noProof/>
            <w:webHidden/>
          </w:rPr>
          <w:tab/>
        </w:r>
        <w:r w:rsidR="00D343A6">
          <w:rPr>
            <w:noProof/>
            <w:webHidden/>
          </w:rPr>
          <w:fldChar w:fldCharType="begin"/>
        </w:r>
        <w:r w:rsidR="00D343A6">
          <w:rPr>
            <w:noProof/>
            <w:webHidden/>
          </w:rPr>
          <w:instrText xml:space="preserve"> PAGEREF _Toc13414155 \h </w:instrText>
        </w:r>
        <w:r w:rsidR="00D343A6">
          <w:rPr>
            <w:noProof/>
            <w:webHidden/>
          </w:rPr>
        </w:r>
        <w:r w:rsidR="00D343A6">
          <w:rPr>
            <w:noProof/>
            <w:webHidden/>
          </w:rPr>
          <w:fldChar w:fldCharType="separate"/>
        </w:r>
        <w:r w:rsidR="00D343A6">
          <w:rPr>
            <w:noProof/>
            <w:webHidden/>
          </w:rPr>
          <w:t>85</w:t>
        </w:r>
        <w:r w:rsidR="00D343A6">
          <w:rPr>
            <w:noProof/>
            <w:webHidden/>
          </w:rPr>
          <w:fldChar w:fldCharType="end"/>
        </w:r>
      </w:hyperlink>
    </w:p>
    <w:p w14:paraId="12690ABD" w14:textId="29EB8A8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6" w:history="1">
        <w:r w:rsidR="00D343A6" w:rsidRPr="00E51074">
          <w:rPr>
            <w:rStyle w:val="Hyperlink"/>
            <w:noProof/>
          </w:rPr>
          <w:t>3.20.23 stdin, stdout, stderr, and stdoutStderr properties</w:t>
        </w:r>
        <w:r w:rsidR="00D343A6">
          <w:rPr>
            <w:noProof/>
            <w:webHidden/>
          </w:rPr>
          <w:tab/>
        </w:r>
        <w:r w:rsidR="00D343A6">
          <w:rPr>
            <w:noProof/>
            <w:webHidden/>
          </w:rPr>
          <w:fldChar w:fldCharType="begin"/>
        </w:r>
        <w:r w:rsidR="00D343A6">
          <w:rPr>
            <w:noProof/>
            <w:webHidden/>
          </w:rPr>
          <w:instrText xml:space="preserve"> PAGEREF _Toc13414156 \h </w:instrText>
        </w:r>
        <w:r w:rsidR="00D343A6">
          <w:rPr>
            <w:noProof/>
            <w:webHidden/>
          </w:rPr>
        </w:r>
        <w:r w:rsidR="00D343A6">
          <w:rPr>
            <w:noProof/>
            <w:webHidden/>
          </w:rPr>
          <w:fldChar w:fldCharType="separate"/>
        </w:r>
        <w:r w:rsidR="00D343A6">
          <w:rPr>
            <w:noProof/>
            <w:webHidden/>
          </w:rPr>
          <w:t>86</w:t>
        </w:r>
        <w:r w:rsidR="00D343A6">
          <w:rPr>
            <w:noProof/>
            <w:webHidden/>
          </w:rPr>
          <w:fldChar w:fldCharType="end"/>
        </w:r>
      </w:hyperlink>
    </w:p>
    <w:p w14:paraId="62CDA7FC" w14:textId="4254070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157" w:history="1">
        <w:r w:rsidR="00D343A6" w:rsidRPr="00E51074">
          <w:rPr>
            <w:rStyle w:val="Hyperlink"/>
            <w:noProof/>
          </w:rPr>
          <w:t>3.21 attachment object</w:t>
        </w:r>
        <w:r w:rsidR="00D343A6">
          <w:rPr>
            <w:noProof/>
            <w:webHidden/>
          </w:rPr>
          <w:tab/>
        </w:r>
        <w:r w:rsidR="00D343A6">
          <w:rPr>
            <w:noProof/>
            <w:webHidden/>
          </w:rPr>
          <w:fldChar w:fldCharType="begin"/>
        </w:r>
        <w:r w:rsidR="00D343A6">
          <w:rPr>
            <w:noProof/>
            <w:webHidden/>
          </w:rPr>
          <w:instrText xml:space="preserve"> PAGEREF _Toc13414157 \h </w:instrText>
        </w:r>
        <w:r w:rsidR="00D343A6">
          <w:rPr>
            <w:noProof/>
            <w:webHidden/>
          </w:rPr>
        </w:r>
        <w:r w:rsidR="00D343A6">
          <w:rPr>
            <w:noProof/>
            <w:webHidden/>
          </w:rPr>
          <w:fldChar w:fldCharType="separate"/>
        </w:r>
        <w:r w:rsidR="00D343A6">
          <w:rPr>
            <w:noProof/>
            <w:webHidden/>
          </w:rPr>
          <w:t>86</w:t>
        </w:r>
        <w:r w:rsidR="00D343A6">
          <w:rPr>
            <w:noProof/>
            <w:webHidden/>
          </w:rPr>
          <w:fldChar w:fldCharType="end"/>
        </w:r>
      </w:hyperlink>
    </w:p>
    <w:p w14:paraId="06B258A6" w14:textId="4A253DB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8" w:history="1">
        <w:r w:rsidR="00D343A6" w:rsidRPr="00E51074">
          <w:rPr>
            <w:rStyle w:val="Hyperlink"/>
            <w:noProof/>
          </w:rPr>
          <w:t>3.21.1 General</w:t>
        </w:r>
        <w:r w:rsidR="00D343A6">
          <w:rPr>
            <w:noProof/>
            <w:webHidden/>
          </w:rPr>
          <w:tab/>
        </w:r>
        <w:r w:rsidR="00D343A6">
          <w:rPr>
            <w:noProof/>
            <w:webHidden/>
          </w:rPr>
          <w:fldChar w:fldCharType="begin"/>
        </w:r>
        <w:r w:rsidR="00D343A6">
          <w:rPr>
            <w:noProof/>
            <w:webHidden/>
          </w:rPr>
          <w:instrText xml:space="preserve"> PAGEREF _Toc13414158 \h </w:instrText>
        </w:r>
        <w:r w:rsidR="00D343A6">
          <w:rPr>
            <w:noProof/>
            <w:webHidden/>
          </w:rPr>
        </w:r>
        <w:r w:rsidR="00D343A6">
          <w:rPr>
            <w:noProof/>
            <w:webHidden/>
          </w:rPr>
          <w:fldChar w:fldCharType="separate"/>
        </w:r>
        <w:r w:rsidR="00D343A6">
          <w:rPr>
            <w:noProof/>
            <w:webHidden/>
          </w:rPr>
          <w:t>86</w:t>
        </w:r>
        <w:r w:rsidR="00D343A6">
          <w:rPr>
            <w:noProof/>
            <w:webHidden/>
          </w:rPr>
          <w:fldChar w:fldCharType="end"/>
        </w:r>
      </w:hyperlink>
    </w:p>
    <w:p w14:paraId="02FF9394" w14:textId="4725672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59" w:history="1">
        <w:r w:rsidR="00D343A6" w:rsidRPr="00E51074">
          <w:rPr>
            <w:rStyle w:val="Hyperlink"/>
            <w:noProof/>
          </w:rPr>
          <w:t>3.21.2 description property</w:t>
        </w:r>
        <w:r w:rsidR="00D343A6">
          <w:rPr>
            <w:noProof/>
            <w:webHidden/>
          </w:rPr>
          <w:tab/>
        </w:r>
        <w:r w:rsidR="00D343A6">
          <w:rPr>
            <w:noProof/>
            <w:webHidden/>
          </w:rPr>
          <w:fldChar w:fldCharType="begin"/>
        </w:r>
        <w:r w:rsidR="00D343A6">
          <w:rPr>
            <w:noProof/>
            <w:webHidden/>
          </w:rPr>
          <w:instrText xml:space="preserve"> PAGEREF _Toc13414159 \h </w:instrText>
        </w:r>
        <w:r w:rsidR="00D343A6">
          <w:rPr>
            <w:noProof/>
            <w:webHidden/>
          </w:rPr>
        </w:r>
        <w:r w:rsidR="00D343A6">
          <w:rPr>
            <w:noProof/>
            <w:webHidden/>
          </w:rPr>
          <w:fldChar w:fldCharType="separate"/>
        </w:r>
        <w:r w:rsidR="00D343A6">
          <w:rPr>
            <w:noProof/>
            <w:webHidden/>
          </w:rPr>
          <w:t>87</w:t>
        </w:r>
        <w:r w:rsidR="00D343A6">
          <w:rPr>
            <w:noProof/>
            <w:webHidden/>
          </w:rPr>
          <w:fldChar w:fldCharType="end"/>
        </w:r>
      </w:hyperlink>
    </w:p>
    <w:p w14:paraId="21CD3BE1" w14:textId="47E39CC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60" w:history="1">
        <w:r w:rsidR="00D343A6" w:rsidRPr="00E51074">
          <w:rPr>
            <w:rStyle w:val="Hyperlink"/>
            <w:noProof/>
          </w:rPr>
          <w:t>3.21.3 location property</w:t>
        </w:r>
        <w:r w:rsidR="00D343A6">
          <w:rPr>
            <w:noProof/>
            <w:webHidden/>
          </w:rPr>
          <w:tab/>
        </w:r>
        <w:r w:rsidR="00D343A6">
          <w:rPr>
            <w:noProof/>
            <w:webHidden/>
          </w:rPr>
          <w:fldChar w:fldCharType="begin"/>
        </w:r>
        <w:r w:rsidR="00D343A6">
          <w:rPr>
            <w:noProof/>
            <w:webHidden/>
          </w:rPr>
          <w:instrText xml:space="preserve"> PAGEREF _Toc13414160 \h </w:instrText>
        </w:r>
        <w:r w:rsidR="00D343A6">
          <w:rPr>
            <w:noProof/>
            <w:webHidden/>
          </w:rPr>
        </w:r>
        <w:r w:rsidR="00D343A6">
          <w:rPr>
            <w:noProof/>
            <w:webHidden/>
          </w:rPr>
          <w:fldChar w:fldCharType="separate"/>
        </w:r>
        <w:r w:rsidR="00D343A6">
          <w:rPr>
            <w:noProof/>
            <w:webHidden/>
          </w:rPr>
          <w:t>87</w:t>
        </w:r>
        <w:r w:rsidR="00D343A6">
          <w:rPr>
            <w:noProof/>
            <w:webHidden/>
          </w:rPr>
          <w:fldChar w:fldCharType="end"/>
        </w:r>
      </w:hyperlink>
    </w:p>
    <w:p w14:paraId="597EF989" w14:textId="1B65A95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61" w:history="1">
        <w:r w:rsidR="00D343A6" w:rsidRPr="00E51074">
          <w:rPr>
            <w:rStyle w:val="Hyperlink"/>
            <w:noProof/>
          </w:rPr>
          <w:t>3.21.4 regions property</w:t>
        </w:r>
        <w:r w:rsidR="00D343A6">
          <w:rPr>
            <w:noProof/>
            <w:webHidden/>
          </w:rPr>
          <w:tab/>
        </w:r>
        <w:r w:rsidR="00D343A6">
          <w:rPr>
            <w:noProof/>
            <w:webHidden/>
          </w:rPr>
          <w:fldChar w:fldCharType="begin"/>
        </w:r>
        <w:r w:rsidR="00D343A6">
          <w:rPr>
            <w:noProof/>
            <w:webHidden/>
          </w:rPr>
          <w:instrText xml:space="preserve"> PAGEREF _Toc13414161 \h </w:instrText>
        </w:r>
        <w:r w:rsidR="00D343A6">
          <w:rPr>
            <w:noProof/>
            <w:webHidden/>
          </w:rPr>
        </w:r>
        <w:r w:rsidR="00D343A6">
          <w:rPr>
            <w:noProof/>
            <w:webHidden/>
          </w:rPr>
          <w:fldChar w:fldCharType="separate"/>
        </w:r>
        <w:r w:rsidR="00D343A6">
          <w:rPr>
            <w:noProof/>
            <w:webHidden/>
          </w:rPr>
          <w:t>87</w:t>
        </w:r>
        <w:r w:rsidR="00D343A6">
          <w:rPr>
            <w:noProof/>
            <w:webHidden/>
          </w:rPr>
          <w:fldChar w:fldCharType="end"/>
        </w:r>
      </w:hyperlink>
    </w:p>
    <w:p w14:paraId="7737E298" w14:textId="23DEB12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62" w:history="1">
        <w:r w:rsidR="00D343A6" w:rsidRPr="00E51074">
          <w:rPr>
            <w:rStyle w:val="Hyperlink"/>
            <w:noProof/>
          </w:rPr>
          <w:t>3.21.5 rectangles property</w:t>
        </w:r>
        <w:r w:rsidR="00D343A6">
          <w:rPr>
            <w:noProof/>
            <w:webHidden/>
          </w:rPr>
          <w:tab/>
        </w:r>
        <w:r w:rsidR="00D343A6">
          <w:rPr>
            <w:noProof/>
            <w:webHidden/>
          </w:rPr>
          <w:fldChar w:fldCharType="begin"/>
        </w:r>
        <w:r w:rsidR="00D343A6">
          <w:rPr>
            <w:noProof/>
            <w:webHidden/>
          </w:rPr>
          <w:instrText xml:space="preserve"> PAGEREF _Toc13414162 \h </w:instrText>
        </w:r>
        <w:r w:rsidR="00D343A6">
          <w:rPr>
            <w:noProof/>
            <w:webHidden/>
          </w:rPr>
        </w:r>
        <w:r w:rsidR="00D343A6">
          <w:rPr>
            <w:noProof/>
            <w:webHidden/>
          </w:rPr>
          <w:fldChar w:fldCharType="separate"/>
        </w:r>
        <w:r w:rsidR="00D343A6">
          <w:rPr>
            <w:noProof/>
            <w:webHidden/>
          </w:rPr>
          <w:t>87</w:t>
        </w:r>
        <w:r w:rsidR="00D343A6">
          <w:rPr>
            <w:noProof/>
            <w:webHidden/>
          </w:rPr>
          <w:fldChar w:fldCharType="end"/>
        </w:r>
      </w:hyperlink>
    </w:p>
    <w:p w14:paraId="35FCDBA7" w14:textId="1D4351F8"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163" w:history="1">
        <w:r w:rsidR="00D343A6" w:rsidRPr="00E51074">
          <w:rPr>
            <w:rStyle w:val="Hyperlink"/>
            <w:noProof/>
          </w:rPr>
          <w:t>3.22 conversion object</w:t>
        </w:r>
        <w:r w:rsidR="00D343A6">
          <w:rPr>
            <w:noProof/>
            <w:webHidden/>
          </w:rPr>
          <w:tab/>
        </w:r>
        <w:r w:rsidR="00D343A6">
          <w:rPr>
            <w:noProof/>
            <w:webHidden/>
          </w:rPr>
          <w:fldChar w:fldCharType="begin"/>
        </w:r>
        <w:r w:rsidR="00D343A6">
          <w:rPr>
            <w:noProof/>
            <w:webHidden/>
          </w:rPr>
          <w:instrText xml:space="preserve"> PAGEREF _Toc13414163 \h </w:instrText>
        </w:r>
        <w:r w:rsidR="00D343A6">
          <w:rPr>
            <w:noProof/>
            <w:webHidden/>
          </w:rPr>
        </w:r>
        <w:r w:rsidR="00D343A6">
          <w:rPr>
            <w:noProof/>
            <w:webHidden/>
          </w:rPr>
          <w:fldChar w:fldCharType="separate"/>
        </w:r>
        <w:r w:rsidR="00D343A6">
          <w:rPr>
            <w:noProof/>
            <w:webHidden/>
          </w:rPr>
          <w:t>87</w:t>
        </w:r>
        <w:r w:rsidR="00D343A6">
          <w:rPr>
            <w:noProof/>
            <w:webHidden/>
          </w:rPr>
          <w:fldChar w:fldCharType="end"/>
        </w:r>
      </w:hyperlink>
    </w:p>
    <w:p w14:paraId="40836804" w14:textId="2DD33FE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64" w:history="1">
        <w:r w:rsidR="00D343A6" w:rsidRPr="00E51074">
          <w:rPr>
            <w:rStyle w:val="Hyperlink"/>
            <w:noProof/>
          </w:rPr>
          <w:t>3.22.1 General</w:t>
        </w:r>
        <w:r w:rsidR="00D343A6">
          <w:rPr>
            <w:noProof/>
            <w:webHidden/>
          </w:rPr>
          <w:tab/>
        </w:r>
        <w:r w:rsidR="00D343A6">
          <w:rPr>
            <w:noProof/>
            <w:webHidden/>
          </w:rPr>
          <w:fldChar w:fldCharType="begin"/>
        </w:r>
        <w:r w:rsidR="00D343A6">
          <w:rPr>
            <w:noProof/>
            <w:webHidden/>
          </w:rPr>
          <w:instrText xml:space="preserve"> PAGEREF _Toc13414164 \h </w:instrText>
        </w:r>
        <w:r w:rsidR="00D343A6">
          <w:rPr>
            <w:noProof/>
            <w:webHidden/>
          </w:rPr>
        </w:r>
        <w:r w:rsidR="00D343A6">
          <w:rPr>
            <w:noProof/>
            <w:webHidden/>
          </w:rPr>
          <w:fldChar w:fldCharType="separate"/>
        </w:r>
        <w:r w:rsidR="00D343A6">
          <w:rPr>
            <w:noProof/>
            <w:webHidden/>
          </w:rPr>
          <w:t>87</w:t>
        </w:r>
        <w:r w:rsidR="00D343A6">
          <w:rPr>
            <w:noProof/>
            <w:webHidden/>
          </w:rPr>
          <w:fldChar w:fldCharType="end"/>
        </w:r>
      </w:hyperlink>
    </w:p>
    <w:p w14:paraId="0C3A2CD6" w14:textId="798474B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65" w:history="1">
        <w:r w:rsidR="00D343A6" w:rsidRPr="00E51074">
          <w:rPr>
            <w:rStyle w:val="Hyperlink"/>
            <w:noProof/>
          </w:rPr>
          <w:t>3.22.2 tool property</w:t>
        </w:r>
        <w:r w:rsidR="00D343A6">
          <w:rPr>
            <w:noProof/>
            <w:webHidden/>
          </w:rPr>
          <w:tab/>
        </w:r>
        <w:r w:rsidR="00D343A6">
          <w:rPr>
            <w:noProof/>
            <w:webHidden/>
          </w:rPr>
          <w:fldChar w:fldCharType="begin"/>
        </w:r>
        <w:r w:rsidR="00D343A6">
          <w:rPr>
            <w:noProof/>
            <w:webHidden/>
          </w:rPr>
          <w:instrText xml:space="preserve"> PAGEREF _Toc13414165 \h </w:instrText>
        </w:r>
        <w:r w:rsidR="00D343A6">
          <w:rPr>
            <w:noProof/>
            <w:webHidden/>
          </w:rPr>
        </w:r>
        <w:r w:rsidR="00D343A6">
          <w:rPr>
            <w:noProof/>
            <w:webHidden/>
          </w:rPr>
          <w:fldChar w:fldCharType="separate"/>
        </w:r>
        <w:r w:rsidR="00D343A6">
          <w:rPr>
            <w:noProof/>
            <w:webHidden/>
          </w:rPr>
          <w:t>88</w:t>
        </w:r>
        <w:r w:rsidR="00D343A6">
          <w:rPr>
            <w:noProof/>
            <w:webHidden/>
          </w:rPr>
          <w:fldChar w:fldCharType="end"/>
        </w:r>
      </w:hyperlink>
    </w:p>
    <w:p w14:paraId="2ED6B6E1" w14:textId="41E7683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66" w:history="1">
        <w:r w:rsidR="00D343A6" w:rsidRPr="00E51074">
          <w:rPr>
            <w:rStyle w:val="Hyperlink"/>
            <w:noProof/>
          </w:rPr>
          <w:t>3.22.3 invocation property</w:t>
        </w:r>
        <w:r w:rsidR="00D343A6">
          <w:rPr>
            <w:noProof/>
            <w:webHidden/>
          </w:rPr>
          <w:tab/>
        </w:r>
        <w:r w:rsidR="00D343A6">
          <w:rPr>
            <w:noProof/>
            <w:webHidden/>
          </w:rPr>
          <w:fldChar w:fldCharType="begin"/>
        </w:r>
        <w:r w:rsidR="00D343A6">
          <w:rPr>
            <w:noProof/>
            <w:webHidden/>
          </w:rPr>
          <w:instrText xml:space="preserve"> PAGEREF _Toc13414166 \h </w:instrText>
        </w:r>
        <w:r w:rsidR="00D343A6">
          <w:rPr>
            <w:noProof/>
            <w:webHidden/>
          </w:rPr>
        </w:r>
        <w:r w:rsidR="00D343A6">
          <w:rPr>
            <w:noProof/>
            <w:webHidden/>
          </w:rPr>
          <w:fldChar w:fldCharType="separate"/>
        </w:r>
        <w:r w:rsidR="00D343A6">
          <w:rPr>
            <w:noProof/>
            <w:webHidden/>
          </w:rPr>
          <w:t>88</w:t>
        </w:r>
        <w:r w:rsidR="00D343A6">
          <w:rPr>
            <w:noProof/>
            <w:webHidden/>
          </w:rPr>
          <w:fldChar w:fldCharType="end"/>
        </w:r>
      </w:hyperlink>
    </w:p>
    <w:p w14:paraId="7E32A4DC" w14:textId="7746D04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67" w:history="1">
        <w:r w:rsidR="00D343A6" w:rsidRPr="00E51074">
          <w:rPr>
            <w:rStyle w:val="Hyperlink"/>
            <w:noProof/>
          </w:rPr>
          <w:t>3.22.4 analysisToolLogFiles property</w:t>
        </w:r>
        <w:r w:rsidR="00D343A6">
          <w:rPr>
            <w:noProof/>
            <w:webHidden/>
          </w:rPr>
          <w:tab/>
        </w:r>
        <w:r w:rsidR="00D343A6">
          <w:rPr>
            <w:noProof/>
            <w:webHidden/>
          </w:rPr>
          <w:fldChar w:fldCharType="begin"/>
        </w:r>
        <w:r w:rsidR="00D343A6">
          <w:rPr>
            <w:noProof/>
            <w:webHidden/>
          </w:rPr>
          <w:instrText xml:space="preserve"> PAGEREF _Toc13414167 \h </w:instrText>
        </w:r>
        <w:r w:rsidR="00D343A6">
          <w:rPr>
            <w:noProof/>
            <w:webHidden/>
          </w:rPr>
        </w:r>
        <w:r w:rsidR="00D343A6">
          <w:rPr>
            <w:noProof/>
            <w:webHidden/>
          </w:rPr>
          <w:fldChar w:fldCharType="separate"/>
        </w:r>
        <w:r w:rsidR="00D343A6">
          <w:rPr>
            <w:noProof/>
            <w:webHidden/>
          </w:rPr>
          <w:t>88</w:t>
        </w:r>
        <w:r w:rsidR="00D343A6">
          <w:rPr>
            <w:noProof/>
            <w:webHidden/>
          </w:rPr>
          <w:fldChar w:fldCharType="end"/>
        </w:r>
      </w:hyperlink>
    </w:p>
    <w:p w14:paraId="77EB84EE" w14:textId="1F17E2F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168" w:history="1">
        <w:r w:rsidR="00D343A6" w:rsidRPr="00E51074">
          <w:rPr>
            <w:rStyle w:val="Hyperlink"/>
            <w:noProof/>
          </w:rPr>
          <w:t>3.23 versionControlDetails object</w:t>
        </w:r>
        <w:r w:rsidR="00D343A6">
          <w:rPr>
            <w:noProof/>
            <w:webHidden/>
          </w:rPr>
          <w:tab/>
        </w:r>
        <w:r w:rsidR="00D343A6">
          <w:rPr>
            <w:noProof/>
            <w:webHidden/>
          </w:rPr>
          <w:fldChar w:fldCharType="begin"/>
        </w:r>
        <w:r w:rsidR="00D343A6">
          <w:rPr>
            <w:noProof/>
            <w:webHidden/>
          </w:rPr>
          <w:instrText xml:space="preserve"> PAGEREF _Toc13414168 \h </w:instrText>
        </w:r>
        <w:r w:rsidR="00D343A6">
          <w:rPr>
            <w:noProof/>
            <w:webHidden/>
          </w:rPr>
        </w:r>
        <w:r w:rsidR="00D343A6">
          <w:rPr>
            <w:noProof/>
            <w:webHidden/>
          </w:rPr>
          <w:fldChar w:fldCharType="separate"/>
        </w:r>
        <w:r w:rsidR="00D343A6">
          <w:rPr>
            <w:noProof/>
            <w:webHidden/>
          </w:rPr>
          <w:t>88</w:t>
        </w:r>
        <w:r w:rsidR="00D343A6">
          <w:rPr>
            <w:noProof/>
            <w:webHidden/>
          </w:rPr>
          <w:fldChar w:fldCharType="end"/>
        </w:r>
      </w:hyperlink>
    </w:p>
    <w:p w14:paraId="215785CA" w14:textId="4D35550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69" w:history="1">
        <w:r w:rsidR="00D343A6" w:rsidRPr="00E51074">
          <w:rPr>
            <w:rStyle w:val="Hyperlink"/>
            <w:noProof/>
          </w:rPr>
          <w:t>3.23.1 General</w:t>
        </w:r>
        <w:r w:rsidR="00D343A6">
          <w:rPr>
            <w:noProof/>
            <w:webHidden/>
          </w:rPr>
          <w:tab/>
        </w:r>
        <w:r w:rsidR="00D343A6">
          <w:rPr>
            <w:noProof/>
            <w:webHidden/>
          </w:rPr>
          <w:fldChar w:fldCharType="begin"/>
        </w:r>
        <w:r w:rsidR="00D343A6">
          <w:rPr>
            <w:noProof/>
            <w:webHidden/>
          </w:rPr>
          <w:instrText xml:space="preserve"> PAGEREF _Toc13414169 \h </w:instrText>
        </w:r>
        <w:r w:rsidR="00D343A6">
          <w:rPr>
            <w:noProof/>
            <w:webHidden/>
          </w:rPr>
        </w:r>
        <w:r w:rsidR="00D343A6">
          <w:rPr>
            <w:noProof/>
            <w:webHidden/>
          </w:rPr>
          <w:fldChar w:fldCharType="separate"/>
        </w:r>
        <w:r w:rsidR="00D343A6">
          <w:rPr>
            <w:noProof/>
            <w:webHidden/>
          </w:rPr>
          <w:t>88</w:t>
        </w:r>
        <w:r w:rsidR="00D343A6">
          <w:rPr>
            <w:noProof/>
            <w:webHidden/>
          </w:rPr>
          <w:fldChar w:fldCharType="end"/>
        </w:r>
      </w:hyperlink>
    </w:p>
    <w:p w14:paraId="35B45C71" w14:textId="14D0674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0" w:history="1">
        <w:r w:rsidR="00D343A6" w:rsidRPr="00E51074">
          <w:rPr>
            <w:rStyle w:val="Hyperlink"/>
            <w:noProof/>
          </w:rPr>
          <w:t>3.23.2 Constraints</w:t>
        </w:r>
        <w:r w:rsidR="00D343A6">
          <w:rPr>
            <w:noProof/>
            <w:webHidden/>
          </w:rPr>
          <w:tab/>
        </w:r>
        <w:r w:rsidR="00D343A6">
          <w:rPr>
            <w:noProof/>
            <w:webHidden/>
          </w:rPr>
          <w:fldChar w:fldCharType="begin"/>
        </w:r>
        <w:r w:rsidR="00D343A6">
          <w:rPr>
            <w:noProof/>
            <w:webHidden/>
          </w:rPr>
          <w:instrText xml:space="preserve"> PAGEREF _Toc13414170 \h </w:instrText>
        </w:r>
        <w:r w:rsidR="00D343A6">
          <w:rPr>
            <w:noProof/>
            <w:webHidden/>
          </w:rPr>
        </w:r>
        <w:r w:rsidR="00D343A6">
          <w:rPr>
            <w:noProof/>
            <w:webHidden/>
          </w:rPr>
          <w:fldChar w:fldCharType="separate"/>
        </w:r>
        <w:r w:rsidR="00D343A6">
          <w:rPr>
            <w:noProof/>
            <w:webHidden/>
          </w:rPr>
          <w:t>89</w:t>
        </w:r>
        <w:r w:rsidR="00D343A6">
          <w:rPr>
            <w:noProof/>
            <w:webHidden/>
          </w:rPr>
          <w:fldChar w:fldCharType="end"/>
        </w:r>
      </w:hyperlink>
    </w:p>
    <w:p w14:paraId="634B2E85" w14:textId="63F976D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1" w:history="1">
        <w:r w:rsidR="00D343A6" w:rsidRPr="00E51074">
          <w:rPr>
            <w:rStyle w:val="Hyperlink"/>
            <w:noProof/>
          </w:rPr>
          <w:t>3.23.3 repositoryUri property</w:t>
        </w:r>
        <w:r w:rsidR="00D343A6">
          <w:rPr>
            <w:noProof/>
            <w:webHidden/>
          </w:rPr>
          <w:tab/>
        </w:r>
        <w:r w:rsidR="00D343A6">
          <w:rPr>
            <w:noProof/>
            <w:webHidden/>
          </w:rPr>
          <w:fldChar w:fldCharType="begin"/>
        </w:r>
        <w:r w:rsidR="00D343A6">
          <w:rPr>
            <w:noProof/>
            <w:webHidden/>
          </w:rPr>
          <w:instrText xml:space="preserve"> PAGEREF _Toc13414171 \h </w:instrText>
        </w:r>
        <w:r w:rsidR="00D343A6">
          <w:rPr>
            <w:noProof/>
            <w:webHidden/>
          </w:rPr>
        </w:r>
        <w:r w:rsidR="00D343A6">
          <w:rPr>
            <w:noProof/>
            <w:webHidden/>
          </w:rPr>
          <w:fldChar w:fldCharType="separate"/>
        </w:r>
        <w:r w:rsidR="00D343A6">
          <w:rPr>
            <w:noProof/>
            <w:webHidden/>
          </w:rPr>
          <w:t>89</w:t>
        </w:r>
        <w:r w:rsidR="00D343A6">
          <w:rPr>
            <w:noProof/>
            <w:webHidden/>
          </w:rPr>
          <w:fldChar w:fldCharType="end"/>
        </w:r>
      </w:hyperlink>
    </w:p>
    <w:p w14:paraId="56448B7E" w14:textId="75BCBA4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2" w:history="1">
        <w:r w:rsidR="00D343A6" w:rsidRPr="00E51074">
          <w:rPr>
            <w:rStyle w:val="Hyperlink"/>
            <w:noProof/>
          </w:rPr>
          <w:t>3.23.4 revisionId property</w:t>
        </w:r>
        <w:r w:rsidR="00D343A6">
          <w:rPr>
            <w:noProof/>
            <w:webHidden/>
          </w:rPr>
          <w:tab/>
        </w:r>
        <w:r w:rsidR="00D343A6">
          <w:rPr>
            <w:noProof/>
            <w:webHidden/>
          </w:rPr>
          <w:fldChar w:fldCharType="begin"/>
        </w:r>
        <w:r w:rsidR="00D343A6">
          <w:rPr>
            <w:noProof/>
            <w:webHidden/>
          </w:rPr>
          <w:instrText xml:space="preserve"> PAGEREF _Toc13414172 \h </w:instrText>
        </w:r>
        <w:r w:rsidR="00D343A6">
          <w:rPr>
            <w:noProof/>
            <w:webHidden/>
          </w:rPr>
        </w:r>
        <w:r w:rsidR="00D343A6">
          <w:rPr>
            <w:noProof/>
            <w:webHidden/>
          </w:rPr>
          <w:fldChar w:fldCharType="separate"/>
        </w:r>
        <w:r w:rsidR="00D343A6">
          <w:rPr>
            <w:noProof/>
            <w:webHidden/>
          </w:rPr>
          <w:t>89</w:t>
        </w:r>
        <w:r w:rsidR="00D343A6">
          <w:rPr>
            <w:noProof/>
            <w:webHidden/>
          </w:rPr>
          <w:fldChar w:fldCharType="end"/>
        </w:r>
      </w:hyperlink>
    </w:p>
    <w:p w14:paraId="1EA83F2F" w14:textId="78BB13B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3" w:history="1">
        <w:r w:rsidR="00D343A6" w:rsidRPr="00E51074">
          <w:rPr>
            <w:rStyle w:val="Hyperlink"/>
            <w:noProof/>
          </w:rPr>
          <w:t>3.23.5 branch property</w:t>
        </w:r>
        <w:r w:rsidR="00D343A6">
          <w:rPr>
            <w:noProof/>
            <w:webHidden/>
          </w:rPr>
          <w:tab/>
        </w:r>
        <w:r w:rsidR="00D343A6">
          <w:rPr>
            <w:noProof/>
            <w:webHidden/>
          </w:rPr>
          <w:fldChar w:fldCharType="begin"/>
        </w:r>
        <w:r w:rsidR="00D343A6">
          <w:rPr>
            <w:noProof/>
            <w:webHidden/>
          </w:rPr>
          <w:instrText xml:space="preserve"> PAGEREF _Toc13414173 \h </w:instrText>
        </w:r>
        <w:r w:rsidR="00D343A6">
          <w:rPr>
            <w:noProof/>
            <w:webHidden/>
          </w:rPr>
        </w:r>
        <w:r w:rsidR="00D343A6">
          <w:rPr>
            <w:noProof/>
            <w:webHidden/>
          </w:rPr>
          <w:fldChar w:fldCharType="separate"/>
        </w:r>
        <w:r w:rsidR="00D343A6">
          <w:rPr>
            <w:noProof/>
            <w:webHidden/>
          </w:rPr>
          <w:t>89</w:t>
        </w:r>
        <w:r w:rsidR="00D343A6">
          <w:rPr>
            <w:noProof/>
            <w:webHidden/>
          </w:rPr>
          <w:fldChar w:fldCharType="end"/>
        </w:r>
      </w:hyperlink>
    </w:p>
    <w:p w14:paraId="378CC2D2" w14:textId="0FF1068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4" w:history="1">
        <w:r w:rsidR="00D343A6" w:rsidRPr="00E51074">
          <w:rPr>
            <w:rStyle w:val="Hyperlink"/>
            <w:noProof/>
          </w:rPr>
          <w:t>3.23.6 revisionTag property</w:t>
        </w:r>
        <w:r w:rsidR="00D343A6">
          <w:rPr>
            <w:noProof/>
            <w:webHidden/>
          </w:rPr>
          <w:tab/>
        </w:r>
        <w:r w:rsidR="00D343A6">
          <w:rPr>
            <w:noProof/>
            <w:webHidden/>
          </w:rPr>
          <w:fldChar w:fldCharType="begin"/>
        </w:r>
        <w:r w:rsidR="00D343A6">
          <w:rPr>
            <w:noProof/>
            <w:webHidden/>
          </w:rPr>
          <w:instrText xml:space="preserve"> PAGEREF _Toc13414174 \h </w:instrText>
        </w:r>
        <w:r w:rsidR="00D343A6">
          <w:rPr>
            <w:noProof/>
            <w:webHidden/>
          </w:rPr>
        </w:r>
        <w:r w:rsidR="00D343A6">
          <w:rPr>
            <w:noProof/>
            <w:webHidden/>
          </w:rPr>
          <w:fldChar w:fldCharType="separate"/>
        </w:r>
        <w:r w:rsidR="00D343A6">
          <w:rPr>
            <w:noProof/>
            <w:webHidden/>
          </w:rPr>
          <w:t>89</w:t>
        </w:r>
        <w:r w:rsidR="00D343A6">
          <w:rPr>
            <w:noProof/>
            <w:webHidden/>
          </w:rPr>
          <w:fldChar w:fldCharType="end"/>
        </w:r>
      </w:hyperlink>
    </w:p>
    <w:p w14:paraId="2E1AB67A" w14:textId="28E451C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5" w:history="1">
        <w:r w:rsidR="00D343A6" w:rsidRPr="00E51074">
          <w:rPr>
            <w:rStyle w:val="Hyperlink"/>
            <w:noProof/>
          </w:rPr>
          <w:t>3.23.7 asOfTimeUtc property</w:t>
        </w:r>
        <w:r w:rsidR="00D343A6">
          <w:rPr>
            <w:noProof/>
            <w:webHidden/>
          </w:rPr>
          <w:tab/>
        </w:r>
        <w:r w:rsidR="00D343A6">
          <w:rPr>
            <w:noProof/>
            <w:webHidden/>
          </w:rPr>
          <w:fldChar w:fldCharType="begin"/>
        </w:r>
        <w:r w:rsidR="00D343A6">
          <w:rPr>
            <w:noProof/>
            <w:webHidden/>
          </w:rPr>
          <w:instrText xml:space="preserve"> PAGEREF _Toc13414175 \h </w:instrText>
        </w:r>
        <w:r w:rsidR="00D343A6">
          <w:rPr>
            <w:noProof/>
            <w:webHidden/>
          </w:rPr>
        </w:r>
        <w:r w:rsidR="00D343A6">
          <w:rPr>
            <w:noProof/>
            <w:webHidden/>
          </w:rPr>
          <w:fldChar w:fldCharType="separate"/>
        </w:r>
        <w:r w:rsidR="00D343A6">
          <w:rPr>
            <w:noProof/>
            <w:webHidden/>
          </w:rPr>
          <w:t>89</w:t>
        </w:r>
        <w:r w:rsidR="00D343A6">
          <w:rPr>
            <w:noProof/>
            <w:webHidden/>
          </w:rPr>
          <w:fldChar w:fldCharType="end"/>
        </w:r>
      </w:hyperlink>
    </w:p>
    <w:p w14:paraId="51D72509" w14:textId="18AC55F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6" w:history="1">
        <w:r w:rsidR="00D343A6" w:rsidRPr="00E51074">
          <w:rPr>
            <w:rStyle w:val="Hyperlink"/>
            <w:noProof/>
          </w:rPr>
          <w:t>3.23.8 mappedTo property</w:t>
        </w:r>
        <w:r w:rsidR="00D343A6">
          <w:rPr>
            <w:noProof/>
            <w:webHidden/>
          </w:rPr>
          <w:tab/>
        </w:r>
        <w:r w:rsidR="00D343A6">
          <w:rPr>
            <w:noProof/>
            <w:webHidden/>
          </w:rPr>
          <w:fldChar w:fldCharType="begin"/>
        </w:r>
        <w:r w:rsidR="00D343A6">
          <w:rPr>
            <w:noProof/>
            <w:webHidden/>
          </w:rPr>
          <w:instrText xml:space="preserve"> PAGEREF _Toc13414176 \h </w:instrText>
        </w:r>
        <w:r w:rsidR="00D343A6">
          <w:rPr>
            <w:noProof/>
            <w:webHidden/>
          </w:rPr>
        </w:r>
        <w:r w:rsidR="00D343A6">
          <w:rPr>
            <w:noProof/>
            <w:webHidden/>
          </w:rPr>
          <w:fldChar w:fldCharType="separate"/>
        </w:r>
        <w:r w:rsidR="00D343A6">
          <w:rPr>
            <w:noProof/>
            <w:webHidden/>
          </w:rPr>
          <w:t>90</w:t>
        </w:r>
        <w:r w:rsidR="00D343A6">
          <w:rPr>
            <w:noProof/>
            <w:webHidden/>
          </w:rPr>
          <w:fldChar w:fldCharType="end"/>
        </w:r>
      </w:hyperlink>
    </w:p>
    <w:p w14:paraId="45B4A562" w14:textId="78E026D9"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177" w:history="1">
        <w:r w:rsidR="00D343A6" w:rsidRPr="00E51074">
          <w:rPr>
            <w:rStyle w:val="Hyperlink"/>
            <w:noProof/>
          </w:rPr>
          <w:t>3.24 artifact object</w:t>
        </w:r>
        <w:r w:rsidR="00D343A6">
          <w:rPr>
            <w:noProof/>
            <w:webHidden/>
          </w:rPr>
          <w:tab/>
        </w:r>
        <w:r w:rsidR="00D343A6">
          <w:rPr>
            <w:noProof/>
            <w:webHidden/>
          </w:rPr>
          <w:fldChar w:fldCharType="begin"/>
        </w:r>
        <w:r w:rsidR="00D343A6">
          <w:rPr>
            <w:noProof/>
            <w:webHidden/>
          </w:rPr>
          <w:instrText xml:space="preserve"> PAGEREF _Toc13414177 \h </w:instrText>
        </w:r>
        <w:r w:rsidR="00D343A6">
          <w:rPr>
            <w:noProof/>
            <w:webHidden/>
          </w:rPr>
        </w:r>
        <w:r w:rsidR="00D343A6">
          <w:rPr>
            <w:noProof/>
            <w:webHidden/>
          </w:rPr>
          <w:fldChar w:fldCharType="separate"/>
        </w:r>
        <w:r w:rsidR="00D343A6">
          <w:rPr>
            <w:noProof/>
            <w:webHidden/>
          </w:rPr>
          <w:t>92</w:t>
        </w:r>
        <w:r w:rsidR="00D343A6">
          <w:rPr>
            <w:noProof/>
            <w:webHidden/>
          </w:rPr>
          <w:fldChar w:fldCharType="end"/>
        </w:r>
      </w:hyperlink>
    </w:p>
    <w:p w14:paraId="3E3975A5" w14:textId="07C404E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8" w:history="1">
        <w:r w:rsidR="00D343A6" w:rsidRPr="00E51074">
          <w:rPr>
            <w:rStyle w:val="Hyperlink"/>
            <w:noProof/>
          </w:rPr>
          <w:t>3.24.1 General</w:t>
        </w:r>
        <w:r w:rsidR="00D343A6">
          <w:rPr>
            <w:noProof/>
            <w:webHidden/>
          </w:rPr>
          <w:tab/>
        </w:r>
        <w:r w:rsidR="00D343A6">
          <w:rPr>
            <w:noProof/>
            <w:webHidden/>
          </w:rPr>
          <w:fldChar w:fldCharType="begin"/>
        </w:r>
        <w:r w:rsidR="00D343A6">
          <w:rPr>
            <w:noProof/>
            <w:webHidden/>
          </w:rPr>
          <w:instrText xml:space="preserve"> PAGEREF _Toc13414178 \h </w:instrText>
        </w:r>
        <w:r w:rsidR="00D343A6">
          <w:rPr>
            <w:noProof/>
            <w:webHidden/>
          </w:rPr>
        </w:r>
        <w:r w:rsidR="00D343A6">
          <w:rPr>
            <w:noProof/>
            <w:webHidden/>
          </w:rPr>
          <w:fldChar w:fldCharType="separate"/>
        </w:r>
        <w:r w:rsidR="00D343A6">
          <w:rPr>
            <w:noProof/>
            <w:webHidden/>
          </w:rPr>
          <w:t>92</w:t>
        </w:r>
        <w:r w:rsidR="00D343A6">
          <w:rPr>
            <w:noProof/>
            <w:webHidden/>
          </w:rPr>
          <w:fldChar w:fldCharType="end"/>
        </w:r>
      </w:hyperlink>
    </w:p>
    <w:p w14:paraId="3D631B00" w14:textId="317B2AA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79" w:history="1">
        <w:r w:rsidR="00D343A6" w:rsidRPr="00E51074">
          <w:rPr>
            <w:rStyle w:val="Hyperlink"/>
            <w:noProof/>
          </w:rPr>
          <w:t>3.24.2 location property</w:t>
        </w:r>
        <w:r w:rsidR="00D343A6">
          <w:rPr>
            <w:noProof/>
            <w:webHidden/>
          </w:rPr>
          <w:tab/>
        </w:r>
        <w:r w:rsidR="00D343A6">
          <w:rPr>
            <w:noProof/>
            <w:webHidden/>
          </w:rPr>
          <w:fldChar w:fldCharType="begin"/>
        </w:r>
        <w:r w:rsidR="00D343A6">
          <w:rPr>
            <w:noProof/>
            <w:webHidden/>
          </w:rPr>
          <w:instrText xml:space="preserve"> PAGEREF _Toc13414179 \h </w:instrText>
        </w:r>
        <w:r w:rsidR="00D343A6">
          <w:rPr>
            <w:noProof/>
            <w:webHidden/>
          </w:rPr>
        </w:r>
        <w:r w:rsidR="00D343A6">
          <w:rPr>
            <w:noProof/>
            <w:webHidden/>
          </w:rPr>
          <w:fldChar w:fldCharType="separate"/>
        </w:r>
        <w:r w:rsidR="00D343A6">
          <w:rPr>
            <w:noProof/>
            <w:webHidden/>
          </w:rPr>
          <w:t>92</w:t>
        </w:r>
        <w:r w:rsidR="00D343A6">
          <w:rPr>
            <w:noProof/>
            <w:webHidden/>
          </w:rPr>
          <w:fldChar w:fldCharType="end"/>
        </w:r>
      </w:hyperlink>
    </w:p>
    <w:p w14:paraId="1E0FA399" w14:textId="4B964E1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80" w:history="1">
        <w:r w:rsidR="00D343A6" w:rsidRPr="00E51074">
          <w:rPr>
            <w:rStyle w:val="Hyperlink"/>
            <w:noProof/>
          </w:rPr>
          <w:t>3.24.3 parentIndex property</w:t>
        </w:r>
        <w:r w:rsidR="00D343A6">
          <w:rPr>
            <w:noProof/>
            <w:webHidden/>
          </w:rPr>
          <w:tab/>
        </w:r>
        <w:r w:rsidR="00D343A6">
          <w:rPr>
            <w:noProof/>
            <w:webHidden/>
          </w:rPr>
          <w:fldChar w:fldCharType="begin"/>
        </w:r>
        <w:r w:rsidR="00D343A6">
          <w:rPr>
            <w:noProof/>
            <w:webHidden/>
          </w:rPr>
          <w:instrText xml:space="preserve"> PAGEREF _Toc13414180 \h </w:instrText>
        </w:r>
        <w:r w:rsidR="00D343A6">
          <w:rPr>
            <w:noProof/>
            <w:webHidden/>
          </w:rPr>
        </w:r>
        <w:r w:rsidR="00D343A6">
          <w:rPr>
            <w:noProof/>
            <w:webHidden/>
          </w:rPr>
          <w:fldChar w:fldCharType="separate"/>
        </w:r>
        <w:r w:rsidR="00D343A6">
          <w:rPr>
            <w:noProof/>
            <w:webHidden/>
          </w:rPr>
          <w:t>92</w:t>
        </w:r>
        <w:r w:rsidR="00D343A6">
          <w:rPr>
            <w:noProof/>
            <w:webHidden/>
          </w:rPr>
          <w:fldChar w:fldCharType="end"/>
        </w:r>
      </w:hyperlink>
    </w:p>
    <w:p w14:paraId="5903DAD4" w14:textId="0CFFB27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81" w:history="1">
        <w:r w:rsidR="00D343A6" w:rsidRPr="00E51074">
          <w:rPr>
            <w:rStyle w:val="Hyperlink"/>
            <w:noProof/>
          </w:rPr>
          <w:t>3.24.4 offset property</w:t>
        </w:r>
        <w:r w:rsidR="00D343A6">
          <w:rPr>
            <w:noProof/>
            <w:webHidden/>
          </w:rPr>
          <w:tab/>
        </w:r>
        <w:r w:rsidR="00D343A6">
          <w:rPr>
            <w:noProof/>
            <w:webHidden/>
          </w:rPr>
          <w:fldChar w:fldCharType="begin"/>
        </w:r>
        <w:r w:rsidR="00D343A6">
          <w:rPr>
            <w:noProof/>
            <w:webHidden/>
          </w:rPr>
          <w:instrText xml:space="preserve"> PAGEREF _Toc13414181 \h </w:instrText>
        </w:r>
        <w:r w:rsidR="00D343A6">
          <w:rPr>
            <w:noProof/>
            <w:webHidden/>
          </w:rPr>
        </w:r>
        <w:r w:rsidR="00D343A6">
          <w:rPr>
            <w:noProof/>
            <w:webHidden/>
          </w:rPr>
          <w:fldChar w:fldCharType="separate"/>
        </w:r>
        <w:r w:rsidR="00D343A6">
          <w:rPr>
            <w:noProof/>
            <w:webHidden/>
          </w:rPr>
          <w:t>93</w:t>
        </w:r>
        <w:r w:rsidR="00D343A6">
          <w:rPr>
            <w:noProof/>
            <w:webHidden/>
          </w:rPr>
          <w:fldChar w:fldCharType="end"/>
        </w:r>
      </w:hyperlink>
    </w:p>
    <w:p w14:paraId="03EEE457" w14:textId="3B799A2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82" w:history="1">
        <w:r w:rsidR="00D343A6" w:rsidRPr="00E51074">
          <w:rPr>
            <w:rStyle w:val="Hyperlink"/>
            <w:noProof/>
          </w:rPr>
          <w:t>3.24.5 length property</w:t>
        </w:r>
        <w:r w:rsidR="00D343A6">
          <w:rPr>
            <w:noProof/>
            <w:webHidden/>
          </w:rPr>
          <w:tab/>
        </w:r>
        <w:r w:rsidR="00D343A6">
          <w:rPr>
            <w:noProof/>
            <w:webHidden/>
          </w:rPr>
          <w:fldChar w:fldCharType="begin"/>
        </w:r>
        <w:r w:rsidR="00D343A6">
          <w:rPr>
            <w:noProof/>
            <w:webHidden/>
          </w:rPr>
          <w:instrText xml:space="preserve"> PAGEREF _Toc13414182 \h </w:instrText>
        </w:r>
        <w:r w:rsidR="00D343A6">
          <w:rPr>
            <w:noProof/>
            <w:webHidden/>
          </w:rPr>
        </w:r>
        <w:r w:rsidR="00D343A6">
          <w:rPr>
            <w:noProof/>
            <w:webHidden/>
          </w:rPr>
          <w:fldChar w:fldCharType="separate"/>
        </w:r>
        <w:r w:rsidR="00D343A6">
          <w:rPr>
            <w:noProof/>
            <w:webHidden/>
          </w:rPr>
          <w:t>93</w:t>
        </w:r>
        <w:r w:rsidR="00D343A6">
          <w:rPr>
            <w:noProof/>
            <w:webHidden/>
          </w:rPr>
          <w:fldChar w:fldCharType="end"/>
        </w:r>
      </w:hyperlink>
    </w:p>
    <w:p w14:paraId="7EBA919A" w14:textId="694F6BE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83" w:history="1">
        <w:r w:rsidR="00D343A6" w:rsidRPr="00E51074">
          <w:rPr>
            <w:rStyle w:val="Hyperlink"/>
            <w:noProof/>
          </w:rPr>
          <w:t>3.24.6 roles property</w:t>
        </w:r>
        <w:r w:rsidR="00D343A6">
          <w:rPr>
            <w:noProof/>
            <w:webHidden/>
          </w:rPr>
          <w:tab/>
        </w:r>
        <w:r w:rsidR="00D343A6">
          <w:rPr>
            <w:noProof/>
            <w:webHidden/>
          </w:rPr>
          <w:fldChar w:fldCharType="begin"/>
        </w:r>
        <w:r w:rsidR="00D343A6">
          <w:rPr>
            <w:noProof/>
            <w:webHidden/>
          </w:rPr>
          <w:instrText xml:space="preserve"> PAGEREF _Toc13414183 \h </w:instrText>
        </w:r>
        <w:r w:rsidR="00D343A6">
          <w:rPr>
            <w:noProof/>
            <w:webHidden/>
          </w:rPr>
        </w:r>
        <w:r w:rsidR="00D343A6">
          <w:rPr>
            <w:noProof/>
            <w:webHidden/>
          </w:rPr>
          <w:fldChar w:fldCharType="separate"/>
        </w:r>
        <w:r w:rsidR="00D343A6">
          <w:rPr>
            <w:noProof/>
            <w:webHidden/>
          </w:rPr>
          <w:t>93</w:t>
        </w:r>
        <w:r w:rsidR="00D343A6">
          <w:rPr>
            <w:noProof/>
            <w:webHidden/>
          </w:rPr>
          <w:fldChar w:fldCharType="end"/>
        </w:r>
      </w:hyperlink>
    </w:p>
    <w:p w14:paraId="5670C365" w14:textId="484960C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84" w:history="1">
        <w:r w:rsidR="00D343A6" w:rsidRPr="00E51074">
          <w:rPr>
            <w:rStyle w:val="Hyperlink"/>
            <w:noProof/>
          </w:rPr>
          <w:t>3.24.7 mimeType property</w:t>
        </w:r>
        <w:r w:rsidR="00D343A6">
          <w:rPr>
            <w:noProof/>
            <w:webHidden/>
          </w:rPr>
          <w:tab/>
        </w:r>
        <w:r w:rsidR="00D343A6">
          <w:rPr>
            <w:noProof/>
            <w:webHidden/>
          </w:rPr>
          <w:fldChar w:fldCharType="begin"/>
        </w:r>
        <w:r w:rsidR="00D343A6">
          <w:rPr>
            <w:noProof/>
            <w:webHidden/>
          </w:rPr>
          <w:instrText xml:space="preserve"> PAGEREF _Toc13414184 \h </w:instrText>
        </w:r>
        <w:r w:rsidR="00D343A6">
          <w:rPr>
            <w:noProof/>
            <w:webHidden/>
          </w:rPr>
        </w:r>
        <w:r w:rsidR="00D343A6">
          <w:rPr>
            <w:noProof/>
            <w:webHidden/>
          </w:rPr>
          <w:fldChar w:fldCharType="separate"/>
        </w:r>
        <w:r w:rsidR="00D343A6">
          <w:rPr>
            <w:noProof/>
            <w:webHidden/>
          </w:rPr>
          <w:t>94</w:t>
        </w:r>
        <w:r w:rsidR="00D343A6">
          <w:rPr>
            <w:noProof/>
            <w:webHidden/>
          </w:rPr>
          <w:fldChar w:fldCharType="end"/>
        </w:r>
      </w:hyperlink>
    </w:p>
    <w:p w14:paraId="3F04DCAC" w14:textId="6FFCDA9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85" w:history="1">
        <w:r w:rsidR="00D343A6" w:rsidRPr="00E51074">
          <w:rPr>
            <w:rStyle w:val="Hyperlink"/>
            <w:noProof/>
          </w:rPr>
          <w:t>3.24.8 contents property</w:t>
        </w:r>
        <w:r w:rsidR="00D343A6">
          <w:rPr>
            <w:noProof/>
            <w:webHidden/>
          </w:rPr>
          <w:tab/>
        </w:r>
        <w:r w:rsidR="00D343A6">
          <w:rPr>
            <w:noProof/>
            <w:webHidden/>
          </w:rPr>
          <w:fldChar w:fldCharType="begin"/>
        </w:r>
        <w:r w:rsidR="00D343A6">
          <w:rPr>
            <w:noProof/>
            <w:webHidden/>
          </w:rPr>
          <w:instrText xml:space="preserve"> PAGEREF _Toc13414185 \h </w:instrText>
        </w:r>
        <w:r w:rsidR="00D343A6">
          <w:rPr>
            <w:noProof/>
            <w:webHidden/>
          </w:rPr>
        </w:r>
        <w:r w:rsidR="00D343A6">
          <w:rPr>
            <w:noProof/>
            <w:webHidden/>
          </w:rPr>
          <w:fldChar w:fldCharType="separate"/>
        </w:r>
        <w:r w:rsidR="00D343A6">
          <w:rPr>
            <w:noProof/>
            <w:webHidden/>
          </w:rPr>
          <w:t>94</w:t>
        </w:r>
        <w:r w:rsidR="00D343A6">
          <w:rPr>
            <w:noProof/>
            <w:webHidden/>
          </w:rPr>
          <w:fldChar w:fldCharType="end"/>
        </w:r>
      </w:hyperlink>
    </w:p>
    <w:p w14:paraId="38928A4D" w14:textId="1ADD7EA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86" w:history="1">
        <w:r w:rsidR="00D343A6" w:rsidRPr="00E51074">
          <w:rPr>
            <w:rStyle w:val="Hyperlink"/>
            <w:noProof/>
          </w:rPr>
          <w:t>3.24.9 encoding property</w:t>
        </w:r>
        <w:r w:rsidR="00D343A6">
          <w:rPr>
            <w:noProof/>
            <w:webHidden/>
          </w:rPr>
          <w:tab/>
        </w:r>
        <w:r w:rsidR="00D343A6">
          <w:rPr>
            <w:noProof/>
            <w:webHidden/>
          </w:rPr>
          <w:fldChar w:fldCharType="begin"/>
        </w:r>
        <w:r w:rsidR="00D343A6">
          <w:rPr>
            <w:noProof/>
            <w:webHidden/>
          </w:rPr>
          <w:instrText xml:space="preserve"> PAGEREF _Toc13414186 \h </w:instrText>
        </w:r>
        <w:r w:rsidR="00D343A6">
          <w:rPr>
            <w:noProof/>
            <w:webHidden/>
          </w:rPr>
        </w:r>
        <w:r w:rsidR="00D343A6">
          <w:rPr>
            <w:noProof/>
            <w:webHidden/>
          </w:rPr>
          <w:fldChar w:fldCharType="separate"/>
        </w:r>
        <w:r w:rsidR="00D343A6">
          <w:rPr>
            <w:noProof/>
            <w:webHidden/>
          </w:rPr>
          <w:t>95</w:t>
        </w:r>
        <w:r w:rsidR="00D343A6">
          <w:rPr>
            <w:noProof/>
            <w:webHidden/>
          </w:rPr>
          <w:fldChar w:fldCharType="end"/>
        </w:r>
      </w:hyperlink>
    </w:p>
    <w:p w14:paraId="68D08150" w14:textId="3DFCFEF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87" w:history="1">
        <w:r w:rsidR="00D343A6" w:rsidRPr="00E51074">
          <w:rPr>
            <w:rStyle w:val="Hyperlink"/>
            <w:noProof/>
          </w:rPr>
          <w:t>3.24.10 sourceLanguage property</w:t>
        </w:r>
        <w:r w:rsidR="00D343A6">
          <w:rPr>
            <w:noProof/>
            <w:webHidden/>
          </w:rPr>
          <w:tab/>
        </w:r>
        <w:r w:rsidR="00D343A6">
          <w:rPr>
            <w:noProof/>
            <w:webHidden/>
          </w:rPr>
          <w:fldChar w:fldCharType="begin"/>
        </w:r>
        <w:r w:rsidR="00D343A6">
          <w:rPr>
            <w:noProof/>
            <w:webHidden/>
          </w:rPr>
          <w:instrText xml:space="preserve"> PAGEREF _Toc13414187 \h </w:instrText>
        </w:r>
        <w:r w:rsidR="00D343A6">
          <w:rPr>
            <w:noProof/>
            <w:webHidden/>
          </w:rPr>
        </w:r>
        <w:r w:rsidR="00D343A6">
          <w:rPr>
            <w:noProof/>
            <w:webHidden/>
          </w:rPr>
          <w:fldChar w:fldCharType="separate"/>
        </w:r>
        <w:r w:rsidR="00D343A6">
          <w:rPr>
            <w:noProof/>
            <w:webHidden/>
          </w:rPr>
          <w:t>95</w:t>
        </w:r>
        <w:r w:rsidR="00D343A6">
          <w:rPr>
            <w:noProof/>
            <w:webHidden/>
          </w:rPr>
          <w:fldChar w:fldCharType="end"/>
        </w:r>
      </w:hyperlink>
    </w:p>
    <w:p w14:paraId="21FDD5FF" w14:textId="3397243F" w:rsidR="00D343A6" w:rsidRDefault="0090319B">
      <w:pPr>
        <w:pStyle w:val="TOC4"/>
        <w:tabs>
          <w:tab w:val="right" w:leader="dot" w:pos="9350"/>
        </w:tabs>
        <w:rPr>
          <w:rFonts w:asciiTheme="minorHAnsi" w:eastAsiaTheme="minorEastAsia" w:hAnsiTheme="minorHAnsi" w:cstheme="minorBidi"/>
          <w:noProof/>
          <w:sz w:val="22"/>
          <w:szCs w:val="22"/>
        </w:rPr>
      </w:pPr>
      <w:hyperlink w:anchor="_Toc13414188" w:history="1">
        <w:r w:rsidR="00D343A6" w:rsidRPr="00E51074">
          <w:rPr>
            <w:rStyle w:val="Hyperlink"/>
            <w:noProof/>
          </w:rPr>
          <w:t>3.24.10.1 General</w:t>
        </w:r>
        <w:r w:rsidR="00D343A6">
          <w:rPr>
            <w:noProof/>
            <w:webHidden/>
          </w:rPr>
          <w:tab/>
        </w:r>
        <w:r w:rsidR="00D343A6">
          <w:rPr>
            <w:noProof/>
            <w:webHidden/>
          </w:rPr>
          <w:fldChar w:fldCharType="begin"/>
        </w:r>
        <w:r w:rsidR="00D343A6">
          <w:rPr>
            <w:noProof/>
            <w:webHidden/>
          </w:rPr>
          <w:instrText xml:space="preserve"> PAGEREF _Toc13414188 \h </w:instrText>
        </w:r>
        <w:r w:rsidR="00D343A6">
          <w:rPr>
            <w:noProof/>
            <w:webHidden/>
          </w:rPr>
        </w:r>
        <w:r w:rsidR="00D343A6">
          <w:rPr>
            <w:noProof/>
            <w:webHidden/>
          </w:rPr>
          <w:fldChar w:fldCharType="separate"/>
        </w:r>
        <w:r w:rsidR="00D343A6">
          <w:rPr>
            <w:noProof/>
            <w:webHidden/>
          </w:rPr>
          <w:t>95</w:t>
        </w:r>
        <w:r w:rsidR="00D343A6">
          <w:rPr>
            <w:noProof/>
            <w:webHidden/>
          </w:rPr>
          <w:fldChar w:fldCharType="end"/>
        </w:r>
      </w:hyperlink>
    </w:p>
    <w:p w14:paraId="22075BC0" w14:textId="02E2C082" w:rsidR="00D343A6" w:rsidRDefault="0090319B">
      <w:pPr>
        <w:pStyle w:val="TOC4"/>
        <w:tabs>
          <w:tab w:val="right" w:leader="dot" w:pos="9350"/>
        </w:tabs>
        <w:rPr>
          <w:rFonts w:asciiTheme="minorHAnsi" w:eastAsiaTheme="minorEastAsia" w:hAnsiTheme="minorHAnsi" w:cstheme="minorBidi"/>
          <w:noProof/>
          <w:sz w:val="22"/>
          <w:szCs w:val="22"/>
        </w:rPr>
      </w:pPr>
      <w:hyperlink w:anchor="_Toc13414189" w:history="1">
        <w:r w:rsidR="00D343A6" w:rsidRPr="00E51074">
          <w:rPr>
            <w:rStyle w:val="Hyperlink"/>
            <w:noProof/>
          </w:rPr>
          <w:t>3.24.10.2 Source language identifier conventions and practices</w:t>
        </w:r>
        <w:r w:rsidR="00D343A6">
          <w:rPr>
            <w:noProof/>
            <w:webHidden/>
          </w:rPr>
          <w:tab/>
        </w:r>
        <w:r w:rsidR="00D343A6">
          <w:rPr>
            <w:noProof/>
            <w:webHidden/>
          </w:rPr>
          <w:fldChar w:fldCharType="begin"/>
        </w:r>
        <w:r w:rsidR="00D343A6">
          <w:rPr>
            <w:noProof/>
            <w:webHidden/>
          </w:rPr>
          <w:instrText xml:space="preserve"> PAGEREF _Toc13414189 \h </w:instrText>
        </w:r>
        <w:r w:rsidR="00D343A6">
          <w:rPr>
            <w:noProof/>
            <w:webHidden/>
          </w:rPr>
        </w:r>
        <w:r w:rsidR="00D343A6">
          <w:rPr>
            <w:noProof/>
            <w:webHidden/>
          </w:rPr>
          <w:fldChar w:fldCharType="separate"/>
        </w:r>
        <w:r w:rsidR="00D343A6">
          <w:rPr>
            <w:noProof/>
            <w:webHidden/>
          </w:rPr>
          <w:t>96</w:t>
        </w:r>
        <w:r w:rsidR="00D343A6">
          <w:rPr>
            <w:noProof/>
            <w:webHidden/>
          </w:rPr>
          <w:fldChar w:fldCharType="end"/>
        </w:r>
      </w:hyperlink>
    </w:p>
    <w:p w14:paraId="0F578C80" w14:textId="5C5767B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90" w:history="1">
        <w:r w:rsidR="00D343A6" w:rsidRPr="00E51074">
          <w:rPr>
            <w:rStyle w:val="Hyperlink"/>
            <w:noProof/>
          </w:rPr>
          <w:t>3.24.11 hashes property</w:t>
        </w:r>
        <w:r w:rsidR="00D343A6">
          <w:rPr>
            <w:noProof/>
            <w:webHidden/>
          </w:rPr>
          <w:tab/>
        </w:r>
        <w:r w:rsidR="00D343A6">
          <w:rPr>
            <w:noProof/>
            <w:webHidden/>
          </w:rPr>
          <w:fldChar w:fldCharType="begin"/>
        </w:r>
        <w:r w:rsidR="00D343A6">
          <w:rPr>
            <w:noProof/>
            <w:webHidden/>
          </w:rPr>
          <w:instrText xml:space="preserve"> PAGEREF _Toc13414190 \h </w:instrText>
        </w:r>
        <w:r w:rsidR="00D343A6">
          <w:rPr>
            <w:noProof/>
            <w:webHidden/>
          </w:rPr>
        </w:r>
        <w:r w:rsidR="00D343A6">
          <w:rPr>
            <w:noProof/>
            <w:webHidden/>
          </w:rPr>
          <w:fldChar w:fldCharType="separate"/>
        </w:r>
        <w:r w:rsidR="00D343A6">
          <w:rPr>
            <w:noProof/>
            <w:webHidden/>
          </w:rPr>
          <w:t>96</w:t>
        </w:r>
        <w:r w:rsidR="00D343A6">
          <w:rPr>
            <w:noProof/>
            <w:webHidden/>
          </w:rPr>
          <w:fldChar w:fldCharType="end"/>
        </w:r>
      </w:hyperlink>
    </w:p>
    <w:p w14:paraId="2CB5C35F" w14:textId="5DEC9A7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91" w:history="1">
        <w:r w:rsidR="00D343A6" w:rsidRPr="00E51074">
          <w:rPr>
            <w:rStyle w:val="Hyperlink"/>
            <w:noProof/>
          </w:rPr>
          <w:t>3.24.12 lastModifiedTimeUtc property</w:t>
        </w:r>
        <w:r w:rsidR="00D343A6">
          <w:rPr>
            <w:noProof/>
            <w:webHidden/>
          </w:rPr>
          <w:tab/>
        </w:r>
        <w:r w:rsidR="00D343A6">
          <w:rPr>
            <w:noProof/>
            <w:webHidden/>
          </w:rPr>
          <w:fldChar w:fldCharType="begin"/>
        </w:r>
        <w:r w:rsidR="00D343A6">
          <w:rPr>
            <w:noProof/>
            <w:webHidden/>
          </w:rPr>
          <w:instrText xml:space="preserve"> PAGEREF _Toc13414191 \h </w:instrText>
        </w:r>
        <w:r w:rsidR="00D343A6">
          <w:rPr>
            <w:noProof/>
            <w:webHidden/>
          </w:rPr>
        </w:r>
        <w:r w:rsidR="00D343A6">
          <w:rPr>
            <w:noProof/>
            <w:webHidden/>
          </w:rPr>
          <w:fldChar w:fldCharType="separate"/>
        </w:r>
        <w:r w:rsidR="00D343A6">
          <w:rPr>
            <w:noProof/>
            <w:webHidden/>
          </w:rPr>
          <w:t>97</w:t>
        </w:r>
        <w:r w:rsidR="00D343A6">
          <w:rPr>
            <w:noProof/>
            <w:webHidden/>
          </w:rPr>
          <w:fldChar w:fldCharType="end"/>
        </w:r>
      </w:hyperlink>
    </w:p>
    <w:p w14:paraId="5414E82E" w14:textId="281ECC6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92" w:history="1">
        <w:r w:rsidR="00D343A6" w:rsidRPr="00E51074">
          <w:rPr>
            <w:rStyle w:val="Hyperlink"/>
            <w:noProof/>
          </w:rPr>
          <w:t>3.24.13 description property</w:t>
        </w:r>
        <w:r w:rsidR="00D343A6">
          <w:rPr>
            <w:noProof/>
            <w:webHidden/>
          </w:rPr>
          <w:tab/>
        </w:r>
        <w:r w:rsidR="00D343A6">
          <w:rPr>
            <w:noProof/>
            <w:webHidden/>
          </w:rPr>
          <w:fldChar w:fldCharType="begin"/>
        </w:r>
        <w:r w:rsidR="00D343A6">
          <w:rPr>
            <w:noProof/>
            <w:webHidden/>
          </w:rPr>
          <w:instrText xml:space="preserve"> PAGEREF _Toc13414192 \h </w:instrText>
        </w:r>
        <w:r w:rsidR="00D343A6">
          <w:rPr>
            <w:noProof/>
            <w:webHidden/>
          </w:rPr>
        </w:r>
        <w:r w:rsidR="00D343A6">
          <w:rPr>
            <w:noProof/>
            <w:webHidden/>
          </w:rPr>
          <w:fldChar w:fldCharType="separate"/>
        </w:r>
        <w:r w:rsidR="00D343A6">
          <w:rPr>
            <w:noProof/>
            <w:webHidden/>
          </w:rPr>
          <w:t>97</w:t>
        </w:r>
        <w:r w:rsidR="00D343A6">
          <w:rPr>
            <w:noProof/>
            <w:webHidden/>
          </w:rPr>
          <w:fldChar w:fldCharType="end"/>
        </w:r>
      </w:hyperlink>
    </w:p>
    <w:p w14:paraId="411C104A" w14:textId="11EC908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193" w:history="1">
        <w:r w:rsidR="00D343A6" w:rsidRPr="00E51074">
          <w:rPr>
            <w:rStyle w:val="Hyperlink"/>
            <w:noProof/>
          </w:rPr>
          <w:t>3.25 specialLocations object</w:t>
        </w:r>
        <w:r w:rsidR="00D343A6">
          <w:rPr>
            <w:noProof/>
            <w:webHidden/>
          </w:rPr>
          <w:tab/>
        </w:r>
        <w:r w:rsidR="00D343A6">
          <w:rPr>
            <w:noProof/>
            <w:webHidden/>
          </w:rPr>
          <w:fldChar w:fldCharType="begin"/>
        </w:r>
        <w:r w:rsidR="00D343A6">
          <w:rPr>
            <w:noProof/>
            <w:webHidden/>
          </w:rPr>
          <w:instrText xml:space="preserve"> PAGEREF _Toc13414193 \h </w:instrText>
        </w:r>
        <w:r w:rsidR="00D343A6">
          <w:rPr>
            <w:noProof/>
            <w:webHidden/>
          </w:rPr>
        </w:r>
        <w:r w:rsidR="00D343A6">
          <w:rPr>
            <w:noProof/>
            <w:webHidden/>
          </w:rPr>
          <w:fldChar w:fldCharType="separate"/>
        </w:r>
        <w:r w:rsidR="00D343A6">
          <w:rPr>
            <w:noProof/>
            <w:webHidden/>
          </w:rPr>
          <w:t>97</w:t>
        </w:r>
        <w:r w:rsidR="00D343A6">
          <w:rPr>
            <w:noProof/>
            <w:webHidden/>
          </w:rPr>
          <w:fldChar w:fldCharType="end"/>
        </w:r>
      </w:hyperlink>
    </w:p>
    <w:p w14:paraId="6CA9D014" w14:textId="49C5E3A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94" w:history="1">
        <w:r w:rsidR="00D343A6" w:rsidRPr="00E51074">
          <w:rPr>
            <w:rStyle w:val="Hyperlink"/>
            <w:noProof/>
          </w:rPr>
          <w:t>3.25.1 General</w:t>
        </w:r>
        <w:r w:rsidR="00D343A6">
          <w:rPr>
            <w:noProof/>
            <w:webHidden/>
          </w:rPr>
          <w:tab/>
        </w:r>
        <w:r w:rsidR="00D343A6">
          <w:rPr>
            <w:noProof/>
            <w:webHidden/>
          </w:rPr>
          <w:fldChar w:fldCharType="begin"/>
        </w:r>
        <w:r w:rsidR="00D343A6">
          <w:rPr>
            <w:noProof/>
            <w:webHidden/>
          </w:rPr>
          <w:instrText xml:space="preserve"> PAGEREF _Toc13414194 \h </w:instrText>
        </w:r>
        <w:r w:rsidR="00D343A6">
          <w:rPr>
            <w:noProof/>
            <w:webHidden/>
          </w:rPr>
        </w:r>
        <w:r w:rsidR="00D343A6">
          <w:rPr>
            <w:noProof/>
            <w:webHidden/>
          </w:rPr>
          <w:fldChar w:fldCharType="separate"/>
        </w:r>
        <w:r w:rsidR="00D343A6">
          <w:rPr>
            <w:noProof/>
            <w:webHidden/>
          </w:rPr>
          <w:t>97</w:t>
        </w:r>
        <w:r w:rsidR="00D343A6">
          <w:rPr>
            <w:noProof/>
            <w:webHidden/>
          </w:rPr>
          <w:fldChar w:fldCharType="end"/>
        </w:r>
      </w:hyperlink>
    </w:p>
    <w:p w14:paraId="49A0905E" w14:textId="3980BA6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95" w:history="1">
        <w:r w:rsidR="00D343A6" w:rsidRPr="00E51074">
          <w:rPr>
            <w:rStyle w:val="Hyperlink"/>
            <w:noProof/>
          </w:rPr>
          <w:t>3.25.2 displayBase property</w:t>
        </w:r>
        <w:r w:rsidR="00D343A6">
          <w:rPr>
            <w:noProof/>
            <w:webHidden/>
          </w:rPr>
          <w:tab/>
        </w:r>
        <w:r w:rsidR="00D343A6">
          <w:rPr>
            <w:noProof/>
            <w:webHidden/>
          </w:rPr>
          <w:fldChar w:fldCharType="begin"/>
        </w:r>
        <w:r w:rsidR="00D343A6">
          <w:rPr>
            <w:noProof/>
            <w:webHidden/>
          </w:rPr>
          <w:instrText xml:space="preserve"> PAGEREF _Toc13414195 \h </w:instrText>
        </w:r>
        <w:r w:rsidR="00D343A6">
          <w:rPr>
            <w:noProof/>
            <w:webHidden/>
          </w:rPr>
        </w:r>
        <w:r w:rsidR="00D343A6">
          <w:rPr>
            <w:noProof/>
            <w:webHidden/>
          </w:rPr>
          <w:fldChar w:fldCharType="separate"/>
        </w:r>
        <w:r w:rsidR="00D343A6">
          <w:rPr>
            <w:noProof/>
            <w:webHidden/>
          </w:rPr>
          <w:t>98</w:t>
        </w:r>
        <w:r w:rsidR="00D343A6">
          <w:rPr>
            <w:noProof/>
            <w:webHidden/>
          </w:rPr>
          <w:fldChar w:fldCharType="end"/>
        </w:r>
      </w:hyperlink>
    </w:p>
    <w:p w14:paraId="2FCF3ECA" w14:textId="47C3AA4C"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196" w:history="1">
        <w:r w:rsidR="00D343A6" w:rsidRPr="00E51074">
          <w:rPr>
            <w:rStyle w:val="Hyperlink"/>
            <w:noProof/>
          </w:rPr>
          <w:t>3.26 translationMetadata object</w:t>
        </w:r>
        <w:r w:rsidR="00D343A6">
          <w:rPr>
            <w:noProof/>
            <w:webHidden/>
          </w:rPr>
          <w:tab/>
        </w:r>
        <w:r w:rsidR="00D343A6">
          <w:rPr>
            <w:noProof/>
            <w:webHidden/>
          </w:rPr>
          <w:fldChar w:fldCharType="begin"/>
        </w:r>
        <w:r w:rsidR="00D343A6">
          <w:rPr>
            <w:noProof/>
            <w:webHidden/>
          </w:rPr>
          <w:instrText xml:space="preserve"> PAGEREF _Toc13414196 \h </w:instrText>
        </w:r>
        <w:r w:rsidR="00D343A6">
          <w:rPr>
            <w:noProof/>
            <w:webHidden/>
          </w:rPr>
        </w:r>
        <w:r w:rsidR="00D343A6">
          <w:rPr>
            <w:noProof/>
            <w:webHidden/>
          </w:rPr>
          <w:fldChar w:fldCharType="separate"/>
        </w:r>
        <w:r w:rsidR="00D343A6">
          <w:rPr>
            <w:noProof/>
            <w:webHidden/>
          </w:rPr>
          <w:t>99</w:t>
        </w:r>
        <w:r w:rsidR="00D343A6">
          <w:rPr>
            <w:noProof/>
            <w:webHidden/>
          </w:rPr>
          <w:fldChar w:fldCharType="end"/>
        </w:r>
      </w:hyperlink>
    </w:p>
    <w:p w14:paraId="3CA8A0A7" w14:textId="3FD3E8B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97" w:history="1">
        <w:r w:rsidR="00D343A6" w:rsidRPr="00E51074">
          <w:rPr>
            <w:rStyle w:val="Hyperlink"/>
            <w:noProof/>
          </w:rPr>
          <w:t>3.26.1 General</w:t>
        </w:r>
        <w:r w:rsidR="00D343A6">
          <w:rPr>
            <w:noProof/>
            <w:webHidden/>
          </w:rPr>
          <w:tab/>
        </w:r>
        <w:r w:rsidR="00D343A6">
          <w:rPr>
            <w:noProof/>
            <w:webHidden/>
          </w:rPr>
          <w:fldChar w:fldCharType="begin"/>
        </w:r>
        <w:r w:rsidR="00D343A6">
          <w:rPr>
            <w:noProof/>
            <w:webHidden/>
          </w:rPr>
          <w:instrText xml:space="preserve"> PAGEREF _Toc13414197 \h </w:instrText>
        </w:r>
        <w:r w:rsidR="00D343A6">
          <w:rPr>
            <w:noProof/>
            <w:webHidden/>
          </w:rPr>
        </w:r>
        <w:r w:rsidR="00D343A6">
          <w:rPr>
            <w:noProof/>
            <w:webHidden/>
          </w:rPr>
          <w:fldChar w:fldCharType="separate"/>
        </w:r>
        <w:r w:rsidR="00D343A6">
          <w:rPr>
            <w:noProof/>
            <w:webHidden/>
          </w:rPr>
          <w:t>99</w:t>
        </w:r>
        <w:r w:rsidR="00D343A6">
          <w:rPr>
            <w:noProof/>
            <w:webHidden/>
          </w:rPr>
          <w:fldChar w:fldCharType="end"/>
        </w:r>
      </w:hyperlink>
    </w:p>
    <w:p w14:paraId="2C27F545" w14:textId="7EA2CE4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98" w:history="1">
        <w:r w:rsidR="00D343A6" w:rsidRPr="00E51074">
          <w:rPr>
            <w:rStyle w:val="Hyperlink"/>
            <w:noProof/>
          </w:rPr>
          <w:t>3.26.2 name property</w:t>
        </w:r>
        <w:r w:rsidR="00D343A6">
          <w:rPr>
            <w:noProof/>
            <w:webHidden/>
          </w:rPr>
          <w:tab/>
        </w:r>
        <w:r w:rsidR="00D343A6">
          <w:rPr>
            <w:noProof/>
            <w:webHidden/>
          </w:rPr>
          <w:fldChar w:fldCharType="begin"/>
        </w:r>
        <w:r w:rsidR="00D343A6">
          <w:rPr>
            <w:noProof/>
            <w:webHidden/>
          </w:rPr>
          <w:instrText xml:space="preserve"> PAGEREF _Toc13414198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13F9204D" w14:textId="18677AC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199" w:history="1">
        <w:r w:rsidR="00D343A6" w:rsidRPr="00E51074">
          <w:rPr>
            <w:rStyle w:val="Hyperlink"/>
            <w:noProof/>
          </w:rPr>
          <w:t>3.26.3 fullName property</w:t>
        </w:r>
        <w:r w:rsidR="00D343A6">
          <w:rPr>
            <w:noProof/>
            <w:webHidden/>
          </w:rPr>
          <w:tab/>
        </w:r>
        <w:r w:rsidR="00D343A6">
          <w:rPr>
            <w:noProof/>
            <w:webHidden/>
          </w:rPr>
          <w:fldChar w:fldCharType="begin"/>
        </w:r>
        <w:r w:rsidR="00D343A6">
          <w:rPr>
            <w:noProof/>
            <w:webHidden/>
          </w:rPr>
          <w:instrText xml:space="preserve"> PAGEREF _Toc13414199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5758E158" w14:textId="265AFE6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0" w:history="1">
        <w:r w:rsidR="00D343A6" w:rsidRPr="00E51074">
          <w:rPr>
            <w:rStyle w:val="Hyperlink"/>
            <w:noProof/>
          </w:rPr>
          <w:t>3.26.4 shortDescription property</w:t>
        </w:r>
        <w:r w:rsidR="00D343A6">
          <w:rPr>
            <w:noProof/>
            <w:webHidden/>
          </w:rPr>
          <w:tab/>
        </w:r>
        <w:r w:rsidR="00D343A6">
          <w:rPr>
            <w:noProof/>
            <w:webHidden/>
          </w:rPr>
          <w:fldChar w:fldCharType="begin"/>
        </w:r>
        <w:r w:rsidR="00D343A6">
          <w:rPr>
            <w:noProof/>
            <w:webHidden/>
          </w:rPr>
          <w:instrText xml:space="preserve"> PAGEREF _Toc13414200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07C9CFBA" w14:textId="18FB8C0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1" w:history="1">
        <w:r w:rsidR="00D343A6" w:rsidRPr="00E51074">
          <w:rPr>
            <w:rStyle w:val="Hyperlink"/>
            <w:noProof/>
          </w:rPr>
          <w:t>3.26.5 fullDescription property</w:t>
        </w:r>
        <w:r w:rsidR="00D343A6">
          <w:rPr>
            <w:noProof/>
            <w:webHidden/>
          </w:rPr>
          <w:tab/>
        </w:r>
        <w:r w:rsidR="00D343A6">
          <w:rPr>
            <w:noProof/>
            <w:webHidden/>
          </w:rPr>
          <w:fldChar w:fldCharType="begin"/>
        </w:r>
        <w:r w:rsidR="00D343A6">
          <w:rPr>
            <w:noProof/>
            <w:webHidden/>
          </w:rPr>
          <w:instrText xml:space="preserve"> PAGEREF _Toc13414201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6432D57B" w14:textId="548AD62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2" w:history="1">
        <w:r w:rsidR="00D343A6" w:rsidRPr="00E51074">
          <w:rPr>
            <w:rStyle w:val="Hyperlink"/>
            <w:noProof/>
          </w:rPr>
          <w:t>3.26.6 downloadUri property</w:t>
        </w:r>
        <w:r w:rsidR="00D343A6">
          <w:rPr>
            <w:noProof/>
            <w:webHidden/>
          </w:rPr>
          <w:tab/>
        </w:r>
        <w:r w:rsidR="00D343A6">
          <w:rPr>
            <w:noProof/>
            <w:webHidden/>
          </w:rPr>
          <w:fldChar w:fldCharType="begin"/>
        </w:r>
        <w:r w:rsidR="00D343A6">
          <w:rPr>
            <w:noProof/>
            <w:webHidden/>
          </w:rPr>
          <w:instrText xml:space="preserve"> PAGEREF _Toc13414202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0D34B165" w14:textId="6F53BB3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3" w:history="1">
        <w:r w:rsidR="00D343A6" w:rsidRPr="00E51074">
          <w:rPr>
            <w:rStyle w:val="Hyperlink"/>
            <w:noProof/>
          </w:rPr>
          <w:t>3.26.7 informationUri property</w:t>
        </w:r>
        <w:r w:rsidR="00D343A6">
          <w:rPr>
            <w:noProof/>
            <w:webHidden/>
          </w:rPr>
          <w:tab/>
        </w:r>
        <w:r w:rsidR="00D343A6">
          <w:rPr>
            <w:noProof/>
            <w:webHidden/>
          </w:rPr>
          <w:fldChar w:fldCharType="begin"/>
        </w:r>
        <w:r w:rsidR="00D343A6">
          <w:rPr>
            <w:noProof/>
            <w:webHidden/>
          </w:rPr>
          <w:instrText xml:space="preserve"> PAGEREF _Toc13414203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39861DC6" w14:textId="5101AA5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04" w:history="1">
        <w:r w:rsidR="00D343A6" w:rsidRPr="00E51074">
          <w:rPr>
            <w:rStyle w:val="Hyperlink"/>
            <w:noProof/>
          </w:rPr>
          <w:t>3.27 result object</w:t>
        </w:r>
        <w:r w:rsidR="00D343A6">
          <w:rPr>
            <w:noProof/>
            <w:webHidden/>
          </w:rPr>
          <w:tab/>
        </w:r>
        <w:r w:rsidR="00D343A6">
          <w:rPr>
            <w:noProof/>
            <w:webHidden/>
          </w:rPr>
          <w:fldChar w:fldCharType="begin"/>
        </w:r>
        <w:r w:rsidR="00D343A6">
          <w:rPr>
            <w:noProof/>
            <w:webHidden/>
          </w:rPr>
          <w:instrText xml:space="preserve"> PAGEREF _Toc13414204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6931039A" w14:textId="2E1FAC1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5" w:history="1">
        <w:r w:rsidR="00D343A6" w:rsidRPr="00E51074">
          <w:rPr>
            <w:rStyle w:val="Hyperlink"/>
            <w:noProof/>
          </w:rPr>
          <w:t>3.27.1 General</w:t>
        </w:r>
        <w:r w:rsidR="00D343A6">
          <w:rPr>
            <w:noProof/>
            <w:webHidden/>
          </w:rPr>
          <w:tab/>
        </w:r>
        <w:r w:rsidR="00D343A6">
          <w:rPr>
            <w:noProof/>
            <w:webHidden/>
          </w:rPr>
          <w:fldChar w:fldCharType="begin"/>
        </w:r>
        <w:r w:rsidR="00D343A6">
          <w:rPr>
            <w:noProof/>
            <w:webHidden/>
          </w:rPr>
          <w:instrText xml:space="preserve"> PAGEREF _Toc13414205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18642083" w14:textId="3EBF2FD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6" w:history="1">
        <w:r w:rsidR="00D343A6" w:rsidRPr="00E51074">
          <w:rPr>
            <w:rStyle w:val="Hyperlink"/>
            <w:noProof/>
          </w:rPr>
          <w:t>3.27.2 Distinguishing logically identical from logically distinct results</w:t>
        </w:r>
        <w:r w:rsidR="00D343A6">
          <w:rPr>
            <w:noProof/>
            <w:webHidden/>
          </w:rPr>
          <w:tab/>
        </w:r>
        <w:r w:rsidR="00D343A6">
          <w:rPr>
            <w:noProof/>
            <w:webHidden/>
          </w:rPr>
          <w:fldChar w:fldCharType="begin"/>
        </w:r>
        <w:r w:rsidR="00D343A6">
          <w:rPr>
            <w:noProof/>
            <w:webHidden/>
          </w:rPr>
          <w:instrText xml:space="preserve"> PAGEREF _Toc13414206 \h </w:instrText>
        </w:r>
        <w:r w:rsidR="00D343A6">
          <w:rPr>
            <w:noProof/>
            <w:webHidden/>
          </w:rPr>
        </w:r>
        <w:r w:rsidR="00D343A6">
          <w:rPr>
            <w:noProof/>
            <w:webHidden/>
          </w:rPr>
          <w:fldChar w:fldCharType="separate"/>
        </w:r>
        <w:r w:rsidR="00D343A6">
          <w:rPr>
            <w:noProof/>
            <w:webHidden/>
          </w:rPr>
          <w:t>100</w:t>
        </w:r>
        <w:r w:rsidR="00D343A6">
          <w:rPr>
            <w:noProof/>
            <w:webHidden/>
          </w:rPr>
          <w:fldChar w:fldCharType="end"/>
        </w:r>
      </w:hyperlink>
    </w:p>
    <w:p w14:paraId="543FF4D7" w14:textId="0A53DB7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7" w:history="1">
        <w:r w:rsidR="00D343A6" w:rsidRPr="00E51074">
          <w:rPr>
            <w:rStyle w:val="Hyperlink"/>
            <w:noProof/>
          </w:rPr>
          <w:t>3.27.3 guid property</w:t>
        </w:r>
        <w:r w:rsidR="00D343A6">
          <w:rPr>
            <w:noProof/>
            <w:webHidden/>
          </w:rPr>
          <w:tab/>
        </w:r>
        <w:r w:rsidR="00D343A6">
          <w:rPr>
            <w:noProof/>
            <w:webHidden/>
          </w:rPr>
          <w:fldChar w:fldCharType="begin"/>
        </w:r>
        <w:r w:rsidR="00D343A6">
          <w:rPr>
            <w:noProof/>
            <w:webHidden/>
          </w:rPr>
          <w:instrText xml:space="preserve"> PAGEREF _Toc13414207 \h </w:instrText>
        </w:r>
        <w:r w:rsidR="00D343A6">
          <w:rPr>
            <w:noProof/>
            <w:webHidden/>
          </w:rPr>
        </w:r>
        <w:r w:rsidR="00D343A6">
          <w:rPr>
            <w:noProof/>
            <w:webHidden/>
          </w:rPr>
          <w:fldChar w:fldCharType="separate"/>
        </w:r>
        <w:r w:rsidR="00D343A6">
          <w:rPr>
            <w:noProof/>
            <w:webHidden/>
          </w:rPr>
          <w:t>101</w:t>
        </w:r>
        <w:r w:rsidR="00D343A6">
          <w:rPr>
            <w:noProof/>
            <w:webHidden/>
          </w:rPr>
          <w:fldChar w:fldCharType="end"/>
        </w:r>
      </w:hyperlink>
    </w:p>
    <w:p w14:paraId="34A0BF3D" w14:textId="419EC7C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8" w:history="1">
        <w:r w:rsidR="00D343A6" w:rsidRPr="00E51074">
          <w:rPr>
            <w:rStyle w:val="Hyperlink"/>
            <w:noProof/>
          </w:rPr>
          <w:t>3.27.4 correlationGuid property</w:t>
        </w:r>
        <w:r w:rsidR="00D343A6">
          <w:rPr>
            <w:noProof/>
            <w:webHidden/>
          </w:rPr>
          <w:tab/>
        </w:r>
        <w:r w:rsidR="00D343A6">
          <w:rPr>
            <w:noProof/>
            <w:webHidden/>
          </w:rPr>
          <w:fldChar w:fldCharType="begin"/>
        </w:r>
        <w:r w:rsidR="00D343A6">
          <w:rPr>
            <w:noProof/>
            <w:webHidden/>
          </w:rPr>
          <w:instrText xml:space="preserve"> PAGEREF _Toc13414208 \h </w:instrText>
        </w:r>
        <w:r w:rsidR="00D343A6">
          <w:rPr>
            <w:noProof/>
            <w:webHidden/>
          </w:rPr>
        </w:r>
        <w:r w:rsidR="00D343A6">
          <w:rPr>
            <w:noProof/>
            <w:webHidden/>
          </w:rPr>
          <w:fldChar w:fldCharType="separate"/>
        </w:r>
        <w:r w:rsidR="00D343A6">
          <w:rPr>
            <w:noProof/>
            <w:webHidden/>
          </w:rPr>
          <w:t>101</w:t>
        </w:r>
        <w:r w:rsidR="00D343A6">
          <w:rPr>
            <w:noProof/>
            <w:webHidden/>
          </w:rPr>
          <w:fldChar w:fldCharType="end"/>
        </w:r>
      </w:hyperlink>
    </w:p>
    <w:p w14:paraId="15D5468D" w14:textId="13B8EFA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09" w:history="1">
        <w:r w:rsidR="00D343A6" w:rsidRPr="00E51074">
          <w:rPr>
            <w:rStyle w:val="Hyperlink"/>
            <w:noProof/>
          </w:rPr>
          <w:t>3.27.5 ruleId property</w:t>
        </w:r>
        <w:r w:rsidR="00D343A6">
          <w:rPr>
            <w:noProof/>
            <w:webHidden/>
          </w:rPr>
          <w:tab/>
        </w:r>
        <w:r w:rsidR="00D343A6">
          <w:rPr>
            <w:noProof/>
            <w:webHidden/>
          </w:rPr>
          <w:fldChar w:fldCharType="begin"/>
        </w:r>
        <w:r w:rsidR="00D343A6">
          <w:rPr>
            <w:noProof/>
            <w:webHidden/>
          </w:rPr>
          <w:instrText xml:space="preserve"> PAGEREF _Toc13414209 \h </w:instrText>
        </w:r>
        <w:r w:rsidR="00D343A6">
          <w:rPr>
            <w:noProof/>
            <w:webHidden/>
          </w:rPr>
        </w:r>
        <w:r w:rsidR="00D343A6">
          <w:rPr>
            <w:noProof/>
            <w:webHidden/>
          </w:rPr>
          <w:fldChar w:fldCharType="separate"/>
        </w:r>
        <w:r w:rsidR="00D343A6">
          <w:rPr>
            <w:noProof/>
            <w:webHidden/>
          </w:rPr>
          <w:t>101</w:t>
        </w:r>
        <w:r w:rsidR="00D343A6">
          <w:rPr>
            <w:noProof/>
            <w:webHidden/>
          </w:rPr>
          <w:fldChar w:fldCharType="end"/>
        </w:r>
      </w:hyperlink>
    </w:p>
    <w:p w14:paraId="32005C53" w14:textId="43AAA88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0" w:history="1">
        <w:r w:rsidR="00D343A6" w:rsidRPr="00E51074">
          <w:rPr>
            <w:rStyle w:val="Hyperlink"/>
            <w:noProof/>
          </w:rPr>
          <w:t>3.27.6 ruleIndex property</w:t>
        </w:r>
        <w:r w:rsidR="00D343A6">
          <w:rPr>
            <w:noProof/>
            <w:webHidden/>
          </w:rPr>
          <w:tab/>
        </w:r>
        <w:r w:rsidR="00D343A6">
          <w:rPr>
            <w:noProof/>
            <w:webHidden/>
          </w:rPr>
          <w:fldChar w:fldCharType="begin"/>
        </w:r>
        <w:r w:rsidR="00D343A6">
          <w:rPr>
            <w:noProof/>
            <w:webHidden/>
          </w:rPr>
          <w:instrText xml:space="preserve"> PAGEREF _Toc13414210 \h </w:instrText>
        </w:r>
        <w:r w:rsidR="00D343A6">
          <w:rPr>
            <w:noProof/>
            <w:webHidden/>
          </w:rPr>
        </w:r>
        <w:r w:rsidR="00D343A6">
          <w:rPr>
            <w:noProof/>
            <w:webHidden/>
          </w:rPr>
          <w:fldChar w:fldCharType="separate"/>
        </w:r>
        <w:r w:rsidR="00D343A6">
          <w:rPr>
            <w:noProof/>
            <w:webHidden/>
          </w:rPr>
          <w:t>103</w:t>
        </w:r>
        <w:r w:rsidR="00D343A6">
          <w:rPr>
            <w:noProof/>
            <w:webHidden/>
          </w:rPr>
          <w:fldChar w:fldCharType="end"/>
        </w:r>
      </w:hyperlink>
    </w:p>
    <w:p w14:paraId="52E2B278" w14:textId="5B6EE23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1" w:history="1">
        <w:r w:rsidR="00D343A6" w:rsidRPr="00E51074">
          <w:rPr>
            <w:rStyle w:val="Hyperlink"/>
            <w:noProof/>
          </w:rPr>
          <w:t>3.27.7 rule property</w:t>
        </w:r>
        <w:r w:rsidR="00D343A6">
          <w:rPr>
            <w:noProof/>
            <w:webHidden/>
          </w:rPr>
          <w:tab/>
        </w:r>
        <w:r w:rsidR="00D343A6">
          <w:rPr>
            <w:noProof/>
            <w:webHidden/>
          </w:rPr>
          <w:fldChar w:fldCharType="begin"/>
        </w:r>
        <w:r w:rsidR="00D343A6">
          <w:rPr>
            <w:noProof/>
            <w:webHidden/>
          </w:rPr>
          <w:instrText xml:space="preserve"> PAGEREF _Toc13414211 \h </w:instrText>
        </w:r>
        <w:r w:rsidR="00D343A6">
          <w:rPr>
            <w:noProof/>
            <w:webHidden/>
          </w:rPr>
        </w:r>
        <w:r w:rsidR="00D343A6">
          <w:rPr>
            <w:noProof/>
            <w:webHidden/>
          </w:rPr>
          <w:fldChar w:fldCharType="separate"/>
        </w:r>
        <w:r w:rsidR="00D343A6">
          <w:rPr>
            <w:noProof/>
            <w:webHidden/>
          </w:rPr>
          <w:t>103</w:t>
        </w:r>
        <w:r w:rsidR="00D343A6">
          <w:rPr>
            <w:noProof/>
            <w:webHidden/>
          </w:rPr>
          <w:fldChar w:fldCharType="end"/>
        </w:r>
      </w:hyperlink>
    </w:p>
    <w:p w14:paraId="5DE58906" w14:textId="62F059F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2" w:history="1">
        <w:r w:rsidR="00D343A6" w:rsidRPr="00E51074">
          <w:rPr>
            <w:rStyle w:val="Hyperlink"/>
            <w:noProof/>
          </w:rPr>
          <w:t>3.27.8 taxa property</w:t>
        </w:r>
        <w:r w:rsidR="00D343A6">
          <w:rPr>
            <w:noProof/>
            <w:webHidden/>
          </w:rPr>
          <w:tab/>
        </w:r>
        <w:r w:rsidR="00D343A6">
          <w:rPr>
            <w:noProof/>
            <w:webHidden/>
          </w:rPr>
          <w:fldChar w:fldCharType="begin"/>
        </w:r>
        <w:r w:rsidR="00D343A6">
          <w:rPr>
            <w:noProof/>
            <w:webHidden/>
          </w:rPr>
          <w:instrText xml:space="preserve"> PAGEREF _Toc13414212 \h </w:instrText>
        </w:r>
        <w:r w:rsidR="00D343A6">
          <w:rPr>
            <w:noProof/>
            <w:webHidden/>
          </w:rPr>
        </w:r>
        <w:r w:rsidR="00D343A6">
          <w:rPr>
            <w:noProof/>
            <w:webHidden/>
          </w:rPr>
          <w:fldChar w:fldCharType="separate"/>
        </w:r>
        <w:r w:rsidR="00D343A6">
          <w:rPr>
            <w:noProof/>
            <w:webHidden/>
          </w:rPr>
          <w:t>104</w:t>
        </w:r>
        <w:r w:rsidR="00D343A6">
          <w:rPr>
            <w:noProof/>
            <w:webHidden/>
          </w:rPr>
          <w:fldChar w:fldCharType="end"/>
        </w:r>
      </w:hyperlink>
    </w:p>
    <w:p w14:paraId="49C68671" w14:textId="04BDA28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3" w:history="1">
        <w:r w:rsidR="00D343A6" w:rsidRPr="00E51074">
          <w:rPr>
            <w:rStyle w:val="Hyperlink"/>
            <w:noProof/>
          </w:rPr>
          <w:t>3.27.9 kind property</w:t>
        </w:r>
        <w:r w:rsidR="00D343A6">
          <w:rPr>
            <w:noProof/>
            <w:webHidden/>
          </w:rPr>
          <w:tab/>
        </w:r>
        <w:r w:rsidR="00D343A6">
          <w:rPr>
            <w:noProof/>
            <w:webHidden/>
          </w:rPr>
          <w:fldChar w:fldCharType="begin"/>
        </w:r>
        <w:r w:rsidR="00D343A6">
          <w:rPr>
            <w:noProof/>
            <w:webHidden/>
          </w:rPr>
          <w:instrText xml:space="preserve"> PAGEREF _Toc13414213 \h </w:instrText>
        </w:r>
        <w:r w:rsidR="00D343A6">
          <w:rPr>
            <w:noProof/>
            <w:webHidden/>
          </w:rPr>
        </w:r>
        <w:r w:rsidR="00D343A6">
          <w:rPr>
            <w:noProof/>
            <w:webHidden/>
          </w:rPr>
          <w:fldChar w:fldCharType="separate"/>
        </w:r>
        <w:r w:rsidR="00D343A6">
          <w:rPr>
            <w:noProof/>
            <w:webHidden/>
          </w:rPr>
          <w:t>105</w:t>
        </w:r>
        <w:r w:rsidR="00D343A6">
          <w:rPr>
            <w:noProof/>
            <w:webHidden/>
          </w:rPr>
          <w:fldChar w:fldCharType="end"/>
        </w:r>
      </w:hyperlink>
    </w:p>
    <w:p w14:paraId="60208008" w14:textId="77EA259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4" w:history="1">
        <w:r w:rsidR="00D343A6" w:rsidRPr="00E51074">
          <w:rPr>
            <w:rStyle w:val="Hyperlink"/>
            <w:noProof/>
          </w:rPr>
          <w:t>3.27.10 level property</w:t>
        </w:r>
        <w:r w:rsidR="00D343A6">
          <w:rPr>
            <w:noProof/>
            <w:webHidden/>
          </w:rPr>
          <w:tab/>
        </w:r>
        <w:r w:rsidR="00D343A6">
          <w:rPr>
            <w:noProof/>
            <w:webHidden/>
          </w:rPr>
          <w:fldChar w:fldCharType="begin"/>
        </w:r>
        <w:r w:rsidR="00D343A6">
          <w:rPr>
            <w:noProof/>
            <w:webHidden/>
          </w:rPr>
          <w:instrText xml:space="preserve"> PAGEREF _Toc13414214 \h </w:instrText>
        </w:r>
        <w:r w:rsidR="00D343A6">
          <w:rPr>
            <w:noProof/>
            <w:webHidden/>
          </w:rPr>
        </w:r>
        <w:r w:rsidR="00D343A6">
          <w:rPr>
            <w:noProof/>
            <w:webHidden/>
          </w:rPr>
          <w:fldChar w:fldCharType="separate"/>
        </w:r>
        <w:r w:rsidR="00D343A6">
          <w:rPr>
            <w:noProof/>
            <w:webHidden/>
          </w:rPr>
          <w:t>107</w:t>
        </w:r>
        <w:r w:rsidR="00D343A6">
          <w:rPr>
            <w:noProof/>
            <w:webHidden/>
          </w:rPr>
          <w:fldChar w:fldCharType="end"/>
        </w:r>
      </w:hyperlink>
    </w:p>
    <w:p w14:paraId="59DC8AB9" w14:textId="3B1B563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5" w:history="1">
        <w:r w:rsidR="00D343A6" w:rsidRPr="00E51074">
          <w:rPr>
            <w:rStyle w:val="Hyperlink"/>
            <w:noProof/>
          </w:rPr>
          <w:t>3.27.11 message property</w:t>
        </w:r>
        <w:r w:rsidR="00D343A6">
          <w:rPr>
            <w:noProof/>
            <w:webHidden/>
          </w:rPr>
          <w:tab/>
        </w:r>
        <w:r w:rsidR="00D343A6">
          <w:rPr>
            <w:noProof/>
            <w:webHidden/>
          </w:rPr>
          <w:fldChar w:fldCharType="begin"/>
        </w:r>
        <w:r w:rsidR="00D343A6">
          <w:rPr>
            <w:noProof/>
            <w:webHidden/>
          </w:rPr>
          <w:instrText xml:space="preserve"> PAGEREF _Toc13414215 \h </w:instrText>
        </w:r>
        <w:r w:rsidR="00D343A6">
          <w:rPr>
            <w:noProof/>
            <w:webHidden/>
          </w:rPr>
        </w:r>
        <w:r w:rsidR="00D343A6">
          <w:rPr>
            <w:noProof/>
            <w:webHidden/>
          </w:rPr>
          <w:fldChar w:fldCharType="separate"/>
        </w:r>
        <w:r w:rsidR="00D343A6">
          <w:rPr>
            <w:noProof/>
            <w:webHidden/>
          </w:rPr>
          <w:t>108</w:t>
        </w:r>
        <w:r w:rsidR="00D343A6">
          <w:rPr>
            <w:noProof/>
            <w:webHidden/>
          </w:rPr>
          <w:fldChar w:fldCharType="end"/>
        </w:r>
      </w:hyperlink>
    </w:p>
    <w:p w14:paraId="7CC2B08C" w14:textId="2EC03F9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6" w:history="1">
        <w:r w:rsidR="00D343A6" w:rsidRPr="00E51074">
          <w:rPr>
            <w:rStyle w:val="Hyperlink"/>
            <w:noProof/>
          </w:rPr>
          <w:t>3.27.12 locations property</w:t>
        </w:r>
        <w:r w:rsidR="00D343A6">
          <w:rPr>
            <w:noProof/>
            <w:webHidden/>
          </w:rPr>
          <w:tab/>
        </w:r>
        <w:r w:rsidR="00D343A6">
          <w:rPr>
            <w:noProof/>
            <w:webHidden/>
          </w:rPr>
          <w:fldChar w:fldCharType="begin"/>
        </w:r>
        <w:r w:rsidR="00D343A6">
          <w:rPr>
            <w:noProof/>
            <w:webHidden/>
          </w:rPr>
          <w:instrText xml:space="preserve"> PAGEREF _Toc13414216 \h </w:instrText>
        </w:r>
        <w:r w:rsidR="00D343A6">
          <w:rPr>
            <w:noProof/>
            <w:webHidden/>
          </w:rPr>
        </w:r>
        <w:r w:rsidR="00D343A6">
          <w:rPr>
            <w:noProof/>
            <w:webHidden/>
          </w:rPr>
          <w:fldChar w:fldCharType="separate"/>
        </w:r>
        <w:r w:rsidR="00D343A6">
          <w:rPr>
            <w:noProof/>
            <w:webHidden/>
          </w:rPr>
          <w:t>109</w:t>
        </w:r>
        <w:r w:rsidR="00D343A6">
          <w:rPr>
            <w:noProof/>
            <w:webHidden/>
          </w:rPr>
          <w:fldChar w:fldCharType="end"/>
        </w:r>
      </w:hyperlink>
    </w:p>
    <w:p w14:paraId="53FBE6CA" w14:textId="066A38E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7" w:history="1">
        <w:r w:rsidR="00D343A6" w:rsidRPr="00E51074">
          <w:rPr>
            <w:rStyle w:val="Hyperlink"/>
            <w:noProof/>
          </w:rPr>
          <w:t>3.27.13 analysisTarget property</w:t>
        </w:r>
        <w:r w:rsidR="00D343A6">
          <w:rPr>
            <w:noProof/>
            <w:webHidden/>
          </w:rPr>
          <w:tab/>
        </w:r>
        <w:r w:rsidR="00D343A6">
          <w:rPr>
            <w:noProof/>
            <w:webHidden/>
          </w:rPr>
          <w:fldChar w:fldCharType="begin"/>
        </w:r>
        <w:r w:rsidR="00D343A6">
          <w:rPr>
            <w:noProof/>
            <w:webHidden/>
          </w:rPr>
          <w:instrText xml:space="preserve"> PAGEREF _Toc13414217 \h </w:instrText>
        </w:r>
        <w:r w:rsidR="00D343A6">
          <w:rPr>
            <w:noProof/>
            <w:webHidden/>
          </w:rPr>
        </w:r>
        <w:r w:rsidR="00D343A6">
          <w:rPr>
            <w:noProof/>
            <w:webHidden/>
          </w:rPr>
          <w:fldChar w:fldCharType="separate"/>
        </w:r>
        <w:r w:rsidR="00D343A6">
          <w:rPr>
            <w:noProof/>
            <w:webHidden/>
          </w:rPr>
          <w:t>110</w:t>
        </w:r>
        <w:r w:rsidR="00D343A6">
          <w:rPr>
            <w:noProof/>
            <w:webHidden/>
          </w:rPr>
          <w:fldChar w:fldCharType="end"/>
        </w:r>
      </w:hyperlink>
    </w:p>
    <w:p w14:paraId="01D1BE03" w14:textId="5BCD4BA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8" w:history="1">
        <w:r w:rsidR="00D343A6" w:rsidRPr="00E51074">
          <w:rPr>
            <w:rStyle w:val="Hyperlink"/>
            <w:noProof/>
          </w:rPr>
          <w:t>3.27.14 webRequest property</w:t>
        </w:r>
        <w:r w:rsidR="00D343A6">
          <w:rPr>
            <w:noProof/>
            <w:webHidden/>
          </w:rPr>
          <w:tab/>
        </w:r>
        <w:r w:rsidR="00D343A6">
          <w:rPr>
            <w:noProof/>
            <w:webHidden/>
          </w:rPr>
          <w:fldChar w:fldCharType="begin"/>
        </w:r>
        <w:r w:rsidR="00D343A6">
          <w:rPr>
            <w:noProof/>
            <w:webHidden/>
          </w:rPr>
          <w:instrText xml:space="preserve"> PAGEREF _Toc13414218 \h </w:instrText>
        </w:r>
        <w:r w:rsidR="00D343A6">
          <w:rPr>
            <w:noProof/>
            <w:webHidden/>
          </w:rPr>
        </w:r>
        <w:r w:rsidR="00D343A6">
          <w:rPr>
            <w:noProof/>
            <w:webHidden/>
          </w:rPr>
          <w:fldChar w:fldCharType="separate"/>
        </w:r>
        <w:r w:rsidR="00D343A6">
          <w:rPr>
            <w:noProof/>
            <w:webHidden/>
          </w:rPr>
          <w:t>110</w:t>
        </w:r>
        <w:r w:rsidR="00D343A6">
          <w:rPr>
            <w:noProof/>
            <w:webHidden/>
          </w:rPr>
          <w:fldChar w:fldCharType="end"/>
        </w:r>
      </w:hyperlink>
    </w:p>
    <w:p w14:paraId="66731868" w14:textId="56CB170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19" w:history="1">
        <w:r w:rsidR="00D343A6" w:rsidRPr="00E51074">
          <w:rPr>
            <w:rStyle w:val="Hyperlink"/>
            <w:noProof/>
          </w:rPr>
          <w:t>3.27.15 webResponse property</w:t>
        </w:r>
        <w:r w:rsidR="00D343A6">
          <w:rPr>
            <w:noProof/>
            <w:webHidden/>
          </w:rPr>
          <w:tab/>
        </w:r>
        <w:r w:rsidR="00D343A6">
          <w:rPr>
            <w:noProof/>
            <w:webHidden/>
          </w:rPr>
          <w:fldChar w:fldCharType="begin"/>
        </w:r>
        <w:r w:rsidR="00D343A6">
          <w:rPr>
            <w:noProof/>
            <w:webHidden/>
          </w:rPr>
          <w:instrText xml:space="preserve"> PAGEREF _Toc13414219 \h </w:instrText>
        </w:r>
        <w:r w:rsidR="00D343A6">
          <w:rPr>
            <w:noProof/>
            <w:webHidden/>
          </w:rPr>
        </w:r>
        <w:r w:rsidR="00D343A6">
          <w:rPr>
            <w:noProof/>
            <w:webHidden/>
          </w:rPr>
          <w:fldChar w:fldCharType="separate"/>
        </w:r>
        <w:r w:rsidR="00D343A6">
          <w:rPr>
            <w:noProof/>
            <w:webHidden/>
          </w:rPr>
          <w:t>110</w:t>
        </w:r>
        <w:r w:rsidR="00D343A6">
          <w:rPr>
            <w:noProof/>
            <w:webHidden/>
          </w:rPr>
          <w:fldChar w:fldCharType="end"/>
        </w:r>
      </w:hyperlink>
    </w:p>
    <w:p w14:paraId="687C4B23" w14:textId="1B1C1DC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0" w:history="1">
        <w:r w:rsidR="00D343A6" w:rsidRPr="00E51074">
          <w:rPr>
            <w:rStyle w:val="Hyperlink"/>
            <w:noProof/>
          </w:rPr>
          <w:t>3.27.16 fingerprints property</w:t>
        </w:r>
        <w:r w:rsidR="00D343A6">
          <w:rPr>
            <w:noProof/>
            <w:webHidden/>
          </w:rPr>
          <w:tab/>
        </w:r>
        <w:r w:rsidR="00D343A6">
          <w:rPr>
            <w:noProof/>
            <w:webHidden/>
          </w:rPr>
          <w:fldChar w:fldCharType="begin"/>
        </w:r>
        <w:r w:rsidR="00D343A6">
          <w:rPr>
            <w:noProof/>
            <w:webHidden/>
          </w:rPr>
          <w:instrText xml:space="preserve"> PAGEREF _Toc13414220 \h </w:instrText>
        </w:r>
        <w:r w:rsidR="00D343A6">
          <w:rPr>
            <w:noProof/>
            <w:webHidden/>
          </w:rPr>
        </w:r>
        <w:r w:rsidR="00D343A6">
          <w:rPr>
            <w:noProof/>
            <w:webHidden/>
          </w:rPr>
          <w:fldChar w:fldCharType="separate"/>
        </w:r>
        <w:r w:rsidR="00D343A6">
          <w:rPr>
            <w:noProof/>
            <w:webHidden/>
          </w:rPr>
          <w:t>110</w:t>
        </w:r>
        <w:r w:rsidR="00D343A6">
          <w:rPr>
            <w:noProof/>
            <w:webHidden/>
          </w:rPr>
          <w:fldChar w:fldCharType="end"/>
        </w:r>
      </w:hyperlink>
    </w:p>
    <w:p w14:paraId="035B6A24" w14:textId="6CB5F47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1" w:history="1">
        <w:r w:rsidR="00D343A6" w:rsidRPr="00E51074">
          <w:rPr>
            <w:rStyle w:val="Hyperlink"/>
            <w:noProof/>
          </w:rPr>
          <w:t>3.27.17 partialFingerprints property</w:t>
        </w:r>
        <w:r w:rsidR="00D343A6">
          <w:rPr>
            <w:noProof/>
            <w:webHidden/>
          </w:rPr>
          <w:tab/>
        </w:r>
        <w:r w:rsidR="00D343A6">
          <w:rPr>
            <w:noProof/>
            <w:webHidden/>
          </w:rPr>
          <w:fldChar w:fldCharType="begin"/>
        </w:r>
        <w:r w:rsidR="00D343A6">
          <w:rPr>
            <w:noProof/>
            <w:webHidden/>
          </w:rPr>
          <w:instrText xml:space="preserve"> PAGEREF _Toc13414221 \h </w:instrText>
        </w:r>
        <w:r w:rsidR="00D343A6">
          <w:rPr>
            <w:noProof/>
            <w:webHidden/>
          </w:rPr>
        </w:r>
        <w:r w:rsidR="00D343A6">
          <w:rPr>
            <w:noProof/>
            <w:webHidden/>
          </w:rPr>
          <w:fldChar w:fldCharType="separate"/>
        </w:r>
        <w:r w:rsidR="00D343A6">
          <w:rPr>
            <w:noProof/>
            <w:webHidden/>
          </w:rPr>
          <w:t>112</w:t>
        </w:r>
        <w:r w:rsidR="00D343A6">
          <w:rPr>
            <w:noProof/>
            <w:webHidden/>
          </w:rPr>
          <w:fldChar w:fldCharType="end"/>
        </w:r>
      </w:hyperlink>
    </w:p>
    <w:p w14:paraId="6503942F" w14:textId="4CA2BB9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2" w:history="1">
        <w:r w:rsidR="00D343A6" w:rsidRPr="00E51074">
          <w:rPr>
            <w:rStyle w:val="Hyperlink"/>
            <w:noProof/>
          </w:rPr>
          <w:t>3.27.18 codeFlows property</w:t>
        </w:r>
        <w:r w:rsidR="00D343A6">
          <w:rPr>
            <w:noProof/>
            <w:webHidden/>
          </w:rPr>
          <w:tab/>
        </w:r>
        <w:r w:rsidR="00D343A6">
          <w:rPr>
            <w:noProof/>
            <w:webHidden/>
          </w:rPr>
          <w:fldChar w:fldCharType="begin"/>
        </w:r>
        <w:r w:rsidR="00D343A6">
          <w:rPr>
            <w:noProof/>
            <w:webHidden/>
          </w:rPr>
          <w:instrText xml:space="preserve"> PAGEREF _Toc13414222 \h </w:instrText>
        </w:r>
        <w:r w:rsidR="00D343A6">
          <w:rPr>
            <w:noProof/>
            <w:webHidden/>
          </w:rPr>
        </w:r>
        <w:r w:rsidR="00D343A6">
          <w:rPr>
            <w:noProof/>
            <w:webHidden/>
          </w:rPr>
          <w:fldChar w:fldCharType="separate"/>
        </w:r>
        <w:r w:rsidR="00D343A6">
          <w:rPr>
            <w:noProof/>
            <w:webHidden/>
          </w:rPr>
          <w:t>113</w:t>
        </w:r>
        <w:r w:rsidR="00D343A6">
          <w:rPr>
            <w:noProof/>
            <w:webHidden/>
          </w:rPr>
          <w:fldChar w:fldCharType="end"/>
        </w:r>
      </w:hyperlink>
    </w:p>
    <w:p w14:paraId="5558B640" w14:textId="62E7746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3" w:history="1">
        <w:r w:rsidR="00D343A6" w:rsidRPr="00E51074">
          <w:rPr>
            <w:rStyle w:val="Hyperlink"/>
            <w:noProof/>
          </w:rPr>
          <w:t>3.27.19 graphs property</w:t>
        </w:r>
        <w:r w:rsidR="00D343A6">
          <w:rPr>
            <w:noProof/>
            <w:webHidden/>
          </w:rPr>
          <w:tab/>
        </w:r>
        <w:r w:rsidR="00D343A6">
          <w:rPr>
            <w:noProof/>
            <w:webHidden/>
          </w:rPr>
          <w:fldChar w:fldCharType="begin"/>
        </w:r>
        <w:r w:rsidR="00D343A6">
          <w:rPr>
            <w:noProof/>
            <w:webHidden/>
          </w:rPr>
          <w:instrText xml:space="preserve"> PAGEREF _Toc13414223 \h </w:instrText>
        </w:r>
        <w:r w:rsidR="00D343A6">
          <w:rPr>
            <w:noProof/>
            <w:webHidden/>
          </w:rPr>
        </w:r>
        <w:r w:rsidR="00D343A6">
          <w:rPr>
            <w:noProof/>
            <w:webHidden/>
          </w:rPr>
          <w:fldChar w:fldCharType="separate"/>
        </w:r>
        <w:r w:rsidR="00D343A6">
          <w:rPr>
            <w:noProof/>
            <w:webHidden/>
          </w:rPr>
          <w:t>113</w:t>
        </w:r>
        <w:r w:rsidR="00D343A6">
          <w:rPr>
            <w:noProof/>
            <w:webHidden/>
          </w:rPr>
          <w:fldChar w:fldCharType="end"/>
        </w:r>
      </w:hyperlink>
    </w:p>
    <w:p w14:paraId="475493A9" w14:textId="1FB66BB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4" w:history="1">
        <w:r w:rsidR="00D343A6" w:rsidRPr="00E51074">
          <w:rPr>
            <w:rStyle w:val="Hyperlink"/>
            <w:noProof/>
          </w:rPr>
          <w:t>3.27.20 graphTraversals property</w:t>
        </w:r>
        <w:r w:rsidR="00D343A6">
          <w:rPr>
            <w:noProof/>
            <w:webHidden/>
          </w:rPr>
          <w:tab/>
        </w:r>
        <w:r w:rsidR="00D343A6">
          <w:rPr>
            <w:noProof/>
            <w:webHidden/>
          </w:rPr>
          <w:fldChar w:fldCharType="begin"/>
        </w:r>
        <w:r w:rsidR="00D343A6">
          <w:rPr>
            <w:noProof/>
            <w:webHidden/>
          </w:rPr>
          <w:instrText xml:space="preserve"> PAGEREF _Toc13414224 \h </w:instrText>
        </w:r>
        <w:r w:rsidR="00D343A6">
          <w:rPr>
            <w:noProof/>
            <w:webHidden/>
          </w:rPr>
        </w:r>
        <w:r w:rsidR="00D343A6">
          <w:rPr>
            <w:noProof/>
            <w:webHidden/>
          </w:rPr>
          <w:fldChar w:fldCharType="separate"/>
        </w:r>
        <w:r w:rsidR="00D343A6">
          <w:rPr>
            <w:noProof/>
            <w:webHidden/>
          </w:rPr>
          <w:t>113</w:t>
        </w:r>
        <w:r w:rsidR="00D343A6">
          <w:rPr>
            <w:noProof/>
            <w:webHidden/>
          </w:rPr>
          <w:fldChar w:fldCharType="end"/>
        </w:r>
      </w:hyperlink>
    </w:p>
    <w:p w14:paraId="12B18F24" w14:textId="49531A0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5" w:history="1">
        <w:r w:rsidR="00D343A6" w:rsidRPr="00E51074">
          <w:rPr>
            <w:rStyle w:val="Hyperlink"/>
            <w:noProof/>
          </w:rPr>
          <w:t>3.27.21 stacks property</w:t>
        </w:r>
        <w:r w:rsidR="00D343A6">
          <w:rPr>
            <w:noProof/>
            <w:webHidden/>
          </w:rPr>
          <w:tab/>
        </w:r>
        <w:r w:rsidR="00D343A6">
          <w:rPr>
            <w:noProof/>
            <w:webHidden/>
          </w:rPr>
          <w:fldChar w:fldCharType="begin"/>
        </w:r>
        <w:r w:rsidR="00D343A6">
          <w:rPr>
            <w:noProof/>
            <w:webHidden/>
          </w:rPr>
          <w:instrText xml:space="preserve"> PAGEREF _Toc13414225 \h </w:instrText>
        </w:r>
        <w:r w:rsidR="00D343A6">
          <w:rPr>
            <w:noProof/>
            <w:webHidden/>
          </w:rPr>
        </w:r>
        <w:r w:rsidR="00D343A6">
          <w:rPr>
            <w:noProof/>
            <w:webHidden/>
          </w:rPr>
          <w:fldChar w:fldCharType="separate"/>
        </w:r>
        <w:r w:rsidR="00D343A6">
          <w:rPr>
            <w:noProof/>
            <w:webHidden/>
          </w:rPr>
          <w:t>114</w:t>
        </w:r>
        <w:r w:rsidR="00D343A6">
          <w:rPr>
            <w:noProof/>
            <w:webHidden/>
          </w:rPr>
          <w:fldChar w:fldCharType="end"/>
        </w:r>
      </w:hyperlink>
    </w:p>
    <w:p w14:paraId="40CD1C43" w14:textId="6A8ED61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6" w:history="1">
        <w:r w:rsidR="00D343A6" w:rsidRPr="00E51074">
          <w:rPr>
            <w:rStyle w:val="Hyperlink"/>
            <w:noProof/>
          </w:rPr>
          <w:t>3.27.22 relatedLocations property</w:t>
        </w:r>
        <w:r w:rsidR="00D343A6">
          <w:rPr>
            <w:noProof/>
            <w:webHidden/>
          </w:rPr>
          <w:tab/>
        </w:r>
        <w:r w:rsidR="00D343A6">
          <w:rPr>
            <w:noProof/>
            <w:webHidden/>
          </w:rPr>
          <w:fldChar w:fldCharType="begin"/>
        </w:r>
        <w:r w:rsidR="00D343A6">
          <w:rPr>
            <w:noProof/>
            <w:webHidden/>
          </w:rPr>
          <w:instrText xml:space="preserve"> PAGEREF _Toc13414226 \h </w:instrText>
        </w:r>
        <w:r w:rsidR="00D343A6">
          <w:rPr>
            <w:noProof/>
            <w:webHidden/>
          </w:rPr>
        </w:r>
        <w:r w:rsidR="00D343A6">
          <w:rPr>
            <w:noProof/>
            <w:webHidden/>
          </w:rPr>
          <w:fldChar w:fldCharType="separate"/>
        </w:r>
        <w:r w:rsidR="00D343A6">
          <w:rPr>
            <w:noProof/>
            <w:webHidden/>
          </w:rPr>
          <w:t>114</w:t>
        </w:r>
        <w:r w:rsidR="00D343A6">
          <w:rPr>
            <w:noProof/>
            <w:webHidden/>
          </w:rPr>
          <w:fldChar w:fldCharType="end"/>
        </w:r>
      </w:hyperlink>
    </w:p>
    <w:p w14:paraId="17C21B6C" w14:textId="3F9115A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7" w:history="1">
        <w:r w:rsidR="00D343A6" w:rsidRPr="00E51074">
          <w:rPr>
            <w:rStyle w:val="Hyperlink"/>
            <w:noProof/>
          </w:rPr>
          <w:t>3.27.23 suppressions property</w:t>
        </w:r>
        <w:r w:rsidR="00D343A6">
          <w:rPr>
            <w:noProof/>
            <w:webHidden/>
          </w:rPr>
          <w:tab/>
        </w:r>
        <w:r w:rsidR="00D343A6">
          <w:rPr>
            <w:noProof/>
            <w:webHidden/>
          </w:rPr>
          <w:fldChar w:fldCharType="begin"/>
        </w:r>
        <w:r w:rsidR="00D343A6">
          <w:rPr>
            <w:noProof/>
            <w:webHidden/>
          </w:rPr>
          <w:instrText xml:space="preserve"> PAGEREF _Toc13414227 \h </w:instrText>
        </w:r>
        <w:r w:rsidR="00D343A6">
          <w:rPr>
            <w:noProof/>
            <w:webHidden/>
          </w:rPr>
        </w:r>
        <w:r w:rsidR="00D343A6">
          <w:rPr>
            <w:noProof/>
            <w:webHidden/>
          </w:rPr>
          <w:fldChar w:fldCharType="separate"/>
        </w:r>
        <w:r w:rsidR="00D343A6">
          <w:rPr>
            <w:noProof/>
            <w:webHidden/>
          </w:rPr>
          <w:t>115</w:t>
        </w:r>
        <w:r w:rsidR="00D343A6">
          <w:rPr>
            <w:noProof/>
            <w:webHidden/>
          </w:rPr>
          <w:fldChar w:fldCharType="end"/>
        </w:r>
      </w:hyperlink>
    </w:p>
    <w:p w14:paraId="0CA2B2FD" w14:textId="0A8F196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8" w:history="1">
        <w:r w:rsidR="00D343A6" w:rsidRPr="00E51074">
          <w:rPr>
            <w:rStyle w:val="Hyperlink"/>
            <w:noProof/>
          </w:rPr>
          <w:t>3.27.24 baselineState property</w:t>
        </w:r>
        <w:r w:rsidR="00D343A6">
          <w:rPr>
            <w:noProof/>
            <w:webHidden/>
          </w:rPr>
          <w:tab/>
        </w:r>
        <w:r w:rsidR="00D343A6">
          <w:rPr>
            <w:noProof/>
            <w:webHidden/>
          </w:rPr>
          <w:fldChar w:fldCharType="begin"/>
        </w:r>
        <w:r w:rsidR="00D343A6">
          <w:rPr>
            <w:noProof/>
            <w:webHidden/>
          </w:rPr>
          <w:instrText xml:space="preserve"> PAGEREF _Toc13414228 \h </w:instrText>
        </w:r>
        <w:r w:rsidR="00D343A6">
          <w:rPr>
            <w:noProof/>
            <w:webHidden/>
          </w:rPr>
        </w:r>
        <w:r w:rsidR="00D343A6">
          <w:rPr>
            <w:noProof/>
            <w:webHidden/>
          </w:rPr>
          <w:fldChar w:fldCharType="separate"/>
        </w:r>
        <w:r w:rsidR="00D343A6">
          <w:rPr>
            <w:noProof/>
            <w:webHidden/>
          </w:rPr>
          <w:t>115</w:t>
        </w:r>
        <w:r w:rsidR="00D343A6">
          <w:rPr>
            <w:noProof/>
            <w:webHidden/>
          </w:rPr>
          <w:fldChar w:fldCharType="end"/>
        </w:r>
      </w:hyperlink>
    </w:p>
    <w:p w14:paraId="58B94297" w14:textId="648A15E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29" w:history="1">
        <w:r w:rsidR="00D343A6" w:rsidRPr="00E51074">
          <w:rPr>
            <w:rStyle w:val="Hyperlink"/>
            <w:noProof/>
          </w:rPr>
          <w:t>3.27.25 rank property</w:t>
        </w:r>
        <w:r w:rsidR="00D343A6">
          <w:rPr>
            <w:noProof/>
            <w:webHidden/>
          </w:rPr>
          <w:tab/>
        </w:r>
        <w:r w:rsidR="00D343A6">
          <w:rPr>
            <w:noProof/>
            <w:webHidden/>
          </w:rPr>
          <w:fldChar w:fldCharType="begin"/>
        </w:r>
        <w:r w:rsidR="00D343A6">
          <w:rPr>
            <w:noProof/>
            <w:webHidden/>
          </w:rPr>
          <w:instrText xml:space="preserve"> PAGEREF _Toc13414229 \h </w:instrText>
        </w:r>
        <w:r w:rsidR="00D343A6">
          <w:rPr>
            <w:noProof/>
            <w:webHidden/>
          </w:rPr>
        </w:r>
        <w:r w:rsidR="00D343A6">
          <w:rPr>
            <w:noProof/>
            <w:webHidden/>
          </w:rPr>
          <w:fldChar w:fldCharType="separate"/>
        </w:r>
        <w:r w:rsidR="00D343A6">
          <w:rPr>
            <w:noProof/>
            <w:webHidden/>
          </w:rPr>
          <w:t>116</w:t>
        </w:r>
        <w:r w:rsidR="00D343A6">
          <w:rPr>
            <w:noProof/>
            <w:webHidden/>
          </w:rPr>
          <w:fldChar w:fldCharType="end"/>
        </w:r>
      </w:hyperlink>
    </w:p>
    <w:p w14:paraId="563C7AEA" w14:textId="42AD07A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0" w:history="1">
        <w:r w:rsidR="00D343A6" w:rsidRPr="00E51074">
          <w:rPr>
            <w:rStyle w:val="Hyperlink"/>
            <w:noProof/>
          </w:rPr>
          <w:t>3.27.26 attachments property</w:t>
        </w:r>
        <w:r w:rsidR="00D343A6">
          <w:rPr>
            <w:noProof/>
            <w:webHidden/>
          </w:rPr>
          <w:tab/>
        </w:r>
        <w:r w:rsidR="00D343A6">
          <w:rPr>
            <w:noProof/>
            <w:webHidden/>
          </w:rPr>
          <w:fldChar w:fldCharType="begin"/>
        </w:r>
        <w:r w:rsidR="00D343A6">
          <w:rPr>
            <w:noProof/>
            <w:webHidden/>
          </w:rPr>
          <w:instrText xml:space="preserve"> PAGEREF _Toc13414230 \h </w:instrText>
        </w:r>
        <w:r w:rsidR="00D343A6">
          <w:rPr>
            <w:noProof/>
            <w:webHidden/>
          </w:rPr>
        </w:r>
        <w:r w:rsidR="00D343A6">
          <w:rPr>
            <w:noProof/>
            <w:webHidden/>
          </w:rPr>
          <w:fldChar w:fldCharType="separate"/>
        </w:r>
        <w:r w:rsidR="00D343A6">
          <w:rPr>
            <w:noProof/>
            <w:webHidden/>
          </w:rPr>
          <w:t>116</w:t>
        </w:r>
        <w:r w:rsidR="00D343A6">
          <w:rPr>
            <w:noProof/>
            <w:webHidden/>
          </w:rPr>
          <w:fldChar w:fldCharType="end"/>
        </w:r>
      </w:hyperlink>
    </w:p>
    <w:p w14:paraId="6944379A" w14:textId="4953C2D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1" w:history="1">
        <w:r w:rsidR="00D343A6" w:rsidRPr="00E51074">
          <w:rPr>
            <w:rStyle w:val="Hyperlink"/>
            <w:noProof/>
          </w:rPr>
          <w:t>3.27.27 workItemUris property</w:t>
        </w:r>
        <w:r w:rsidR="00D343A6">
          <w:rPr>
            <w:noProof/>
            <w:webHidden/>
          </w:rPr>
          <w:tab/>
        </w:r>
        <w:r w:rsidR="00D343A6">
          <w:rPr>
            <w:noProof/>
            <w:webHidden/>
          </w:rPr>
          <w:fldChar w:fldCharType="begin"/>
        </w:r>
        <w:r w:rsidR="00D343A6">
          <w:rPr>
            <w:noProof/>
            <w:webHidden/>
          </w:rPr>
          <w:instrText xml:space="preserve"> PAGEREF _Toc13414231 \h </w:instrText>
        </w:r>
        <w:r w:rsidR="00D343A6">
          <w:rPr>
            <w:noProof/>
            <w:webHidden/>
          </w:rPr>
        </w:r>
        <w:r w:rsidR="00D343A6">
          <w:rPr>
            <w:noProof/>
            <w:webHidden/>
          </w:rPr>
          <w:fldChar w:fldCharType="separate"/>
        </w:r>
        <w:r w:rsidR="00D343A6">
          <w:rPr>
            <w:noProof/>
            <w:webHidden/>
          </w:rPr>
          <w:t>116</w:t>
        </w:r>
        <w:r w:rsidR="00D343A6">
          <w:rPr>
            <w:noProof/>
            <w:webHidden/>
          </w:rPr>
          <w:fldChar w:fldCharType="end"/>
        </w:r>
      </w:hyperlink>
    </w:p>
    <w:p w14:paraId="7915EB8E" w14:textId="4D06BC7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2" w:history="1">
        <w:r w:rsidR="00D343A6" w:rsidRPr="00E51074">
          <w:rPr>
            <w:rStyle w:val="Hyperlink"/>
            <w:noProof/>
          </w:rPr>
          <w:t>3.27.28 hostedViewerUri property</w:t>
        </w:r>
        <w:r w:rsidR="00D343A6">
          <w:rPr>
            <w:noProof/>
            <w:webHidden/>
          </w:rPr>
          <w:tab/>
        </w:r>
        <w:r w:rsidR="00D343A6">
          <w:rPr>
            <w:noProof/>
            <w:webHidden/>
          </w:rPr>
          <w:fldChar w:fldCharType="begin"/>
        </w:r>
        <w:r w:rsidR="00D343A6">
          <w:rPr>
            <w:noProof/>
            <w:webHidden/>
          </w:rPr>
          <w:instrText xml:space="preserve"> PAGEREF _Toc13414232 \h </w:instrText>
        </w:r>
        <w:r w:rsidR="00D343A6">
          <w:rPr>
            <w:noProof/>
            <w:webHidden/>
          </w:rPr>
        </w:r>
        <w:r w:rsidR="00D343A6">
          <w:rPr>
            <w:noProof/>
            <w:webHidden/>
          </w:rPr>
          <w:fldChar w:fldCharType="separate"/>
        </w:r>
        <w:r w:rsidR="00D343A6">
          <w:rPr>
            <w:noProof/>
            <w:webHidden/>
          </w:rPr>
          <w:t>117</w:t>
        </w:r>
        <w:r w:rsidR="00D343A6">
          <w:rPr>
            <w:noProof/>
            <w:webHidden/>
          </w:rPr>
          <w:fldChar w:fldCharType="end"/>
        </w:r>
      </w:hyperlink>
    </w:p>
    <w:p w14:paraId="58FA93E8" w14:textId="050895F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3" w:history="1">
        <w:r w:rsidR="00D343A6" w:rsidRPr="00E51074">
          <w:rPr>
            <w:rStyle w:val="Hyperlink"/>
            <w:noProof/>
          </w:rPr>
          <w:t>3.27.29 provenance property</w:t>
        </w:r>
        <w:r w:rsidR="00D343A6">
          <w:rPr>
            <w:noProof/>
            <w:webHidden/>
          </w:rPr>
          <w:tab/>
        </w:r>
        <w:r w:rsidR="00D343A6">
          <w:rPr>
            <w:noProof/>
            <w:webHidden/>
          </w:rPr>
          <w:fldChar w:fldCharType="begin"/>
        </w:r>
        <w:r w:rsidR="00D343A6">
          <w:rPr>
            <w:noProof/>
            <w:webHidden/>
          </w:rPr>
          <w:instrText xml:space="preserve"> PAGEREF _Toc13414233 \h </w:instrText>
        </w:r>
        <w:r w:rsidR="00D343A6">
          <w:rPr>
            <w:noProof/>
            <w:webHidden/>
          </w:rPr>
        </w:r>
        <w:r w:rsidR="00D343A6">
          <w:rPr>
            <w:noProof/>
            <w:webHidden/>
          </w:rPr>
          <w:fldChar w:fldCharType="separate"/>
        </w:r>
        <w:r w:rsidR="00D343A6">
          <w:rPr>
            <w:noProof/>
            <w:webHidden/>
          </w:rPr>
          <w:t>117</w:t>
        </w:r>
        <w:r w:rsidR="00D343A6">
          <w:rPr>
            <w:noProof/>
            <w:webHidden/>
          </w:rPr>
          <w:fldChar w:fldCharType="end"/>
        </w:r>
      </w:hyperlink>
    </w:p>
    <w:p w14:paraId="200905B9" w14:textId="0846C75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4" w:history="1">
        <w:r w:rsidR="00D343A6" w:rsidRPr="00E51074">
          <w:rPr>
            <w:rStyle w:val="Hyperlink"/>
            <w:noProof/>
          </w:rPr>
          <w:t>3.27.30 fixes property</w:t>
        </w:r>
        <w:r w:rsidR="00D343A6">
          <w:rPr>
            <w:noProof/>
            <w:webHidden/>
          </w:rPr>
          <w:tab/>
        </w:r>
        <w:r w:rsidR="00D343A6">
          <w:rPr>
            <w:noProof/>
            <w:webHidden/>
          </w:rPr>
          <w:fldChar w:fldCharType="begin"/>
        </w:r>
        <w:r w:rsidR="00D343A6">
          <w:rPr>
            <w:noProof/>
            <w:webHidden/>
          </w:rPr>
          <w:instrText xml:space="preserve"> PAGEREF _Toc13414234 \h </w:instrText>
        </w:r>
        <w:r w:rsidR="00D343A6">
          <w:rPr>
            <w:noProof/>
            <w:webHidden/>
          </w:rPr>
        </w:r>
        <w:r w:rsidR="00D343A6">
          <w:rPr>
            <w:noProof/>
            <w:webHidden/>
          </w:rPr>
          <w:fldChar w:fldCharType="separate"/>
        </w:r>
        <w:r w:rsidR="00D343A6">
          <w:rPr>
            <w:noProof/>
            <w:webHidden/>
          </w:rPr>
          <w:t>117</w:t>
        </w:r>
        <w:r w:rsidR="00D343A6">
          <w:rPr>
            <w:noProof/>
            <w:webHidden/>
          </w:rPr>
          <w:fldChar w:fldCharType="end"/>
        </w:r>
      </w:hyperlink>
    </w:p>
    <w:p w14:paraId="152D46E7" w14:textId="4950F5F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5" w:history="1">
        <w:r w:rsidR="00D343A6" w:rsidRPr="00E51074">
          <w:rPr>
            <w:rStyle w:val="Hyperlink"/>
            <w:noProof/>
          </w:rPr>
          <w:t>3.27.31 occurrenceCount property</w:t>
        </w:r>
        <w:r w:rsidR="00D343A6">
          <w:rPr>
            <w:noProof/>
            <w:webHidden/>
          </w:rPr>
          <w:tab/>
        </w:r>
        <w:r w:rsidR="00D343A6">
          <w:rPr>
            <w:noProof/>
            <w:webHidden/>
          </w:rPr>
          <w:fldChar w:fldCharType="begin"/>
        </w:r>
        <w:r w:rsidR="00D343A6">
          <w:rPr>
            <w:noProof/>
            <w:webHidden/>
          </w:rPr>
          <w:instrText xml:space="preserve"> PAGEREF _Toc13414235 \h </w:instrText>
        </w:r>
        <w:r w:rsidR="00D343A6">
          <w:rPr>
            <w:noProof/>
            <w:webHidden/>
          </w:rPr>
        </w:r>
        <w:r w:rsidR="00D343A6">
          <w:rPr>
            <w:noProof/>
            <w:webHidden/>
          </w:rPr>
          <w:fldChar w:fldCharType="separate"/>
        </w:r>
        <w:r w:rsidR="00D343A6">
          <w:rPr>
            <w:noProof/>
            <w:webHidden/>
          </w:rPr>
          <w:t>117</w:t>
        </w:r>
        <w:r w:rsidR="00D343A6">
          <w:rPr>
            <w:noProof/>
            <w:webHidden/>
          </w:rPr>
          <w:fldChar w:fldCharType="end"/>
        </w:r>
      </w:hyperlink>
    </w:p>
    <w:p w14:paraId="0505C458" w14:textId="32141C5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36" w:history="1">
        <w:r w:rsidR="00D343A6" w:rsidRPr="00E51074">
          <w:rPr>
            <w:rStyle w:val="Hyperlink"/>
            <w:noProof/>
          </w:rPr>
          <w:t>3.28 location object</w:t>
        </w:r>
        <w:r w:rsidR="00D343A6">
          <w:rPr>
            <w:noProof/>
            <w:webHidden/>
          </w:rPr>
          <w:tab/>
        </w:r>
        <w:r w:rsidR="00D343A6">
          <w:rPr>
            <w:noProof/>
            <w:webHidden/>
          </w:rPr>
          <w:fldChar w:fldCharType="begin"/>
        </w:r>
        <w:r w:rsidR="00D343A6">
          <w:rPr>
            <w:noProof/>
            <w:webHidden/>
          </w:rPr>
          <w:instrText xml:space="preserve"> PAGEREF _Toc13414236 \h </w:instrText>
        </w:r>
        <w:r w:rsidR="00D343A6">
          <w:rPr>
            <w:noProof/>
            <w:webHidden/>
          </w:rPr>
        </w:r>
        <w:r w:rsidR="00D343A6">
          <w:rPr>
            <w:noProof/>
            <w:webHidden/>
          </w:rPr>
          <w:fldChar w:fldCharType="separate"/>
        </w:r>
        <w:r w:rsidR="00D343A6">
          <w:rPr>
            <w:noProof/>
            <w:webHidden/>
          </w:rPr>
          <w:t>118</w:t>
        </w:r>
        <w:r w:rsidR="00D343A6">
          <w:rPr>
            <w:noProof/>
            <w:webHidden/>
          </w:rPr>
          <w:fldChar w:fldCharType="end"/>
        </w:r>
      </w:hyperlink>
    </w:p>
    <w:p w14:paraId="494A0ED4" w14:textId="28CB266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7" w:history="1">
        <w:r w:rsidR="00D343A6" w:rsidRPr="00E51074">
          <w:rPr>
            <w:rStyle w:val="Hyperlink"/>
            <w:noProof/>
          </w:rPr>
          <w:t>3.28.1 General</w:t>
        </w:r>
        <w:r w:rsidR="00D343A6">
          <w:rPr>
            <w:noProof/>
            <w:webHidden/>
          </w:rPr>
          <w:tab/>
        </w:r>
        <w:r w:rsidR="00D343A6">
          <w:rPr>
            <w:noProof/>
            <w:webHidden/>
          </w:rPr>
          <w:fldChar w:fldCharType="begin"/>
        </w:r>
        <w:r w:rsidR="00D343A6">
          <w:rPr>
            <w:noProof/>
            <w:webHidden/>
          </w:rPr>
          <w:instrText xml:space="preserve"> PAGEREF _Toc13414237 \h </w:instrText>
        </w:r>
        <w:r w:rsidR="00D343A6">
          <w:rPr>
            <w:noProof/>
            <w:webHidden/>
          </w:rPr>
        </w:r>
        <w:r w:rsidR="00D343A6">
          <w:rPr>
            <w:noProof/>
            <w:webHidden/>
          </w:rPr>
          <w:fldChar w:fldCharType="separate"/>
        </w:r>
        <w:r w:rsidR="00D343A6">
          <w:rPr>
            <w:noProof/>
            <w:webHidden/>
          </w:rPr>
          <w:t>118</w:t>
        </w:r>
        <w:r w:rsidR="00D343A6">
          <w:rPr>
            <w:noProof/>
            <w:webHidden/>
          </w:rPr>
          <w:fldChar w:fldCharType="end"/>
        </w:r>
      </w:hyperlink>
    </w:p>
    <w:p w14:paraId="3927B0F6" w14:textId="0541627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8" w:history="1">
        <w:r w:rsidR="00D343A6" w:rsidRPr="00E51074">
          <w:rPr>
            <w:rStyle w:val="Hyperlink"/>
            <w:noProof/>
          </w:rPr>
          <w:t>3.28.2 id property</w:t>
        </w:r>
        <w:r w:rsidR="00D343A6">
          <w:rPr>
            <w:noProof/>
            <w:webHidden/>
          </w:rPr>
          <w:tab/>
        </w:r>
        <w:r w:rsidR="00D343A6">
          <w:rPr>
            <w:noProof/>
            <w:webHidden/>
          </w:rPr>
          <w:fldChar w:fldCharType="begin"/>
        </w:r>
        <w:r w:rsidR="00D343A6">
          <w:rPr>
            <w:noProof/>
            <w:webHidden/>
          </w:rPr>
          <w:instrText xml:space="preserve"> PAGEREF _Toc13414238 \h </w:instrText>
        </w:r>
        <w:r w:rsidR="00D343A6">
          <w:rPr>
            <w:noProof/>
            <w:webHidden/>
          </w:rPr>
        </w:r>
        <w:r w:rsidR="00D343A6">
          <w:rPr>
            <w:noProof/>
            <w:webHidden/>
          </w:rPr>
          <w:fldChar w:fldCharType="separate"/>
        </w:r>
        <w:r w:rsidR="00D343A6">
          <w:rPr>
            <w:noProof/>
            <w:webHidden/>
          </w:rPr>
          <w:t>118</w:t>
        </w:r>
        <w:r w:rsidR="00D343A6">
          <w:rPr>
            <w:noProof/>
            <w:webHidden/>
          </w:rPr>
          <w:fldChar w:fldCharType="end"/>
        </w:r>
      </w:hyperlink>
    </w:p>
    <w:p w14:paraId="42BC8DF5" w14:textId="46A1286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39" w:history="1">
        <w:r w:rsidR="00D343A6" w:rsidRPr="00E51074">
          <w:rPr>
            <w:rStyle w:val="Hyperlink"/>
            <w:noProof/>
          </w:rPr>
          <w:t>3.28.3 physicalLocation property</w:t>
        </w:r>
        <w:r w:rsidR="00D343A6">
          <w:rPr>
            <w:noProof/>
            <w:webHidden/>
          </w:rPr>
          <w:tab/>
        </w:r>
        <w:r w:rsidR="00D343A6">
          <w:rPr>
            <w:noProof/>
            <w:webHidden/>
          </w:rPr>
          <w:fldChar w:fldCharType="begin"/>
        </w:r>
        <w:r w:rsidR="00D343A6">
          <w:rPr>
            <w:noProof/>
            <w:webHidden/>
          </w:rPr>
          <w:instrText xml:space="preserve"> PAGEREF _Toc13414239 \h </w:instrText>
        </w:r>
        <w:r w:rsidR="00D343A6">
          <w:rPr>
            <w:noProof/>
            <w:webHidden/>
          </w:rPr>
        </w:r>
        <w:r w:rsidR="00D343A6">
          <w:rPr>
            <w:noProof/>
            <w:webHidden/>
          </w:rPr>
          <w:fldChar w:fldCharType="separate"/>
        </w:r>
        <w:r w:rsidR="00D343A6">
          <w:rPr>
            <w:noProof/>
            <w:webHidden/>
          </w:rPr>
          <w:t>119</w:t>
        </w:r>
        <w:r w:rsidR="00D343A6">
          <w:rPr>
            <w:noProof/>
            <w:webHidden/>
          </w:rPr>
          <w:fldChar w:fldCharType="end"/>
        </w:r>
      </w:hyperlink>
    </w:p>
    <w:p w14:paraId="569EB982" w14:textId="37DF85D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0" w:history="1">
        <w:r w:rsidR="00D343A6" w:rsidRPr="00E51074">
          <w:rPr>
            <w:rStyle w:val="Hyperlink"/>
            <w:noProof/>
          </w:rPr>
          <w:t>3.28.4 logicalLocations property</w:t>
        </w:r>
        <w:r w:rsidR="00D343A6">
          <w:rPr>
            <w:noProof/>
            <w:webHidden/>
          </w:rPr>
          <w:tab/>
        </w:r>
        <w:r w:rsidR="00D343A6">
          <w:rPr>
            <w:noProof/>
            <w:webHidden/>
          </w:rPr>
          <w:fldChar w:fldCharType="begin"/>
        </w:r>
        <w:r w:rsidR="00D343A6">
          <w:rPr>
            <w:noProof/>
            <w:webHidden/>
          </w:rPr>
          <w:instrText xml:space="preserve"> PAGEREF _Toc13414240 \h </w:instrText>
        </w:r>
        <w:r w:rsidR="00D343A6">
          <w:rPr>
            <w:noProof/>
            <w:webHidden/>
          </w:rPr>
        </w:r>
        <w:r w:rsidR="00D343A6">
          <w:rPr>
            <w:noProof/>
            <w:webHidden/>
          </w:rPr>
          <w:fldChar w:fldCharType="separate"/>
        </w:r>
        <w:r w:rsidR="00D343A6">
          <w:rPr>
            <w:noProof/>
            <w:webHidden/>
          </w:rPr>
          <w:t>119</w:t>
        </w:r>
        <w:r w:rsidR="00D343A6">
          <w:rPr>
            <w:noProof/>
            <w:webHidden/>
          </w:rPr>
          <w:fldChar w:fldCharType="end"/>
        </w:r>
      </w:hyperlink>
    </w:p>
    <w:p w14:paraId="223F9156" w14:textId="2901792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1" w:history="1">
        <w:r w:rsidR="00D343A6" w:rsidRPr="00E51074">
          <w:rPr>
            <w:rStyle w:val="Hyperlink"/>
            <w:noProof/>
          </w:rPr>
          <w:t>3.28.5 message property</w:t>
        </w:r>
        <w:r w:rsidR="00D343A6">
          <w:rPr>
            <w:noProof/>
            <w:webHidden/>
          </w:rPr>
          <w:tab/>
        </w:r>
        <w:r w:rsidR="00D343A6">
          <w:rPr>
            <w:noProof/>
            <w:webHidden/>
          </w:rPr>
          <w:fldChar w:fldCharType="begin"/>
        </w:r>
        <w:r w:rsidR="00D343A6">
          <w:rPr>
            <w:noProof/>
            <w:webHidden/>
          </w:rPr>
          <w:instrText xml:space="preserve"> PAGEREF _Toc13414241 \h </w:instrText>
        </w:r>
        <w:r w:rsidR="00D343A6">
          <w:rPr>
            <w:noProof/>
            <w:webHidden/>
          </w:rPr>
        </w:r>
        <w:r w:rsidR="00D343A6">
          <w:rPr>
            <w:noProof/>
            <w:webHidden/>
          </w:rPr>
          <w:fldChar w:fldCharType="separate"/>
        </w:r>
        <w:r w:rsidR="00D343A6">
          <w:rPr>
            <w:noProof/>
            <w:webHidden/>
          </w:rPr>
          <w:t>119</w:t>
        </w:r>
        <w:r w:rsidR="00D343A6">
          <w:rPr>
            <w:noProof/>
            <w:webHidden/>
          </w:rPr>
          <w:fldChar w:fldCharType="end"/>
        </w:r>
      </w:hyperlink>
    </w:p>
    <w:p w14:paraId="7BB7534D" w14:textId="457AECA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2" w:history="1">
        <w:r w:rsidR="00D343A6" w:rsidRPr="00E51074">
          <w:rPr>
            <w:rStyle w:val="Hyperlink"/>
            <w:noProof/>
          </w:rPr>
          <w:t>3.28.6 annotations property</w:t>
        </w:r>
        <w:r w:rsidR="00D343A6">
          <w:rPr>
            <w:noProof/>
            <w:webHidden/>
          </w:rPr>
          <w:tab/>
        </w:r>
        <w:r w:rsidR="00D343A6">
          <w:rPr>
            <w:noProof/>
            <w:webHidden/>
          </w:rPr>
          <w:fldChar w:fldCharType="begin"/>
        </w:r>
        <w:r w:rsidR="00D343A6">
          <w:rPr>
            <w:noProof/>
            <w:webHidden/>
          </w:rPr>
          <w:instrText xml:space="preserve"> PAGEREF _Toc13414242 \h </w:instrText>
        </w:r>
        <w:r w:rsidR="00D343A6">
          <w:rPr>
            <w:noProof/>
            <w:webHidden/>
          </w:rPr>
        </w:r>
        <w:r w:rsidR="00D343A6">
          <w:rPr>
            <w:noProof/>
            <w:webHidden/>
          </w:rPr>
          <w:fldChar w:fldCharType="separate"/>
        </w:r>
        <w:r w:rsidR="00D343A6">
          <w:rPr>
            <w:noProof/>
            <w:webHidden/>
          </w:rPr>
          <w:t>119</w:t>
        </w:r>
        <w:r w:rsidR="00D343A6">
          <w:rPr>
            <w:noProof/>
            <w:webHidden/>
          </w:rPr>
          <w:fldChar w:fldCharType="end"/>
        </w:r>
      </w:hyperlink>
    </w:p>
    <w:p w14:paraId="4303A09E" w14:textId="340A103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3" w:history="1">
        <w:r w:rsidR="00D343A6" w:rsidRPr="00E51074">
          <w:rPr>
            <w:rStyle w:val="Hyperlink"/>
            <w:noProof/>
          </w:rPr>
          <w:t>3.28.7 relationships property</w:t>
        </w:r>
        <w:r w:rsidR="00D343A6">
          <w:rPr>
            <w:noProof/>
            <w:webHidden/>
          </w:rPr>
          <w:tab/>
        </w:r>
        <w:r w:rsidR="00D343A6">
          <w:rPr>
            <w:noProof/>
            <w:webHidden/>
          </w:rPr>
          <w:fldChar w:fldCharType="begin"/>
        </w:r>
        <w:r w:rsidR="00D343A6">
          <w:rPr>
            <w:noProof/>
            <w:webHidden/>
          </w:rPr>
          <w:instrText xml:space="preserve"> PAGEREF _Toc13414243 \h </w:instrText>
        </w:r>
        <w:r w:rsidR="00D343A6">
          <w:rPr>
            <w:noProof/>
            <w:webHidden/>
          </w:rPr>
        </w:r>
        <w:r w:rsidR="00D343A6">
          <w:rPr>
            <w:noProof/>
            <w:webHidden/>
          </w:rPr>
          <w:fldChar w:fldCharType="separate"/>
        </w:r>
        <w:r w:rsidR="00D343A6">
          <w:rPr>
            <w:noProof/>
            <w:webHidden/>
          </w:rPr>
          <w:t>120</w:t>
        </w:r>
        <w:r w:rsidR="00D343A6">
          <w:rPr>
            <w:noProof/>
            <w:webHidden/>
          </w:rPr>
          <w:fldChar w:fldCharType="end"/>
        </w:r>
      </w:hyperlink>
    </w:p>
    <w:p w14:paraId="7D3599BF" w14:textId="745A77AB"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44" w:history="1">
        <w:r w:rsidR="00D343A6" w:rsidRPr="00E51074">
          <w:rPr>
            <w:rStyle w:val="Hyperlink"/>
            <w:noProof/>
          </w:rPr>
          <w:t>3.29 physicalLocation object</w:t>
        </w:r>
        <w:r w:rsidR="00D343A6">
          <w:rPr>
            <w:noProof/>
            <w:webHidden/>
          </w:rPr>
          <w:tab/>
        </w:r>
        <w:r w:rsidR="00D343A6">
          <w:rPr>
            <w:noProof/>
            <w:webHidden/>
          </w:rPr>
          <w:fldChar w:fldCharType="begin"/>
        </w:r>
        <w:r w:rsidR="00D343A6">
          <w:rPr>
            <w:noProof/>
            <w:webHidden/>
          </w:rPr>
          <w:instrText xml:space="preserve"> PAGEREF _Toc13414244 \h </w:instrText>
        </w:r>
        <w:r w:rsidR="00D343A6">
          <w:rPr>
            <w:noProof/>
            <w:webHidden/>
          </w:rPr>
        </w:r>
        <w:r w:rsidR="00D343A6">
          <w:rPr>
            <w:noProof/>
            <w:webHidden/>
          </w:rPr>
          <w:fldChar w:fldCharType="separate"/>
        </w:r>
        <w:r w:rsidR="00D343A6">
          <w:rPr>
            <w:noProof/>
            <w:webHidden/>
          </w:rPr>
          <w:t>120</w:t>
        </w:r>
        <w:r w:rsidR="00D343A6">
          <w:rPr>
            <w:noProof/>
            <w:webHidden/>
          </w:rPr>
          <w:fldChar w:fldCharType="end"/>
        </w:r>
      </w:hyperlink>
    </w:p>
    <w:p w14:paraId="0C58381D" w14:textId="392877A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5" w:history="1">
        <w:r w:rsidR="00D343A6" w:rsidRPr="00E51074">
          <w:rPr>
            <w:rStyle w:val="Hyperlink"/>
            <w:noProof/>
          </w:rPr>
          <w:t>3.29.1 General</w:t>
        </w:r>
        <w:r w:rsidR="00D343A6">
          <w:rPr>
            <w:noProof/>
            <w:webHidden/>
          </w:rPr>
          <w:tab/>
        </w:r>
        <w:r w:rsidR="00D343A6">
          <w:rPr>
            <w:noProof/>
            <w:webHidden/>
          </w:rPr>
          <w:fldChar w:fldCharType="begin"/>
        </w:r>
        <w:r w:rsidR="00D343A6">
          <w:rPr>
            <w:noProof/>
            <w:webHidden/>
          </w:rPr>
          <w:instrText xml:space="preserve"> PAGEREF _Toc13414245 \h </w:instrText>
        </w:r>
        <w:r w:rsidR="00D343A6">
          <w:rPr>
            <w:noProof/>
            <w:webHidden/>
          </w:rPr>
        </w:r>
        <w:r w:rsidR="00D343A6">
          <w:rPr>
            <w:noProof/>
            <w:webHidden/>
          </w:rPr>
          <w:fldChar w:fldCharType="separate"/>
        </w:r>
        <w:r w:rsidR="00D343A6">
          <w:rPr>
            <w:noProof/>
            <w:webHidden/>
          </w:rPr>
          <w:t>120</w:t>
        </w:r>
        <w:r w:rsidR="00D343A6">
          <w:rPr>
            <w:noProof/>
            <w:webHidden/>
          </w:rPr>
          <w:fldChar w:fldCharType="end"/>
        </w:r>
      </w:hyperlink>
    </w:p>
    <w:p w14:paraId="2F6D709A" w14:textId="6B0CADC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6" w:history="1">
        <w:r w:rsidR="00D343A6" w:rsidRPr="00E51074">
          <w:rPr>
            <w:rStyle w:val="Hyperlink"/>
            <w:noProof/>
          </w:rPr>
          <w:t>3.29.2 Constraints</w:t>
        </w:r>
        <w:r w:rsidR="00D343A6">
          <w:rPr>
            <w:noProof/>
            <w:webHidden/>
          </w:rPr>
          <w:tab/>
        </w:r>
        <w:r w:rsidR="00D343A6">
          <w:rPr>
            <w:noProof/>
            <w:webHidden/>
          </w:rPr>
          <w:fldChar w:fldCharType="begin"/>
        </w:r>
        <w:r w:rsidR="00D343A6">
          <w:rPr>
            <w:noProof/>
            <w:webHidden/>
          </w:rPr>
          <w:instrText xml:space="preserve"> PAGEREF _Toc13414246 \h </w:instrText>
        </w:r>
        <w:r w:rsidR="00D343A6">
          <w:rPr>
            <w:noProof/>
            <w:webHidden/>
          </w:rPr>
        </w:r>
        <w:r w:rsidR="00D343A6">
          <w:rPr>
            <w:noProof/>
            <w:webHidden/>
          </w:rPr>
          <w:fldChar w:fldCharType="separate"/>
        </w:r>
        <w:r w:rsidR="00D343A6">
          <w:rPr>
            <w:noProof/>
            <w:webHidden/>
          </w:rPr>
          <w:t>120</w:t>
        </w:r>
        <w:r w:rsidR="00D343A6">
          <w:rPr>
            <w:noProof/>
            <w:webHidden/>
          </w:rPr>
          <w:fldChar w:fldCharType="end"/>
        </w:r>
      </w:hyperlink>
    </w:p>
    <w:p w14:paraId="1485830A" w14:textId="671B3DD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7" w:history="1">
        <w:r w:rsidR="00D343A6" w:rsidRPr="00E51074">
          <w:rPr>
            <w:rStyle w:val="Hyperlink"/>
            <w:noProof/>
          </w:rPr>
          <w:t>3.29.3 artifactLocation property</w:t>
        </w:r>
        <w:r w:rsidR="00D343A6">
          <w:rPr>
            <w:noProof/>
            <w:webHidden/>
          </w:rPr>
          <w:tab/>
        </w:r>
        <w:r w:rsidR="00D343A6">
          <w:rPr>
            <w:noProof/>
            <w:webHidden/>
          </w:rPr>
          <w:fldChar w:fldCharType="begin"/>
        </w:r>
        <w:r w:rsidR="00D343A6">
          <w:rPr>
            <w:noProof/>
            <w:webHidden/>
          </w:rPr>
          <w:instrText xml:space="preserve"> PAGEREF _Toc13414247 \h </w:instrText>
        </w:r>
        <w:r w:rsidR="00D343A6">
          <w:rPr>
            <w:noProof/>
            <w:webHidden/>
          </w:rPr>
        </w:r>
        <w:r w:rsidR="00D343A6">
          <w:rPr>
            <w:noProof/>
            <w:webHidden/>
          </w:rPr>
          <w:fldChar w:fldCharType="separate"/>
        </w:r>
        <w:r w:rsidR="00D343A6">
          <w:rPr>
            <w:noProof/>
            <w:webHidden/>
          </w:rPr>
          <w:t>120</w:t>
        </w:r>
        <w:r w:rsidR="00D343A6">
          <w:rPr>
            <w:noProof/>
            <w:webHidden/>
          </w:rPr>
          <w:fldChar w:fldCharType="end"/>
        </w:r>
      </w:hyperlink>
    </w:p>
    <w:p w14:paraId="6100C7DC" w14:textId="1D7EA3F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8" w:history="1">
        <w:r w:rsidR="00D343A6" w:rsidRPr="00E51074">
          <w:rPr>
            <w:rStyle w:val="Hyperlink"/>
            <w:noProof/>
          </w:rPr>
          <w:t>3.29.4 region property</w:t>
        </w:r>
        <w:r w:rsidR="00D343A6">
          <w:rPr>
            <w:noProof/>
            <w:webHidden/>
          </w:rPr>
          <w:tab/>
        </w:r>
        <w:r w:rsidR="00D343A6">
          <w:rPr>
            <w:noProof/>
            <w:webHidden/>
          </w:rPr>
          <w:fldChar w:fldCharType="begin"/>
        </w:r>
        <w:r w:rsidR="00D343A6">
          <w:rPr>
            <w:noProof/>
            <w:webHidden/>
          </w:rPr>
          <w:instrText xml:space="preserve"> PAGEREF _Toc13414248 \h </w:instrText>
        </w:r>
        <w:r w:rsidR="00D343A6">
          <w:rPr>
            <w:noProof/>
            <w:webHidden/>
          </w:rPr>
        </w:r>
        <w:r w:rsidR="00D343A6">
          <w:rPr>
            <w:noProof/>
            <w:webHidden/>
          </w:rPr>
          <w:fldChar w:fldCharType="separate"/>
        </w:r>
        <w:r w:rsidR="00D343A6">
          <w:rPr>
            <w:noProof/>
            <w:webHidden/>
          </w:rPr>
          <w:t>120</w:t>
        </w:r>
        <w:r w:rsidR="00D343A6">
          <w:rPr>
            <w:noProof/>
            <w:webHidden/>
          </w:rPr>
          <w:fldChar w:fldCharType="end"/>
        </w:r>
      </w:hyperlink>
    </w:p>
    <w:p w14:paraId="760029B8" w14:textId="688B183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49" w:history="1">
        <w:r w:rsidR="00D343A6" w:rsidRPr="00E51074">
          <w:rPr>
            <w:rStyle w:val="Hyperlink"/>
            <w:noProof/>
          </w:rPr>
          <w:t>3.29.5 contextRegion property</w:t>
        </w:r>
        <w:r w:rsidR="00D343A6">
          <w:rPr>
            <w:noProof/>
            <w:webHidden/>
          </w:rPr>
          <w:tab/>
        </w:r>
        <w:r w:rsidR="00D343A6">
          <w:rPr>
            <w:noProof/>
            <w:webHidden/>
          </w:rPr>
          <w:fldChar w:fldCharType="begin"/>
        </w:r>
        <w:r w:rsidR="00D343A6">
          <w:rPr>
            <w:noProof/>
            <w:webHidden/>
          </w:rPr>
          <w:instrText xml:space="preserve"> PAGEREF _Toc13414249 \h </w:instrText>
        </w:r>
        <w:r w:rsidR="00D343A6">
          <w:rPr>
            <w:noProof/>
            <w:webHidden/>
          </w:rPr>
        </w:r>
        <w:r w:rsidR="00D343A6">
          <w:rPr>
            <w:noProof/>
            <w:webHidden/>
          </w:rPr>
          <w:fldChar w:fldCharType="separate"/>
        </w:r>
        <w:r w:rsidR="00D343A6">
          <w:rPr>
            <w:noProof/>
            <w:webHidden/>
          </w:rPr>
          <w:t>121</w:t>
        </w:r>
        <w:r w:rsidR="00D343A6">
          <w:rPr>
            <w:noProof/>
            <w:webHidden/>
          </w:rPr>
          <w:fldChar w:fldCharType="end"/>
        </w:r>
      </w:hyperlink>
    </w:p>
    <w:p w14:paraId="7F4D8023" w14:textId="68839A2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0" w:history="1">
        <w:r w:rsidR="00D343A6" w:rsidRPr="00E51074">
          <w:rPr>
            <w:rStyle w:val="Hyperlink"/>
            <w:noProof/>
          </w:rPr>
          <w:t>3.29.6 address property</w:t>
        </w:r>
        <w:r w:rsidR="00D343A6">
          <w:rPr>
            <w:noProof/>
            <w:webHidden/>
          </w:rPr>
          <w:tab/>
        </w:r>
        <w:r w:rsidR="00D343A6">
          <w:rPr>
            <w:noProof/>
            <w:webHidden/>
          </w:rPr>
          <w:fldChar w:fldCharType="begin"/>
        </w:r>
        <w:r w:rsidR="00D343A6">
          <w:rPr>
            <w:noProof/>
            <w:webHidden/>
          </w:rPr>
          <w:instrText xml:space="preserve"> PAGEREF _Toc13414250 \h </w:instrText>
        </w:r>
        <w:r w:rsidR="00D343A6">
          <w:rPr>
            <w:noProof/>
            <w:webHidden/>
          </w:rPr>
        </w:r>
        <w:r w:rsidR="00D343A6">
          <w:rPr>
            <w:noProof/>
            <w:webHidden/>
          </w:rPr>
          <w:fldChar w:fldCharType="separate"/>
        </w:r>
        <w:r w:rsidR="00D343A6">
          <w:rPr>
            <w:noProof/>
            <w:webHidden/>
          </w:rPr>
          <w:t>121</w:t>
        </w:r>
        <w:r w:rsidR="00D343A6">
          <w:rPr>
            <w:noProof/>
            <w:webHidden/>
          </w:rPr>
          <w:fldChar w:fldCharType="end"/>
        </w:r>
      </w:hyperlink>
    </w:p>
    <w:p w14:paraId="5B39A823" w14:textId="463108A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51" w:history="1">
        <w:r w:rsidR="00D343A6" w:rsidRPr="00E51074">
          <w:rPr>
            <w:rStyle w:val="Hyperlink"/>
            <w:noProof/>
          </w:rPr>
          <w:t>3.30 region object</w:t>
        </w:r>
        <w:r w:rsidR="00D343A6">
          <w:rPr>
            <w:noProof/>
            <w:webHidden/>
          </w:rPr>
          <w:tab/>
        </w:r>
        <w:r w:rsidR="00D343A6">
          <w:rPr>
            <w:noProof/>
            <w:webHidden/>
          </w:rPr>
          <w:fldChar w:fldCharType="begin"/>
        </w:r>
        <w:r w:rsidR="00D343A6">
          <w:rPr>
            <w:noProof/>
            <w:webHidden/>
          </w:rPr>
          <w:instrText xml:space="preserve"> PAGEREF _Toc13414251 \h </w:instrText>
        </w:r>
        <w:r w:rsidR="00D343A6">
          <w:rPr>
            <w:noProof/>
            <w:webHidden/>
          </w:rPr>
        </w:r>
        <w:r w:rsidR="00D343A6">
          <w:rPr>
            <w:noProof/>
            <w:webHidden/>
          </w:rPr>
          <w:fldChar w:fldCharType="separate"/>
        </w:r>
        <w:r w:rsidR="00D343A6">
          <w:rPr>
            <w:noProof/>
            <w:webHidden/>
          </w:rPr>
          <w:t>122</w:t>
        </w:r>
        <w:r w:rsidR="00D343A6">
          <w:rPr>
            <w:noProof/>
            <w:webHidden/>
          </w:rPr>
          <w:fldChar w:fldCharType="end"/>
        </w:r>
      </w:hyperlink>
    </w:p>
    <w:p w14:paraId="4DF4366F" w14:textId="5FA5B5A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2" w:history="1">
        <w:r w:rsidR="00D343A6" w:rsidRPr="00E51074">
          <w:rPr>
            <w:rStyle w:val="Hyperlink"/>
            <w:noProof/>
          </w:rPr>
          <w:t>3.30.1 General</w:t>
        </w:r>
        <w:r w:rsidR="00D343A6">
          <w:rPr>
            <w:noProof/>
            <w:webHidden/>
          </w:rPr>
          <w:tab/>
        </w:r>
        <w:r w:rsidR="00D343A6">
          <w:rPr>
            <w:noProof/>
            <w:webHidden/>
          </w:rPr>
          <w:fldChar w:fldCharType="begin"/>
        </w:r>
        <w:r w:rsidR="00D343A6">
          <w:rPr>
            <w:noProof/>
            <w:webHidden/>
          </w:rPr>
          <w:instrText xml:space="preserve"> PAGEREF _Toc13414252 \h </w:instrText>
        </w:r>
        <w:r w:rsidR="00D343A6">
          <w:rPr>
            <w:noProof/>
            <w:webHidden/>
          </w:rPr>
        </w:r>
        <w:r w:rsidR="00D343A6">
          <w:rPr>
            <w:noProof/>
            <w:webHidden/>
          </w:rPr>
          <w:fldChar w:fldCharType="separate"/>
        </w:r>
        <w:r w:rsidR="00D343A6">
          <w:rPr>
            <w:noProof/>
            <w:webHidden/>
          </w:rPr>
          <w:t>122</w:t>
        </w:r>
        <w:r w:rsidR="00D343A6">
          <w:rPr>
            <w:noProof/>
            <w:webHidden/>
          </w:rPr>
          <w:fldChar w:fldCharType="end"/>
        </w:r>
      </w:hyperlink>
    </w:p>
    <w:p w14:paraId="2CD9137F" w14:textId="486F808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3" w:history="1">
        <w:r w:rsidR="00D343A6" w:rsidRPr="00E51074">
          <w:rPr>
            <w:rStyle w:val="Hyperlink"/>
            <w:noProof/>
          </w:rPr>
          <w:t>3.30.2 Text regions</w:t>
        </w:r>
        <w:r w:rsidR="00D343A6">
          <w:rPr>
            <w:noProof/>
            <w:webHidden/>
          </w:rPr>
          <w:tab/>
        </w:r>
        <w:r w:rsidR="00D343A6">
          <w:rPr>
            <w:noProof/>
            <w:webHidden/>
          </w:rPr>
          <w:fldChar w:fldCharType="begin"/>
        </w:r>
        <w:r w:rsidR="00D343A6">
          <w:rPr>
            <w:noProof/>
            <w:webHidden/>
          </w:rPr>
          <w:instrText xml:space="preserve"> PAGEREF _Toc13414253 \h </w:instrText>
        </w:r>
        <w:r w:rsidR="00D343A6">
          <w:rPr>
            <w:noProof/>
            <w:webHidden/>
          </w:rPr>
        </w:r>
        <w:r w:rsidR="00D343A6">
          <w:rPr>
            <w:noProof/>
            <w:webHidden/>
          </w:rPr>
          <w:fldChar w:fldCharType="separate"/>
        </w:r>
        <w:r w:rsidR="00D343A6">
          <w:rPr>
            <w:noProof/>
            <w:webHidden/>
          </w:rPr>
          <w:t>122</w:t>
        </w:r>
        <w:r w:rsidR="00D343A6">
          <w:rPr>
            <w:noProof/>
            <w:webHidden/>
          </w:rPr>
          <w:fldChar w:fldCharType="end"/>
        </w:r>
      </w:hyperlink>
    </w:p>
    <w:p w14:paraId="1ECDBA71" w14:textId="59A3A63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4" w:history="1">
        <w:r w:rsidR="00D343A6" w:rsidRPr="00E51074">
          <w:rPr>
            <w:rStyle w:val="Hyperlink"/>
            <w:noProof/>
          </w:rPr>
          <w:t>3.30.3 Binary regions</w:t>
        </w:r>
        <w:r w:rsidR="00D343A6">
          <w:rPr>
            <w:noProof/>
            <w:webHidden/>
          </w:rPr>
          <w:tab/>
        </w:r>
        <w:r w:rsidR="00D343A6">
          <w:rPr>
            <w:noProof/>
            <w:webHidden/>
          </w:rPr>
          <w:fldChar w:fldCharType="begin"/>
        </w:r>
        <w:r w:rsidR="00D343A6">
          <w:rPr>
            <w:noProof/>
            <w:webHidden/>
          </w:rPr>
          <w:instrText xml:space="preserve"> PAGEREF _Toc13414254 \h </w:instrText>
        </w:r>
        <w:r w:rsidR="00D343A6">
          <w:rPr>
            <w:noProof/>
            <w:webHidden/>
          </w:rPr>
        </w:r>
        <w:r w:rsidR="00D343A6">
          <w:rPr>
            <w:noProof/>
            <w:webHidden/>
          </w:rPr>
          <w:fldChar w:fldCharType="separate"/>
        </w:r>
        <w:r w:rsidR="00D343A6">
          <w:rPr>
            <w:noProof/>
            <w:webHidden/>
          </w:rPr>
          <w:t>125</w:t>
        </w:r>
        <w:r w:rsidR="00D343A6">
          <w:rPr>
            <w:noProof/>
            <w:webHidden/>
          </w:rPr>
          <w:fldChar w:fldCharType="end"/>
        </w:r>
      </w:hyperlink>
    </w:p>
    <w:p w14:paraId="55764995" w14:textId="19BA287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5" w:history="1">
        <w:r w:rsidR="00D343A6" w:rsidRPr="00E51074">
          <w:rPr>
            <w:rStyle w:val="Hyperlink"/>
            <w:noProof/>
          </w:rPr>
          <w:t>3.30.4 Independence of text and binary regions</w:t>
        </w:r>
        <w:r w:rsidR="00D343A6">
          <w:rPr>
            <w:noProof/>
            <w:webHidden/>
          </w:rPr>
          <w:tab/>
        </w:r>
        <w:r w:rsidR="00D343A6">
          <w:rPr>
            <w:noProof/>
            <w:webHidden/>
          </w:rPr>
          <w:fldChar w:fldCharType="begin"/>
        </w:r>
        <w:r w:rsidR="00D343A6">
          <w:rPr>
            <w:noProof/>
            <w:webHidden/>
          </w:rPr>
          <w:instrText xml:space="preserve"> PAGEREF _Toc13414255 \h </w:instrText>
        </w:r>
        <w:r w:rsidR="00D343A6">
          <w:rPr>
            <w:noProof/>
            <w:webHidden/>
          </w:rPr>
        </w:r>
        <w:r w:rsidR="00D343A6">
          <w:rPr>
            <w:noProof/>
            <w:webHidden/>
          </w:rPr>
          <w:fldChar w:fldCharType="separate"/>
        </w:r>
        <w:r w:rsidR="00D343A6">
          <w:rPr>
            <w:noProof/>
            <w:webHidden/>
          </w:rPr>
          <w:t>125</w:t>
        </w:r>
        <w:r w:rsidR="00D343A6">
          <w:rPr>
            <w:noProof/>
            <w:webHidden/>
          </w:rPr>
          <w:fldChar w:fldCharType="end"/>
        </w:r>
      </w:hyperlink>
    </w:p>
    <w:p w14:paraId="35F1AC60" w14:textId="628286C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6" w:history="1">
        <w:r w:rsidR="00D343A6" w:rsidRPr="00E51074">
          <w:rPr>
            <w:rStyle w:val="Hyperlink"/>
            <w:noProof/>
          </w:rPr>
          <w:t>3.30.5 startLine property</w:t>
        </w:r>
        <w:r w:rsidR="00D343A6">
          <w:rPr>
            <w:noProof/>
            <w:webHidden/>
          </w:rPr>
          <w:tab/>
        </w:r>
        <w:r w:rsidR="00D343A6">
          <w:rPr>
            <w:noProof/>
            <w:webHidden/>
          </w:rPr>
          <w:fldChar w:fldCharType="begin"/>
        </w:r>
        <w:r w:rsidR="00D343A6">
          <w:rPr>
            <w:noProof/>
            <w:webHidden/>
          </w:rPr>
          <w:instrText xml:space="preserve"> PAGEREF _Toc13414256 \h </w:instrText>
        </w:r>
        <w:r w:rsidR="00D343A6">
          <w:rPr>
            <w:noProof/>
            <w:webHidden/>
          </w:rPr>
        </w:r>
        <w:r w:rsidR="00D343A6">
          <w:rPr>
            <w:noProof/>
            <w:webHidden/>
          </w:rPr>
          <w:fldChar w:fldCharType="separate"/>
        </w:r>
        <w:r w:rsidR="00D343A6">
          <w:rPr>
            <w:noProof/>
            <w:webHidden/>
          </w:rPr>
          <w:t>125</w:t>
        </w:r>
        <w:r w:rsidR="00D343A6">
          <w:rPr>
            <w:noProof/>
            <w:webHidden/>
          </w:rPr>
          <w:fldChar w:fldCharType="end"/>
        </w:r>
      </w:hyperlink>
    </w:p>
    <w:p w14:paraId="136EB126" w14:textId="2D0DF7D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7" w:history="1">
        <w:r w:rsidR="00D343A6" w:rsidRPr="00E51074">
          <w:rPr>
            <w:rStyle w:val="Hyperlink"/>
            <w:noProof/>
          </w:rPr>
          <w:t>3.30.6 startColumn property</w:t>
        </w:r>
        <w:r w:rsidR="00D343A6">
          <w:rPr>
            <w:noProof/>
            <w:webHidden/>
          </w:rPr>
          <w:tab/>
        </w:r>
        <w:r w:rsidR="00D343A6">
          <w:rPr>
            <w:noProof/>
            <w:webHidden/>
          </w:rPr>
          <w:fldChar w:fldCharType="begin"/>
        </w:r>
        <w:r w:rsidR="00D343A6">
          <w:rPr>
            <w:noProof/>
            <w:webHidden/>
          </w:rPr>
          <w:instrText xml:space="preserve"> PAGEREF _Toc13414257 \h </w:instrText>
        </w:r>
        <w:r w:rsidR="00D343A6">
          <w:rPr>
            <w:noProof/>
            <w:webHidden/>
          </w:rPr>
        </w:r>
        <w:r w:rsidR="00D343A6">
          <w:rPr>
            <w:noProof/>
            <w:webHidden/>
          </w:rPr>
          <w:fldChar w:fldCharType="separate"/>
        </w:r>
        <w:r w:rsidR="00D343A6">
          <w:rPr>
            <w:noProof/>
            <w:webHidden/>
          </w:rPr>
          <w:t>125</w:t>
        </w:r>
        <w:r w:rsidR="00D343A6">
          <w:rPr>
            <w:noProof/>
            <w:webHidden/>
          </w:rPr>
          <w:fldChar w:fldCharType="end"/>
        </w:r>
      </w:hyperlink>
    </w:p>
    <w:p w14:paraId="188EC338" w14:textId="2832F79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8" w:history="1">
        <w:r w:rsidR="00D343A6" w:rsidRPr="00E51074">
          <w:rPr>
            <w:rStyle w:val="Hyperlink"/>
            <w:noProof/>
          </w:rPr>
          <w:t>3.30.7 endLine property</w:t>
        </w:r>
        <w:r w:rsidR="00D343A6">
          <w:rPr>
            <w:noProof/>
            <w:webHidden/>
          </w:rPr>
          <w:tab/>
        </w:r>
        <w:r w:rsidR="00D343A6">
          <w:rPr>
            <w:noProof/>
            <w:webHidden/>
          </w:rPr>
          <w:fldChar w:fldCharType="begin"/>
        </w:r>
        <w:r w:rsidR="00D343A6">
          <w:rPr>
            <w:noProof/>
            <w:webHidden/>
          </w:rPr>
          <w:instrText xml:space="preserve"> PAGEREF _Toc13414258 \h </w:instrText>
        </w:r>
        <w:r w:rsidR="00D343A6">
          <w:rPr>
            <w:noProof/>
            <w:webHidden/>
          </w:rPr>
        </w:r>
        <w:r w:rsidR="00D343A6">
          <w:rPr>
            <w:noProof/>
            <w:webHidden/>
          </w:rPr>
          <w:fldChar w:fldCharType="separate"/>
        </w:r>
        <w:r w:rsidR="00D343A6">
          <w:rPr>
            <w:noProof/>
            <w:webHidden/>
          </w:rPr>
          <w:t>125</w:t>
        </w:r>
        <w:r w:rsidR="00D343A6">
          <w:rPr>
            <w:noProof/>
            <w:webHidden/>
          </w:rPr>
          <w:fldChar w:fldCharType="end"/>
        </w:r>
      </w:hyperlink>
    </w:p>
    <w:p w14:paraId="37E3E89A" w14:textId="7367725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59" w:history="1">
        <w:r w:rsidR="00D343A6" w:rsidRPr="00E51074">
          <w:rPr>
            <w:rStyle w:val="Hyperlink"/>
            <w:noProof/>
          </w:rPr>
          <w:t>3.30.8 endColumn property</w:t>
        </w:r>
        <w:r w:rsidR="00D343A6">
          <w:rPr>
            <w:noProof/>
            <w:webHidden/>
          </w:rPr>
          <w:tab/>
        </w:r>
        <w:r w:rsidR="00D343A6">
          <w:rPr>
            <w:noProof/>
            <w:webHidden/>
          </w:rPr>
          <w:fldChar w:fldCharType="begin"/>
        </w:r>
        <w:r w:rsidR="00D343A6">
          <w:rPr>
            <w:noProof/>
            <w:webHidden/>
          </w:rPr>
          <w:instrText xml:space="preserve"> PAGEREF _Toc13414259 \h </w:instrText>
        </w:r>
        <w:r w:rsidR="00D343A6">
          <w:rPr>
            <w:noProof/>
            <w:webHidden/>
          </w:rPr>
        </w:r>
        <w:r w:rsidR="00D343A6">
          <w:rPr>
            <w:noProof/>
            <w:webHidden/>
          </w:rPr>
          <w:fldChar w:fldCharType="separate"/>
        </w:r>
        <w:r w:rsidR="00D343A6">
          <w:rPr>
            <w:noProof/>
            <w:webHidden/>
          </w:rPr>
          <w:t>126</w:t>
        </w:r>
        <w:r w:rsidR="00D343A6">
          <w:rPr>
            <w:noProof/>
            <w:webHidden/>
          </w:rPr>
          <w:fldChar w:fldCharType="end"/>
        </w:r>
      </w:hyperlink>
    </w:p>
    <w:p w14:paraId="3D5F2AB2" w14:textId="2CA3382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0" w:history="1">
        <w:r w:rsidR="00D343A6" w:rsidRPr="00E51074">
          <w:rPr>
            <w:rStyle w:val="Hyperlink"/>
            <w:noProof/>
          </w:rPr>
          <w:t>3.30.9 charOffset property</w:t>
        </w:r>
        <w:r w:rsidR="00D343A6">
          <w:rPr>
            <w:noProof/>
            <w:webHidden/>
          </w:rPr>
          <w:tab/>
        </w:r>
        <w:r w:rsidR="00D343A6">
          <w:rPr>
            <w:noProof/>
            <w:webHidden/>
          </w:rPr>
          <w:fldChar w:fldCharType="begin"/>
        </w:r>
        <w:r w:rsidR="00D343A6">
          <w:rPr>
            <w:noProof/>
            <w:webHidden/>
          </w:rPr>
          <w:instrText xml:space="preserve"> PAGEREF _Toc13414260 \h </w:instrText>
        </w:r>
        <w:r w:rsidR="00D343A6">
          <w:rPr>
            <w:noProof/>
            <w:webHidden/>
          </w:rPr>
        </w:r>
        <w:r w:rsidR="00D343A6">
          <w:rPr>
            <w:noProof/>
            <w:webHidden/>
          </w:rPr>
          <w:fldChar w:fldCharType="separate"/>
        </w:r>
        <w:r w:rsidR="00D343A6">
          <w:rPr>
            <w:noProof/>
            <w:webHidden/>
          </w:rPr>
          <w:t>126</w:t>
        </w:r>
        <w:r w:rsidR="00D343A6">
          <w:rPr>
            <w:noProof/>
            <w:webHidden/>
          </w:rPr>
          <w:fldChar w:fldCharType="end"/>
        </w:r>
      </w:hyperlink>
    </w:p>
    <w:p w14:paraId="06F5C4D6" w14:textId="39DCE79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1" w:history="1">
        <w:r w:rsidR="00D343A6" w:rsidRPr="00E51074">
          <w:rPr>
            <w:rStyle w:val="Hyperlink"/>
            <w:noProof/>
          </w:rPr>
          <w:t>3.30.10 charLength property</w:t>
        </w:r>
        <w:r w:rsidR="00D343A6">
          <w:rPr>
            <w:noProof/>
            <w:webHidden/>
          </w:rPr>
          <w:tab/>
        </w:r>
        <w:r w:rsidR="00D343A6">
          <w:rPr>
            <w:noProof/>
            <w:webHidden/>
          </w:rPr>
          <w:fldChar w:fldCharType="begin"/>
        </w:r>
        <w:r w:rsidR="00D343A6">
          <w:rPr>
            <w:noProof/>
            <w:webHidden/>
          </w:rPr>
          <w:instrText xml:space="preserve"> PAGEREF _Toc13414261 \h </w:instrText>
        </w:r>
        <w:r w:rsidR="00D343A6">
          <w:rPr>
            <w:noProof/>
            <w:webHidden/>
          </w:rPr>
        </w:r>
        <w:r w:rsidR="00D343A6">
          <w:rPr>
            <w:noProof/>
            <w:webHidden/>
          </w:rPr>
          <w:fldChar w:fldCharType="separate"/>
        </w:r>
        <w:r w:rsidR="00D343A6">
          <w:rPr>
            <w:noProof/>
            <w:webHidden/>
          </w:rPr>
          <w:t>126</w:t>
        </w:r>
        <w:r w:rsidR="00D343A6">
          <w:rPr>
            <w:noProof/>
            <w:webHidden/>
          </w:rPr>
          <w:fldChar w:fldCharType="end"/>
        </w:r>
      </w:hyperlink>
    </w:p>
    <w:p w14:paraId="1D8CF4E0" w14:textId="29C758A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2" w:history="1">
        <w:r w:rsidR="00D343A6" w:rsidRPr="00E51074">
          <w:rPr>
            <w:rStyle w:val="Hyperlink"/>
            <w:noProof/>
          </w:rPr>
          <w:t>3.30.11 byteOffset property</w:t>
        </w:r>
        <w:r w:rsidR="00D343A6">
          <w:rPr>
            <w:noProof/>
            <w:webHidden/>
          </w:rPr>
          <w:tab/>
        </w:r>
        <w:r w:rsidR="00D343A6">
          <w:rPr>
            <w:noProof/>
            <w:webHidden/>
          </w:rPr>
          <w:fldChar w:fldCharType="begin"/>
        </w:r>
        <w:r w:rsidR="00D343A6">
          <w:rPr>
            <w:noProof/>
            <w:webHidden/>
          </w:rPr>
          <w:instrText xml:space="preserve"> PAGEREF _Toc13414262 \h </w:instrText>
        </w:r>
        <w:r w:rsidR="00D343A6">
          <w:rPr>
            <w:noProof/>
            <w:webHidden/>
          </w:rPr>
        </w:r>
        <w:r w:rsidR="00D343A6">
          <w:rPr>
            <w:noProof/>
            <w:webHidden/>
          </w:rPr>
          <w:fldChar w:fldCharType="separate"/>
        </w:r>
        <w:r w:rsidR="00D343A6">
          <w:rPr>
            <w:noProof/>
            <w:webHidden/>
          </w:rPr>
          <w:t>126</w:t>
        </w:r>
        <w:r w:rsidR="00D343A6">
          <w:rPr>
            <w:noProof/>
            <w:webHidden/>
          </w:rPr>
          <w:fldChar w:fldCharType="end"/>
        </w:r>
      </w:hyperlink>
    </w:p>
    <w:p w14:paraId="439AF284" w14:textId="44C16ED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3" w:history="1">
        <w:r w:rsidR="00D343A6" w:rsidRPr="00E51074">
          <w:rPr>
            <w:rStyle w:val="Hyperlink"/>
            <w:noProof/>
          </w:rPr>
          <w:t>3.30.12 byteLength property</w:t>
        </w:r>
        <w:r w:rsidR="00D343A6">
          <w:rPr>
            <w:noProof/>
            <w:webHidden/>
          </w:rPr>
          <w:tab/>
        </w:r>
        <w:r w:rsidR="00D343A6">
          <w:rPr>
            <w:noProof/>
            <w:webHidden/>
          </w:rPr>
          <w:fldChar w:fldCharType="begin"/>
        </w:r>
        <w:r w:rsidR="00D343A6">
          <w:rPr>
            <w:noProof/>
            <w:webHidden/>
          </w:rPr>
          <w:instrText xml:space="preserve"> PAGEREF _Toc13414263 \h </w:instrText>
        </w:r>
        <w:r w:rsidR="00D343A6">
          <w:rPr>
            <w:noProof/>
            <w:webHidden/>
          </w:rPr>
        </w:r>
        <w:r w:rsidR="00D343A6">
          <w:rPr>
            <w:noProof/>
            <w:webHidden/>
          </w:rPr>
          <w:fldChar w:fldCharType="separate"/>
        </w:r>
        <w:r w:rsidR="00D343A6">
          <w:rPr>
            <w:noProof/>
            <w:webHidden/>
          </w:rPr>
          <w:t>126</w:t>
        </w:r>
        <w:r w:rsidR="00D343A6">
          <w:rPr>
            <w:noProof/>
            <w:webHidden/>
          </w:rPr>
          <w:fldChar w:fldCharType="end"/>
        </w:r>
      </w:hyperlink>
    </w:p>
    <w:p w14:paraId="2A569430" w14:textId="2D20C6E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4" w:history="1">
        <w:r w:rsidR="00D343A6" w:rsidRPr="00E51074">
          <w:rPr>
            <w:rStyle w:val="Hyperlink"/>
            <w:noProof/>
          </w:rPr>
          <w:t>3.30.13 snippet property</w:t>
        </w:r>
        <w:r w:rsidR="00D343A6">
          <w:rPr>
            <w:noProof/>
            <w:webHidden/>
          </w:rPr>
          <w:tab/>
        </w:r>
        <w:r w:rsidR="00D343A6">
          <w:rPr>
            <w:noProof/>
            <w:webHidden/>
          </w:rPr>
          <w:fldChar w:fldCharType="begin"/>
        </w:r>
        <w:r w:rsidR="00D343A6">
          <w:rPr>
            <w:noProof/>
            <w:webHidden/>
          </w:rPr>
          <w:instrText xml:space="preserve"> PAGEREF _Toc13414264 \h </w:instrText>
        </w:r>
        <w:r w:rsidR="00D343A6">
          <w:rPr>
            <w:noProof/>
            <w:webHidden/>
          </w:rPr>
        </w:r>
        <w:r w:rsidR="00D343A6">
          <w:rPr>
            <w:noProof/>
            <w:webHidden/>
          </w:rPr>
          <w:fldChar w:fldCharType="separate"/>
        </w:r>
        <w:r w:rsidR="00D343A6">
          <w:rPr>
            <w:noProof/>
            <w:webHidden/>
          </w:rPr>
          <w:t>126</w:t>
        </w:r>
        <w:r w:rsidR="00D343A6">
          <w:rPr>
            <w:noProof/>
            <w:webHidden/>
          </w:rPr>
          <w:fldChar w:fldCharType="end"/>
        </w:r>
      </w:hyperlink>
    </w:p>
    <w:p w14:paraId="567FADEF" w14:textId="7D1E1C1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5" w:history="1">
        <w:r w:rsidR="00D343A6" w:rsidRPr="00E51074">
          <w:rPr>
            <w:rStyle w:val="Hyperlink"/>
            <w:noProof/>
          </w:rPr>
          <w:t>3.30.14 message property</w:t>
        </w:r>
        <w:r w:rsidR="00D343A6">
          <w:rPr>
            <w:noProof/>
            <w:webHidden/>
          </w:rPr>
          <w:tab/>
        </w:r>
        <w:r w:rsidR="00D343A6">
          <w:rPr>
            <w:noProof/>
            <w:webHidden/>
          </w:rPr>
          <w:fldChar w:fldCharType="begin"/>
        </w:r>
        <w:r w:rsidR="00D343A6">
          <w:rPr>
            <w:noProof/>
            <w:webHidden/>
          </w:rPr>
          <w:instrText xml:space="preserve"> PAGEREF _Toc13414265 \h </w:instrText>
        </w:r>
        <w:r w:rsidR="00D343A6">
          <w:rPr>
            <w:noProof/>
            <w:webHidden/>
          </w:rPr>
        </w:r>
        <w:r w:rsidR="00D343A6">
          <w:rPr>
            <w:noProof/>
            <w:webHidden/>
          </w:rPr>
          <w:fldChar w:fldCharType="separate"/>
        </w:r>
        <w:r w:rsidR="00D343A6">
          <w:rPr>
            <w:noProof/>
            <w:webHidden/>
          </w:rPr>
          <w:t>127</w:t>
        </w:r>
        <w:r w:rsidR="00D343A6">
          <w:rPr>
            <w:noProof/>
            <w:webHidden/>
          </w:rPr>
          <w:fldChar w:fldCharType="end"/>
        </w:r>
      </w:hyperlink>
    </w:p>
    <w:p w14:paraId="7B408203" w14:textId="33A3982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6" w:history="1">
        <w:r w:rsidR="00D343A6" w:rsidRPr="00E51074">
          <w:rPr>
            <w:rStyle w:val="Hyperlink"/>
            <w:noProof/>
          </w:rPr>
          <w:t>3.30.15 sourceLanguage property</w:t>
        </w:r>
        <w:r w:rsidR="00D343A6">
          <w:rPr>
            <w:noProof/>
            <w:webHidden/>
          </w:rPr>
          <w:tab/>
        </w:r>
        <w:r w:rsidR="00D343A6">
          <w:rPr>
            <w:noProof/>
            <w:webHidden/>
          </w:rPr>
          <w:fldChar w:fldCharType="begin"/>
        </w:r>
        <w:r w:rsidR="00D343A6">
          <w:rPr>
            <w:noProof/>
            <w:webHidden/>
          </w:rPr>
          <w:instrText xml:space="preserve"> PAGEREF _Toc13414266 \h </w:instrText>
        </w:r>
        <w:r w:rsidR="00D343A6">
          <w:rPr>
            <w:noProof/>
            <w:webHidden/>
          </w:rPr>
        </w:r>
        <w:r w:rsidR="00D343A6">
          <w:rPr>
            <w:noProof/>
            <w:webHidden/>
          </w:rPr>
          <w:fldChar w:fldCharType="separate"/>
        </w:r>
        <w:r w:rsidR="00D343A6">
          <w:rPr>
            <w:noProof/>
            <w:webHidden/>
          </w:rPr>
          <w:t>127</w:t>
        </w:r>
        <w:r w:rsidR="00D343A6">
          <w:rPr>
            <w:noProof/>
            <w:webHidden/>
          </w:rPr>
          <w:fldChar w:fldCharType="end"/>
        </w:r>
      </w:hyperlink>
    </w:p>
    <w:p w14:paraId="74C8A546" w14:textId="34E23631"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67" w:history="1">
        <w:r w:rsidR="00D343A6" w:rsidRPr="00E51074">
          <w:rPr>
            <w:rStyle w:val="Hyperlink"/>
            <w:noProof/>
          </w:rPr>
          <w:t>3.31 rectangle object</w:t>
        </w:r>
        <w:r w:rsidR="00D343A6">
          <w:rPr>
            <w:noProof/>
            <w:webHidden/>
          </w:rPr>
          <w:tab/>
        </w:r>
        <w:r w:rsidR="00D343A6">
          <w:rPr>
            <w:noProof/>
            <w:webHidden/>
          </w:rPr>
          <w:fldChar w:fldCharType="begin"/>
        </w:r>
        <w:r w:rsidR="00D343A6">
          <w:rPr>
            <w:noProof/>
            <w:webHidden/>
          </w:rPr>
          <w:instrText xml:space="preserve"> PAGEREF _Toc13414267 \h </w:instrText>
        </w:r>
        <w:r w:rsidR="00D343A6">
          <w:rPr>
            <w:noProof/>
            <w:webHidden/>
          </w:rPr>
        </w:r>
        <w:r w:rsidR="00D343A6">
          <w:rPr>
            <w:noProof/>
            <w:webHidden/>
          </w:rPr>
          <w:fldChar w:fldCharType="separate"/>
        </w:r>
        <w:r w:rsidR="00D343A6">
          <w:rPr>
            <w:noProof/>
            <w:webHidden/>
          </w:rPr>
          <w:t>127</w:t>
        </w:r>
        <w:r w:rsidR="00D343A6">
          <w:rPr>
            <w:noProof/>
            <w:webHidden/>
          </w:rPr>
          <w:fldChar w:fldCharType="end"/>
        </w:r>
      </w:hyperlink>
    </w:p>
    <w:p w14:paraId="507955C1" w14:textId="233C68A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8" w:history="1">
        <w:r w:rsidR="00D343A6" w:rsidRPr="00E51074">
          <w:rPr>
            <w:rStyle w:val="Hyperlink"/>
            <w:noProof/>
          </w:rPr>
          <w:t>3.31.1 General</w:t>
        </w:r>
        <w:r w:rsidR="00D343A6">
          <w:rPr>
            <w:noProof/>
            <w:webHidden/>
          </w:rPr>
          <w:tab/>
        </w:r>
        <w:r w:rsidR="00D343A6">
          <w:rPr>
            <w:noProof/>
            <w:webHidden/>
          </w:rPr>
          <w:fldChar w:fldCharType="begin"/>
        </w:r>
        <w:r w:rsidR="00D343A6">
          <w:rPr>
            <w:noProof/>
            <w:webHidden/>
          </w:rPr>
          <w:instrText xml:space="preserve"> PAGEREF _Toc13414268 \h </w:instrText>
        </w:r>
        <w:r w:rsidR="00D343A6">
          <w:rPr>
            <w:noProof/>
            <w:webHidden/>
          </w:rPr>
        </w:r>
        <w:r w:rsidR="00D343A6">
          <w:rPr>
            <w:noProof/>
            <w:webHidden/>
          </w:rPr>
          <w:fldChar w:fldCharType="separate"/>
        </w:r>
        <w:r w:rsidR="00D343A6">
          <w:rPr>
            <w:noProof/>
            <w:webHidden/>
          </w:rPr>
          <w:t>127</w:t>
        </w:r>
        <w:r w:rsidR="00D343A6">
          <w:rPr>
            <w:noProof/>
            <w:webHidden/>
          </w:rPr>
          <w:fldChar w:fldCharType="end"/>
        </w:r>
      </w:hyperlink>
    </w:p>
    <w:p w14:paraId="59DBB989" w14:textId="102F544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69" w:history="1">
        <w:r w:rsidR="00D343A6" w:rsidRPr="00E51074">
          <w:rPr>
            <w:rStyle w:val="Hyperlink"/>
            <w:noProof/>
          </w:rPr>
          <w:t>3.31.2 top, left, bottom, and right properties</w:t>
        </w:r>
        <w:r w:rsidR="00D343A6">
          <w:rPr>
            <w:noProof/>
            <w:webHidden/>
          </w:rPr>
          <w:tab/>
        </w:r>
        <w:r w:rsidR="00D343A6">
          <w:rPr>
            <w:noProof/>
            <w:webHidden/>
          </w:rPr>
          <w:fldChar w:fldCharType="begin"/>
        </w:r>
        <w:r w:rsidR="00D343A6">
          <w:rPr>
            <w:noProof/>
            <w:webHidden/>
          </w:rPr>
          <w:instrText xml:space="preserve"> PAGEREF _Toc13414269 \h </w:instrText>
        </w:r>
        <w:r w:rsidR="00D343A6">
          <w:rPr>
            <w:noProof/>
            <w:webHidden/>
          </w:rPr>
        </w:r>
        <w:r w:rsidR="00D343A6">
          <w:rPr>
            <w:noProof/>
            <w:webHidden/>
          </w:rPr>
          <w:fldChar w:fldCharType="separate"/>
        </w:r>
        <w:r w:rsidR="00D343A6">
          <w:rPr>
            <w:noProof/>
            <w:webHidden/>
          </w:rPr>
          <w:t>127</w:t>
        </w:r>
        <w:r w:rsidR="00D343A6">
          <w:rPr>
            <w:noProof/>
            <w:webHidden/>
          </w:rPr>
          <w:fldChar w:fldCharType="end"/>
        </w:r>
      </w:hyperlink>
    </w:p>
    <w:p w14:paraId="5D69903D" w14:textId="3B11DDC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0" w:history="1">
        <w:r w:rsidR="00D343A6" w:rsidRPr="00E51074">
          <w:rPr>
            <w:rStyle w:val="Hyperlink"/>
            <w:noProof/>
          </w:rPr>
          <w:t>3.31.3 message property</w:t>
        </w:r>
        <w:r w:rsidR="00D343A6">
          <w:rPr>
            <w:noProof/>
            <w:webHidden/>
          </w:rPr>
          <w:tab/>
        </w:r>
        <w:r w:rsidR="00D343A6">
          <w:rPr>
            <w:noProof/>
            <w:webHidden/>
          </w:rPr>
          <w:fldChar w:fldCharType="begin"/>
        </w:r>
        <w:r w:rsidR="00D343A6">
          <w:rPr>
            <w:noProof/>
            <w:webHidden/>
          </w:rPr>
          <w:instrText xml:space="preserve"> PAGEREF _Toc13414270 \h </w:instrText>
        </w:r>
        <w:r w:rsidR="00D343A6">
          <w:rPr>
            <w:noProof/>
            <w:webHidden/>
          </w:rPr>
        </w:r>
        <w:r w:rsidR="00D343A6">
          <w:rPr>
            <w:noProof/>
            <w:webHidden/>
          </w:rPr>
          <w:fldChar w:fldCharType="separate"/>
        </w:r>
        <w:r w:rsidR="00D343A6">
          <w:rPr>
            <w:noProof/>
            <w:webHidden/>
          </w:rPr>
          <w:t>128</w:t>
        </w:r>
        <w:r w:rsidR="00D343A6">
          <w:rPr>
            <w:noProof/>
            <w:webHidden/>
          </w:rPr>
          <w:fldChar w:fldCharType="end"/>
        </w:r>
      </w:hyperlink>
    </w:p>
    <w:p w14:paraId="35CF5B56" w14:textId="53A0D68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71" w:history="1">
        <w:r w:rsidR="00D343A6" w:rsidRPr="00E51074">
          <w:rPr>
            <w:rStyle w:val="Hyperlink"/>
            <w:noProof/>
          </w:rPr>
          <w:t>3.32 address object</w:t>
        </w:r>
        <w:r w:rsidR="00D343A6">
          <w:rPr>
            <w:noProof/>
            <w:webHidden/>
          </w:rPr>
          <w:tab/>
        </w:r>
        <w:r w:rsidR="00D343A6">
          <w:rPr>
            <w:noProof/>
            <w:webHidden/>
          </w:rPr>
          <w:fldChar w:fldCharType="begin"/>
        </w:r>
        <w:r w:rsidR="00D343A6">
          <w:rPr>
            <w:noProof/>
            <w:webHidden/>
          </w:rPr>
          <w:instrText xml:space="preserve"> PAGEREF _Toc13414271 \h </w:instrText>
        </w:r>
        <w:r w:rsidR="00D343A6">
          <w:rPr>
            <w:noProof/>
            <w:webHidden/>
          </w:rPr>
        </w:r>
        <w:r w:rsidR="00D343A6">
          <w:rPr>
            <w:noProof/>
            <w:webHidden/>
          </w:rPr>
          <w:fldChar w:fldCharType="separate"/>
        </w:r>
        <w:r w:rsidR="00D343A6">
          <w:rPr>
            <w:noProof/>
            <w:webHidden/>
          </w:rPr>
          <w:t>128</w:t>
        </w:r>
        <w:r w:rsidR="00D343A6">
          <w:rPr>
            <w:noProof/>
            <w:webHidden/>
          </w:rPr>
          <w:fldChar w:fldCharType="end"/>
        </w:r>
      </w:hyperlink>
    </w:p>
    <w:p w14:paraId="6EEFD0A6" w14:textId="33FE012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2" w:history="1">
        <w:r w:rsidR="00D343A6" w:rsidRPr="00E51074">
          <w:rPr>
            <w:rStyle w:val="Hyperlink"/>
            <w:noProof/>
          </w:rPr>
          <w:t>3.32.1 General</w:t>
        </w:r>
        <w:r w:rsidR="00D343A6">
          <w:rPr>
            <w:noProof/>
            <w:webHidden/>
          </w:rPr>
          <w:tab/>
        </w:r>
        <w:r w:rsidR="00D343A6">
          <w:rPr>
            <w:noProof/>
            <w:webHidden/>
          </w:rPr>
          <w:fldChar w:fldCharType="begin"/>
        </w:r>
        <w:r w:rsidR="00D343A6">
          <w:rPr>
            <w:noProof/>
            <w:webHidden/>
          </w:rPr>
          <w:instrText xml:space="preserve"> PAGEREF _Toc13414272 \h </w:instrText>
        </w:r>
        <w:r w:rsidR="00D343A6">
          <w:rPr>
            <w:noProof/>
            <w:webHidden/>
          </w:rPr>
        </w:r>
        <w:r w:rsidR="00D343A6">
          <w:rPr>
            <w:noProof/>
            <w:webHidden/>
          </w:rPr>
          <w:fldChar w:fldCharType="separate"/>
        </w:r>
        <w:r w:rsidR="00D343A6">
          <w:rPr>
            <w:noProof/>
            <w:webHidden/>
          </w:rPr>
          <w:t>128</w:t>
        </w:r>
        <w:r w:rsidR="00D343A6">
          <w:rPr>
            <w:noProof/>
            <w:webHidden/>
          </w:rPr>
          <w:fldChar w:fldCharType="end"/>
        </w:r>
      </w:hyperlink>
    </w:p>
    <w:p w14:paraId="01246B6B" w14:textId="284DE60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3" w:history="1">
        <w:r w:rsidR="00D343A6" w:rsidRPr="00E51074">
          <w:rPr>
            <w:rStyle w:val="Hyperlink"/>
            <w:noProof/>
          </w:rPr>
          <w:t>3.32.2 Parent-child relationships</w:t>
        </w:r>
        <w:r w:rsidR="00D343A6">
          <w:rPr>
            <w:noProof/>
            <w:webHidden/>
          </w:rPr>
          <w:tab/>
        </w:r>
        <w:r w:rsidR="00D343A6">
          <w:rPr>
            <w:noProof/>
            <w:webHidden/>
          </w:rPr>
          <w:fldChar w:fldCharType="begin"/>
        </w:r>
        <w:r w:rsidR="00D343A6">
          <w:rPr>
            <w:noProof/>
            <w:webHidden/>
          </w:rPr>
          <w:instrText xml:space="preserve"> PAGEREF _Toc13414273 \h </w:instrText>
        </w:r>
        <w:r w:rsidR="00D343A6">
          <w:rPr>
            <w:noProof/>
            <w:webHidden/>
          </w:rPr>
        </w:r>
        <w:r w:rsidR="00D343A6">
          <w:rPr>
            <w:noProof/>
            <w:webHidden/>
          </w:rPr>
          <w:fldChar w:fldCharType="separate"/>
        </w:r>
        <w:r w:rsidR="00D343A6">
          <w:rPr>
            <w:noProof/>
            <w:webHidden/>
          </w:rPr>
          <w:t>128</w:t>
        </w:r>
        <w:r w:rsidR="00D343A6">
          <w:rPr>
            <w:noProof/>
            <w:webHidden/>
          </w:rPr>
          <w:fldChar w:fldCharType="end"/>
        </w:r>
      </w:hyperlink>
    </w:p>
    <w:p w14:paraId="6D3985C4" w14:textId="2E58BB1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4" w:history="1">
        <w:r w:rsidR="00D343A6" w:rsidRPr="00E51074">
          <w:rPr>
            <w:rStyle w:val="Hyperlink"/>
            <w:noProof/>
          </w:rPr>
          <w:t>3.32.3 Absolute address calculation</w:t>
        </w:r>
        <w:r w:rsidR="00D343A6">
          <w:rPr>
            <w:noProof/>
            <w:webHidden/>
          </w:rPr>
          <w:tab/>
        </w:r>
        <w:r w:rsidR="00D343A6">
          <w:rPr>
            <w:noProof/>
            <w:webHidden/>
          </w:rPr>
          <w:fldChar w:fldCharType="begin"/>
        </w:r>
        <w:r w:rsidR="00D343A6">
          <w:rPr>
            <w:noProof/>
            <w:webHidden/>
          </w:rPr>
          <w:instrText xml:space="preserve"> PAGEREF _Toc13414274 \h </w:instrText>
        </w:r>
        <w:r w:rsidR="00D343A6">
          <w:rPr>
            <w:noProof/>
            <w:webHidden/>
          </w:rPr>
        </w:r>
        <w:r w:rsidR="00D343A6">
          <w:rPr>
            <w:noProof/>
            <w:webHidden/>
          </w:rPr>
          <w:fldChar w:fldCharType="separate"/>
        </w:r>
        <w:r w:rsidR="00D343A6">
          <w:rPr>
            <w:noProof/>
            <w:webHidden/>
          </w:rPr>
          <w:t>128</w:t>
        </w:r>
        <w:r w:rsidR="00D343A6">
          <w:rPr>
            <w:noProof/>
            <w:webHidden/>
          </w:rPr>
          <w:fldChar w:fldCharType="end"/>
        </w:r>
      </w:hyperlink>
    </w:p>
    <w:p w14:paraId="52CD9C40" w14:textId="002735E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5" w:history="1">
        <w:r w:rsidR="00D343A6" w:rsidRPr="00E51074">
          <w:rPr>
            <w:rStyle w:val="Hyperlink"/>
            <w:noProof/>
          </w:rPr>
          <w:t>3.32.4 Relative address calculation</w:t>
        </w:r>
        <w:r w:rsidR="00D343A6">
          <w:rPr>
            <w:noProof/>
            <w:webHidden/>
          </w:rPr>
          <w:tab/>
        </w:r>
        <w:r w:rsidR="00D343A6">
          <w:rPr>
            <w:noProof/>
            <w:webHidden/>
          </w:rPr>
          <w:fldChar w:fldCharType="begin"/>
        </w:r>
        <w:r w:rsidR="00D343A6">
          <w:rPr>
            <w:noProof/>
            <w:webHidden/>
          </w:rPr>
          <w:instrText xml:space="preserve"> PAGEREF _Toc13414275 \h </w:instrText>
        </w:r>
        <w:r w:rsidR="00D343A6">
          <w:rPr>
            <w:noProof/>
            <w:webHidden/>
          </w:rPr>
        </w:r>
        <w:r w:rsidR="00D343A6">
          <w:rPr>
            <w:noProof/>
            <w:webHidden/>
          </w:rPr>
          <w:fldChar w:fldCharType="separate"/>
        </w:r>
        <w:r w:rsidR="00D343A6">
          <w:rPr>
            <w:noProof/>
            <w:webHidden/>
          </w:rPr>
          <w:t>129</w:t>
        </w:r>
        <w:r w:rsidR="00D343A6">
          <w:rPr>
            <w:noProof/>
            <w:webHidden/>
          </w:rPr>
          <w:fldChar w:fldCharType="end"/>
        </w:r>
      </w:hyperlink>
    </w:p>
    <w:p w14:paraId="34F025C8" w14:textId="0AFFC70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6" w:history="1">
        <w:r w:rsidR="00D343A6" w:rsidRPr="00E51074">
          <w:rPr>
            <w:rStyle w:val="Hyperlink"/>
            <w:noProof/>
          </w:rPr>
          <w:t>3.32.5 index property</w:t>
        </w:r>
        <w:r w:rsidR="00D343A6">
          <w:rPr>
            <w:noProof/>
            <w:webHidden/>
          </w:rPr>
          <w:tab/>
        </w:r>
        <w:r w:rsidR="00D343A6">
          <w:rPr>
            <w:noProof/>
            <w:webHidden/>
          </w:rPr>
          <w:fldChar w:fldCharType="begin"/>
        </w:r>
        <w:r w:rsidR="00D343A6">
          <w:rPr>
            <w:noProof/>
            <w:webHidden/>
          </w:rPr>
          <w:instrText xml:space="preserve"> PAGEREF _Toc13414276 \h </w:instrText>
        </w:r>
        <w:r w:rsidR="00D343A6">
          <w:rPr>
            <w:noProof/>
            <w:webHidden/>
          </w:rPr>
        </w:r>
        <w:r w:rsidR="00D343A6">
          <w:rPr>
            <w:noProof/>
            <w:webHidden/>
          </w:rPr>
          <w:fldChar w:fldCharType="separate"/>
        </w:r>
        <w:r w:rsidR="00D343A6">
          <w:rPr>
            <w:noProof/>
            <w:webHidden/>
          </w:rPr>
          <w:t>129</w:t>
        </w:r>
        <w:r w:rsidR="00D343A6">
          <w:rPr>
            <w:noProof/>
            <w:webHidden/>
          </w:rPr>
          <w:fldChar w:fldCharType="end"/>
        </w:r>
      </w:hyperlink>
    </w:p>
    <w:p w14:paraId="7BE63E06" w14:textId="5113599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7" w:history="1">
        <w:r w:rsidR="00D343A6" w:rsidRPr="00E51074">
          <w:rPr>
            <w:rStyle w:val="Hyperlink"/>
            <w:noProof/>
          </w:rPr>
          <w:t>3.32.6 absoluteAddress property</w:t>
        </w:r>
        <w:r w:rsidR="00D343A6">
          <w:rPr>
            <w:noProof/>
            <w:webHidden/>
          </w:rPr>
          <w:tab/>
        </w:r>
        <w:r w:rsidR="00D343A6">
          <w:rPr>
            <w:noProof/>
            <w:webHidden/>
          </w:rPr>
          <w:fldChar w:fldCharType="begin"/>
        </w:r>
        <w:r w:rsidR="00D343A6">
          <w:rPr>
            <w:noProof/>
            <w:webHidden/>
          </w:rPr>
          <w:instrText xml:space="preserve"> PAGEREF _Toc13414277 \h </w:instrText>
        </w:r>
        <w:r w:rsidR="00D343A6">
          <w:rPr>
            <w:noProof/>
            <w:webHidden/>
          </w:rPr>
        </w:r>
        <w:r w:rsidR="00D343A6">
          <w:rPr>
            <w:noProof/>
            <w:webHidden/>
          </w:rPr>
          <w:fldChar w:fldCharType="separate"/>
        </w:r>
        <w:r w:rsidR="00D343A6">
          <w:rPr>
            <w:noProof/>
            <w:webHidden/>
          </w:rPr>
          <w:t>130</w:t>
        </w:r>
        <w:r w:rsidR="00D343A6">
          <w:rPr>
            <w:noProof/>
            <w:webHidden/>
          </w:rPr>
          <w:fldChar w:fldCharType="end"/>
        </w:r>
      </w:hyperlink>
    </w:p>
    <w:p w14:paraId="4AE65A40" w14:textId="4ED230C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8" w:history="1">
        <w:r w:rsidR="00D343A6" w:rsidRPr="00E51074">
          <w:rPr>
            <w:rStyle w:val="Hyperlink"/>
            <w:noProof/>
          </w:rPr>
          <w:t>3.32.7 relativeAddress property</w:t>
        </w:r>
        <w:r w:rsidR="00D343A6">
          <w:rPr>
            <w:noProof/>
            <w:webHidden/>
          </w:rPr>
          <w:tab/>
        </w:r>
        <w:r w:rsidR="00D343A6">
          <w:rPr>
            <w:noProof/>
            <w:webHidden/>
          </w:rPr>
          <w:fldChar w:fldCharType="begin"/>
        </w:r>
        <w:r w:rsidR="00D343A6">
          <w:rPr>
            <w:noProof/>
            <w:webHidden/>
          </w:rPr>
          <w:instrText xml:space="preserve"> PAGEREF _Toc13414278 \h </w:instrText>
        </w:r>
        <w:r w:rsidR="00D343A6">
          <w:rPr>
            <w:noProof/>
            <w:webHidden/>
          </w:rPr>
        </w:r>
        <w:r w:rsidR="00D343A6">
          <w:rPr>
            <w:noProof/>
            <w:webHidden/>
          </w:rPr>
          <w:fldChar w:fldCharType="separate"/>
        </w:r>
        <w:r w:rsidR="00D343A6">
          <w:rPr>
            <w:noProof/>
            <w:webHidden/>
          </w:rPr>
          <w:t>130</w:t>
        </w:r>
        <w:r w:rsidR="00D343A6">
          <w:rPr>
            <w:noProof/>
            <w:webHidden/>
          </w:rPr>
          <w:fldChar w:fldCharType="end"/>
        </w:r>
      </w:hyperlink>
    </w:p>
    <w:p w14:paraId="02211CA6" w14:textId="23CFDAD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79" w:history="1">
        <w:r w:rsidR="00D343A6" w:rsidRPr="00E51074">
          <w:rPr>
            <w:rStyle w:val="Hyperlink"/>
            <w:noProof/>
          </w:rPr>
          <w:t>3.32.8 offsetFromParent property</w:t>
        </w:r>
        <w:r w:rsidR="00D343A6">
          <w:rPr>
            <w:noProof/>
            <w:webHidden/>
          </w:rPr>
          <w:tab/>
        </w:r>
        <w:r w:rsidR="00D343A6">
          <w:rPr>
            <w:noProof/>
            <w:webHidden/>
          </w:rPr>
          <w:fldChar w:fldCharType="begin"/>
        </w:r>
        <w:r w:rsidR="00D343A6">
          <w:rPr>
            <w:noProof/>
            <w:webHidden/>
          </w:rPr>
          <w:instrText xml:space="preserve"> PAGEREF _Toc13414279 \h </w:instrText>
        </w:r>
        <w:r w:rsidR="00D343A6">
          <w:rPr>
            <w:noProof/>
            <w:webHidden/>
          </w:rPr>
        </w:r>
        <w:r w:rsidR="00D343A6">
          <w:rPr>
            <w:noProof/>
            <w:webHidden/>
          </w:rPr>
          <w:fldChar w:fldCharType="separate"/>
        </w:r>
        <w:r w:rsidR="00D343A6">
          <w:rPr>
            <w:noProof/>
            <w:webHidden/>
          </w:rPr>
          <w:t>130</w:t>
        </w:r>
        <w:r w:rsidR="00D343A6">
          <w:rPr>
            <w:noProof/>
            <w:webHidden/>
          </w:rPr>
          <w:fldChar w:fldCharType="end"/>
        </w:r>
      </w:hyperlink>
    </w:p>
    <w:p w14:paraId="4B54C626" w14:textId="76A32F7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0" w:history="1">
        <w:r w:rsidR="00D343A6" w:rsidRPr="00E51074">
          <w:rPr>
            <w:rStyle w:val="Hyperlink"/>
            <w:noProof/>
          </w:rPr>
          <w:t>3.32.9 length property</w:t>
        </w:r>
        <w:r w:rsidR="00D343A6">
          <w:rPr>
            <w:noProof/>
            <w:webHidden/>
          </w:rPr>
          <w:tab/>
        </w:r>
        <w:r w:rsidR="00D343A6">
          <w:rPr>
            <w:noProof/>
            <w:webHidden/>
          </w:rPr>
          <w:fldChar w:fldCharType="begin"/>
        </w:r>
        <w:r w:rsidR="00D343A6">
          <w:rPr>
            <w:noProof/>
            <w:webHidden/>
          </w:rPr>
          <w:instrText xml:space="preserve"> PAGEREF _Toc13414280 \h </w:instrText>
        </w:r>
        <w:r w:rsidR="00D343A6">
          <w:rPr>
            <w:noProof/>
            <w:webHidden/>
          </w:rPr>
        </w:r>
        <w:r w:rsidR="00D343A6">
          <w:rPr>
            <w:noProof/>
            <w:webHidden/>
          </w:rPr>
          <w:fldChar w:fldCharType="separate"/>
        </w:r>
        <w:r w:rsidR="00D343A6">
          <w:rPr>
            <w:noProof/>
            <w:webHidden/>
          </w:rPr>
          <w:t>130</w:t>
        </w:r>
        <w:r w:rsidR="00D343A6">
          <w:rPr>
            <w:noProof/>
            <w:webHidden/>
          </w:rPr>
          <w:fldChar w:fldCharType="end"/>
        </w:r>
      </w:hyperlink>
    </w:p>
    <w:p w14:paraId="0E428257" w14:textId="06DE5CC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1" w:history="1">
        <w:r w:rsidR="00D343A6" w:rsidRPr="00E51074">
          <w:rPr>
            <w:rStyle w:val="Hyperlink"/>
            <w:noProof/>
          </w:rPr>
          <w:t>3.32.10 name property</w:t>
        </w:r>
        <w:r w:rsidR="00D343A6">
          <w:rPr>
            <w:noProof/>
            <w:webHidden/>
          </w:rPr>
          <w:tab/>
        </w:r>
        <w:r w:rsidR="00D343A6">
          <w:rPr>
            <w:noProof/>
            <w:webHidden/>
          </w:rPr>
          <w:fldChar w:fldCharType="begin"/>
        </w:r>
        <w:r w:rsidR="00D343A6">
          <w:rPr>
            <w:noProof/>
            <w:webHidden/>
          </w:rPr>
          <w:instrText xml:space="preserve"> PAGEREF _Toc13414281 \h </w:instrText>
        </w:r>
        <w:r w:rsidR="00D343A6">
          <w:rPr>
            <w:noProof/>
            <w:webHidden/>
          </w:rPr>
        </w:r>
        <w:r w:rsidR="00D343A6">
          <w:rPr>
            <w:noProof/>
            <w:webHidden/>
          </w:rPr>
          <w:fldChar w:fldCharType="separate"/>
        </w:r>
        <w:r w:rsidR="00D343A6">
          <w:rPr>
            <w:noProof/>
            <w:webHidden/>
          </w:rPr>
          <w:t>131</w:t>
        </w:r>
        <w:r w:rsidR="00D343A6">
          <w:rPr>
            <w:noProof/>
            <w:webHidden/>
          </w:rPr>
          <w:fldChar w:fldCharType="end"/>
        </w:r>
      </w:hyperlink>
    </w:p>
    <w:p w14:paraId="288F089E" w14:textId="01BA18B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2" w:history="1">
        <w:r w:rsidR="00D343A6" w:rsidRPr="00E51074">
          <w:rPr>
            <w:rStyle w:val="Hyperlink"/>
            <w:noProof/>
          </w:rPr>
          <w:t>3.32.11 fullyQualifiedName property</w:t>
        </w:r>
        <w:r w:rsidR="00D343A6">
          <w:rPr>
            <w:noProof/>
            <w:webHidden/>
          </w:rPr>
          <w:tab/>
        </w:r>
        <w:r w:rsidR="00D343A6">
          <w:rPr>
            <w:noProof/>
            <w:webHidden/>
          </w:rPr>
          <w:fldChar w:fldCharType="begin"/>
        </w:r>
        <w:r w:rsidR="00D343A6">
          <w:rPr>
            <w:noProof/>
            <w:webHidden/>
          </w:rPr>
          <w:instrText xml:space="preserve"> PAGEREF _Toc13414282 \h </w:instrText>
        </w:r>
        <w:r w:rsidR="00D343A6">
          <w:rPr>
            <w:noProof/>
            <w:webHidden/>
          </w:rPr>
        </w:r>
        <w:r w:rsidR="00D343A6">
          <w:rPr>
            <w:noProof/>
            <w:webHidden/>
          </w:rPr>
          <w:fldChar w:fldCharType="separate"/>
        </w:r>
        <w:r w:rsidR="00D343A6">
          <w:rPr>
            <w:noProof/>
            <w:webHidden/>
          </w:rPr>
          <w:t>131</w:t>
        </w:r>
        <w:r w:rsidR="00D343A6">
          <w:rPr>
            <w:noProof/>
            <w:webHidden/>
          </w:rPr>
          <w:fldChar w:fldCharType="end"/>
        </w:r>
      </w:hyperlink>
    </w:p>
    <w:p w14:paraId="124A540B" w14:textId="3706B85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3" w:history="1">
        <w:r w:rsidR="00D343A6" w:rsidRPr="00E51074">
          <w:rPr>
            <w:rStyle w:val="Hyperlink"/>
            <w:noProof/>
          </w:rPr>
          <w:t>3.32.12 kind property</w:t>
        </w:r>
        <w:r w:rsidR="00D343A6">
          <w:rPr>
            <w:noProof/>
            <w:webHidden/>
          </w:rPr>
          <w:tab/>
        </w:r>
        <w:r w:rsidR="00D343A6">
          <w:rPr>
            <w:noProof/>
            <w:webHidden/>
          </w:rPr>
          <w:fldChar w:fldCharType="begin"/>
        </w:r>
        <w:r w:rsidR="00D343A6">
          <w:rPr>
            <w:noProof/>
            <w:webHidden/>
          </w:rPr>
          <w:instrText xml:space="preserve"> PAGEREF _Toc13414283 \h </w:instrText>
        </w:r>
        <w:r w:rsidR="00D343A6">
          <w:rPr>
            <w:noProof/>
            <w:webHidden/>
          </w:rPr>
        </w:r>
        <w:r w:rsidR="00D343A6">
          <w:rPr>
            <w:noProof/>
            <w:webHidden/>
          </w:rPr>
          <w:fldChar w:fldCharType="separate"/>
        </w:r>
        <w:r w:rsidR="00D343A6">
          <w:rPr>
            <w:noProof/>
            <w:webHidden/>
          </w:rPr>
          <w:t>131</w:t>
        </w:r>
        <w:r w:rsidR="00D343A6">
          <w:rPr>
            <w:noProof/>
            <w:webHidden/>
          </w:rPr>
          <w:fldChar w:fldCharType="end"/>
        </w:r>
      </w:hyperlink>
    </w:p>
    <w:p w14:paraId="4886D7C7" w14:textId="37E655B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4" w:history="1">
        <w:r w:rsidR="00D343A6" w:rsidRPr="00E51074">
          <w:rPr>
            <w:rStyle w:val="Hyperlink"/>
            <w:noProof/>
          </w:rPr>
          <w:t>3.32.13 parentIndex property</w:t>
        </w:r>
        <w:r w:rsidR="00D343A6">
          <w:rPr>
            <w:noProof/>
            <w:webHidden/>
          </w:rPr>
          <w:tab/>
        </w:r>
        <w:r w:rsidR="00D343A6">
          <w:rPr>
            <w:noProof/>
            <w:webHidden/>
          </w:rPr>
          <w:fldChar w:fldCharType="begin"/>
        </w:r>
        <w:r w:rsidR="00D343A6">
          <w:rPr>
            <w:noProof/>
            <w:webHidden/>
          </w:rPr>
          <w:instrText xml:space="preserve"> PAGEREF _Toc13414284 \h </w:instrText>
        </w:r>
        <w:r w:rsidR="00D343A6">
          <w:rPr>
            <w:noProof/>
            <w:webHidden/>
          </w:rPr>
        </w:r>
        <w:r w:rsidR="00D343A6">
          <w:rPr>
            <w:noProof/>
            <w:webHidden/>
          </w:rPr>
          <w:fldChar w:fldCharType="separate"/>
        </w:r>
        <w:r w:rsidR="00D343A6">
          <w:rPr>
            <w:noProof/>
            <w:webHidden/>
          </w:rPr>
          <w:t>131</w:t>
        </w:r>
        <w:r w:rsidR="00D343A6">
          <w:rPr>
            <w:noProof/>
            <w:webHidden/>
          </w:rPr>
          <w:fldChar w:fldCharType="end"/>
        </w:r>
      </w:hyperlink>
    </w:p>
    <w:p w14:paraId="7810C674" w14:textId="00D08931"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85" w:history="1">
        <w:r w:rsidR="00D343A6" w:rsidRPr="00E51074">
          <w:rPr>
            <w:rStyle w:val="Hyperlink"/>
            <w:noProof/>
          </w:rPr>
          <w:t>3.33 logicalLocation object</w:t>
        </w:r>
        <w:r w:rsidR="00D343A6">
          <w:rPr>
            <w:noProof/>
            <w:webHidden/>
          </w:rPr>
          <w:tab/>
        </w:r>
        <w:r w:rsidR="00D343A6">
          <w:rPr>
            <w:noProof/>
            <w:webHidden/>
          </w:rPr>
          <w:fldChar w:fldCharType="begin"/>
        </w:r>
        <w:r w:rsidR="00D343A6">
          <w:rPr>
            <w:noProof/>
            <w:webHidden/>
          </w:rPr>
          <w:instrText xml:space="preserve"> PAGEREF _Toc13414285 \h </w:instrText>
        </w:r>
        <w:r w:rsidR="00D343A6">
          <w:rPr>
            <w:noProof/>
            <w:webHidden/>
          </w:rPr>
        </w:r>
        <w:r w:rsidR="00D343A6">
          <w:rPr>
            <w:noProof/>
            <w:webHidden/>
          </w:rPr>
          <w:fldChar w:fldCharType="separate"/>
        </w:r>
        <w:r w:rsidR="00D343A6">
          <w:rPr>
            <w:noProof/>
            <w:webHidden/>
          </w:rPr>
          <w:t>132</w:t>
        </w:r>
        <w:r w:rsidR="00D343A6">
          <w:rPr>
            <w:noProof/>
            <w:webHidden/>
          </w:rPr>
          <w:fldChar w:fldCharType="end"/>
        </w:r>
      </w:hyperlink>
    </w:p>
    <w:p w14:paraId="369A5630" w14:textId="3DB2DCE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6" w:history="1">
        <w:r w:rsidR="00D343A6" w:rsidRPr="00E51074">
          <w:rPr>
            <w:rStyle w:val="Hyperlink"/>
            <w:noProof/>
          </w:rPr>
          <w:t>3.33.1 General</w:t>
        </w:r>
        <w:r w:rsidR="00D343A6">
          <w:rPr>
            <w:noProof/>
            <w:webHidden/>
          </w:rPr>
          <w:tab/>
        </w:r>
        <w:r w:rsidR="00D343A6">
          <w:rPr>
            <w:noProof/>
            <w:webHidden/>
          </w:rPr>
          <w:fldChar w:fldCharType="begin"/>
        </w:r>
        <w:r w:rsidR="00D343A6">
          <w:rPr>
            <w:noProof/>
            <w:webHidden/>
          </w:rPr>
          <w:instrText xml:space="preserve"> PAGEREF _Toc13414286 \h </w:instrText>
        </w:r>
        <w:r w:rsidR="00D343A6">
          <w:rPr>
            <w:noProof/>
            <w:webHidden/>
          </w:rPr>
        </w:r>
        <w:r w:rsidR="00D343A6">
          <w:rPr>
            <w:noProof/>
            <w:webHidden/>
          </w:rPr>
          <w:fldChar w:fldCharType="separate"/>
        </w:r>
        <w:r w:rsidR="00D343A6">
          <w:rPr>
            <w:noProof/>
            <w:webHidden/>
          </w:rPr>
          <w:t>132</w:t>
        </w:r>
        <w:r w:rsidR="00D343A6">
          <w:rPr>
            <w:noProof/>
            <w:webHidden/>
          </w:rPr>
          <w:fldChar w:fldCharType="end"/>
        </w:r>
      </w:hyperlink>
    </w:p>
    <w:p w14:paraId="59E947A0" w14:textId="0762D35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7" w:history="1">
        <w:r w:rsidR="00D343A6" w:rsidRPr="00E51074">
          <w:rPr>
            <w:rStyle w:val="Hyperlink"/>
            <w:noProof/>
          </w:rPr>
          <w:t>3.33.2 Logical location naming rules</w:t>
        </w:r>
        <w:r w:rsidR="00D343A6">
          <w:rPr>
            <w:noProof/>
            <w:webHidden/>
          </w:rPr>
          <w:tab/>
        </w:r>
        <w:r w:rsidR="00D343A6">
          <w:rPr>
            <w:noProof/>
            <w:webHidden/>
          </w:rPr>
          <w:fldChar w:fldCharType="begin"/>
        </w:r>
        <w:r w:rsidR="00D343A6">
          <w:rPr>
            <w:noProof/>
            <w:webHidden/>
          </w:rPr>
          <w:instrText xml:space="preserve"> PAGEREF _Toc13414287 \h </w:instrText>
        </w:r>
        <w:r w:rsidR="00D343A6">
          <w:rPr>
            <w:noProof/>
            <w:webHidden/>
          </w:rPr>
        </w:r>
        <w:r w:rsidR="00D343A6">
          <w:rPr>
            <w:noProof/>
            <w:webHidden/>
          </w:rPr>
          <w:fldChar w:fldCharType="separate"/>
        </w:r>
        <w:r w:rsidR="00D343A6">
          <w:rPr>
            <w:noProof/>
            <w:webHidden/>
          </w:rPr>
          <w:t>132</w:t>
        </w:r>
        <w:r w:rsidR="00D343A6">
          <w:rPr>
            <w:noProof/>
            <w:webHidden/>
          </w:rPr>
          <w:fldChar w:fldCharType="end"/>
        </w:r>
      </w:hyperlink>
    </w:p>
    <w:p w14:paraId="656DBD4F" w14:textId="795945A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8" w:history="1">
        <w:r w:rsidR="00D343A6" w:rsidRPr="00E51074">
          <w:rPr>
            <w:rStyle w:val="Hyperlink"/>
            <w:noProof/>
          </w:rPr>
          <w:t>3.33.3 index property</w:t>
        </w:r>
        <w:r w:rsidR="00D343A6">
          <w:rPr>
            <w:noProof/>
            <w:webHidden/>
          </w:rPr>
          <w:tab/>
        </w:r>
        <w:r w:rsidR="00D343A6">
          <w:rPr>
            <w:noProof/>
            <w:webHidden/>
          </w:rPr>
          <w:fldChar w:fldCharType="begin"/>
        </w:r>
        <w:r w:rsidR="00D343A6">
          <w:rPr>
            <w:noProof/>
            <w:webHidden/>
          </w:rPr>
          <w:instrText xml:space="preserve"> PAGEREF _Toc13414288 \h </w:instrText>
        </w:r>
        <w:r w:rsidR="00D343A6">
          <w:rPr>
            <w:noProof/>
            <w:webHidden/>
          </w:rPr>
        </w:r>
        <w:r w:rsidR="00D343A6">
          <w:rPr>
            <w:noProof/>
            <w:webHidden/>
          </w:rPr>
          <w:fldChar w:fldCharType="separate"/>
        </w:r>
        <w:r w:rsidR="00D343A6">
          <w:rPr>
            <w:noProof/>
            <w:webHidden/>
          </w:rPr>
          <w:t>132</w:t>
        </w:r>
        <w:r w:rsidR="00D343A6">
          <w:rPr>
            <w:noProof/>
            <w:webHidden/>
          </w:rPr>
          <w:fldChar w:fldCharType="end"/>
        </w:r>
      </w:hyperlink>
    </w:p>
    <w:p w14:paraId="3E046707" w14:textId="772E69A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89" w:history="1">
        <w:r w:rsidR="00D343A6" w:rsidRPr="00E51074">
          <w:rPr>
            <w:rStyle w:val="Hyperlink"/>
            <w:noProof/>
          </w:rPr>
          <w:t>3.33.4 name property</w:t>
        </w:r>
        <w:r w:rsidR="00D343A6">
          <w:rPr>
            <w:noProof/>
            <w:webHidden/>
          </w:rPr>
          <w:tab/>
        </w:r>
        <w:r w:rsidR="00D343A6">
          <w:rPr>
            <w:noProof/>
            <w:webHidden/>
          </w:rPr>
          <w:fldChar w:fldCharType="begin"/>
        </w:r>
        <w:r w:rsidR="00D343A6">
          <w:rPr>
            <w:noProof/>
            <w:webHidden/>
          </w:rPr>
          <w:instrText xml:space="preserve"> PAGEREF _Toc13414289 \h </w:instrText>
        </w:r>
        <w:r w:rsidR="00D343A6">
          <w:rPr>
            <w:noProof/>
            <w:webHidden/>
          </w:rPr>
        </w:r>
        <w:r w:rsidR="00D343A6">
          <w:rPr>
            <w:noProof/>
            <w:webHidden/>
          </w:rPr>
          <w:fldChar w:fldCharType="separate"/>
        </w:r>
        <w:r w:rsidR="00D343A6">
          <w:rPr>
            <w:noProof/>
            <w:webHidden/>
          </w:rPr>
          <w:t>133</w:t>
        </w:r>
        <w:r w:rsidR="00D343A6">
          <w:rPr>
            <w:noProof/>
            <w:webHidden/>
          </w:rPr>
          <w:fldChar w:fldCharType="end"/>
        </w:r>
      </w:hyperlink>
    </w:p>
    <w:p w14:paraId="49F13D87" w14:textId="2FF51B8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90" w:history="1">
        <w:r w:rsidR="00D343A6" w:rsidRPr="00E51074">
          <w:rPr>
            <w:rStyle w:val="Hyperlink"/>
            <w:noProof/>
          </w:rPr>
          <w:t>3.33.5 fullyQualifiedName property</w:t>
        </w:r>
        <w:r w:rsidR="00D343A6">
          <w:rPr>
            <w:noProof/>
            <w:webHidden/>
          </w:rPr>
          <w:tab/>
        </w:r>
        <w:r w:rsidR="00D343A6">
          <w:rPr>
            <w:noProof/>
            <w:webHidden/>
          </w:rPr>
          <w:fldChar w:fldCharType="begin"/>
        </w:r>
        <w:r w:rsidR="00D343A6">
          <w:rPr>
            <w:noProof/>
            <w:webHidden/>
          </w:rPr>
          <w:instrText xml:space="preserve"> PAGEREF _Toc13414290 \h </w:instrText>
        </w:r>
        <w:r w:rsidR="00D343A6">
          <w:rPr>
            <w:noProof/>
            <w:webHidden/>
          </w:rPr>
        </w:r>
        <w:r w:rsidR="00D343A6">
          <w:rPr>
            <w:noProof/>
            <w:webHidden/>
          </w:rPr>
          <w:fldChar w:fldCharType="separate"/>
        </w:r>
        <w:r w:rsidR="00D343A6">
          <w:rPr>
            <w:noProof/>
            <w:webHidden/>
          </w:rPr>
          <w:t>133</w:t>
        </w:r>
        <w:r w:rsidR="00D343A6">
          <w:rPr>
            <w:noProof/>
            <w:webHidden/>
          </w:rPr>
          <w:fldChar w:fldCharType="end"/>
        </w:r>
      </w:hyperlink>
    </w:p>
    <w:p w14:paraId="46D2308B" w14:textId="2C495D8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91" w:history="1">
        <w:r w:rsidR="00D343A6" w:rsidRPr="00E51074">
          <w:rPr>
            <w:rStyle w:val="Hyperlink"/>
            <w:noProof/>
          </w:rPr>
          <w:t>3.33.6 decoratedName property</w:t>
        </w:r>
        <w:r w:rsidR="00D343A6">
          <w:rPr>
            <w:noProof/>
            <w:webHidden/>
          </w:rPr>
          <w:tab/>
        </w:r>
        <w:r w:rsidR="00D343A6">
          <w:rPr>
            <w:noProof/>
            <w:webHidden/>
          </w:rPr>
          <w:fldChar w:fldCharType="begin"/>
        </w:r>
        <w:r w:rsidR="00D343A6">
          <w:rPr>
            <w:noProof/>
            <w:webHidden/>
          </w:rPr>
          <w:instrText xml:space="preserve"> PAGEREF _Toc13414291 \h </w:instrText>
        </w:r>
        <w:r w:rsidR="00D343A6">
          <w:rPr>
            <w:noProof/>
            <w:webHidden/>
          </w:rPr>
        </w:r>
        <w:r w:rsidR="00D343A6">
          <w:rPr>
            <w:noProof/>
            <w:webHidden/>
          </w:rPr>
          <w:fldChar w:fldCharType="separate"/>
        </w:r>
        <w:r w:rsidR="00D343A6">
          <w:rPr>
            <w:noProof/>
            <w:webHidden/>
          </w:rPr>
          <w:t>135</w:t>
        </w:r>
        <w:r w:rsidR="00D343A6">
          <w:rPr>
            <w:noProof/>
            <w:webHidden/>
          </w:rPr>
          <w:fldChar w:fldCharType="end"/>
        </w:r>
      </w:hyperlink>
    </w:p>
    <w:p w14:paraId="089D2FCC" w14:textId="7C91E03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92" w:history="1">
        <w:r w:rsidR="00D343A6" w:rsidRPr="00E51074">
          <w:rPr>
            <w:rStyle w:val="Hyperlink"/>
            <w:noProof/>
          </w:rPr>
          <w:t>3.33.7 kind property</w:t>
        </w:r>
        <w:r w:rsidR="00D343A6">
          <w:rPr>
            <w:noProof/>
            <w:webHidden/>
          </w:rPr>
          <w:tab/>
        </w:r>
        <w:r w:rsidR="00D343A6">
          <w:rPr>
            <w:noProof/>
            <w:webHidden/>
          </w:rPr>
          <w:fldChar w:fldCharType="begin"/>
        </w:r>
        <w:r w:rsidR="00D343A6">
          <w:rPr>
            <w:noProof/>
            <w:webHidden/>
          </w:rPr>
          <w:instrText xml:space="preserve"> PAGEREF _Toc13414292 \h </w:instrText>
        </w:r>
        <w:r w:rsidR="00D343A6">
          <w:rPr>
            <w:noProof/>
            <w:webHidden/>
          </w:rPr>
        </w:r>
        <w:r w:rsidR="00D343A6">
          <w:rPr>
            <w:noProof/>
            <w:webHidden/>
          </w:rPr>
          <w:fldChar w:fldCharType="separate"/>
        </w:r>
        <w:r w:rsidR="00D343A6">
          <w:rPr>
            <w:noProof/>
            <w:webHidden/>
          </w:rPr>
          <w:t>135</w:t>
        </w:r>
        <w:r w:rsidR="00D343A6">
          <w:rPr>
            <w:noProof/>
            <w:webHidden/>
          </w:rPr>
          <w:fldChar w:fldCharType="end"/>
        </w:r>
      </w:hyperlink>
    </w:p>
    <w:p w14:paraId="113F5CC9" w14:textId="08F690A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93" w:history="1">
        <w:r w:rsidR="00D343A6" w:rsidRPr="00E51074">
          <w:rPr>
            <w:rStyle w:val="Hyperlink"/>
            <w:noProof/>
          </w:rPr>
          <w:t>3.33.8 parentIndex property</w:t>
        </w:r>
        <w:r w:rsidR="00D343A6">
          <w:rPr>
            <w:noProof/>
            <w:webHidden/>
          </w:rPr>
          <w:tab/>
        </w:r>
        <w:r w:rsidR="00D343A6">
          <w:rPr>
            <w:noProof/>
            <w:webHidden/>
          </w:rPr>
          <w:fldChar w:fldCharType="begin"/>
        </w:r>
        <w:r w:rsidR="00D343A6">
          <w:rPr>
            <w:noProof/>
            <w:webHidden/>
          </w:rPr>
          <w:instrText xml:space="preserve"> PAGEREF _Toc13414293 \h </w:instrText>
        </w:r>
        <w:r w:rsidR="00D343A6">
          <w:rPr>
            <w:noProof/>
            <w:webHidden/>
          </w:rPr>
        </w:r>
        <w:r w:rsidR="00D343A6">
          <w:rPr>
            <w:noProof/>
            <w:webHidden/>
          </w:rPr>
          <w:fldChar w:fldCharType="separate"/>
        </w:r>
        <w:r w:rsidR="00D343A6">
          <w:rPr>
            <w:noProof/>
            <w:webHidden/>
          </w:rPr>
          <w:t>138</w:t>
        </w:r>
        <w:r w:rsidR="00D343A6">
          <w:rPr>
            <w:noProof/>
            <w:webHidden/>
          </w:rPr>
          <w:fldChar w:fldCharType="end"/>
        </w:r>
      </w:hyperlink>
    </w:p>
    <w:p w14:paraId="46D73CEC" w14:textId="6E0D6EF7"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94" w:history="1">
        <w:r w:rsidR="00D343A6" w:rsidRPr="00E51074">
          <w:rPr>
            <w:rStyle w:val="Hyperlink"/>
            <w:noProof/>
          </w:rPr>
          <w:t>3.34 locationRelationship object</w:t>
        </w:r>
        <w:r w:rsidR="00D343A6">
          <w:rPr>
            <w:noProof/>
            <w:webHidden/>
          </w:rPr>
          <w:tab/>
        </w:r>
        <w:r w:rsidR="00D343A6">
          <w:rPr>
            <w:noProof/>
            <w:webHidden/>
          </w:rPr>
          <w:fldChar w:fldCharType="begin"/>
        </w:r>
        <w:r w:rsidR="00D343A6">
          <w:rPr>
            <w:noProof/>
            <w:webHidden/>
          </w:rPr>
          <w:instrText xml:space="preserve"> PAGEREF _Toc13414294 \h </w:instrText>
        </w:r>
        <w:r w:rsidR="00D343A6">
          <w:rPr>
            <w:noProof/>
            <w:webHidden/>
          </w:rPr>
        </w:r>
        <w:r w:rsidR="00D343A6">
          <w:rPr>
            <w:noProof/>
            <w:webHidden/>
          </w:rPr>
          <w:fldChar w:fldCharType="separate"/>
        </w:r>
        <w:r w:rsidR="00D343A6">
          <w:rPr>
            <w:noProof/>
            <w:webHidden/>
          </w:rPr>
          <w:t>138</w:t>
        </w:r>
        <w:r w:rsidR="00D343A6">
          <w:rPr>
            <w:noProof/>
            <w:webHidden/>
          </w:rPr>
          <w:fldChar w:fldCharType="end"/>
        </w:r>
      </w:hyperlink>
    </w:p>
    <w:p w14:paraId="4A490286" w14:textId="53C0C37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95" w:history="1">
        <w:r w:rsidR="00D343A6" w:rsidRPr="00E51074">
          <w:rPr>
            <w:rStyle w:val="Hyperlink"/>
            <w:noProof/>
          </w:rPr>
          <w:t>3.34.1 General</w:t>
        </w:r>
        <w:r w:rsidR="00D343A6">
          <w:rPr>
            <w:noProof/>
            <w:webHidden/>
          </w:rPr>
          <w:tab/>
        </w:r>
        <w:r w:rsidR="00D343A6">
          <w:rPr>
            <w:noProof/>
            <w:webHidden/>
          </w:rPr>
          <w:fldChar w:fldCharType="begin"/>
        </w:r>
        <w:r w:rsidR="00D343A6">
          <w:rPr>
            <w:noProof/>
            <w:webHidden/>
          </w:rPr>
          <w:instrText xml:space="preserve"> PAGEREF _Toc13414295 \h </w:instrText>
        </w:r>
        <w:r w:rsidR="00D343A6">
          <w:rPr>
            <w:noProof/>
            <w:webHidden/>
          </w:rPr>
        </w:r>
        <w:r w:rsidR="00D343A6">
          <w:rPr>
            <w:noProof/>
            <w:webHidden/>
          </w:rPr>
          <w:fldChar w:fldCharType="separate"/>
        </w:r>
        <w:r w:rsidR="00D343A6">
          <w:rPr>
            <w:noProof/>
            <w:webHidden/>
          </w:rPr>
          <w:t>138</w:t>
        </w:r>
        <w:r w:rsidR="00D343A6">
          <w:rPr>
            <w:noProof/>
            <w:webHidden/>
          </w:rPr>
          <w:fldChar w:fldCharType="end"/>
        </w:r>
      </w:hyperlink>
    </w:p>
    <w:p w14:paraId="6DF2B1E2" w14:textId="109D66E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96" w:history="1">
        <w:r w:rsidR="00D343A6" w:rsidRPr="00E51074">
          <w:rPr>
            <w:rStyle w:val="Hyperlink"/>
            <w:noProof/>
          </w:rPr>
          <w:t>3.34.2 target property</w:t>
        </w:r>
        <w:r w:rsidR="00D343A6">
          <w:rPr>
            <w:noProof/>
            <w:webHidden/>
          </w:rPr>
          <w:tab/>
        </w:r>
        <w:r w:rsidR="00D343A6">
          <w:rPr>
            <w:noProof/>
            <w:webHidden/>
          </w:rPr>
          <w:fldChar w:fldCharType="begin"/>
        </w:r>
        <w:r w:rsidR="00D343A6">
          <w:rPr>
            <w:noProof/>
            <w:webHidden/>
          </w:rPr>
          <w:instrText xml:space="preserve"> PAGEREF _Toc13414296 \h </w:instrText>
        </w:r>
        <w:r w:rsidR="00D343A6">
          <w:rPr>
            <w:noProof/>
            <w:webHidden/>
          </w:rPr>
        </w:r>
        <w:r w:rsidR="00D343A6">
          <w:rPr>
            <w:noProof/>
            <w:webHidden/>
          </w:rPr>
          <w:fldChar w:fldCharType="separate"/>
        </w:r>
        <w:r w:rsidR="00D343A6">
          <w:rPr>
            <w:noProof/>
            <w:webHidden/>
          </w:rPr>
          <w:t>140</w:t>
        </w:r>
        <w:r w:rsidR="00D343A6">
          <w:rPr>
            <w:noProof/>
            <w:webHidden/>
          </w:rPr>
          <w:fldChar w:fldCharType="end"/>
        </w:r>
      </w:hyperlink>
    </w:p>
    <w:p w14:paraId="129F17D3" w14:textId="762DAEA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97" w:history="1">
        <w:r w:rsidR="00D343A6" w:rsidRPr="00E51074">
          <w:rPr>
            <w:rStyle w:val="Hyperlink"/>
            <w:noProof/>
          </w:rPr>
          <w:t>3.34.3 kinds property</w:t>
        </w:r>
        <w:r w:rsidR="00D343A6">
          <w:rPr>
            <w:noProof/>
            <w:webHidden/>
          </w:rPr>
          <w:tab/>
        </w:r>
        <w:r w:rsidR="00D343A6">
          <w:rPr>
            <w:noProof/>
            <w:webHidden/>
          </w:rPr>
          <w:fldChar w:fldCharType="begin"/>
        </w:r>
        <w:r w:rsidR="00D343A6">
          <w:rPr>
            <w:noProof/>
            <w:webHidden/>
          </w:rPr>
          <w:instrText xml:space="preserve"> PAGEREF _Toc13414297 \h </w:instrText>
        </w:r>
        <w:r w:rsidR="00D343A6">
          <w:rPr>
            <w:noProof/>
            <w:webHidden/>
          </w:rPr>
        </w:r>
        <w:r w:rsidR="00D343A6">
          <w:rPr>
            <w:noProof/>
            <w:webHidden/>
          </w:rPr>
          <w:fldChar w:fldCharType="separate"/>
        </w:r>
        <w:r w:rsidR="00D343A6">
          <w:rPr>
            <w:noProof/>
            <w:webHidden/>
          </w:rPr>
          <w:t>140</w:t>
        </w:r>
        <w:r w:rsidR="00D343A6">
          <w:rPr>
            <w:noProof/>
            <w:webHidden/>
          </w:rPr>
          <w:fldChar w:fldCharType="end"/>
        </w:r>
      </w:hyperlink>
    </w:p>
    <w:p w14:paraId="7C61C2B4" w14:textId="2247B4B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298" w:history="1">
        <w:r w:rsidR="00D343A6" w:rsidRPr="00E51074">
          <w:rPr>
            <w:rStyle w:val="Hyperlink"/>
            <w:noProof/>
          </w:rPr>
          <w:t>3.34.4 description property</w:t>
        </w:r>
        <w:r w:rsidR="00D343A6">
          <w:rPr>
            <w:noProof/>
            <w:webHidden/>
          </w:rPr>
          <w:tab/>
        </w:r>
        <w:r w:rsidR="00D343A6">
          <w:rPr>
            <w:noProof/>
            <w:webHidden/>
          </w:rPr>
          <w:fldChar w:fldCharType="begin"/>
        </w:r>
        <w:r w:rsidR="00D343A6">
          <w:rPr>
            <w:noProof/>
            <w:webHidden/>
          </w:rPr>
          <w:instrText xml:space="preserve"> PAGEREF _Toc13414298 \h </w:instrText>
        </w:r>
        <w:r w:rsidR="00D343A6">
          <w:rPr>
            <w:noProof/>
            <w:webHidden/>
          </w:rPr>
        </w:r>
        <w:r w:rsidR="00D343A6">
          <w:rPr>
            <w:noProof/>
            <w:webHidden/>
          </w:rPr>
          <w:fldChar w:fldCharType="separate"/>
        </w:r>
        <w:r w:rsidR="00D343A6">
          <w:rPr>
            <w:noProof/>
            <w:webHidden/>
          </w:rPr>
          <w:t>140</w:t>
        </w:r>
        <w:r w:rsidR="00D343A6">
          <w:rPr>
            <w:noProof/>
            <w:webHidden/>
          </w:rPr>
          <w:fldChar w:fldCharType="end"/>
        </w:r>
      </w:hyperlink>
    </w:p>
    <w:p w14:paraId="4D77776A" w14:textId="442AD73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299" w:history="1">
        <w:r w:rsidR="00D343A6" w:rsidRPr="00E51074">
          <w:rPr>
            <w:rStyle w:val="Hyperlink"/>
            <w:noProof/>
          </w:rPr>
          <w:t>3.35 suppression object</w:t>
        </w:r>
        <w:r w:rsidR="00D343A6">
          <w:rPr>
            <w:noProof/>
            <w:webHidden/>
          </w:rPr>
          <w:tab/>
        </w:r>
        <w:r w:rsidR="00D343A6">
          <w:rPr>
            <w:noProof/>
            <w:webHidden/>
          </w:rPr>
          <w:fldChar w:fldCharType="begin"/>
        </w:r>
        <w:r w:rsidR="00D343A6">
          <w:rPr>
            <w:noProof/>
            <w:webHidden/>
          </w:rPr>
          <w:instrText xml:space="preserve"> PAGEREF _Toc13414299 \h </w:instrText>
        </w:r>
        <w:r w:rsidR="00D343A6">
          <w:rPr>
            <w:noProof/>
            <w:webHidden/>
          </w:rPr>
        </w:r>
        <w:r w:rsidR="00D343A6">
          <w:rPr>
            <w:noProof/>
            <w:webHidden/>
          </w:rPr>
          <w:fldChar w:fldCharType="separate"/>
        </w:r>
        <w:r w:rsidR="00D343A6">
          <w:rPr>
            <w:noProof/>
            <w:webHidden/>
          </w:rPr>
          <w:t>140</w:t>
        </w:r>
        <w:r w:rsidR="00D343A6">
          <w:rPr>
            <w:noProof/>
            <w:webHidden/>
          </w:rPr>
          <w:fldChar w:fldCharType="end"/>
        </w:r>
      </w:hyperlink>
    </w:p>
    <w:p w14:paraId="7B2CF971" w14:textId="519E968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0" w:history="1">
        <w:r w:rsidR="00D343A6" w:rsidRPr="00E51074">
          <w:rPr>
            <w:rStyle w:val="Hyperlink"/>
            <w:noProof/>
          </w:rPr>
          <w:t>3.35.1 General</w:t>
        </w:r>
        <w:r w:rsidR="00D343A6">
          <w:rPr>
            <w:noProof/>
            <w:webHidden/>
          </w:rPr>
          <w:tab/>
        </w:r>
        <w:r w:rsidR="00D343A6">
          <w:rPr>
            <w:noProof/>
            <w:webHidden/>
          </w:rPr>
          <w:fldChar w:fldCharType="begin"/>
        </w:r>
        <w:r w:rsidR="00D343A6">
          <w:rPr>
            <w:noProof/>
            <w:webHidden/>
          </w:rPr>
          <w:instrText xml:space="preserve"> PAGEREF _Toc13414300 \h </w:instrText>
        </w:r>
        <w:r w:rsidR="00D343A6">
          <w:rPr>
            <w:noProof/>
            <w:webHidden/>
          </w:rPr>
        </w:r>
        <w:r w:rsidR="00D343A6">
          <w:rPr>
            <w:noProof/>
            <w:webHidden/>
          </w:rPr>
          <w:fldChar w:fldCharType="separate"/>
        </w:r>
        <w:r w:rsidR="00D343A6">
          <w:rPr>
            <w:noProof/>
            <w:webHidden/>
          </w:rPr>
          <w:t>140</w:t>
        </w:r>
        <w:r w:rsidR="00D343A6">
          <w:rPr>
            <w:noProof/>
            <w:webHidden/>
          </w:rPr>
          <w:fldChar w:fldCharType="end"/>
        </w:r>
      </w:hyperlink>
    </w:p>
    <w:p w14:paraId="076A5F63" w14:textId="535F582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1" w:history="1">
        <w:r w:rsidR="00D343A6" w:rsidRPr="00E51074">
          <w:rPr>
            <w:rStyle w:val="Hyperlink"/>
            <w:noProof/>
          </w:rPr>
          <w:t>3.35.2 kind property</w:t>
        </w:r>
        <w:r w:rsidR="00D343A6">
          <w:rPr>
            <w:noProof/>
            <w:webHidden/>
          </w:rPr>
          <w:tab/>
        </w:r>
        <w:r w:rsidR="00D343A6">
          <w:rPr>
            <w:noProof/>
            <w:webHidden/>
          </w:rPr>
          <w:fldChar w:fldCharType="begin"/>
        </w:r>
        <w:r w:rsidR="00D343A6">
          <w:rPr>
            <w:noProof/>
            <w:webHidden/>
          </w:rPr>
          <w:instrText xml:space="preserve"> PAGEREF _Toc13414301 \h </w:instrText>
        </w:r>
        <w:r w:rsidR="00D343A6">
          <w:rPr>
            <w:noProof/>
            <w:webHidden/>
          </w:rPr>
        </w:r>
        <w:r w:rsidR="00D343A6">
          <w:rPr>
            <w:noProof/>
            <w:webHidden/>
          </w:rPr>
          <w:fldChar w:fldCharType="separate"/>
        </w:r>
        <w:r w:rsidR="00D343A6">
          <w:rPr>
            <w:noProof/>
            <w:webHidden/>
          </w:rPr>
          <w:t>141</w:t>
        </w:r>
        <w:r w:rsidR="00D343A6">
          <w:rPr>
            <w:noProof/>
            <w:webHidden/>
          </w:rPr>
          <w:fldChar w:fldCharType="end"/>
        </w:r>
      </w:hyperlink>
    </w:p>
    <w:p w14:paraId="16DA0BD8" w14:textId="45519F2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2" w:history="1">
        <w:r w:rsidR="00D343A6" w:rsidRPr="00E51074">
          <w:rPr>
            <w:rStyle w:val="Hyperlink"/>
            <w:noProof/>
          </w:rPr>
          <w:t>3.35.3 status property</w:t>
        </w:r>
        <w:r w:rsidR="00D343A6">
          <w:rPr>
            <w:noProof/>
            <w:webHidden/>
          </w:rPr>
          <w:tab/>
        </w:r>
        <w:r w:rsidR="00D343A6">
          <w:rPr>
            <w:noProof/>
            <w:webHidden/>
          </w:rPr>
          <w:fldChar w:fldCharType="begin"/>
        </w:r>
        <w:r w:rsidR="00D343A6">
          <w:rPr>
            <w:noProof/>
            <w:webHidden/>
          </w:rPr>
          <w:instrText xml:space="preserve"> PAGEREF _Toc13414302 \h </w:instrText>
        </w:r>
        <w:r w:rsidR="00D343A6">
          <w:rPr>
            <w:noProof/>
            <w:webHidden/>
          </w:rPr>
        </w:r>
        <w:r w:rsidR="00D343A6">
          <w:rPr>
            <w:noProof/>
            <w:webHidden/>
          </w:rPr>
          <w:fldChar w:fldCharType="separate"/>
        </w:r>
        <w:r w:rsidR="00D343A6">
          <w:rPr>
            <w:noProof/>
            <w:webHidden/>
          </w:rPr>
          <w:t>141</w:t>
        </w:r>
        <w:r w:rsidR="00D343A6">
          <w:rPr>
            <w:noProof/>
            <w:webHidden/>
          </w:rPr>
          <w:fldChar w:fldCharType="end"/>
        </w:r>
      </w:hyperlink>
    </w:p>
    <w:p w14:paraId="46051DC2" w14:textId="4CAEF83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3" w:history="1">
        <w:r w:rsidR="00D343A6" w:rsidRPr="00E51074">
          <w:rPr>
            <w:rStyle w:val="Hyperlink"/>
            <w:noProof/>
          </w:rPr>
          <w:t>3.35.4 location property</w:t>
        </w:r>
        <w:r w:rsidR="00D343A6">
          <w:rPr>
            <w:noProof/>
            <w:webHidden/>
          </w:rPr>
          <w:tab/>
        </w:r>
        <w:r w:rsidR="00D343A6">
          <w:rPr>
            <w:noProof/>
            <w:webHidden/>
          </w:rPr>
          <w:fldChar w:fldCharType="begin"/>
        </w:r>
        <w:r w:rsidR="00D343A6">
          <w:rPr>
            <w:noProof/>
            <w:webHidden/>
          </w:rPr>
          <w:instrText xml:space="preserve"> PAGEREF _Toc13414303 \h </w:instrText>
        </w:r>
        <w:r w:rsidR="00D343A6">
          <w:rPr>
            <w:noProof/>
            <w:webHidden/>
          </w:rPr>
        </w:r>
        <w:r w:rsidR="00D343A6">
          <w:rPr>
            <w:noProof/>
            <w:webHidden/>
          </w:rPr>
          <w:fldChar w:fldCharType="separate"/>
        </w:r>
        <w:r w:rsidR="00D343A6">
          <w:rPr>
            <w:noProof/>
            <w:webHidden/>
          </w:rPr>
          <w:t>141</w:t>
        </w:r>
        <w:r w:rsidR="00D343A6">
          <w:rPr>
            <w:noProof/>
            <w:webHidden/>
          </w:rPr>
          <w:fldChar w:fldCharType="end"/>
        </w:r>
      </w:hyperlink>
    </w:p>
    <w:p w14:paraId="4D536F78" w14:textId="1792FAC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4" w:history="1">
        <w:r w:rsidR="00D343A6" w:rsidRPr="00E51074">
          <w:rPr>
            <w:rStyle w:val="Hyperlink"/>
            <w:noProof/>
          </w:rPr>
          <w:t>3.35.5 guid property</w:t>
        </w:r>
        <w:r w:rsidR="00D343A6">
          <w:rPr>
            <w:noProof/>
            <w:webHidden/>
          </w:rPr>
          <w:tab/>
        </w:r>
        <w:r w:rsidR="00D343A6">
          <w:rPr>
            <w:noProof/>
            <w:webHidden/>
          </w:rPr>
          <w:fldChar w:fldCharType="begin"/>
        </w:r>
        <w:r w:rsidR="00D343A6">
          <w:rPr>
            <w:noProof/>
            <w:webHidden/>
          </w:rPr>
          <w:instrText xml:space="preserve"> PAGEREF _Toc13414304 \h </w:instrText>
        </w:r>
        <w:r w:rsidR="00D343A6">
          <w:rPr>
            <w:noProof/>
            <w:webHidden/>
          </w:rPr>
        </w:r>
        <w:r w:rsidR="00D343A6">
          <w:rPr>
            <w:noProof/>
            <w:webHidden/>
          </w:rPr>
          <w:fldChar w:fldCharType="separate"/>
        </w:r>
        <w:r w:rsidR="00D343A6">
          <w:rPr>
            <w:noProof/>
            <w:webHidden/>
          </w:rPr>
          <w:t>142</w:t>
        </w:r>
        <w:r w:rsidR="00D343A6">
          <w:rPr>
            <w:noProof/>
            <w:webHidden/>
          </w:rPr>
          <w:fldChar w:fldCharType="end"/>
        </w:r>
      </w:hyperlink>
    </w:p>
    <w:p w14:paraId="14E84030" w14:textId="1DFDB60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5" w:history="1">
        <w:r w:rsidR="00D343A6" w:rsidRPr="00E51074">
          <w:rPr>
            <w:rStyle w:val="Hyperlink"/>
            <w:noProof/>
          </w:rPr>
          <w:t>3.35.6 justification property</w:t>
        </w:r>
        <w:r w:rsidR="00D343A6">
          <w:rPr>
            <w:noProof/>
            <w:webHidden/>
          </w:rPr>
          <w:tab/>
        </w:r>
        <w:r w:rsidR="00D343A6">
          <w:rPr>
            <w:noProof/>
            <w:webHidden/>
          </w:rPr>
          <w:fldChar w:fldCharType="begin"/>
        </w:r>
        <w:r w:rsidR="00D343A6">
          <w:rPr>
            <w:noProof/>
            <w:webHidden/>
          </w:rPr>
          <w:instrText xml:space="preserve"> PAGEREF _Toc13414305 \h </w:instrText>
        </w:r>
        <w:r w:rsidR="00D343A6">
          <w:rPr>
            <w:noProof/>
            <w:webHidden/>
          </w:rPr>
        </w:r>
        <w:r w:rsidR="00D343A6">
          <w:rPr>
            <w:noProof/>
            <w:webHidden/>
          </w:rPr>
          <w:fldChar w:fldCharType="separate"/>
        </w:r>
        <w:r w:rsidR="00D343A6">
          <w:rPr>
            <w:noProof/>
            <w:webHidden/>
          </w:rPr>
          <w:t>142</w:t>
        </w:r>
        <w:r w:rsidR="00D343A6">
          <w:rPr>
            <w:noProof/>
            <w:webHidden/>
          </w:rPr>
          <w:fldChar w:fldCharType="end"/>
        </w:r>
      </w:hyperlink>
    </w:p>
    <w:p w14:paraId="2CF33300" w14:textId="094E046A"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06" w:history="1">
        <w:r w:rsidR="00D343A6" w:rsidRPr="00E51074">
          <w:rPr>
            <w:rStyle w:val="Hyperlink"/>
            <w:noProof/>
          </w:rPr>
          <w:t>3.36 codeFlow object</w:t>
        </w:r>
        <w:r w:rsidR="00D343A6">
          <w:rPr>
            <w:noProof/>
            <w:webHidden/>
          </w:rPr>
          <w:tab/>
        </w:r>
        <w:r w:rsidR="00D343A6">
          <w:rPr>
            <w:noProof/>
            <w:webHidden/>
          </w:rPr>
          <w:fldChar w:fldCharType="begin"/>
        </w:r>
        <w:r w:rsidR="00D343A6">
          <w:rPr>
            <w:noProof/>
            <w:webHidden/>
          </w:rPr>
          <w:instrText xml:space="preserve"> PAGEREF _Toc13414306 \h </w:instrText>
        </w:r>
        <w:r w:rsidR="00D343A6">
          <w:rPr>
            <w:noProof/>
            <w:webHidden/>
          </w:rPr>
        </w:r>
        <w:r w:rsidR="00D343A6">
          <w:rPr>
            <w:noProof/>
            <w:webHidden/>
          </w:rPr>
          <w:fldChar w:fldCharType="separate"/>
        </w:r>
        <w:r w:rsidR="00D343A6">
          <w:rPr>
            <w:noProof/>
            <w:webHidden/>
          </w:rPr>
          <w:t>142</w:t>
        </w:r>
        <w:r w:rsidR="00D343A6">
          <w:rPr>
            <w:noProof/>
            <w:webHidden/>
          </w:rPr>
          <w:fldChar w:fldCharType="end"/>
        </w:r>
      </w:hyperlink>
    </w:p>
    <w:p w14:paraId="08F85E5F" w14:textId="71D2A91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7" w:history="1">
        <w:r w:rsidR="00D343A6" w:rsidRPr="00E51074">
          <w:rPr>
            <w:rStyle w:val="Hyperlink"/>
            <w:noProof/>
          </w:rPr>
          <w:t>3.36.1 General</w:t>
        </w:r>
        <w:r w:rsidR="00D343A6">
          <w:rPr>
            <w:noProof/>
            <w:webHidden/>
          </w:rPr>
          <w:tab/>
        </w:r>
        <w:r w:rsidR="00D343A6">
          <w:rPr>
            <w:noProof/>
            <w:webHidden/>
          </w:rPr>
          <w:fldChar w:fldCharType="begin"/>
        </w:r>
        <w:r w:rsidR="00D343A6">
          <w:rPr>
            <w:noProof/>
            <w:webHidden/>
          </w:rPr>
          <w:instrText xml:space="preserve"> PAGEREF _Toc13414307 \h </w:instrText>
        </w:r>
        <w:r w:rsidR="00D343A6">
          <w:rPr>
            <w:noProof/>
            <w:webHidden/>
          </w:rPr>
        </w:r>
        <w:r w:rsidR="00D343A6">
          <w:rPr>
            <w:noProof/>
            <w:webHidden/>
          </w:rPr>
          <w:fldChar w:fldCharType="separate"/>
        </w:r>
        <w:r w:rsidR="00D343A6">
          <w:rPr>
            <w:noProof/>
            <w:webHidden/>
          </w:rPr>
          <w:t>142</w:t>
        </w:r>
        <w:r w:rsidR="00D343A6">
          <w:rPr>
            <w:noProof/>
            <w:webHidden/>
          </w:rPr>
          <w:fldChar w:fldCharType="end"/>
        </w:r>
      </w:hyperlink>
    </w:p>
    <w:p w14:paraId="3B490E0C" w14:textId="40E93D5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8" w:history="1">
        <w:r w:rsidR="00D343A6" w:rsidRPr="00E51074">
          <w:rPr>
            <w:rStyle w:val="Hyperlink"/>
            <w:noProof/>
          </w:rPr>
          <w:t>3.36.2 message property</w:t>
        </w:r>
        <w:r w:rsidR="00D343A6">
          <w:rPr>
            <w:noProof/>
            <w:webHidden/>
          </w:rPr>
          <w:tab/>
        </w:r>
        <w:r w:rsidR="00D343A6">
          <w:rPr>
            <w:noProof/>
            <w:webHidden/>
          </w:rPr>
          <w:fldChar w:fldCharType="begin"/>
        </w:r>
        <w:r w:rsidR="00D343A6">
          <w:rPr>
            <w:noProof/>
            <w:webHidden/>
          </w:rPr>
          <w:instrText xml:space="preserve"> PAGEREF _Toc13414308 \h </w:instrText>
        </w:r>
        <w:r w:rsidR="00D343A6">
          <w:rPr>
            <w:noProof/>
            <w:webHidden/>
          </w:rPr>
        </w:r>
        <w:r w:rsidR="00D343A6">
          <w:rPr>
            <w:noProof/>
            <w:webHidden/>
          </w:rPr>
          <w:fldChar w:fldCharType="separate"/>
        </w:r>
        <w:r w:rsidR="00D343A6">
          <w:rPr>
            <w:noProof/>
            <w:webHidden/>
          </w:rPr>
          <w:t>143</w:t>
        </w:r>
        <w:r w:rsidR="00D343A6">
          <w:rPr>
            <w:noProof/>
            <w:webHidden/>
          </w:rPr>
          <w:fldChar w:fldCharType="end"/>
        </w:r>
      </w:hyperlink>
    </w:p>
    <w:p w14:paraId="7CACAA4A" w14:textId="4BEFB88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09" w:history="1">
        <w:r w:rsidR="00D343A6" w:rsidRPr="00E51074">
          <w:rPr>
            <w:rStyle w:val="Hyperlink"/>
            <w:noProof/>
          </w:rPr>
          <w:t>3.36.3 threadFlows property</w:t>
        </w:r>
        <w:r w:rsidR="00D343A6">
          <w:rPr>
            <w:noProof/>
            <w:webHidden/>
          </w:rPr>
          <w:tab/>
        </w:r>
        <w:r w:rsidR="00D343A6">
          <w:rPr>
            <w:noProof/>
            <w:webHidden/>
          </w:rPr>
          <w:fldChar w:fldCharType="begin"/>
        </w:r>
        <w:r w:rsidR="00D343A6">
          <w:rPr>
            <w:noProof/>
            <w:webHidden/>
          </w:rPr>
          <w:instrText xml:space="preserve"> PAGEREF _Toc13414309 \h </w:instrText>
        </w:r>
        <w:r w:rsidR="00D343A6">
          <w:rPr>
            <w:noProof/>
            <w:webHidden/>
          </w:rPr>
        </w:r>
        <w:r w:rsidR="00D343A6">
          <w:rPr>
            <w:noProof/>
            <w:webHidden/>
          </w:rPr>
          <w:fldChar w:fldCharType="separate"/>
        </w:r>
        <w:r w:rsidR="00D343A6">
          <w:rPr>
            <w:noProof/>
            <w:webHidden/>
          </w:rPr>
          <w:t>143</w:t>
        </w:r>
        <w:r w:rsidR="00D343A6">
          <w:rPr>
            <w:noProof/>
            <w:webHidden/>
          </w:rPr>
          <w:fldChar w:fldCharType="end"/>
        </w:r>
      </w:hyperlink>
    </w:p>
    <w:p w14:paraId="070DC11D" w14:textId="0EAFD546"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10" w:history="1">
        <w:r w:rsidR="00D343A6" w:rsidRPr="00E51074">
          <w:rPr>
            <w:rStyle w:val="Hyperlink"/>
            <w:noProof/>
          </w:rPr>
          <w:t>3.37 threadFlow object</w:t>
        </w:r>
        <w:r w:rsidR="00D343A6">
          <w:rPr>
            <w:noProof/>
            <w:webHidden/>
          </w:rPr>
          <w:tab/>
        </w:r>
        <w:r w:rsidR="00D343A6">
          <w:rPr>
            <w:noProof/>
            <w:webHidden/>
          </w:rPr>
          <w:fldChar w:fldCharType="begin"/>
        </w:r>
        <w:r w:rsidR="00D343A6">
          <w:rPr>
            <w:noProof/>
            <w:webHidden/>
          </w:rPr>
          <w:instrText xml:space="preserve"> PAGEREF _Toc13414310 \h </w:instrText>
        </w:r>
        <w:r w:rsidR="00D343A6">
          <w:rPr>
            <w:noProof/>
            <w:webHidden/>
          </w:rPr>
        </w:r>
        <w:r w:rsidR="00D343A6">
          <w:rPr>
            <w:noProof/>
            <w:webHidden/>
          </w:rPr>
          <w:fldChar w:fldCharType="separate"/>
        </w:r>
        <w:r w:rsidR="00D343A6">
          <w:rPr>
            <w:noProof/>
            <w:webHidden/>
          </w:rPr>
          <w:t>143</w:t>
        </w:r>
        <w:r w:rsidR="00D343A6">
          <w:rPr>
            <w:noProof/>
            <w:webHidden/>
          </w:rPr>
          <w:fldChar w:fldCharType="end"/>
        </w:r>
      </w:hyperlink>
    </w:p>
    <w:p w14:paraId="35B61C20" w14:textId="78A683C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11" w:history="1">
        <w:r w:rsidR="00D343A6" w:rsidRPr="00E51074">
          <w:rPr>
            <w:rStyle w:val="Hyperlink"/>
            <w:noProof/>
          </w:rPr>
          <w:t>3.37.1 General</w:t>
        </w:r>
        <w:r w:rsidR="00D343A6">
          <w:rPr>
            <w:noProof/>
            <w:webHidden/>
          </w:rPr>
          <w:tab/>
        </w:r>
        <w:r w:rsidR="00D343A6">
          <w:rPr>
            <w:noProof/>
            <w:webHidden/>
          </w:rPr>
          <w:fldChar w:fldCharType="begin"/>
        </w:r>
        <w:r w:rsidR="00D343A6">
          <w:rPr>
            <w:noProof/>
            <w:webHidden/>
          </w:rPr>
          <w:instrText xml:space="preserve"> PAGEREF _Toc13414311 \h </w:instrText>
        </w:r>
        <w:r w:rsidR="00D343A6">
          <w:rPr>
            <w:noProof/>
            <w:webHidden/>
          </w:rPr>
        </w:r>
        <w:r w:rsidR="00D343A6">
          <w:rPr>
            <w:noProof/>
            <w:webHidden/>
          </w:rPr>
          <w:fldChar w:fldCharType="separate"/>
        </w:r>
        <w:r w:rsidR="00D343A6">
          <w:rPr>
            <w:noProof/>
            <w:webHidden/>
          </w:rPr>
          <w:t>143</w:t>
        </w:r>
        <w:r w:rsidR="00D343A6">
          <w:rPr>
            <w:noProof/>
            <w:webHidden/>
          </w:rPr>
          <w:fldChar w:fldCharType="end"/>
        </w:r>
      </w:hyperlink>
    </w:p>
    <w:p w14:paraId="2661C002" w14:textId="253737C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12" w:history="1">
        <w:r w:rsidR="00D343A6" w:rsidRPr="00E51074">
          <w:rPr>
            <w:rStyle w:val="Hyperlink"/>
            <w:noProof/>
          </w:rPr>
          <w:t>3.37.2 id property</w:t>
        </w:r>
        <w:r w:rsidR="00D343A6">
          <w:rPr>
            <w:noProof/>
            <w:webHidden/>
          </w:rPr>
          <w:tab/>
        </w:r>
        <w:r w:rsidR="00D343A6">
          <w:rPr>
            <w:noProof/>
            <w:webHidden/>
          </w:rPr>
          <w:fldChar w:fldCharType="begin"/>
        </w:r>
        <w:r w:rsidR="00D343A6">
          <w:rPr>
            <w:noProof/>
            <w:webHidden/>
          </w:rPr>
          <w:instrText xml:space="preserve"> PAGEREF _Toc13414312 \h </w:instrText>
        </w:r>
        <w:r w:rsidR="00D343A6">
          <w:rPr>
            <w:noProof/>
            <w:webHidden/>
          </w:rPr>
        </w:r>
        <w:r w:rsidR="00D343A6">
          <w:rPr>
            <w:noProof/>
            <w:webHidden/>
          </w:rPr>
          <w:fldChar w:fldCharType="separate"/>
        </w:r>
        <w:r w:rsidR="00D343A6">
          <w:rPr>
            <w:noProof/>
            <w:webHidden/>
          </w:rPr>
          <w:t>143</w:t>
        </w:r>
        <w:r w:rsidR="00D343A6">
          <w:rPr>
            <w:noProof/>
            <w:webHidden/>
          </w:rPr>
          <w:fldChar w:fldCharType="end"/>
        </w:r>
      </w:hyperlink>
    </w:p>
    <w:p w14:paraId="0F0FD20A" w14:textId="59E466F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13" w:history="1">
        <w:r w:rsidR="00D343A6" w:rsidRPr="00E51074">
          <w:rPr>
            <w:rStyle w:val="Hyperlink"/>
            <w:noProof/>
          </w:rPr>
          <w:t>3.37.3 message property</w:t>
        </w:r>
        <w:r w:rsidR="00D343A6">
          <w:rPr>
            <w:noProof/>
            <w:webHidden/>
          </w:rPr>
          <w:tab/>
        </w:r>
        <w:r w:rsidR="00D343A6">
          <w:rPr>
            <w:noProof/>
            <w:webHidden/>
          </w:rPr>
          <w:fldChar w:fldCharType="begin"/>
        </w:r>
        <w:r w:rsidR="00D343A6">
          <w:rPr>
            <w:noProof/>
            <w:webHidden/>
          </w:rPr>
          <w:instrText xml:space="preserve"> PAGEREF _Toc13414313 \h </w:instrText>
        </w:r>
        <w:r w:rsidR="00D343A6">
          <w:rPr>
            <w:noProof/>
            <w:webHidden/>
          </w:rPr>
        </w:r>
        <w:r w:rsidR="00D343A6">
          <w:rPr>
            <w:noProof/>
            <w:webHidden/>
          </w:rPr>
          <w:fldChar w:fldCharType="separate"/>
        </w:r>
        <w:r w:rsidR="00D343A6">
          <w:rPr>
            <w:noProof/>
            <w:webHidden/>
          </w:rPr>
          <w:t>144</w:t>
        </w:r>
        <w:r w:rsidR="00D343A6">
          <w:rPr>
            <w:noProof/>
            <w:webHidden/>
          </w:rPr>
          <w:fldChar w:fldCharType="end"/>
        </w:r>
      </w:hyperlink>
    </w:p>
    <w:p w14:paraId="6CF97DC8" w14:textId="5A6AD67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14" w:history="1">
        <w:r w:rsidR="00D343A6" w:rsidRPr="00E51074">
          <w:rPr>
            <w:rStyle w:val="Hyperlink"/>
            <w:noProof/>
          </w:rPr>
          <w:t>3.37.4 initialState property</w:t>
        </w:r>
        <w:r w:rsidR="00D343A6">
          <w:rPr>
            <w:noProof/>
            <w:webHidden/>
          </w:rPr>
          <w:tab/>
        </w:r>
        <w:r w:rsidR="00D343A6">
          <w:rPr>
            <w:noProof/>
            <w:webHidden/>
          </w:rPr>
          <w:fldChar w:fldCharType="begin"/>
        </w:r>
        <w:r w:rsidR="00D343A6">
          <w:rPr>
            <w:noProof/>
            <w:webHidden/>
          </w:rPr>
          <w:instrText xml:space="preserve"> PAGEREF _Toc13414314 \h </w:instrText>
        </w:r>
        <w:r w:rsidR="00D343A6">
          <w:rPr>
            <w:noProof/>
            <w:webHidden/>
          </w:rPr>
        </w:r>
        <w:r w:rsidR="00D343A6">
          <w:rPr>
            <w:noProof/>
            <w:webHidden/>
          </w:rPr>
          <w:fldChar w:fldCharType="separate"/>
        </w:r>
        <w:r w:rsidR="00D343A6">
          <w:rPr>
            <w:noProof/>
            <w:webHidden/>
          </w:rPr>
          <w:t>144</w:t>
        </w:r>
        <w:r w:rsidR="00D343A6">
          <w:rPr>
            <w:noProof/>
            <w:webHidden/>
          </w:rPr>
          <w:fldChar w:fldCharType="end"/>
        </w:r>
      </w:hyperlink>
    </w:p>
    <w:p w14:paraId="3A5B4BAE" w14:textId="3A36A8B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15" w:history="1">
        <w:r w:rsidR="00D343A6" w:rsidRPr="00E51074">
          <w:rPr>
            <w:rStyle w:val="Hyperlink"/>
            <w:noProof/>
          </w:rPr>
          <w:t>3.37.5 immutableState property</w:t>
        </w:r>
        <w:r w:rsidR="00D343A6">
          <w:rPr>
            <w:noProof/>
            <w:webHidden/>
          </w:rPr>
          <w:tab/>
        </w:r>
        <w:r w:rsidR="00D343A6">
          <w:rPr>
            <w:noProof/>
            <w:webHidden/>
          </w:rPr>
          <w:fldChar w:fldCharType="begin"/>
        </w:r>
        <w:r w:rsidR="00D343A6">
          <w:rPr>
            <w:noProof/>
            <w:webHidden/>
          </w:rPr>
          <w:instrText xml:space="preserve"> PAGEREF _Toc13414315 \h </w:instrText>
        </w:r>
        <w:r w:rsidR="00D343A6">
          <w:rPr>
            <w:noProof/>
            <w:webHidden/>
          </w:rPr>
        </w:r>
        <w:r w:rsidR="00D343A6">
          <w:rPr>
            <w:noProof/>
            <w:webHidden/>
          </w:rPr>
          <w:fldChar w:fldCharType="separate"/>
        </w:r>
        <w:r w:rsidR="00D343A6">
          <w:rPr>
            <w:noProof/>
            <w:webHidden/>
          </w:rPr>
          <w:t>144</w:t>
        </w:r>
        <w:r w:rsidR="00D343A6">
          <w:rPr>
            <w:noProof/>
            <w:webHidden/>
          </w:rPr>
          <w:fldChar w:fldCharType="end"/>
        </w:r>
      </w:hyperlink>
    </w:p>
    <w:p w14:paraId="5B732CF3" w14:textId="25CCFF8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16" w:history="1">
        <w:r w:rsidR="00D343A6" w:rsidRPr="00E51074">
          <w:rPr>
            <w:rStyle w:val="Hyperlink"/>
            <w:noProof/>
          </w:rPr>
          <w:t>3.37.6 locations property</w:t>
        </w:r>
        <w:r w:rsidR="00D343A6">
          <w:rPr>
            <w:noProof/>
            <w:webHidden/>
          </w:rPr>
          <w:tab/>
        </w:r>
        <w:r w:rsidR="00D343A6">
          <w:rPr>
            <w:noProof/>
            <w:webHidden/>
          </w:rPr>
          <w:fldChar w:fldCharType="begin"/>
        </w:r>
        <w:r w:rsidR="00D343A6">
          <w:rPr>
            <w:noProof/>
            <w:webHidden/>
          </w:rPr>
          <w:instrText xml:space="preserve"> PAGEREF _Toc13414316 \h </w:instrText>
        </w:r>
        <w:r w:rsidR="00D343A6">
          <w:rPr>
            <w:noProof/>
            <w:webHidden/>
          </w:rPr>
        </w:r>
        <w:r w:rsidR="00D343A6">
          <w:rPr>
            <w:noProof/>
            <w:webHidden/>
          </w:rPr>
          <w:fldChar w:fldCharType="separate"/>
        </w:r>
        <w:r w:rsidR="00D343A6">
          <w:rPr>
            <w:noProof/>
            <w:webHidden/>
          </w:rPr>
          <w:t>144</w:t>
        </w:r>
        <w:r w:rsidR="00D343A6">
          <w:rPr>
            <w:noProof/>
            <w:webHidden/>
          </w:rPr>
          <w:fldChar w:fldCharType="end"/>
        </w:r>
      </w:hyperlink>
    </w:p>
    <w:p w14:paraId="6C903ED7" w14:textId="3C1850E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17" w:history="1">
        <w:r w:rsidR="00D343A6" w:rsidRPr="00E51074">
          <w:rPr>
            <w:rStyle w:val="Hyperlink"/>
            <w:noProof/>
          </w:rPr>
          <w:t>3.38 threadFlowLocation object</w:t>
        </w:r>
        <w:r w:rsidR="00D343A6">
          <w:rPr>
            <w:noProof/>
            <w:webHidden/>
          </w:rPr>
          <w:tab/>
        </w:r>
        <w:r w:rsidR="00D343A6">
          <w:rPr>
            <w:noProof/>
            <w:webHidden/>
          </w:rPr>
          <w:fldChar w:fldCharType="begin"/>
        </w:r>
        <w:r w:rsidR="00D343A6">
          <w:rPr>
            <w:noProof/>
            <w:webHidden/>
          </w:rPr>
          <w:instrText xml:space="preserve"> PAGEREF _Toc13414317 \h </w:instrText>
        </w:r>
        <w:r w:rsidR="00D343A6">
          <w:rPr>
            <w:noProof/>
            <w:webHidden/>
          </w:rPr>
        </w:r>
        <w:r w:rsidR="00D343A6">
          <w:rPr>
            <w:noProof/>
            <w:webHidden/>
          </w:rPr>
          <w:fldChar w:fldCharType="separate"/>
        </w:r>
        <w:r w:rsidR="00D343A6">
          <w:rPr>
            <w:noProof/>
            <w:webHidden/>
          </w:rPr>
          <w:t>144</w:t>
        </w:r>
        <w:r w:rsidR="00D343A6">
          <w:rPr>
            <w:noProof/>
            <w:webHidden/>
          </w:rPr>
          <w:fldChar w:fldCharType="end"/>
        </w:r>
      </w:hyperlink>
    </w:p>
    <w:p w14:paraId="74C7B2C4" w14:textId="1CC4637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18" w:history="1">
        <w:r w:rsidR="00D343A6" w:rsidRPr="00E51074">
          <w:rPr>
            <w:rStyle w:val="Hyperlink"/>
            <w:noProof/>
          </w:rPr>
          <w:t>3.38.1 General</w:t>
        </w:r>
        <w:r w:rsidR="00D343A6">
          <w:rPr>
            <w:noProof/>
            <w:webHidden/>
          </w:rPr>
          <w:tab/>
        </w:r>
        <w:r w:rsidR="00D343A6">
          <w:rPr>
            <w:noProof/>
            <w:webHidden/>
          </w:rPr>
          <w:fldChar w:fldCharType="begin"/>
        </w:r>
        <w:r w:rsidR="00D343A6">
          <w:rPr>
            <w:noProof/>
            <w:webHidden/>
          </w:rPr>
          <w:instrText xml:space="preserve"> PAGEREF _Toc13414318 \h </w:instrText>
        </w:r>
        <w:r w:rsidR="00D343A6">
          <w:rPr>
            <w:noProof/>
            <w:webHidden/>
          </w:rPr>
        </w:r>
        <w:r w:rsidR="00D343A6">
          <w:rPr>
            <w:noProof/>
            <w:webHidden/>
          </w:rPr>
          <w:fldChar w:fldCharType="separate"/>
        </w:r>
        <w:r w:rsidR="00D343A6">
          <w:rPr>
            <w:noProof/>
            <w:webHidden/>
          </w:rPr>
          <w:t>144</w:t>
        </w:r>
        <w:r w:rsidR="00D343A6">
          <w:rPr>
            <w:noProof/>
            <w:webHidden/>
          </w:rPr>
          <w:fldChar w:fldCharType="end"/>
        </w:r>
      </w:hyperlink>
    </w:p>
    <w:p w14:paraId="2C22025D" w14:textId="2E2D315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19" w:history="1">
        <w:r w:rsidR="00D343A6" w:rsidRPr="00E51074">
          <w:rPr>
            <w:rStyle w:val="Hyperlink"/>
            <w:noProof/>
          </w:rPr>
          <w:t>3.38.2 index property</w:t>
        </w:r>
        <w:r w:rsidR="00D343A6">
          <w:rPr>
            <w:noProof/>
            <w:webHidden/>
          </w:rPr>
          <w:tab/>
        </w:r>
        <w:r w:rsidR="00D343A6">
          <w:rPr>
            <w:noProof/>
            <w:webHidden/>
          </w:rPr>
          <w:fldChar w:fldCharType="begin"/>
        </w:r>
        <w:r w:rsidR="00D343A6">
          <w:rPr>
            <w:noProof/>
            <w:webHidden/>
          </w:rPr>
          <w:instrText xml:space="preserve"> PAGEREF _Toc13414319 \h </w:instrText>
        </w:r>
        <w:r w:rsidR="00D343A6">
          <w:rPr>
            <w:noProof/>
            <w:webHidden/>
          </w:rPr>
        </w:r>
        <w:r w:rsidR="00D343A6">
          <w:rPr>
            <w:noProof/>
            <w:webHidden/>
          </w:rPr>
          <w:fldChar w:fldCharType="separate"/>
        </w:r>
        <w:r w:rsidR="00D343A6">
          <w:rPr>
            <w:noProof/>
            <w:webHidden/>
          </w:rPr>
          <w:t>144</w:t>
        </w:r>
        <w:r w:rsidR="00D343A6">
          <w:rPr>
            <w:noProof/>
            <w:webHidden/>
          </w:rPr>
          <w:fldChar w:fldCharType="end"/>
        </w:r>
      </w:hyperlink>
    </w:p>
    <w:p w14:paraId="2FC178B0" w14:textId="3E4BEC0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0" w:history="1">
        <w:r w:rsidR="00D343A6" w:rsidRPr="00E51074">
          <w:rPr>
            <w:rStyle w:val="Hyperlink"/>
            <w:noProof/>
          </w:rPr>
          <w:t>3.38.3 location property</w:t>
        </w:r>
        <w:r w:rsidR="00D343A6">
          <w:rPr>
            <w:noProof/>
            <w:webHidden/>
          </w:rPr>
          <w:tab/>
        </w:r>
        <w:r w:rsidR="00D343A6">
          <w:rPr>
            <w:noProof/>
            <w:webHidden/>
          </w:rPr>
          <w:fldChar w:fldCharType="begin"/>
        </w:r>
        <w:r w:rsidR="00D343A6">
          <w:rPr>
            <w:noProof/>
            <w:webHidden/>
          </w:rPr>
          <w:instrText xml:space="preserve"> PAGEREF _Toc13414320 \h </w:instrText>
        </w:r>
        <w:r w:rsidR="00D343A6">
          <w:rPr>
            <w:noProof/>
            <w:webHidden/>
          </w:rPr>
        </w:r>
        <w:r w:rsidR="00D343A6">
          <w:rPr>
            <w:noProof/>
            <w:webHidden/>
          </w:rPr>
          <w:fldChar w:fldCharType="separate"/>
        </w:r>
        <w:r w:rsidR="00D343A6">
          <w:rPr>
            <w:noProof/>
            <w:webHidden/>
          </w:rPr>
          <w:t>146</w:t>
        </w:r>
        <w:r w:rsidR="00D343A6">
          <w:rPr>
            <w:noProof/>
            <w:webHidden/>
          </w:rPr>
          <w:fldChar w:fldCharType="end"/>
        </w:r>
      </w:hyperlink>
    </w:p>
    <w:p w14:paraId="2C3FB5AE" w14:textId="7396167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1" w:history="1">
        <w:r w:rsidR="00D343A6" w:rsidRPr="00E51074">
          <w:rPr>
            <w:rStyle w:val="Hyperlink"/>
            <w:noProof/>
          </w:rPr>
          <w:t>3.38.4 module property</w:t>
        </w:r>
        <w:r w:rsidR="00D343A6">
          <w:rPr>
            <w:noProof/>
            <w:webHidden/>
          </w:rPr>
          <w:tab/>
        </w:r>
        <w:r w:rsidR="00D343A6">
          <w:rPr>
            <w:noProof/>
            <w:webHidden/>
          </w:rPr>
          <w:fldChar w:fldCharType="begin"/>
        </w:r>
        <w:r w:rsidR="00D343A6">
          <w:rPr>
            <w:noProof/>
            <w:webHidden/>
          </w:rPr>
          <w:instrText xml:space="preserve"> PAGEREF _Toc13414321 \h </w:instrText>
        </w:r>
        <w:r w:rsidR="00D343A6">
          <w:rPr>
            <w:noProof/>
            <w:webHidden/>
          </w:rPr>
        </w:r>
        <w:r w:rsidR="00D343A6">
          <w:rPr>
            <w:noProof/>
            <w:webHidden/>
          </w:rPr>
          <w:fldChar w:fldCharType="separate"/>
        </w:r>
        <w:r w:rsidR="00D343A6">
          <w:rPr>
            <w:noProof/>
            <w:webHidden/>
          </w:rPr>
          <w:t>147</w:t>
        </w:r>
        <w:r w:rsidR="00D343A6">
          <w:rPr>
            <w:noProof/>
            <w:webHidden/>
          </w:rPr>
          <w:fldChar w:fldCharType="end"/>
        </w:r>
      </w:hyperlink>
    </w:p>
    <w:p w14:paraId="2329A177" w14:textId="4F2903C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2" w:history="1">
        <w:r w:rsidR="00D343A6" w:rsidRPr="00E51074">
          <w:rPr>
            <w:rStyle w:val="Hyperlink"/>
            <w:noProof/>
          </w:rPr>
          <w:t>3.38.5 stack property</w:t>
        </w:r>
        <w:r w:rsidR="00D343A6">
          <w:rPr>
            <w:noProof/>
            <w:webHidden/>
          </w:rPr>
          <w:tab/>
        </w:r>
        <w:r w:rsidR="00D343A6">
          <w:rPr>
            <w:noProof/>
            <w:webHidden/>
          </w:rPr>
          <w:fldChar w:fldCharType="begin"/>
        </w:r>
        <w:r w:rsidR="00D343A6">
          <w:rPr>
            <w:noProof/>
            <w:webHidden/>
          </w:rPr>
          <w:instrText xml:space="preserve"> PAGEREF _Toc13414322 \h </w:instrText>
        </w:r>
        <w:r w:rsidR="00D343A6">
          <w:rPr>
            <w:noProof/>
            <w:webHidden/>
          </w:rPr>
        </w:r>
        <w:r w:rsidR="00D343A6">
          <w:rPr>
            <w:noProof/>
            <w:webHidden/>
          </w:rPr>
          <w:fldChar w:fldCharType="separate"/>
        </w:r>
        <w:r w:rsidR="00D343A6">
          <w:rPr>
            <w:noProof/>
            <w:webHidden/>
          </w:rPr>
          <w:t>147</w:t>
        </w:r>
        <w:r w:rsidR="00D343A6">
          <w:rPr>
            <w:noProof/>
            <w:webHidden/>
          </w:rPr>
          <w:fldChar w:fldCharType="end"/>
        </w:r>
      </w:hyperlink>
    </w:p>
    <w:p w14:paraId="0F241020" w14:textId="66C13CB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3" w:history="1">
        <w:r w:rsidR="00D343A6" w:rsidRPr="00E51074">
          <w:rPr>
            <w:rStyle w:val="Hyperlink"/>
            <w:noProof/>
          </w:rPr>
          <w:t>3.38.6 webRequest property</w:t>
        </w:r>
        <w:r w:rsidR="00D343A6">
          <w:rPr>
            <w:noProof/>
            <w:webHidden/>
          </w:rPr>
          <w:tab/>
        </w:r>
        <w:r w:rsidR="00D343A6">
          <w:rPr>
            <w:noProof/>
            <w:webHidden/>
          </w:rPr>
          <w:fldChar w:fldCharType="begin"/>
        </w:r>
        <w:r w:rsidR="00D343A6">
          <w:rPr>
            <w:noProof/>
            <w:webHidden/>
          </w:rPr>
          <w:instrText xml:space="preserve"> PAGEREF _Toc13414323 \h </w:instrText>
        </w:r>
        <w:r w:rsidR="00D343A6">
          <w:rPr>
            <w:noProof/>
            <w:webHidden/>
          </w:rPr>
        </w:r>
        <w:r w:rsidR="00D343A6">
          <w:rPr>
            <w:noProof/>
            <w:webHidden/>
          </w:rPr>
          <w:fldChar w:fldCharType="separate"/>
        </w:r>
        <w:r w:rsidR="00D343A6">
          <w:rPr>
            <w:noProof/>
            <w:webHidden/>
          </w:rPr>
          <w:t>148</w:t>
        </w:r>
        <w:r w:rsidR="00D343A6">
          <w:rPr>
            <w:noProof/>
            <w:webHidden/>
          </w:rPr>
          <w:fldChar w:fldCharType="end"/>
        </w:r>
      </w:hyperlink>
    </w:p>
    <w:p w14:paraId="758B5072" w14:textId="2CE81DA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4" w:history="1">
        <w:r w:rsidR="00D343A6" w:rsidRPr="00E51074">
          <w:rPr>
            <w:rStyle w:val="Hyperlink"/>
            <w:noProof/>
          </w:rPr>
          <w:t>3.38.7 webResponse property</w:t>
        </w:r>
        <w:r w:rsidR="00D343A6">
          <w:rPr>
            <w:noProof/>
            <w:webHidden/>
          </w:rPr>
          <w:tab/>
        </w:r>
        <w:r w:rsidR="00D343A6">
          <w:rPr>
            <w:noProof/>
            <w:webHidden/>
          </w:rPr>
          <w:fldChar w:fldCharType="begin"/>
        </w:r>
        <w:r w:rsidR="00D343A6">
          <w:rPr>
            <w:noProof/>
            <w:webHidden/>
          </w:rPr>
          <w:instrText xml:space="preserve"> PAGEREF _Toc13414324 \h </w:instrText>
        </w:r>
        <w:r w:rsidR="00D343A6">
          <w:rPr>
            <w:noProof/>
            <w:webHidden/>
          </w:rPr>
        </w:r>
        <w:r w:rsidR="00D343A6">
          <w:rPr>
            <w:noProof/>
            <w:webHidden/>
          </w:rPr>
          <w:fldChar w:fldCharType="separate"/>
        </w:r>
        <w:r w:rsidR="00D343A6">
          <w:rPr>
            <w:noProof/>
            <w:webHidden/>
          </w:rPr>
          <w:t>148</w:t>
        </w:r>
        <w:r w:rsidR="00D343A6">
          <w:rPr>
            <w:noProof/>
            <w:webHidden/>
          </w:rPr>
          <w:fldChar w:fldCharType="end"/>
        </w:r>
      </w:hyperlink>
    </w:p>
    <w:p w14:paraId="7C9A27C9" w14:textId="24D9FF2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5" w:history="1">
        <w:r w:rsidR="00D343A6" w:rsidRPr="00E51074">
          <w:rPr>
            <w:rStyle w:val="Hyperlink"/>
            <w:noProof/>
          </w:rPr>
          <w:t>3.38.8 kinds property</w:t>
        </w:r>
        <w:r w:rsidR="00D343A6">
          <w:rPr>
            <w:noProof/>
            <w:webHidden/>
          </w:rPr>
          <w:tab/>
        </w:r>
        <w:r w:rsidR="00D343A6">
          <w:rPr>
            <w:noProof/>
            <w:webHidden/>
          </w:rPr>
          <w:fldChar w:fldCharType="begin"/>
        </w:r>
        <w:r w:rsidR="00D343A6">
          <w:rPr>
            <w:noProof/>
            <w:webHidden/>
          </w:rPr>
          <w:instrText xml:space="preserve"> PAGEREF _Toc13414325 \h </w:instrText>
        </w:r>
        <w:r w:rsidR="00D343A6">
          <w:rPr>
            <w:noProof/>
            <w:webHidden/>
          </w:rPr>
        </w:r>
        <w:r w:rsidR="00D343A6">
          <w:rPr>
            <w:noProof/>
            <w:webHidden/>
          </w:rPr>
          <w:fldChar w:fldCharType="separate"/>
        </w:r>
        <w:r w:rsidR="00D343A6">
          <w:rPr>
            <w:noProof/>
            <w:webHidden/>
          </w:rPr>
          <w:t>148</w:t>
        </w:r>
        <w:r w:rsidR="00D343A6">
          <w:rPr>
            <w:noProof/>
            <w:webHidden/>
          </w:rPr>
          <w:fldChar w:fldCharType="end"/>
        </w:r>
      </w:hyperlink>
    </w:p>
    <w:p w14:paraId="40F54C52" w14:textId="218994C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6" w:history="1">
        <w:r w:rsidR="00D343A6" w:rsidRPr="00E51074">
          <w:rPr>
            <w:rStyle w:val="Hyperlink"/>
            <w:noProof/>
          </w:rPr>
          <w:t>3.38.9 state property</w:t>
        </w:r>
        <w:r w:rsidR="00D343A6">
          <w:rPr>
            <w:noProof/>
            <w:webHidden/>
          </w:rPr>
          <w:tab/>
        </w:r>
        <w:r w:rsidR="00D343A6">
          <w:rPr>
            <w:noProof/>
            <w:webHidden/>
          </w:rPr>
          <w:fldChar w:fldCharType="begin"/>
        </w:r>
        <w:r w:rsidR="00D343A6">
          <w:rPr>
            <w:noProof/>
            <w:webHidden/>
          </w:rPr>
          <w:instrText xml:space="preserve"> PAGEREF _Toc13414326 \h </w:instrText>
        </w:r>
        <w:r w:rsidR="00D343A6">
          <w:rPr>
            <w:noProof/>
            <w:webHidden/>
          </w:rPr>
        </w:r>
        <w:r w:rsidR="00D343A6">
          <w:rPr>
            <w:noProof/>
            <w:webHidden/>
          </w:rPr>
          <w:fldChar w:fldCharType="separate"/>
        </w:r>
        <w:r w:rsidR="00D343A6">
          <w:rPr>
            <w:noProof/>
            <w:webHidden/>
          </w:rPr>
          <w:t>149</w:t>
        </w:r>
        <w:r w:rsidR="00D343A6">
          <w:rPr>
            <w:noProof/>
            <w:webHidden/>
          </w:rPr>
          <w:fldChar w:fldCharType="end"/>
        </w:r>
      </w:hyperlink>
    </w:p>
    <w:p w14:paraId="1D7DBAD6" w14:textId="7C73CD6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7" w:history="1">
        <w:r w:rsidR="00D343A6" w:rsidRPr="00E51074">
          <w:rPr>
            <w:rStyle w:val="Hyperlink"/>
            <w:noProof/>
          </w:rPr>
          <w:t>3.38.10 nestingLevel property</w:t>
        </w:r>
        <w:r w:rsidR="00D343A6">
          <w:rPr>
            <w:noProof/>
            <w:webHidden/>
          </w:rPr>
          <w:tab/>
        </w:r>
        <w:r w:rsidR="00D343A6">
          <w:rPr>
            <w:noProof/>
            <w:webHidden/>
          </w:rPr>
          <w:fldChar w:fldCharType="begin"/>
        </w:r>
        <w:r w:rsidR="00D343A6">
          <w:rPr>
            <w:noProof/>
            <w:webHidden/>
          </w:rPr>
          <w:instrText xml:space="preserve"> PAGEREF _Toc13414327 \h </w:instrText>
        </w:r>
        <w:r w:rsidR="00D343A6">
          <w:rPr>
            <w:noProof/>
            <w:webHidden/>
          </w:rPr>
        </w:r>
        <w:r w:rsidR="00D343A6">
          <w:rPr>
            <w:noProof/>
            <w:webHidden/>
          </w:rPr>
          <w:fldChar w:fldCharType="separate"/>
        </w:r>
        <w:r w:rsidR="00D343A6">
          <w:rPr>
            <w:noProof/>
            <w:webHidden/>
          </w:rPr>
          <w:t>150</w:t>
        </w:r>
        <w:r w:rsidR="00D343A6">
          <w:rPr>
            <w:noProof/>
            <w:webHidden/>
          </w:rPr>
          <w:fldChar w:fldCharType="end"/>
        </w:r>
      </w:hyperlink>
    </w:p>
    <w:p w14:paraId="7B755D6F" w14:textId="087F529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8" w:history="1">
        <w:r w:rsidR="00D343A6" w:rsidRPr="00E51074">
          <w:rPr>
            <w:rStyle w:val="Hyperlink"/>
            <w:noProof/>
          </w:rPr>
          <w:t>3.38.11 executionOrder property</w:t>
        </w:r>
        <w:r w:rsidR="00D343A6">
          <w:rPr>
            <w:noProof/>
            <w:webHidden/>
          </w:rPr>
          <w:tab/>
        </w:r>
        <w:r w:rsidR="00D343A6">
          <w:rPr>
            <w:noProof/>
            <w:webHidden/>
          </w:rPr>
          <w:fldChar w:fldCharType="begin"/>
        </w:r>
        <w:r w:rsidR="00D343A6">
          <w:rPr>
            <w:noProof/>
            <w:webHidden/>
          </w:rPr>
          <w:instrText xml:space="preserve"> PAGEREF _Toc13414328 \h </w:instrText>
        </w:r>
        <w:r w:rsidR="00D343A6">
          <w:rPr>
            <w:noProof/>
            <w:webHidden/>
          </w:rPr>
        </w:r>
        <w:r w:rsidR="00D343A6">
          <w:rPr>
            <w:noProof/>
            <w:webHidden/>
          </w:rPr>
          <w:fldChar w:fldCharType="separate"/>
        </w:r>
        <w:r w:rsidR="00D343A6">
          <w:rPr>
            <w:noProof/>
            <w:webHidden/>
          </w:rPr>
          <w:t>150</w:t>
        </w:r>
        <w:r w:rsidR="00D343A6">
          <w:rPr>
            <w:noProof/>
            <w:webHidden/>
          </w:rPr>
          <w:fldChar w:fldCharType="end"/>
        </w:r>
      </w:hyperlink>
    </w:p>
    <w:p w14:paraId="608E6648" w14:textId="336A722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29" w:history="1">
        <w:r w:rsidR="00D343A6" w:rsidRPr="00E51074">
          <w:rPr>
            <w:rStyle w:val="Hyperlink"/>
            <w:noProof/>
          </w:rPr>
          <w:t>3.38.12 executionTimeUtc property</w:t>
        </w:r>
        <w:r w:rsidR="00D343A6">
          <w:rPr>
            <w:noProof/>
            <w:webHidden/>
          </w:rPr>
          <w:tab/>
        </w:r>
        <w:r w:rsidR="00D343A6">
          <w:rPr>
            <w:noProof/>
            <w:webHidden/>
          </w:rPr>
          <w:fldChar w:fldCharType="begin"/>
        </w:r>
        <w:r w:rsidR="00D343A6">
          <w:rPr>
            <w:noProof/>
            <w:webHidden/>
          </w:rPr>
          <w:instrText xml:space="preserve"> PAGEREF _Toc13414329 \h </w:instrText>
        </w:r>
        <w:r w:rsidR="00D343A6">
          <w:rPr>
            <w:noProof/>
            <w:webHidden/>
          </w:rPr>
        </w:r>
        <w:r w:rsidR="00D343A6">
          <w:rPr>
            <w:noProof/>
            <w:webHidden/>
          </w:rPr>
          <w:fldChar w:fldCharType="separate"/>
        </w:r>
        <w:r w:rsidR="00D343A6">
          <w:rPr>
            <w:noProof/>
            <w:webHidden/>
          </w:rPr>
          <w:t>151</w:t>
        </w:r>
        <w:r w:rsidR="00D343A6">
          <w:rPr>
            <w:noProof/>
            <w:webHidden/>
          </w:rPr>
          <w:fldChar w:fldCharType="end"/>
        </w:r>
      </w:hyperlink>
    </w:p>
    <w:p w14:paraId="51F6B4D7" w14:textId="4A73DF1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30" w:history="1">
        <w:r w:rsidR="00D343A6" w:rsidRPr="00E51074">
          <w:rPr>
            <w:rStyle w:val="Hyperlink"/>
            <w:noProof/>
          </w:rPr>
          <w:t>3.38.13 importance property</w:t>
        </w:r>
        <w:r w:rsidR="00D343A6">
          <w:rPr>
            <w:noProof/>
            <w:webHidden/>
          </w:rPr>
          <w:tab/>
        </w:r>
        <w:r w:rsidR="00D343A6">
          <w:rPr>
            <w:noProof/>
            <w:webHidden/>
          </w:rPr>
          <w:fldChar w:fldCharType="begin"/>
        </w:r>
        <w:r w:rsidR="00D343A6">
          <w:rPr>
            <w:noProof/>
            <w:webHidden/>
          </w:rPr>
          <w:instrText xml:space="preserve"> PAGEREF _Toc13414330 \h </w:instrText>
        </w:r>
        <w:r w:rsidR="00D343A6">
          <w:rPr>
            <w:noProof/>
            <w:webHidden/>
          </w:rPr>
        </w:r>
        <w:r w:rsidR="00D343A6">
          <w:rPr>
            <w:noProof/>
            <w:webHidden/>
          </w:rPr>
          <w:fldChar w:fldCharType="separate"/>
        </w:r>
        <w:r w:rsidR="00D343A6">
          <w:rPr>
            <w:noProof/>
            <w:webHidden/>
          </w:rPr>
          <w:t>151</w:t>
        </w:r>
        <w:r w:rsidR="00D343A6">
          <w:rPr>
            <w:noProof/>
            <w:webHidden/>
          </w:rPr>
          <w:fldChar w:fldCharType="end"/>
        </w:r>
      </w:hyperlink>
    </w:p>
    <w:p w14:paraId="00849066" w14:textId="46AFDFC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31" w:history="1">
        <w:r w:rsidR="00D343A6" w:rsidRPr="00E51074">
          <w:rPr>
            <w:rStyle w:val="Hyperlink"/>
            <w:noProof/>
          </w:rPr>
          <w:t>3.38.14 taxa property</w:t>
        </w:r>
        <w:r w:rsidR="00D343A6">
          <w:rPr>
            <w:noProof/>
            <w:webHidden/>
          </w:rPr>
          <w:tab/>
        </w:r>
        <w:r w:rsidR="00D343A6">
          <w:rPr>
            <w:noProof/>
            <w:webHidden/>
          </w:rPr>
          <w:fldChar w:fldCharType="begin"/>
        </w:r>
        <w:r w:rsidR="00D343A6">
          <w:rPr>
            <w:noProof/>
            <w:webHidden/>
          </w:rPr>
          <w:instrText xml:space="preserve"> PAGEREF _Toc13414331 \h </w:instrText>
        </w:r>
        <w:r w:rsidR="00D343A6">
          <w:rPr>
            <w:noProof/>
            <w:webHidden/>
          </w:rPr>
        </w:r>
        <w:r w:rsidR="00D343A6">
          <w:rPr>
            <w:noProof/>
            <w:webHidden/>
          </w:rPr>
          <w:fldChar w:fldCharType="separate"/>
        </w:r>
        <w:r w:rsidR="00D343A6">
          <w:rPr>
            <w:noProof/>
            <w:webHidden/>
          </w:rPr>
          <w:t>151</w:t>
        </w:r>
        <w:r w:rsidR="00D343A6">
          <w:rPr>
            <w:noProof/>
            <w:webHidden/>
          </w:rPr>
          <w:fldChar w:fldCharType="end"/>
        </w:r>
      </w:hyperlink>
    </w:p>
    <w:p w14:paraId="78A448EE" w14:textId="4A8FCD0C"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32" w:history="1">
        <w:r w:rsidR="00D343A6" w:rsidRPr="00E51074">
          <w:rPr>
            <w:rStyle w:val="Hyperlink"/>
            <w:noProof/>
          </w:rPr>
          <w:t>3.39 graph object</w:t>
        </w:r>
        <w:r w:rsidR="00D343A6">
          <w:rPr>
            <w:noProof/>
            <w:webHidden/>
          </w:rPr>
          <w:tab/>
        </w:r>
        <w:r w:rsidR="00D343A6">
          <w:rPr>
            <w:noProof/>
            <w:webHidden/>
          </w:rPr>
          <w:fldChar w:fldCharType="begin"/>
        </w:r>
        <w:r w:rsidR="00D343A6">
          <w:rPr>
            <w:noProof/>
            <w:webHidden/>
          </w:rPr>
          <w:instrText xml:space="preserve"> PAGEREF _Toc13414332 \h </w:instrText>
        </w:r>
        <w:r w:rsidR="00D343A6">
          <w:rPr>
            <w:noProof/>
            <w:webHidden/>
          </w:rPr>
        </w:r>
        <w:r w:rsidR="00D343A6">
          <w:rPr>
            <w:noProof/>
            <w:webHidden/>
          </w:rPr>
          <w:fldChar w:fldCharType="separate"/>
        </w:r>
        <w:r w:rsidR="00D343A6">
          <w:rPr>
            <w:noProof/>
            <w:webHidden/>
          </w:rPr>
          <w:t>153</w:t>
        </w:r>
        <w:r w:rsidR="00D343A6">
          <w:rPr>
            <w:noProof/>
            <w:webHidden/>
          </w:rPr>
          <w:fldChar w:fldCharType="end"/>
        </w:r>
      </w:hyperlink>
    </w:p>
    <w:p w14:paraId="518ED549" w14:textId="66DCBEB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33" w:history="1">
        <w:r w:rsidR="00D343A6" w:rsidRPr="00E51074">
          <w:rPr>
            <w:rStyle w:val="Hyperlink"/>
            <w:noProof/>
          </w:rPr>
          <w:t>3.39.1 General</w:t>
        </w:r>
        <w:r w:rsidR="00D343A6">
          <w:rPr>
            <w:noProof/>
            <w:webHidden/>
          </w:rPr>
          <w:tab/>
        </w:r>
        <w:r w:rsidR="00D343A6">
          <w:rPr>
            <w:noProof/>
            <w:webHidden/>
          </w:rPr>
          <w:fldChar w:fldCharType="begin"/>
        </w:r>
        <w:r w:rsidR="00D343A6">
          <w:rPr>
            <w:noProof/>
            <w:webHidden/>
          </w:rPr>
          <w:instrText xml:space="preserve"> PAGEREF _Toc13414333 \h </w:instrText>
        </w:r>
        <w:r w:rsidR="00D343A6">
          <w:rPr>
            <w:noProof/>
            <w:webHidden/>
          </w:rPr>
        </w:r>
        <w:r w:rsidR="00D343A6">
          <w:rPr>
            <w:noProof/>
            <w:webHidden/>
          </w:rPr>
          <w:fldChar w:fldCharType="separate"/>
        </w:r>
        <w:r w:rsidR="00D343A6">
          <w:rPr>
            <w:noProof/>
            <w:webHidden/>
          </w:rPr>
          <w:t>153</w:t>
        </w:r>
        <w:r w:rsidR="00D343A6">
          <w:rPr>
            <w:noProof/>
            <w:webHidden/>
          </w:rPr>
          <w:fldChar w:fldCharType="end"/>
        </w:r>
      </w:hyperlink>
    </w:p>
    <w:p w14:paraId="6F993C71" w14:textId="0914B76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34" w:history="1">
        <w:r w:rsidR="00D343A6" w:rsidRPr="00E51074">
          <w:rPr>
            <w:rStyle w:val="Hyperlink"/>
            <w:noProof/>
          </w:rPr>
          <w:t>3.39.2 description property</w:t>
        </w:r>
        <w:r w:rsidR="00D343A6">
          <w:rPr>
            <w:noProof/>
            <w:webHidden/>
          </w:rPr>
          <w:tab/>
        </w:r>
        <w:r w:rsidR="00D343A6">
          <w:rPr>
            <w:noProof/>
            <w:webHidden/>
          </w:rPr>
          <w:fldChar w:fldCharType="begin"/>
        </w:r>
        <w:r w:rsidR="00D343A6">
          <w:rPr>
            <w:noProof/>
            <w:webHidden/>
          </w:rPr>
          <w:instrText xml:space="preserve"> PAGEREF _Toc13414334 \h </w:instrText>
        </w:r>
        <w:r w:rsidR="00D343A6">
          <w:rPr>
            <w:noProof/>
            <w:webHidden/>
          </w:rPr>
        </w:r>
        <w:r w:rsidR="00D343A6">
          <w:rPr>
            <w:noProof/>
            <w:webHidden/>
          </w:rPr>
          <w:fldChar w:fldCharType="separate"/>
        </w:r>
        <w:r w:rsidR="00D343A6">
          <w:rPr>
            <w:noProof/>
            <w:webHidden/>
          </w:rPr>
          <w:t>153</w:t>
        </w:r>
        <w:r w:rsidR="00D343A6">
          <w:rPr>
            <w:noProof/>
            <w:webHidden/>
          </w:rPr>
          <w:fldChar w:fldCharType="end"/>
        </w:r>
      </w:hyperlink>
    </w:p>
    <w:p w14:paraId="64B09C9B" w14:textId="32573E7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35" w:history="1">
        <w:r w:rsidR="00D343A6" w:rsidRPr="00E51074">
          <w:rPr>
            <w:rStyle w:val="Hyperlink"/>
            <w:noProof/>
          </w:rPr>
          <w:t>3.39.3 nodes property</w:t>
        </w:r>
        <w:r w:rsidR="00D343A6">
          <w:rPr>
            <w:noProof/>
            <w:webHidden/>
          </w:rPr>
          <w:tab/>
        </w:r>
        <w:r w:rsidR="00D343A6">
          <w:rPr>
            <w:noProof/>
            <w:webHidden/>
          </w:rPr>
          <w:fldChar w:fldCharType="begin"/>
        </w:r>
        <w:r w:rsidR="00D343A6">
          <w:rPr>
            <w:noProof/>
            <w:webHidden/>
          </w:rPr>
          <w:instrText xml:space="preserve"> PAGEREF _Toc13414335 \h </w:instrText>
        </w:r>
        <w:r w:rsidR="00D343A6">
          <w:rPr>
            <w:noProof/>
            <w:webHidden/>
          </w:rPr>
        </w:r>
        <w:r w:rsidR="00D343A6">
          <w:rPr>
            <w:noProof/>
            <w:webHidden/>
          </w:rPr>
          <w:fldChar w:fldCharType="separate"/>
        </w:r>
        <w:r w:rsidR="00D343A6">
          <w:rPr>
            <w:noProof/>
            <w:webHidden/>
          </w:rPr>
          <w:t>153</w:t>
        </w:r>
        <w:r w:rsidR="00D343A6">
          <w:rPr>
            <w:noProof/>
            <w:webHidden/>
          </w:rPr>
          <w:fldChar w:fldCharType="end"/>
        </w:r>
      </w:hyperlink>
    </w:p>
    <w:p w14:paraId="6674D354" w14:textId="6DD5969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36" w:history="1">
        <w:r w:rsidR="00D343A6" w:rsidRPr="00E51074">
          <w:rPr>
            <w:rStyle w:val="Hyperlink"/>
            <w:noProof/>
          </w:rPr>
          <w:t>3.39.4 edges property</w:t>
        </w:r>
        <w:r w:rsidR="00D343A6">
          <w:rPr>
            <w:noProof/>
            <w:webHidden/>
          </w:rPr>
          <w:tab/>
        </w:r>
        <w:r w:rsidR="00D343A6">
          <w:rPr>
            <w:noProof/>
            <w:webHidden/>
          </w:rPr>
          <w:fldChar w:fldCharType="begin"/>
        </w:r>
        <w:r w:rsidR="00D343A6">
          <w:rPr>
            <w:noProof/>
            <w:webHidden/>
          </w:rPr>
          <w:instrText xml:space="preserve"> PAGEREF _Toc13414336 \h </w:instrText>
        </w:r>
        <w:r w:rsidR="00D343A6">
          <w:rPr>
            <w:noProof/>
            <w:webHidden/>
          </w:rPr>
        </w:r>
        <w:r w:rsidR="00D343A6">
          <w:rPr>
            <w:noProof/>
            <w:webHidden/>
          </w:rPr>
          <w:fldChar w:fldCharType="separate"/>
        </w:r>
        <w:r w:rsidR="00D343A6">
          <w:rPr>
            <w:noProof/>
            <w:webHidden/>
          </w:rPr>
          <w:t>153</w:t>
        </w:r>
        <w:r w:rsidR="00D343A6">
          <w:rPr>
            <w:noProof/>
            <w:webHidden/>
          </w:rPr>
          <w:fldChar w:fldCharType="end"/>
        </w:r>
      </w:hyperlink>
    </w:p>
    <w:p w14:paraId="2ADC225F" w14:textId="6BF4E5A3"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37" w:history="1">
        <w:r w:rsidR="00D343A6" w:rsidRPr="00E51074">
          <w:rPr>
            <w:rStyle w:val="Hyperlink"/>
            <w:noProof/>
          </w:rPr>
          <w:t>3.40 node object</w:t>
        </w:r>
        <w:r w:rsidR="00D343A6">
          <w:rPr>
            <w:noProof/>
            <w:webHidden/>
          </w:rPr>
          <w:tab/>
        </w:r>
        <w:r w:rsidR="00D343A6">
          <w:rPr>
            <w:noProof/>
            <w:webHidden/>
          </w:rPr>
          <w:fldChar w:fldCharType="begin"/>
        </w:r>
        <w:r w:rsidR="00D343A6">
          <w:rPr>
            <w:noProof/>
            <w:webHidden/>
          </w:rPr>
          <w:instrText xml:space="preserve"> PAGEREF _Toc13414337 \h </w:instrText>
        </w:r>
        <w:r w:rsidR="00D343A6">
          <w:rPr>
            <w:noProof/>
            <w:webHidden/>
          </w:rPr>
        </w:r>
        <w:r w:rsidR="00D343A6">
          <w:rPr>
            <w:noProof/>
            <w:webHidden/>
          </w:rPr>
          <w:fldChar w:fldCharType="separate"/>
        </w:r>
        <w:r w:rsidR="00D343A6">
          <w:rPr>
            <w:noProof/>
            <w:webHidden/>
          </w:rPr>
          <w:t>153</w:t>
        </w:r>
        <w:r w:rsidR="00D343A6">
          <w:rPr>
            <w:noProof/>
            <w:webHidden/>
          </w:rPr>
          <w:fldChar w:fldCharType="end"/>
        </w:r>
      </w:hyperlink>
    </w:p>
    <w:p w14:paraId="5A1F5CB8" w14:textId="470855C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38" w:history="1">
        <w:r w:rsidR="00D343A6" w:rsidRPr="00E51074">
          <w:rPr>
            <w:rStyle w:val="Hyperlink"/>
            <w:noProof/>
          </w:rPr>
          <w:t>3.40.1 General</w:t>
        </w:r>
        <w:r w:rsidR="00D343A6">
          <w:rPr>
            <w:noProof/>
            <w:webHidden/>
          </w:rPr>
          <w:tab/>
        </w:r>
        <w:r w:rsidR="00D343A6">
          <w:rPr>
            <w:noProof/>
            <w:webHidden/>
          </w:rPr>
          <w:fldChar w:fldCharType="begin"/>
        </w:r>
        <w:r w:rsidR="00D343A6">
          <w:rPr>
            <w:noProof/>
            <w:webHidden/>
          </w:rPr>
          <w:instrText xml:space="preserve"> PAGEREF _Toc13414338 \h </w:instrText>
        </w:r>
        <w:r w:rsidR="00D343A6">
          <w:rPr>
            <w:noProof/>
            <w:webHidden/>
          </w:rPr>
        </w:r>
        <w:r w:rsidR="00D343A6">
          <w:rPr>
            <w:noProof/>
            <w:webHidden/>
          </w:rPr>
          <w:fldChar w:fldCharType="separate"/>
        </w:r>
        <w:r w:rsidR="00D343A6">
          <w:rPr>
            <w:noProof/>
            <w:webHidden/>
          </w:rPr>
          <w:t>153</w:t>
        </w:r>
        <w:r w:rsidR="00D343A6">
          <w:rPr>
            <w:noProof/>
            <w:webHidden/>
          </w:rPr>
          <w:fldChar w:fldCharType="end"/>
        </w:r>
      </w:hyperlink>
    </w:p>
    <w:p w14:paraId="0034E041" w14:textId="221560E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39" w:history="1">
        <w:r w:rsidR="00D343A6" w:rsidRPr="00E51074">
          <w:rPr>
            <w:rStyle w:val="Hyperlink"/>
            <w:noProof/>
          </w:rPr>
          <w:t>3.40.2 id property</w:t>
        </w:r>
        <w:r w:rsidR="00D343A6">
          <w:rPr>
            <w:noProof/>
            <w:webHidden/>
          </w:rPr>
          <w:tab/>
        </w:r>
        <w:r w:rsidR="00D343A6">
          <w:rPr>
            <w:noProof/>
            <w:webHidden/>
          </w:rPr>
          <w:fldChar w:fldCharType="begin"/>
        </w:r>
        <w:r w:rsidR="00D343A6">
          <w:rPr>
            <w:noProof/>
            <w:webHidden/>
          </w:rPr>
          <w:instrText xml:space="preserve"> PAGEREF _Toc13414339 \h </w:instrText>
        </w:r>
        <w:r w:rsidR="00D343A6">
          <w:rPr>
            <w:noProof/>
            <w:webHidden/>
          </w:rPr>
        </w:r>
        <w:r w:rsidR="00D343A6">
          <w:rPr>
            <w:noProof/>
            <w:webHidden/>
          </w:rPr>
          <w:fldChar w:fldCharType="separate"/>
        </w:r>
        <w:r w:rsidR="00D343A6">
          <w:rPr>
            <w:noProof/>
            <w:webHidden/>
          </w:rPr>
          <w:t>153</w:t>
        </w:r>
        <w:r w:rsidR="00D343A6">
          <w:rPr>
            <w:noProof/>
            <w:webHidden/>
          </w:rPr>
          <w:fldChar w:fldCharType="end"/>
        </w:r>
      </w:hyperlink>
    </w:p>
    <w:p w14:paraId="078BD630" w14:textId="14D28EC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40" w:history="1">
        <w:r w:rsidR="00D343A6" w:rsidRPr="00E51074">
          <w:rPr>
            <w:rStyle w:val="Hyperlink"/>
            <w:noProof/>
          </w:rPr>
          <w:t>3.40.3 label property</w:t>
        </w:r>
        <w:r w:rsidR="00D343A6">
          <w:rPr>
            <w:noProof/>
            <w:webHidden/>
          </w:rPr>
          <w:tab/>
        </w:r>
        <w:r w:rsidR="00D343A6">
          <w:rPr>
            <w:noProof/>
            <w:webHidden/>
          </w:rPr>
          <w:fldChar w:fldCharType="begin"/>
        </w:r>
        <w:r w:rsidR="00D343A6">
          <w:rPr>
            <w:noProof/>
            <w:webHidden/>
          </w:rPr>
          <w:instrText xml:space="preserve"> PAGEREF _Toc13414340 \h </w:instrText>
        </w:r>
        <w:r w:rsidR="00D343A6">
          <w:rPr>
            <w:noProof/>
            <w:webHidden/>
          </w:rPr>
        </w:r>
        <w:r w:rsidR="00D343A6">
          <w:rPr>
            <w:noProof/>
            <w:webHidden/>
          </w:rPr>
          <w:fldChar w:fldCharType="separate"/>
        </w:r>
        <w:r w:rsidR="00D343A6">
          <w:rPr>
            <w:noProof/>
            <w:webHidden/>
          </w:rPr>
          <w:t>154</w:t>
        </w:r>
        <w:r w:rsidR="00D343A6">
          <w:rPr>
            <w:noProof/>
            <w:webHidden/>
          </w:rPr>
          <w:fldChar w:fldCharType="end"/>
        </w:r>
      </w:hyperlink>
    </w:p>
    <w:p w14:paraId="1AA4A83D" w14:textId="5E8D993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41" w:history="1">
        <w:r w:rsidR="00D343A6" w:rsidRPr="00E51074">
          <w:rPr>
            <w:rStyle w:val="Hyperlink"/>
            <w:noProof/>
          </w:rPr>
          <w:t>3.40.4 location property</w:t>
        </w:r>
        <w:r w:rsidR="00D343A6">
          <w:rPr>
            <w:noProof/>
            <w:webHidden/>
          </w:rPr>
          <w:tab/>
        </w:r>
        <w:r w:rsidR="00D343A6">
          <w:rPr>
            <w:noProof/>
            <w:webHidden/>
          </w:rPr>
          <w:fldChar w:fldCharType="begin"/>
        </w:r>
        <w:r w:rsidR="00D343A6">
          <w:rPr>
            <w:noProof/>
            <w:webHidden/>
          </w:rPr>
          <w:instrText xml:space="preserve"> PAGEREF _Toc13414341 \h </w:instrText>
        </w:r>
        <w:r w:rsidR="00D343A6">
          <w:rPr>
            <w:noProof/>
            <w:webHidden/>
          </w:rPr>
        </w:r>
        <w:r w:rsidR="00D343A6">
          <w:rPr>
            <w:noProof/>
            <w:webHidden/>
          </w:rPr>
          <w:fldChar w:fldCharType="separate"/>
        </w:r>
        <w:r w:rsidR="00D343A6">
          <w:rPr>
            <w:noProof/>
            <w:webHidden/>
          </w:rPr>
          <w:t>154</w:t>
        </w:r>
        <w:r w:rsidR="00D343A6">
          <w:rPr>
            <w:noProof/>
            <w:webHidden/>
          </w:rPr>
          <w:fldChar w:fldCharType="end"/>
        </w:r>
      </w:hyperlink>
    </w:p>
    <w:p w14:paraId="39D6E1E0" w14:textId="48E7366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42" w:history="1">
        <w:r w:rsidR="00D343A6" w:rsidRPr="00E51074">
          <w:rPr>
            <w:rStyle w:val="Hyperlink"/>
            <w:noProof/>
          </w:rPr>
          <w:t>3.40.5 children property</w:t>
        </w:r>
        <w:r w:rsidR="00D343A6">
          <w:rPr>
            <w:noProof/>
            <w:webHidden/>
          </w:rPr>
          <w:tab/>
        </w:r>
        <w:r w:rsidR="00D343A6">
          <w:rPr>
            <w:noProof/>
            <w:webHidden/>
          </w:rPr>
          <w:fldChar w:fldCharType="begin"/>
        </w:r>
        <w:r w:rsidR="00D343A6">
          <w:rPr>
            <w:noProof/>
            <w:webHidden/>
          </w:rPr>
          <w:instrText xml:space="preserve"> PAGEREF _Toc13414342 \h </w:instrText>
        </w:r>
        <w:r w:rsidR="00D343A6">
          <w:rPr>
            <w:noProof/>
            <w:webHidden/>
          </w:rPr>
        </w:r>
        <w:r w:rsidR="00D343A6">
          <w:rPr>
            <w:noProof/>
            <w:webHidden/>
          </w:rPr>
          <w:fldChar w:fldCharType="separate"/>
        </w:r>
        <w:r w:rsidR="00D343A6">
          <w:rPr>
            <w:noProof/>
            <w:webHidden/>
          </w:rPr>
          <w:t>154</w:t>
        </w:r>
        <w:r w:rsidR="00D343A6">
          <w:rPr>
            <w:noProof/>
            <w:webHidden/>
          </w:rPr>
          <w:fldChar w:fldCharType="end"/>
        </w:r>
      </w:hyperlink>
    </w:p>
    <w:p w14:paraId="03A42209" w14:textId="200A161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43" w:history="1">
        <w:r w:rsidR="00D343A6" w:rsidRPr="00E51074">
          <w:rPr>
            <w:rStyle w:val="Hyperlink"/>
            <w:noProof/>
          </w:rPr>
          <w:t>3.41 edge object</w:t>
        </w:r>
        <w:r w:rsidR="00D343A6">
          <w:rPr>
            <w:noProof/>
            <w:webHidden/>
          </w:rPr>
          <w:tab/>
        </w:r>
        <w:r w:rsidR="00D343A6">
          <w:rPr>
            <w:noProof/>
            <w:webHidden/>
          </w:rPr>
          <w:fldChar w:fldCharType="begin"/>
        </w:r>
        <w:r w:rsidR="00D343A6">
          <w:rPr>
            <w:noProof/>
            <w:webHidden/>
          </w:rPr>
          <w:instrText xml:space="preserve"> PAGEREF _Toc13414343 \h </w:instrText>
        </w:r>
        <w:r w:rsidR="00D343A6">
          <w:rPr>
            <w:noProof/>
            <w:webHidden/>
          </w:rPr>
        </w:r>
        <w:r w:rsidR="00D343A6">
          <w:rPr>
            <w:noProof/>
            <w:webHidden/>
          </w:rPr>
          <w:fldChar w:fldCharType="separate"/>
        </w:r>
        <w:r w:rsidR="00D343A6">
          <w:rPr>
            <w:noProof/>
            <w:webHidden/>
          </w:rPr>
          <w:t>154</w:t>
        </w:r>
        <w:r w:rsidR="00D343A6">
          <w:rPr>
            <w:noProof/>
            <w:webHidden/>
          </w:rPr>
          <w:fldChar w:fldCharType="end"/>
        </w:r>
      </w:hyperlink>
    </w:p>
    <w:p w14:paraId="4ABA725C" w14:textId="31E659A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44" w:history="1">
        <w:r w:rsidR="00D343A6" w:rsidRPr="00E51074">
          <w:rPr>
            <w:rStyle w:val="Hyperlink"/>
            <w:noProof/>
          </w:rPr>
          <w:t>3.41.1 General</w:t>
        </w:r>
        <w:r w:rsidR="00D343A6">
          <w:rPr>
            <w:noProof/>
            <w:webHidden/>
          </w:rPr>
          <w:tab/>
        </w:r>
        <w:r w:rsidR="00D343A6">
          <w:rPr>
            <w:noProof/>
            <w:webHidden/>
          </w:rPr>
          <w:fldChar w:fldCharType="begin"/>
        </w:r>
        <w:r w:rsidR="00D343A6">
          <w:rPr>
            <w:noProof/>
            <w:webHidden/>
          </w:rPr>
          <w:instrText xml:space="preserve"> PAGEREF _Toc13414344 \h </w:instrText>
        </w:r>
        <w:r w:rsidR="00D343A6">
          <w:rPr>
            <w:noProof/>
            <w:webHidden/>
          </w:rPr>
        </w:r>
        <w:r w:rsidR="00D343A6">
          <w:rPr>
            <w:noProof/>
            <w:webHidden/>
          </w:rPr>
          <w:fldChar w:fldCharType="separate"/>
        </w:r>
        <w:r w:rsidR="00D343A6">
          <w:rPr>
            <w:noProof/>
            <w:webHidden/>
          </w:rPr>
          <w:t>154</w:t>
        </w:r>
        <w:r w:rsidR="00D343A6">
          <w:rPr>
            <w:noProof/>
            <w:webHidden/>
          </w:rPr>
          <w:fldChar w:fldCharType="end"/>
        </w:r>
      </w:hyperlink>
    </w:p>
    <w:p w14:paraId="6DC20B03" w14:textId="18C8085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45" w:history="1">
        <w:r w:rsidR="00D343A6" w:rsidRPr="00E51074">
          <w:rPr>
            <w:rStyle w:val="Hyperlink"/>
            <w:noProof/>
          </w:rPr>
          <w:t>3.41.2 id property</w:t>
        </w:r>
        <w:r w:rsidR="00D343A6">
          <w:rPr>
            <w:noProof/>
            <w:webHidden/>
          </w:rPr>
          <w:tab/>
        </w:r>
        <w:r w:rsidR="00D343A6">
          <w:rPr>
            <w:noProof/>
            <w:webHidden/>
          </w:rPr>
          <w:fldChar w:fldCharType="begin"/>
        </w:r>
        <w:r w:rsidR="00D343A6">
          <w:rPr>
            <w:noProof/>
            <w:webHidden/>
          </w:rPr>
          <w:instrText xml:space="preserve"> PAGEREF _Toc13414345 \h </w:instrText>
        </w:r>
        <w:r w:rsidR="00D343A6">
          <w:rPr>
            <w:noProof/>
            <w:webHidden/>
          </w:rPr>
        </w:r>
        <w:r w:rsidR="00D343A6">
          <w:rPr>
            <w:noProof/>
            <w:webHidden/>
          </w:rPr>
          <w:fldChar w:fldCharType="separate"/>
        </w:r>
        <w:r w:rsidR="00D343A6">
          <w:rPr>
            <w:noProof/>
            <w:webHidden/>
          </w:rPr>
          <w:t>154</w:t>
        </w:r>
        <w:r w:rsidR="00D343A6">
          <w:rPr>
            <w:noProof/>
            <w:webHidden/>
          </w:rPr>
          <w:fldChar w:fldCharType="end"/>
        </w:r>
      </w:hyperlink>
    </w:p>
    <w:p w14:paraId="482D58E4" w14:textId="250F803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46" w:history="1">
        <w:r w:rsidR="00D343A6" w:rsidRPr="00E51074">
          <w:rPr>
            <w:rStyle w:val="Hyperlink"/>
            <w:noProof/>
          </w:rPr>
          <w:t>3.41.3 label property</w:t>
        </w:r>
        <w:r w:rsidR="00D343A6">
          <w:rPr>
            <w:noProof/>
            <w:webHidden/>
          </w:rPr>
          <w:tab/>
        </w:r>
        <w:r w:rsidR="00D343A6">
          <w:rPr>
            <w:noProof/>
            <w:webHidden/>
          </w:rPr>
          <w:fldChar w:fldCharType="begin"/>
        </w:r>
        <w:r w:rsidR="00D343A6">
          <w:rPr>
            <w:noProof/>
            <w:webHidden/>
          </w:rPr>
          <w:instrText xml:space="preserve"> PAGEREF _Toc13414346 \h </w:instrText>
        </w:r>
        <w:r w:rsidR="00D343A6">
          <w:rPr>
            <w:noProof/>
            <w:webHidden/>
          </w:rPr>
        </w:r>
        <w:r w:rsidR="00D343A6">
          <w:rPr>
            <w:noProof/>
            <w:webHidden/>
          </w:rPr>
          <w:fldChar w:fldCharType="separate"/>
        </w:r>
        <w:r w:rsidR="00D343A6">
          <w:rPr>
            <w:noProof/>
            <w:webHidden/>
          </w:rPr>
          <w:t>154</w:t>
        </w:r>
        <w:r w:rsidR="00D343A6">
          <w:rPr>
            <w:noProof/>
            <w:webHidden/>
          </w:rPr>
          <w:fldChar w:fldCharType="end"/>
        </w:r>
      </w:hyperlink>
    </w:p>
    <w:p w14:paraId="0EB804C3" w14:textId="0662169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47" w:history="1">
        <w:r w:rsidR="00D343A6" w:rsidRPr="00E51074">
          <w:rPr>
            <w:rStyle w:val="Hyperlink"/>
            <w:noProof/>
          </w:rPr>
          <w:t>3.41.4 sourceNodeId property</w:t>
        </w:r>
        <w:r w:rsidR="00D343A6">
          <w:rPr>
            <w:noProof/>
            <w:webHidden/>
          </w:rPr>
          <w:tab/>
        </w:r>
        <w:r w:rsidR="00D343A6">
          <w:rPr>
            <w:noProof/>
            <w:webHidden/>
          </w:rPr>
          <w:fldChar w:fldCharType="begin"/>
        </w:r>
        <w:r w:rsidR="00D343A6">
          <w:rPr>
            <w:noProof/>
            <w:webHidden/>
          </w:rPr>
          <w:instrText xml:space="preserve"> PAGEREF _Toc13414347 \h </w:instrText>
        </w:r>
        <w:r w:rsidR="00D343A6">
          <w:rPr>
            <w:noProof/>
            <w:webHidden/>
          </w:rPr>
        </w:r>
        <w:r w:rsidR="00D343A6">
          <w:rPr>
            <w:noProof/>
            <w:webHidden/>
          </w:rPr>
          <w:fldChar w:fldCharType="separate"/>
        </w:r>
        <w:r w:rsidR="00D343A6">
          <w:rPr>
            <w:noProof/>
            <w:webHidden/>
          </w:rPr>
          <w:t>154</w:t>
        </w:r>
        <w:r w:rsidR="00D343A6">
          <w:rPr>
            <w:noProof/>
            <w:webHidden/>
          </w:rPr>
          <w:fldChar w:fldCharType="end"/>
        </w:r>
      </w:hyperlink>
    </w:p>
    <w:p w14:paraId="449B6FD3" w14:textId="40E412B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48" w:history="1">
        <w:r w:rsidR="00D343A6" w:rsidRPr="00E51074">
          <w:rPr>
            <w:rStyle w:val="Hyperlink"/>
            <w:noProof/>
          </w:rPr>
          <w:t>3.41.5 targetNodeId property</w:t>
        </w:r>
        <w:r w:rsidR="00D343A6">
          <w:rPr>
            <w:noProof/>
            <w:webHidden/>
          </w:rPr>
          <w:tab/>
        </w:r>
        <w:r w:rsidR="00D343A6">
          <w:rPr>
            <w:noProof/>
            <w:webHidden/>
          </w:rPr>
          <w:fldChar w:fldCharType="begin"/>
        </w:r>
        <w:r w:rsidR="00D343A6">
          <w:rPr>
            <w:noProof/>
            <w:webHidden/>
          </w:rPr>
          <w:instrText xml:space="preserve"> PAGEREF _Toc13414348 \h </w:instrText>
        </w:r>
        <w:r w:rsidR="00D343A6">
          <w:rPr>
            <w:noProof/>
            <w:webHidden/>
          </w:rPr>
        </w:r>
        <w:r w:rsidR="00D343A6">
          <w:rPr>
            <w:noProof/>
            <w:webHidden/>
          </w:rPr>
          <w:fldChar w:fldCharType="separate"/>
        </w:r>
        <w:r w:rsidR="00D343A6">
          <w:rPr>
            <w:noProof/>
            <w:webHidden/>
          </w:rPr>
          <w:t>155</w:t>
        </w:r>
        <w:r w:rsidR="00D343A6">
          <w:rPr>
            <w:noProof/>
            <w:webHidden/>
          </w:rPr>
          <w:fldChar w:fldCharType="end"/>
        </w:r>
      </w:hyperlink>
    </w:p>
    <w:p w14:paraId="1A1DDA54" w14:textId="2246312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49" w:history="1">
        <w:r w:rsidR="00D343A6" w:rsidRPr="00E51074">
          <w:rPr>
            <w:rStyle w:val="Hyperlink"/>
            <w:noProof/>
          </w:rPr>
          <w:t>3.42 graphTraversal object</w:t>
        </w:r>
        <w:r w:rsidR="00D343A6">
          <w:rPr>
            <w:noProof/>
            <w:webHidden/>
          </w:rPr>
          <w:tab/>
        </w:r>
        <w:r w:rsidR="00D343A6">
          <w:rPr>
            <w:noProof/>
            <w:webHidden/>
          </w:rPr>
          <w:fldChar w:fldCharType="begin"/>
        </w:r>
        <w:r w:rsidR="00D343A6">
          <w:rPr>
            <w:noProof/>
            <w:webHidden/>
          </w:rPr>
          <w:instrText xml:space="preserve"> PAGEREF _Toc13414349 \h </w:instrText>
        </w:r>
        <w:r w:rsidR="00D343A6">
          <w:rPr>
            <w:noProof/>
            <w:webHidden/>
          </w:rPr>
        </w:r>
        <w:r w:rsidR="00D343A6">
          <w:rPr>
            <w:noProof/>
            <w:webHidden/>
          </w:rPr>
          <w:fldChar w:fldCharType="separate"/>
        </w:r>
        <w:r w:rsidR="00D343A6">
          <w:rPr>
            <w:noProof/>
            <w:webHidden/>
          </w:rPr>
          <w:t>155</w:t>
        </w:r>
        <w:r w:rsidR="00D343A6">
          <w:rPr>
            <w:noProof/>
            <w:webHidden/>
          </w:rPr>
          <w:fldChar w:fldCharType="end"/>
        </w:r>
      </w:hyperlink>
    </w:p>
    <w:p w14:paraId="064D98D8" w14:textId="4E5241E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0" w:history="1">
        <w:r w:rsidR="00D343A6" w:rsidRPr="00E51074">
          <w:rPr>
            <w:rStyle w:val="Hyperlink"/>
            <w:noProof/>
          </w:rPr>
          <w:t>3.42.1 General</w:t>
        </w:r>
        <w:r w:rsidR="00D343A6">
          <w:rPr>
            <w:noProof/>
            <w:webHidden/>
          </w:rPr>
          <w:tab/>
        </w:r>
        <w:r w:rsidR="00D343A6">
          <w:rPr>
            <w:noProof/>
            <w:webHidden/>
          </w:rPr>
          <w:fldChar w:fldCharType="begin"/>
        </w:r>
        <w:r w:rsidR="00D343A6">
          <w:rPr>
            <w:noProof/>
            <w:webHidden/>
          </w:rPr>
          <w:instrText xml:space="preserve"> PAGEREF _Toc13414350 \h </w:instrText>
        </w:r>
        <w:r w:rsidR="00D343A6">
          <w:rPr>
            <w:noProof/>
            <w:webHidden/>
          </w:rPr>
        </w:r>
        <w:r w:rsidR="00D343A6">
          <w:rPr>
            <w:noProof/>
            <w:webHidden/>
          </w:rPr>
          <w:fldChar w:fldCharType="separate"/>
        </w:r>
        <w:r w:rsidR="00D343A6">
          <w:rPr>
            <w:noProof/>
            <w:webHidden/>
          </w:rPr>
          <w:t>155</w:t>
        </w:r>
        <w:r w:rsidR="00D343A6">
          <w:rPr>
            <w:noProof/>
            <w:webHidden/>
          </w:rPr>
          <w:fldChar w:fldCharType="end"/>
        </w:r>
      </w:hyperlink>
    </w:p>
    <w:p w14:paraId="69ED3F27" w14:textId="160C729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1" w:history="1">
        <w:r w:rsidR="00D343A6" w:rsidRPr="00E51074">
          <w:rPr>
            <w:rStyle w:val="Hyperlink"/>
            <w:noProof/>
          </w:rPr>
          <w:t>3.42.2 Constraints</w:t>
        </w:r>
        <w:r w:rsidR="00D343A6">
          <w:rPr>
            <w:noProof/>
            <w:webHidden/>
          </w:rPr>
          <w:tab/>
        </w:r>
        <w:r w:rsidR="00D343A6">
          <w:rPr>
            <w:noProof/>
            <w:webHidden/>
          </w:rPr>
          <w:fldChar w:fldCharType="begin"/>
        </w:r>
        <w:r w:rsidR="00D343A6">
          <w:rPr>
            <w:noProof/>
            <w:webHidden/>
          </w:rPr>
          <w:instrText xml:space="preserve"> PAGEREF _Toc13414351 \h </w:instrText>
        </w:r>
        <w:r w:rsidR="00D343A6">
          <w:rPr>
            <w:noProof/>
            <w:webHidden/>
          </w:rPr>
        </w:r>
        <w:r w:rsidR="00D343A6">
          <w:rPr>
            <w:noProof/>
            <w:webHidden/>
          </w:rPr>
          <w:fldChar w:fldCharType="separate"/>
        </w:r>
        <w:r w:rsidR="00D343A6">
          <w:rPr>
            <w:noProof/>
            <w:webHidden/>
          </w:rPr>
          <w:t>155</w:t>
        </w:r>
        <w:r w:rsidR="00D343A6">
          <w:rPr>
            <w:noProof/>
            <w:webHidden/>
          </w:rPr>
          <w:fldChar w:fldCharType="end"/>
        </w:r>
      </w:hyperlink>
    </w:p>
    <w:p w14:paraId="4D9CAD35" w14:textId="5BA5D34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2" w:history="1">
        <w:r w:rsidR="00D343A6" w:rsidRPr="00E51074">
          <w:rPr>
            <w:rStyle w:val="Hyperlink"/>
            <w:noProof/>
          </w:rPr>
          <w:t>3.42.3 resultGraphIndex property</w:t>
        </w:r>
        <w:r w:rsidR="00D343A6">
          <w:rPr>
            <w:noProof/>
            <w:webHidden/>
          </w:rPr>
          <w:tab/>
        </w:r>
        <w:r w:rsidR="00D343A6">
          <w:rPr>
            <w:noProof/>
            <w:webHidden/>
          </w:rPr>
          <w:fldChar w:fldCharType="begin"/>
        </w:r>
        <w:r w:rsidR="00D343A6">
          <w:rPr>
            <w:noProof/>
            <w:webHidden/>
          </w:rPr>
          <w:instrText xml:space="preserve"> PAGEREF _Toc13414352 \h </w:instrText>
        </w:r>
        <w:r w:rsidR="00D343A6">
          <w:rPr>
            <w:noProof/>
            <w:webHidden/>
          </w:rPr>
        </w:r>
        <w:r w:rsidR="00D343A6">
          <w:rPr>
            <w:noProof/>
            <w:webHidden/>
          </w:rPr>
          <w:fldChar w:fldCharType="separate"/>
        </w:r>
        <w:r w:rsidR="00D343A6">
          <w:rPr>
            <w:noProof/>
            <w:webHidden/>
          </w:rPr>
          <w:t>155</w:t>
        </w:r>
        <w:r w:rsidR="00D343A6">
          <w:rPr>
            <w:noProof/>
            <w:webHidden/>
          </w:rPr>
          <w:fldChar w:fldCharType="end"/>
        </w:r>
      </w:hyperlink>
    </w:p>
    <w:p w14:paraId="0EADB5A1" w14:textId="684EAE9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3" w:history="1">
        <w:r w:rsidR="00D343A6" w:rsidRPr="00E51074">
          <w:rPr>
            <w:rStyle w:val="Hyperlink"/>
            <w:noProof/>
          </w:rPr>
          <w:t>3.42.4 runGraphIndex property</w:t>
        </w:r>
        <w:r w:rsidR="00D343A6">
          <w:rPr>
            <w:noProof/>
            <w:webHidden/>
          </w:rPr>
          <w:tab/>
        </w:r>
        <w:r w:rsidR="00D343A6">
          <w:rPr>
            <w:noProof/>
            <w:webHidden/>
          </w:rPr>
          <w:fldChar w:fldCharType="begin"/>
        </w:r>
        <w:r w:rsidR="00D343A6">
          <w:rPr>
            <w:noProof/>
            <w:webHidden/>
          </w:rPr>
          <w:instrText xml:space="preserve"> PAGEREF _Toc13414353 \h </w:instrText>
        </w:r>
        <w:r w:rsidR="00D343A6">
          <w:rPr>
            <w:noProof/>
            <w:webHidden/>
          </w:rPr>
        </w:r>
        <w:r w:rsidR="00D343A6">
          <w:rPr>
            <w:noProof/>
            <w:webHidden/>
          </w:rPr>
          <w:fldChar w:fldCharType="separate"/>
        </w:r>
        <w:r w:rsidR="00D343A6">
          <w:rPr>
            <w:noProof/>
            <w:webHidden/>
          </w:rPr>
          <w:t>155</w:t>
        </w:r>
        <w:r w:rsidR="00D343A6">
          <w:rPr>
            <w:noProof/>
            <w:webHidden/>
          </w:rPr>
          <w:fldChar w:fldCharType="end"/>
        </w:r>
      </w:hyperlink>
    </w:p>
    <w:p w14:paraId="391DA021" w14:textId="1458B18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4" w:history="1">
        <w:r w:rsidR="00D343A6" w:rsidRPr="00E51074">
          <w:rPr>
            <w:rStyle w:val="Hyperlink"/>
            <w:noProof/>
          </w:rPr>
          <w:t>3.42.5 description property</w:t>
        </w:r>
        <w:r w:rsidR="00D343A6">
          <w:rPr>
            <w:noProof/>
            <w:webHidden/>
          </w:rPr>
          <w:tab/>
        </w:r>
        <w:r w:rsidR="00D343A6">
          <w:rPr>
            <w:noProof/>
            <w:webHidden/>
          </w:rPr>
          <w:fldChar w:fldCharType="begin"/>
        </w:r>
        <w:r w:rsidR="00D343A6">
          <w:rPr>
            <w:noProof/>
            <w:webHidden/>
          </w:rPr>
          <w:instrText xml:space="preserve"> PAGEREF _Toc13414354 \h </w:instrText>
        </w:r>
        <w:r w:rsidR="00D343A6">
          <w:rPr>
            <w:noProof/>
            <w:webHidden/>
          </w:rPr>
        </w:r>
        <w:r w:rsidR="00D343A6">
          <w:rPr>
            <w:noProof/>
            <w:webHidden/>
          </w:rPr>
          <w:fldChar w:fldCharType="separate"/>
        </w:r>
        <w:r w:rsidR="00D343A6">
          <w:rPr>
            <w:noProof/>
            <w:webHidden/>
          </w:rPr>
          <w:t>155</w:t>
        </w:r>
        <w:r w:rsidR="00D343A6">
          <w:rPr>
            <w:noProof/>
            <w:webHidden/>
          </w:rPr>
          <w:fldChar w:fldCharType="end"/>
        </w:r>
      </w:hyperlink>
    </w:p>
    <w:p w14:paraId="4094E622" w14:textId="70E021F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5" w:history="1">
        <w:r w:rsidR="00D343A6" w:rsidRPr="00E51074">
          <w:rPr>
            <w:rStyle w:val="Hyperlink"/>
            <w:noProof/>
          </w:rPr>
          <w:t>3.42.6 initialState property</w:t>
        </w:r>
        <w:r w:rsidR="00D343A6">
          <w:rPr>
            <w:noProof/>
            <w:webHidden/>
          </w:rPr>
          <w:tab/>
        </w:r>
        <w:r w:rsidR="00D343A6">
          <w:rPr>
            <w:noProof/>
            <w:webHidden/>
          </w:rPr>
          <w:fldChar w:fldCharType="begin"/>
        </w:r>
        <w:r w:rsidR="00D343A6">
          <w:rPr>
            <w:noProof/>
            <w:webHidden/>
          </w:rPr>
          <w:instrText xml:space="preserve"> PAGEREF _Toc13414355 \h </w:instrText>
        </w:r>
        <w:r w:rsidR="00D343A6">
          <w:rPr>
            <w:noProof/>
            <w:webHidden/>
          </w:rPr>
        </w:r>
        <w:r w:rsidR="00D343A6">
          <w:rPr>
            <w:noProof/>
            <w:webHidden/>
          </w:rPr>
          <w:fldChar w:fldCharType="separate"/>
        </w:r>
        <w:r w:rsidR="00D343A6">
          <w:rPr>
            <w:noProof/>
            <w:webHidden/>
          </w:rPr>
          <w:t>155</w:t>
        </w:r>
        <w:r w:rsidR="00D343A6">
          <w:rPr>
            <w:noProof/>
            <w:webHidden/>
          </w:rPr>
          <w:fldChar w:fldCharType="end"/>
        </w:r>
      </w:hyperlink>
    </w:p>
    <w:p w14:paraId="2B4D7F85" w14:textId="4EE51B3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6" w:history="1">
        <w:r w:rsidR="00D343A6" w:rsidRPr="00E51074">
          <w:rPr>
            <w:rStyle w:val="Hyperlink"/>
            <w:noProof/>
          </w:rPr>
          <w:t>3.42.7 immutableState property</w:t>
        </w:r>
        <w:r w:rsidR="00D343A6">
          <w:rPr>
            <w:noProof/>
            <w:webHidden/>
          </w:rPr>
          <w:tab/>
        </w:r>
        <w:r w:rsidR="00D343A6">
          <w:rPr>
            <w:noProof/>
            <w:webHidden/>
          </w:rPr>
          <w:fldChar w:fldCharType="begin"/>
        </w:r>
        <w:r w:rsidR="00D343A6">
          <w:rPr>
            <w:noProof/>
            <w:webHidden/>
          </w:rPr>
          <w:instrText xml:space="preserve"> PAGEREF _Toc13414356 \h </w:instrText>
        </w:r>
        <w:r w:rsidR="00D343A6">
          <w:rPr>
            <w:noProof/>
            <w:webHidden/>
          </w:rPr>
        </w:r>
        <w:r w:rsidR="00D343A6">
          <w:rPr>
            <w:noProof/>
            <w:webHidden/>
          </w:rPr>
          <w:fldChar w:fldCharType="separate"/>
        </w:r>
        <w:r w:rsidR="00D343A6">
          <w:rPr>
            <w:noProof/>
            <w:webHidden/>
          </w:rPr>
          <w:t>156</w:t>
        </w:r>
        <w:r w:rsidR="00D343A6">
          <w:rPr>
            <w:noProof/>
            <w:webHidden/>
          </w:rPr>
          <w:fldChar w:fldCharType="end"/>
        </w:r>
      </w:hyperlink>
    </w:p>
    <w:p w14:paraId="5721CAA3" w14:textId="7354FC7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7" w:history="1">
        <w:r w:rsidR="00D343A6" w:rsidRPr="00E51074">
          <w:rPr>
            <w:rStyle w:val="Hyperlink"/>
            <w:noProof/>
          </w:rPr>
          <w:t>3.42.8 edgeTraversals property</w:t>
        </w:r>
        <w:r w:rsidR="00D343A6">
          <w:rPr>
            <w:noProof/>
            <w:webHidden/>
          </w:rPr>
          <w:tab/>
        </w:r>
        <w:r w:rsidR="00D343A6">
          <w:rPr>
            <w:noProof/>
            <w:webHidden/>
          </w:rPr>
          <w:fldChar w:fldCharType="begin"/>
        </w:r>
        <w:r w:rsidR="00D343A6">
          <w:rPr>
            <w:noProof/>
            <w:webHidden/>
          </w:rPr>
          <w:instrText xml:space="preserve"> PAGEREF _Toc13414357 \h </w:instrText>
        </w:r>
        <w:r w:rsidR="00D343A6">
          <w:rPr>
            <w:noProof/>
            <w:webHidden/>
          </w:rPr>
        </w:r>
        <w:r w:rsidR="00D343A6">
          <w:rPr>
            <w:noProof/>
            <w:webHidden/>
          </w:rPr>
          <w:fldChar w:fldCharType="separate"/>
        </w:r>
        <w:r w:rsidR="00D343A6">
          <w:rPr>
            <w:noProof/>
            <w:webHidden/>
          </w:rPr>
          <w:t>156</w:t>
        </w:r>
        <w:r w:rsidR="00D343A6">
          <w:rPr>
            <w:noProof/>
            <w:webHidden/>
          </w:rPr>
          <w:fldChar w:fldCharType="end"/>
        </w:r>
      </w:hyperlink>
    </w:p>
    <w:p w14:paraId="4667A755" w14:textId="311A771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58" w:history="1">
        <w:r w:rsidR="00D343A6" w:rsidRPr="00E51074">
          <w:rPr>
            <w:rStyle w:val="Hyperlink"/>
            <w:noProof/>
          </w:rPr>
          <w:t>3.43 edgeTraversal object</w:t>
        </w:r>
        <w:r w:rsidR="00D343A6">
          <w:rPr>
            <w:noProof/>
            <w:webHidden/>
          </w:rPr>
          <w:tab/>
        </w:r>
        <w:r w:rsidR="00D343A6">
          <w:rPr>
            <w:noProof/>
            <w:webHidden/>
          </w:rPr>
          <w:fldChar w:fldCharType="begin"/>
        </w:r>
        <w:r w:rsidR="00D343A6">
          <w:rPr>
            <w:noProof/>
            <w:webHidden/>
          </w:rPr>
          <w:instrText xml:space="preserve"> PAGEREF _Toc13414358 \h </w:instrText>
        </w:r>
        <w:r w:rsidR="00D343A6">
          <w:rPr>
            <w:noProof/>
            <w:webHidden/>
          </w:rPr>
        </w:r>
        <w:r w:rsidR="00D343A6">
          <w:rPr>
            <w:noProof/>
            <w:webHidden/>
          </w:rPr>
          <w:fldChar w:fldCharType="separate"/>
        </w:r>
        <w:r w:rsidR="00D343A6">
          <w:rPr>
            <w:noProof/>
            <w:webHidden/>
          </w:rPr>
          <w:t>158</w:t>
        </w:r>
        <w:r w:rsidR="00D343A6">
          <w:rPr>
            <w:noProof/>
            <w:webHidden/>
          </w:rPr>
          <w:fldChar w:fldCharType="end"/>
        </w:r>
      </w:hyperlink>
    </w:p>
    <w:p w14:paraId="118B32BC" w14:textId="69BB331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59" w:history="1">
        <w:r w:rsidR="00D343A6" w:rsidRPr="00E51074">
          <w:rPr>
            <w:rStyle w:val="Hyperlink"/>
            <w:noProof/>
          </w:rPr>
          <w:t>3.43.1 General</w:t>
        </w:r>
        <w:r w:rsidR="00D343A6">
          <w:rPr>
            <w:noProof/>
            <w:webHidden/>
          </w:rPr>
          <w:tab/>
        </w:r>
        <w:r w:rsidR="00D343A6">
          <w:rPr>
            <w:noProof/>
            <w:webHidden/>
          </w:rPr>
          <w:fldChar w:fldCharType="begin"/>
        </w:r>
        <w:r w:rsidR="00D343A6">
          <w:rPr>
            <w:noProof/>
            <w:webHidden/>
          </w:rPr>
          <w:instrText xml:space="preserve"> PAGEREF _Toc13414359 \h </w:instrText>
        </w:r>
        <w:r w:rsidR="00D343A6">
          <w:rPr>
            <w:noProof/>
            <w:webHidden/>
          </w:rPr>
        </w:r>
        <w:r w:rsidR="00D343A6">
          <w:rPr>
            <w:noProof/>
            <w:webHidden/>
          </w:rPr>
          <w:fldChar w:fldCharType="separate"/>
        </w:r>
        <w:r w:rsidR="00D343A6">
          <w:rPr>
            <w:noProof/>
            <w:webHidden/>
          </w:rPr>
          <w:t>158</w:t>
        </w:r>
        <w:r w:rsidR="00D343A6">
          <w:rPr>
            <w:noProof/>
            <w:webHidden/>
          </w:rPr>
          <w:fldChar w:fldCharType="end"/>
        </w:r>
      </w:hyperlink>
    </w:p>
    <w:p w14:paraId="24261B62" w14:textId="775A5E6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60" w:history="1">
        <w:r w:rsidR="00D343A6" w:rsidRPr="00E51074">
          <w:rPr>
            <w:rStyle w:val="Hyperlink"/>
            <w:noProof/>
          </w:rPr>
          <w:t>3.43.2 edgeId property</w:t>
        </w:r>
        <w:r w:rsidR="00D343A6">
          <w:rPr>
            <w:noProof/>
            <w:webHidden/>
          </w:rPr>
          <w:tab/>
        </w:r>
        <w:r w:rsidR="00D343A6">
          <w:rPr>
            <w:noProof/>
            <w:webHidden/>
          </w:rPr>
          <w:fldChar w:fldCharType="begin"/>
        </w:r>
        <w:r w:rsidR="00D343A6">
          <w:rPr>
            <w:noProof/>
            <w:webHidden/>
          </w:rPr>
          <w:instrText xml:space="preserve"> PAGEREF _Toc13414360 \h </w:instrText>
        </w:r>
        <w:r w:rsidR="00D343A6">
          <w:rPr>
            <w:noProof/>
            <w:webHidden/>
          </w:rPr>
        </w:r>
        <w:r w:rsidR="00D343A6">
          <w:rPr>
            <w:noProof/>
            <w:webHidden/>
          </w:rPr>
          <w:fldChar w:fldCharType="separate"/>
        </w:r>
        <w:r w:rsidR="00D343A6">
          <w:rPr>
            <w:noProof/>
            <w:webHidden/>
          </w:rPr>
          <w:t>158</w:t>
        </w:r>
        <w:r w:rsidR="00D343A6">
          <w:rPr>
            <w:noProof/>
            <w:webHidden/>
          </w:rPr>
          <w:fldChar w:fldCharType="end"/>
        </w:r>
      </w:hyperlink>
    </w:p>
    <w:p w14:paraId="64F54435" w14:textId="382B3B8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61" w:history="1">
        <w:r w:rsidR="00D343A6" w:rsidRPr="00E51074">
          <w:rPr>
            <w:rStyle w:val="Hyperlink"/>
            <w:noProof/>
          </w:rPr>
          <w:t>3.43.3 message property</w:t>
        </w:r>
        <w:r w:rsidR="00D343A6">
          <w:rPr>
            <w:noProof/>
            <w:webHidden/>
          </w:rPr>
          <w:tab/>
        </w:r>
        <w:r w:rsidR="00D343A6">
          <w:rPr>
            <w:noProof/>
            <w:webHidden/>
          </w:rPr>
          <w:fldChar w:fldCharType="begin"/>
        </w:r>
        <w:r w:rsidR="00D343A6">
          <w:rPr>
            <w:noProof/>
            <w:webHidden/>
          </w:rPr>
          <w:instrText xml:space="preserve"> PAGEREF _Toc13414361 \h </w:instrText>
        </w:r>
        <w:r w:rsidR="00D343A6">
          <w:rPr>
            <w:noProof/>
            <w:webHidden/>
          </w:rPr>
        </w:r>
        <w:r w:rsidR="00D343A6">
          <w:rPr>
            <w:noProof/>
            <w:webHidden/>
          </w:rPr>
          <w:fldChar w:fldCharType="separate"/>
        </w:r>
        <w:r w:rsidR="00D343A6">
          <w:rPr>
            <w:noProof/>
            <w:webHidden/>
          </w:rPr>
          <w:t>158</w:t>
        </w:r>
        <w:r w:rsidR="00D343A6">
          <w:rPr>
            <w:noProof/>
            <w:webHidden/>
          </w:rPr>
          <w:fldChar w:fldCharType="end"/>
        </w:r>
      </w:hyperlink>
    </w:p>
    <w:p w14:paraId="30469BA4" w14:textId="0BDA432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62" w:history="1">
        <w:r w:rsidR="00D343A6" w:rsidRPr="00E51074">
          <w:rPr>
            <w:rStyle w:val="Hyperlink"/>
            <w:noProof/>
          </w:rPr>
          <w:t>3.43.4 finalState property</w:t>
        </w:r>
        <w:r w:rsidR="00D343A6">
          <w:rPr>
            <w:noProof/>
            <w:webHidden/>
          </w:rPr>
          <w:tab/>
        </w:r>
        <w:r w:rsidR="00D343A6">
          <w:rPr>
            <w:noProof/>
            <w:webHidden/>
          </w:rPr>
          <w:fldChar w:fldCharType="begin"/>
        </w:r>
        <w:r w:rsidR="00D343A6">
          <w:rPr>
            <w:noProof/>
            <w:webHidden/>
          </w:rPr>
          <w:instrText xml:space="preserve"> PAGEREF _Toc13414362 \h </w:instrText>
        </w:r>
        <w:r w:rsidR="00D343A6">
          <w:rPr>
            <w:noProof/>
            <w:webHidden/>
          </w:rPr>
        </w:r>
        <w:r w:rsidR="00D343A6">
          <w:rPr>
            <w:noProof/>
            <w:webHidden/>
          </w:rPr>
          <w:fldChar w:fldCharType="separate"/>
        </w:r>
        <w:r w:rsidR="00D343A6">
          <w:rPr>
            <w:noProof/>
            <w:webHidden/>
          </w:rPr>
          <w:t>158</w:t>
        </w:r>
        <w:r w:rsidR="00D343A6">
          <w:rPr>
            <w:noProof/>
            <w:webHidden/>
          </w:rPr>
          <w:fldChar w:fldCharType="end"/>
        </w:r>
      </w:hyperlink>
    </w:p>
    <w:p w14:paraId="1FCDBC1F" w14:textId="317CFCF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63" w:history="1">
        <w:r w:rsidR="00D343A6" w:rsidRPr="00E51074">
          <w:rPr>
            <w:rStyle w:val="Hyperlink"/>
            <w:noProof/>
          </w:rPr>
          <w:t>3.43.5 stepOverEdgeCount property</w:t>
        </w:r>
        <w:r w:rsidR="00D343A6">
          <w:rPr>
            <w:noProof/>
            <w:webHidden/>
          </w:rPr>
          <w:tab/>
        </w:r>
        <w:r w:rsidR="00D343A6">
          <w:rPr>
            <w:noProof/>
            <w:webHidden/>
          </w:rPr>
          <w:fldChar w:fldCharType="begin"/>
        </w:r>
        <w:r w:rsidR="00D343A6">
          <w:rPr>
            <w:noProof/>
            <w:webHidden/>
          </w:rPr>
          <w:instrText xml:space="preserve"> PAGEREF _Toc13414363 \h </w:instrText>
        </w:r>
        <w:r w:rsidR="00D343A6">
          <w:rPr>
            <w:noProof/>
            <w:webHidden/>
          </w:rPr>
        </w:r>
        <w:r w:rsidR="00D343A6">
          <w:rPr>
            <w:noProof/>
            <w:webHidden/>
          </w:rPr>
          <w:fldChar w:fldCharType="separate"/>
        </w:r>
        <w:r w:rsidR="00D343A6">
          <w:rPr>
            <w:noProof/>
            <w:webHidden/>
          </w:rPr>
          <w:t>158</w:t>
        </w:r>
        <w:r w:rsidR="00D343A6">
          <w:rPr>
            <w:noProof/>
            <w:webHidden/>
          </w:rPr>
          <w:fldChar w:fldCharType="end"/>
        </w:r>
      </w:hyperlink>
    </w:p>
    <w:p w14:paraId="32B6A710" w14:textId="527CA77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64" w:history="1">
        <w:r w:rsidR="00D343A6" w:rsidRPr="00E51074">
          <w:rPr>
            <w:rStyle w:val="Hyperlink"/>
            <w:noProof/>
          </w:rPr>
          <w:t>3.44 stack object</w:t>
        </w:r>
        <w:r w:rsidR="00D343A6">
          <w:rPr>
            <w:noProof/>
            <w:webHidden/>
          </w:rPr>
          <w:tab/>
        </w:r>
        <w:r w:rsidR="00D343A6">
          <w:rPr>
            <w:noProof/>
            <w:webHidden/>
          </w:rPr>
          <w:fldChar w:fldCharType="begin"/>
        </w:r>
        <w:r w:rsidR="00D343A6">
          <w:rPr>
            <w:noProof/>
            <w:webHidden/>
          </w:rPr>
          <w:instrText xml:space="preserve"> PAGEREF _Toc13414364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2433D453" w14:textId="24CF9ED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65" w:history="1">
        <w:r w:rsidR="00D343A6" w:rsidRPr="00E51074">
          <w:rPr>
            <w:rStyle w:val="Hyperlink"/>
            <w:noProof/>
          </w:rPr>
          <w:t>3.44.1 General</w:t>
        </w:r>
        <w:r w:rsidR="00D343A6">
          <w:rPr>
            <w:noProof/>
            <w:webHidden/>
          </w:rPr>
          <w:tab/>
        </w:r>
        <w:r w:rsidR="00D343A6">
          <w:rPr>
            <w:noProof/>
            <w:webHidden/>
          </w:rPr>
          <w:fldChar w:fldCharType="begin"/>
        </w:r>
        <w:r w:rsidR="00D343A6">
          <w:rPr>
            <w:noProof/>
            <w:webHidden/>
          </w:rPr>
          <w:instrText xml:space="preserve"> PAGEREF _Toc13414365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736540E0" w14:textId="5C6AA98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66" w:history="1">
        <w:r w:rsidR="00D343A6" w:rsidRPr="00E51074">
          <w:rPr>
            <w:rStyle w:val="Hyperlink"/>
            <w:noProof/>
          </w:rPr>
          <w:t>3.44.2 message property</w:t>
        </w:r>
        <w:r w:rsidR="00D343A6">
          <w:rPr>
            <w:noProof/>
            <w:webHidden/>
          </w:rPr>
          <w:tab/>
        </w:r>
        <w:r w:rsidR="00D343A6">
          <w:rPr>
            <w:noProof/>
            <w:webHidden/>
          </w:rPr>
          <w:fldChar w:fldCharType="begin"/>
        </w:r>
        <w:r w:rsidR="00D343A6">
          <w:rPr>
            <w:noProof/>
            <w:webHidden/>
          </w:rPr>
          <w:instrText xml:space="preserve"> PAGEREF _Toc13414366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0E76D195" w14:textId="25535FB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67" w:history="1">
        <w:r w:rsidR="00D343A6" w:rsidRPr="00E51074">
          <w:rPr>
            <w:rStyle w:val="Hyperlink"/>
            <w:noProof/>
          </w:rPr>
          <w:t>3.44.3 frames property</w:t>
        </w:r>
        <w:r w:rsidR="00D343A6">
          <w:rPr>
            <w:noProof/>
            <w:webHidden/>
          </w:rPr>
          <w:tab/>
        </w:r>
        <w:r w:rsidR="00D343A6">
          <w:rPr>
            <w:noProof/>
            <w:webHidden/>
          </w:rPr>
          <w:fldChar w:fldCharType="begin"/>
        </w:r>
        <w:r w:rsidR="00D343A6">
          <w:rPr>
            <w:noProof/>
            <w:webHidden/>
          </w:rPr>
          <w:instrText xml:space="preserve"> PAGEREF _Toc13414367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7F52EC82" w14:textId="57B6B661"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68" w:history="1">
        <w:r w:rsidR="00D343A6" w:rsidRPr="00E51074">
          <w:rPr>
            <w:rStyle w:val="Hyperlink"/>
            <w:noProof/>
          </w:rPr>
          <w:t>3.45 stackFrame object</w:t>
        </w:r>
        <w:r w:rsidR="00D343A6">
          <w:rPr>
            <w:noProof/>
            <w:webHidden/>
          </w:rPr>
          <w:tab/>
        </w:r>
        <w:r w:rsidR="00D343A6">
          <w:rPr>
            <w:noProof/>
            <w:webHidden/>
          </w:rPr>
          <w:fldChar w:fldCharType="begin"/>
        </w:r>
        <w:r w:rsidR="00D343A6">
          <w:rPr>
            <w:noProof/>
            <w:webHidden/>
          </w:rPr>
          <w:instrText xml:space="preserve"> PAGEREF _Toc13414368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2B483DF3" w14:textId="28DBBC0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69" w:history="1">
        <w:r w:rsidR="00D343A6" w:rsidRPr="00E51074">
          <w:rPr>
            <w:rStyle w:val="Hyperlink"/>
            <w:noProof/>
          </w:rPr>
          <w:t>3.45.1 General</w:t>
        </w:r>
        <w:r w:rsidR="00D343A6">
          <w:rPr>
            <w:noProof/>
            <w:webHidden/>
          </w:rPr>
          <w:tab/>
        </w:r>
        <w:r w:rsidR="00D343A6">
          <w:rPr>
            <w:noProof/>
            <w:webHidden/>
          </w:rPr>
          <w:fldChar w:fldCharType="begin"/>
        </w:r>
        <w:r w:rsidR="00D343A6">
          <w:rPr>
            <w:noProof/>
            <w:webHidden/>
          </w:rPr>
          <w:instrText xml:space="preserve"> PAGEREF _Toc13414369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0D7D5D89" w14:textId="2AE03B7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0" w:history="1">
        <w:r w:rsidR="00D343A6" w:rsidRPr="00E51074">
          <w:rPr>
            <w:rStyle w:val="Hyperlink"/>
            <w:noProof/>
          </w:rPr>
          <w:t>3.45.2 location property</w:t>
        </w:r>
        <w:r w:rsidR="00D343A6">
          <w:rPr>
            <w:noProof/>
            <w:webHidden/>
          </w:rPr>
          <w:tab/>
        </w:r>
        <w:r w:rsidR="00D343A6">
          <w:rPr>
            <w:noProof/>
            <w:webHidden/>
          </w:rPr>
          <w:fldChar w:fldCharType="begin"/>
        </w:r>
        <w:r w:rsidR="00D343A6">
          <w:rPr>
            <w:noProof/>
            <w:webHidden/>
          </w:rPr>
          <w:instrText xml:space="preserve"> PAGEREF _Toc13414370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1D7A0479" w14:textId="32255AB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1" w:history="1">
        <w:r w:rsidR="00D343A6" w:rsidRPr="00E51074">
          <w:rPr>
            <w:rStyle w:val="Hyperlink"/>
            <w:noProof/>
          </w:rPr>
          <w:t>3.45.3 module property</w:t>
        </w:r>
        <w:r w:rsidR="00D343A6">
          <w:rPr>
            <w:noProof/>
            <w:webHidden/>
          </w:rPr>
          <w:tab/>
        </w:r>
        <w:r w:rsidR="00D343A6">
          <w:rPr>
            <w:noProof/>
            <w:webHidden/>
          </w:rPr>
          <w:fldChar w:fldCharType="begin"/>
        </w:r>
        <w:r w:rsidR="00D343A6">
          <w:rPr>
            <w:noProof/>
            <w:webHidden/>
          </w:rPr>
          <w:instrText xml:space="preserve"> PAGEREF _Toc13414371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6D0A562B" w14:textId="7A3A1DC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2" w:history="1">
        <w:r w:rsidR="00D343A6" w:rsidRPr="00E51074">
          <w:rPr>
            <w:rStyle w:val="Hyperlink"/>
            <w:noProof/>
          </w:rPr>
          <w:t>3.45.4 threadId property</w:t>
        </w:r>
        <w:r w:rsidR="00D343A6">
          <w:rPr>
            <w:noProof/>
            <w:webHidden/>
          </w:rPr>
          <w:tab/>
        </w:r>
        <w:r w:rsidR="00D343A6">
          <w:rPr>
            <w:noProof/>
            <w:webHidden/>
          </w:rPr>
          <w:fldChar w:fldCharType="begin"/>
        </w:r>
        <w:r w:rsidR="00D343A6">
          <w:rPr>
            <w:noProof/>
            <w:webHidden/>
          </w:rPr>
          <w:instrText xml:space="preserve"> PAGEREF _Toc13414372 \h </w:instrText>
        </w:r>
        <w:r w:rsidR="00D343A6">
          <w:rPr>
            <w:noProof/>
            <w:webHidden/>
          </w:rPr>
        </w:r>
        <w:r w:rsidR="00D343A6">
          <w:rPr>
            <w:noProof/>
            <w:webHidden/>
          </w:rPr>
          <w:fldChar w:fldCharType="separate"/>
        </w:r>
        <w:r w:rsidR="00D343A6">
          <w:rPr>
            <w:noProof/>
            <w:webHidden/>
          </w:rPr>
          <w:t>160</w:t>
        </w:r>
        <w:r w:rsidR="00D343A6">
          <w:rPr>
            <w:noProof/>
            <w:webHidden/>
          </w:rPr>
          <w:fldChar w:fldCharType="end"/>
        </w:r>
      </w:hyperlink>
    </w:p>
    <w:p w14:paraId="4098A303" w14:textId="4037D7A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3" w:history="1">
        <w:r w:rsidR="00D343A6" w:rsidRPr="00E51074">
          <w:rPr>
            <w:rStyle w:val="Hyperlink"/>
            <w:noProof/>
          </w:rPr>
          <w:t>3.45.5 parameters property</w:t>
        </w:r>
        <w:r w:rsidR="00D343A6">
          <w:rPr>
            <w:noProof/>
            <w:webHidden/>
          </w:rPr>
          <w:tab/>
        </w:r>
        <w:r w:rsidR="00D343A6">
          <w:rPr>
            <w:noProof/>
            <w:webHidden/>
          </w:rPr>
          <w:fldChar w:fldCharType="begin"/>
        </w:r>
        <w:r w:rsidR="00D343A6">
          <w:rPr>
            <w:noProof/>
            <w:webHidden/>
          </w:rPr>
          <w:instrText xml:space="preserve"> PAGEREF _Toc13414373 \h </w:instrText>
        </w:r>
        <w:r w:rsidR="00D343A6">
          <w:rPr>
            <w:noProof/>
            <w:webHidden/>
          </w:rPr>
        </w:r>
        <w:r w:rsidR="00D343A6">
          <w:rPr>
            <w:noProof/>
            <w:webHidden/>
          </w:rPr>
          <w:fldChar w:fldCharType="separate"/>
        </w:r>
        <w:r w:rsidR="00D343A6">
          <w:rPr>
            <w:noProof/>
            <w:webHidden/>
          </w:rPr>
          <w:t>161</w:t>
        </w:r>
        <w:r w:rsidR="00D343A6">
          <w:rPr>
            <w:noProof/>
            <w:webHidden/>
          </w:rPr>
          <w:fldChar w:fldCharType="end"/>
        </w:r>
      </w:hyperlink>
    </w:p>
    <w:p w14:paraId="3AB27971" w14:textId="5DBE44C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74" w:history="1">
        <w:r w:rsidR="00D343A6" w:rsidRPr="00E51074">
          <w:rPr>
            <w:rStyle w:val="Hyperlink"/>
            <w:noProof/>
          </w:rPr>
          <w:t>3.46 webRequest object</w:t>
        </w:r>
        <w:r w:rsidR="00D343A6">
          <w:rPr>
            <w:noProof/>
            <w:webHidden/>
          </w:rPr>
          <w:tab/>
        </w:r>
        <w:r w:rsidR="00D343A6">
          <w:rPr>
            <w:noProof/>
            <w:webHidden/>
          </w:rPr>
          <w:fldChar w:fldCharType="begin"/>
        </w:r>
        <w:r w:rsidR="00D343A6">
          <w:rPr>
            <w:noProof/>
            <w:webHidden/>
          </w:rPr>
          <w:instrText xml:space="preserve"> PAGEREF _Toc13414374 \h </w:instrText>
        </w:r>
        <w:r w:rsidR="00D343A6">
          <w:rPr>
            <w:noProof/>
            <w:webHidden/>
          </w:rPr>
        </w:r>
        <w:r w:rsidR="00D343A6">
          <w:rPr>
            <w:noProof/>
            <w:webHidden/>
          </w:rPr>
          <w:fldChar w:fldCharType="separate"/>
        </w:r>
        <w:r w:rsidR="00D343A6">
          <w:rPr>
            <w:noProof/>
            <w:webHidden/>
          </w:rPr>
          <w:t>161</w:t>
        </w:r>
        <w:r w:rsidR="00D343A6">
          <w:rPr>
            <w:noProof/>
            <w:webHidden/>
          </w:rPr>
          <w:fldChar w:fldCharType="end"/>
        </w:r>
      </w:hyperlink>
    </w:p>
    <w:p w14:paraId="6BE9A53C" w14:textId="6D4DAF2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5" w:history="1">
        <w:r w:rsidR="00D343A6" w:rsidRPr="00E51074">
          <w:rPr>
            <w:rStyle w:val="Hyperlink"/>
            <w:noProof/>
          </w:rPr>
          <w:t>3.46.1 General</w:t>
        </w:r>
        <w:r w:rsidR="00D343A6">
          <w:rPr>
            <w:noProof/>
            <w:webHidden/>
          </w:rPr>
          <w:tab/>
        </w:r>
        <w:r w:rsidR="00D343A6">
          <w:rPr>
            <w:noProof/>
            <w:webHidden/>
          </w:rPr>
          <w:fldChar w:fldCharType="begin"/>
        </w:r>
        <w:r w:rsidR="00D343A6">
          <w:rPr>
            <w:noProof/>
            <w:webHidden/>
          </w:rPr>
          <w:instrText xml:space="preserve"> PAGEREF _Toc13414375 \h </w:instrText>
        </w:r>
        <w:r w:rsidR="00D343A6">
          <w:rPr>
            <w:noProof/>
            <w:webHidden/>
          </w:rPr>
        </w:r>
        <w:r w:rsidR="00D343A6">
          <w:rPr>
            <w:noProof/>
            <w:webHidden/>
          </w:rPr>
          <w:fldChar w:fldCharType="separate"/>
        </w:r>
        <w:r w:rsidR="00D343A6">
          <w:rPr>
            <w:noProof/>
            <w:webHidden/>
          </w:rPr>
          <w:t>161</w:t>
        </w:r>
        <w:r w:rsidR="00D343A6">
          <w:rPr>
            <w:noProof/>
            <w:webHidden/>
          </w:rPr>
          <w:fldChar w:fldCharType="end"/>
        </w:r>
      </w:hyperlink>
    </w:p>
    <w:p w14:paraId="7D74F00B" w14:textId="1AE0263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6" w:history="1">
        <w:r w:rsidR="00D343A6" w:rsidRPr="00E51074">
          <w:rPr>
            <w:rStyle w:val="Hyperlink"/>
            <w:noProof/>
          </w:rPr>
          <w:t>3.46.2 index property</w:t>
        </w:r>
        <w:r w:rsidR="00D343A6">
          <w:rPr>
            <w:noProof/>
            <w:webHidden/>
          </w:rPr>
          <w:tab/>
        </w:r>
        <w:r w:rsidR="00D343A6">
          <w:rPr>
            <w:noProof/>
            <w:webHidden/>
          </w:rPr>
          <w:fldChar w:fldCharType="begin"/>
        </w:r>
        <w:r w:rsidR="00D343A6">
          <w:rPr>
            <w:noProof/>
            <w:webHidden/>
          </w:rPr>
          <w:instrText xml:space="preserve"> PAGEREF _Toc13414376 \h </w:instrText>
        </w:r>
        <w:r w:rsidR="00D343A6">
          <w:rPr>
            <w:noProof/>
            <w:webHidden/>
          </w:rPr>
        </w:r>
        <w:r w:rsidR="00D343A6">
          <w:rPr>
            <w:noProof/>
            <w:webHidden/>
          </w:rPr>
          <w:fldChar w:fldCharType="separate"/>
        </w:r>
        <w:r w:rsidR="00D343A6">
          <w:rPr>
            <w:noProof/>
            <w:webHidden/>
          </w:rPr>
          <w:t>161</w:t>
        </w:r>
        <w:r w:rsidR="00D343A6">
          <w:rPr>
            <w:noProof/>
            <w:webHidden/>
          </w:rPr>
          <w:fldChar w:fldCharType="end"/>
        </w:r>
      </w:hyperlink>
    </w:p>
    <w:p w14:paraId="0A29E2F1" w14:textId="04F80D4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7" w:history="1">
        <w:r w:rsidR="00D343A6" w:rsidRPr="00E51074">
          <w:rPr>
            <w:rStyle w:val="Hyperlink"/>
            <w:noProof/>
          </w:rPr>
          <w:t>3.46.3 protocol property</w:t>
        </w:r>
        <w:r w:rsidR="00D343A6">
          <w:rPr>
            <w:noProof/>
            <w:webHidden/>
          </w:rPr>
          <w:tab/>
        </w:r>
        <w:r w:rsidR="00D343A6">
          <w:rPr>
            <w:noProof/>
            <w:webHidden/>
          </w:rPr>
          <w:fldChar w:fldCharType="begin"/>
        </w:r>
        <w:r w:rsidR="00D343A6">
          <w:rPr>
            <w:noProof/>
            <w:webHidden/>
          </w:rPr>
          <w:instrText xml:space="preserve"> PAGEREF _Toc13414377 \h </w:instrText>
        </w:r>
        <w:r w:rsidR="00D343A6">
          <w:rPr>
            <w:noProof/>
            <w:webHidden/>
          </w:rPr>
        </w:r>
        <w:r w:rsidR="00D343A6">
          <w:rPr>
            <w:noProof/>
            <w:webHidden/>
          </w:rPr>
          <w:fldChar w:fldCharType="separate"/>
        </w:r>
        <w:r w:rsidR="00D343A6">
          <w:rPr>
            <w:noProof/>
            <w:webHidden/>
          </w:rPr>
          <w:t>161</w:t>
        </w:r>
        <w:r w:rsidR="00D343A6">
          <w:rPr>
            <w:noProof/>
            <w:webHidden/>
          </w:rPr>
          <w:fldChar w:fldCharType="end"/>
        </w:r>
      </w:hyperlink>
    </w:p>
    <w:p w14:paraId="03F3DE4B" w14:textId="69343E4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8" w:history="1">
        <w:r w:rsidR="00D343A6" w:rsidRPr="00E51074">
          <w:rPr>
            <w:rStyle w:val="Hyperlink"/>
            <w:noProof/>
          </w:rPr>
          <w:t>3.46.4 version property</w:t>
        </w:r>
        <w:r w:rsidR="00D343A6">
          <w:rPr>
            <w:noProof/>
            <w:webHidden/>
          </w:rPr>
          <w:tab/>
        </w:r>
        <w:r w:rsidR="00D343A6">
          <w:rPr>
            <w:noProof/>
            <w:webHidden/>
          </w:rPr>
          <w:fldChar w:fldCharType="begin"/>
        </w:r>
        <w:r w:rsidR="00D343A6">
          <w:rPr>
            <w:noProof/>
            <w:webHidden/>
          </w:rPr>
          <w:instrText xml:space="preserve"> PAGEREF _Toc13414378 \h </w:instrText>
        </w:r>
        <w:r w:rsidR="00D343A6">
          <w:rPr>
            <w:noProof/>
            <w:webHidden/>
          </w:rPr>
        </w:r>
        <w:r w:rsidR="00D343A6">
          <w:rPr>
            <w:noProof/>
            <w:webHidden/>
          </w:rPr>
          <w:fldChar w:fldCharType="separate"/>
        </w:r>
        <w:r w:rsidR="00D343A6">
          <w:rPr>
            <w:noProof/>
            <w:webHidden/>
          </w:rPr>
          <w:t>161</w:t>
        </w:r>
        <w:r w:rsidR="00D343A6">
          <w:rPr>
            <w:noProof/>
            <w:webHidden/>
          </w:rPr>
          <w:fldChar w:fldCharType="end"/>
        </w:r>
      </w:hyperlink>
    </w:p>
    <w:p w14:paraId="3DA39333" w14:textId="52CA06E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79" w:history="1">
        <w:r w:rsidR="00D343A6" w:rsidRPr="00E51074">
          <w:rPr>
            <w:rStyle w:val="Hyperlink"/>
            <w:noProof/>
          </w:rPr>
          <w:t>3.46.5 target property</w:t>
        </w:r>
        <w:r w:rsidR="00D343A6">
          <w:rPr>
            <w:noProof/>
            <w:webHidden/>
          </w:rPr>
          <w:tab/>
        </w:r>
        <w:r w:rsidR="00D343A6">
          <w:rPr>
            <w:noProof/>
            <w:webHidden/>
          </w:rPr>
          <w:fldChar w:fldCharType="begin"/>
        </w:r>
        <w:r w:rsidR="00D343A6">
          <w:rPr>
            <w:noProof/>
            <w:webHidden/>
          </w:rPr>
          <w:instrText xml:space="preserve"> PAGEREF _Toc13414379 \h </w:instrText>
        </w:r>
        <w:r w:rsidR="00D343A6">
          <w:rPr>
            <w:noProof/>
            <w:webHidden/>
          </w:rPr>
        </w:r>
        <w:r w:rsidR="00D343A6">
          <w:rPr>
            <w:noProof/>
            <w:webHidden/>
          </w:rPr>
          <w:fldChar w:fldCharType="separate"/>
        </w:r>
        <w:r w:rsidR="00D343A6">
          <w:rPr>
            <w:noProof/>
            <w:webHidden/>
          </w:rPr>
          <w:t>162</w:t>
        </w:r>
        <w:r w:rsidR="00D343A6">
          <w:rPr>
            <w:noProof/>
            <w:webHidden/>
          </w:rPr>
          <w:fldChar w:fldCharType="end"/>
        </w:r>
      </w:hyperlink>
    </w:p>
    <w:p w14:paraId="4752EEF5" w14:textId="4009CF8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0" w:history="1">
        <w:r w:rsidR="00D343A6" w:rsidRPr="00E51074">
          <w:rPr>
            <w:rStyle w:val="Hyperlink"/>
            <w:noProof/>
          </w:rPr>
          <w:t>3.46.6 method property</w:t>
        </w:r>
        <w:r w:rsidR="00D343A6">
          <w:rPr>
            <w:noProof/>
            <w:webHidden/>
          </w:rPr>
          <w:tab/>
        </w:r>
        <w:r w:rsidR="00D343A6">
          <w:rPr>
            <w:noProof/>
            <w:webHidden/>
          </w:rPr>
          <w:fldChar w:fldCharType="begin"/>
        </w:r>
        <w:r w:rsidR="00D343A6">
          <w:rPr>
            <w:noProof/>
            <w:webHidden/>
          </w:rPr>
          <w:instrText xml:space="preserve"> PAGEREF _Toc13414380 \h </w:instrText>
        </w:r>
        <w:r w:rsidR="00D343A6">
          <w:rPr>
            <w:noProof/>
            <w:webHidden/>
          </w:rPr>
        </w:r>
        <w:r w:rsidR="00D343A6">
          <w:rPr>
            <w:noProof/>
            <w:webHidden/>
          </w:rPr>
          <w:fldChar w:fldCharType="separate"/>
        </w:r>
        <w:r w:rsidR="00D343A6">
          <w:rPr>
            <w:noProof/>
            <w:webHidden/>
          </w:rPr>
          <w:t>162</w:t>
        </w:r>
        <w:r w:rsidR="00D343A6">
          <w:rPr>
            <w:noProof/>
            <w:webHidden/>
          </w:rPr>
          <w:fldChar w:fldCharType="end"/>
        </w:r>
      </w:hyperlink>
    </w:p>
    <w:p w14:paraId="53A60844" w14:textId="49561BF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1" w:history="1">
        <w:r w:rsidR="00D343A6" w:rsidRPr="00E51074">
          <w:rPr>
            <w:rStyle w:val="Hyperlink"/>
            <w:noProof/>
          </w:rPr>
          <w:t>3.46.7 headers property</w:t>
        </w:r>
        <w:r w:rsidR="00D343A6">
          <w:rPr>
            <w:noProof/>
            <w:webHidden/>
          </w:rPr>
          <w:tab/>
        </w:r>
        <w:r w:rsidR="00D343A6">
          <w:rPr>
            <w:noProof/>
            <w:webHidden/>
          </w:rPr>
          <w:fldChar w:fldCharType="begin"/>
        </w:r>
        <w:r w:rsidR="00D343A6">
          <w:rPr>
            <w:noProof/>
            <w:webHidden/>
          </w:rPr>
          <w:instrText xml:space="preserve"> PAGEREF _Toc13414381 \h </w:instrText>
        </w:r>
        <w:r w:rsidR="00D343A6">
          <w:rPr>
            <w:noProof/>
            <w:webHidden/>
          </w:rPr>
        </w:r>
        <w:r w:rsidR="00D343A6">
          <w:rPr>
            <w:noProof/>
            <w:webHidden/>
          </w:rPr>
          <w:fldChar w:fldCharType="separate"/>
        </w:r>
        <w:r w:rsidR="00D343A6">
          <w:rPr>
            <w:noProof/>
            <w:webHidden/>
          </w:rPr>
          <w:t>162</w:t>
        </w:r>
        <w:r w:rsidR="00D343A6">
          <w:rPr>
            <w:noProof/>
            <w:webHidden/>
          </w:rPr>
          <w:fldChar w:fldCharType="end"/>
        </w:r>
      </w:hyperlink>
    </w:p>
    <w:p w14:paraId="2397FBAF" w14:textId="342D1A2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2" w:history="1">
        <w:r w:rsidR="00D343A6" w:rsidRPr="00E51074">
          <w:rPr>
            <w:rStyle w:val="Hyperlink"/>
            <w:noProof/>
          </w:rPr>
          <w:t>3.46.8 parameters property</w:t>
        </w:r>
        <w:r w:rsidR="00D343A6">
          <w:rPr>
            <w:noProof/>
            <w:webHidden/>
          </w:rPr>
          <w:tab/>
        </w:r>
        <w:r w:rsidR="00D343A6">
          <w:rPr>
            <w:noProof/>
            <w:webHidden/>
          </w:rPr>
          <w:fldChar w:fldCharType="begin"/>
        </w:r>
        <w:r w:rsidR="00D343A6">
          <w:rPr>
            <w:noProof/>
            <w:webHidden/>
          </w:rPr>
          <w:instrText xml:space="preserve"> PAGEREF _Toc13414382 \h </w:instrText>
        </w:r>
        <w:r w:rsidR="00D343A6">
          <w:rPr>
            <w:noProof/>
            <w:webHidden/>
          </w:rPr>
        </w:r>
        <w:r w:rsidR="00D343A6">
          <w:rPr>
            <w:noProof/>
            <w:webHidden/>
          </w:rPr>
          <w:fldChar w:fldCharType="separate"/>
        </w:r>
        <w:r w:rsidR="00D343A6">
          <w:rPr>
            <w:noProof/>
            <w:webHidden/>
          </w:rPr>
          <w:t>162</w:t>
        </w:r>
        <w:r w:rsidR="00D343A6">
          <w:rPr>
            <w:noProof/>
            <w:webHidden/>
          </w:rPr>
          <w:fldChar w:fldCharType="end"/>
        </w:r>
      </w:hyperlink>
    </w:p>
    <w:p w14:paraId="189F4065" w14:textId="4FD59DE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3" w:history="1">
        <w:r w:rsidR="00D343A6" w:rsidRPr="00E51074">
          <w:rPr>
            <w:rStyle w:val="Hyperlink"/>
            <w:noProof/>
          </w:rPr>
          <w:t>3.46.9 body property</w:t>
        </w:r>
        <w:r w:rsidR="00D343A6">
          <w:rPr>
            <w:noProof/>
            <w:webHidden/>
          </w:rPr>
          <w:tab/>
        </w:r>
        <w:r w:rsidR="00D343A6">
          <w:rPr>
            <w:noProof/>
            <w:webHidden/>
          </w:rPr>
          <w:fldChar w:fldCharType="begin"/>
        </w:r>
        <w:r w:rsidR="00D343A6">
          <w:rPr>
            <w:noProof/>
            <w:webHidden/>
          </w:rPr>
          <w:instrText xml:space="preserve"> PAGEREF _Toc13414383 \h </w:instrText>
        </w:r>
        <w:r w:rsidR="00D343A6">
          <w:rPr>
            <w:noProof/>
            <w:webHidden/>
          </w:rPr>
        </w:r>
        <w:r w:rsidR="00D343A6">
          <w:rPr>
            <w:noProof/>
            <w:webHidden/>
          </w:rPr>
          <w:fldChar w:fldCharType="separate"/>
        </w:r>
        <w:r w:rsidR="00D343A6">
          <w:rPr>
            <w:noProof/>
            <w:webHidden/>
          </w:rPr>
          <w:t>162</w:t>
        </w:r>
        <w:r w:rsidR="00D343A6">
          <w:rPr>
            <w:noProof/>
            <w:webHidden/>
          </w:rPr>
          <w:fldChar w:fldCharType="end"/>
        </w:r>
      </w:hyperlink>
    </w:p>
    <w:p w14:paraId="307611AC" w14:textId="680455C8"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84" w:history="1">
        <w:r w:rsidR="00D343A6" w:rsidRPr="00E51074">
          <w:rPr>
            <w:rStyle w:val="Hyperlink"/>
            <w:noProof/>
          </w:rPr>
          <w:t>3.47 webResponse object</w:t>
        </w:r>
        <w:r w:rsidR="00D343A6">
          <w:rPr>
            <w:noProof/>
            <w:webHidden/>
          </w:rPr>
          <w:tab/>
        </w:r>
        <w:r w:rsidR="00D343A6">
          <w:rPr>
            <w:noProof/>
            <w:webHidden/>
          </w:rPr>
          <w:fldChar w:fldCharType="begin"/>
        </w:r>
        <w:r w:rsidR="00D343A6">
          <w:rPr>
            <w:noProof/>
            <w:webHidden/>
          </w:rPr>
          <w:instrText xml:space="preserve"> PAGEREF _Toc13414384 \h </w:instrText>
        </w:r>
        <w:r w:rsidR="00D343A6">
          <w:rPr>
            <w:noProof/>
            <w:webHidden/>
          </w:rPr>
        </w:r>
        <w:r w:rsidR="00D343A6">
          <w:rPr>
            <w:noProof/>
            <w:webHidden/>
          </w:rPr>
          <w:fldChar w:fldCharType="separate"/>
        </w:r>
        <w:r w:rsidR="00D343A6">
          <w:rPr>
            <w:noProof/>
            <w:webHidden/>
          </w:rPr>
          <w:t>162</w:t>
        </w:r>
        <w:r w:rsidR="00D343A6">
          <w:rPr>
            <w:noProof/>
            <w:webHidden/>
          </w:rPr>
          <w:fldChar w:fldCharType="end"/>
        </w:r>
      </w:hyperlink>
    </w:p>
    <w:p w14:paraId="3C90C90E" w14:textId="529C748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5" w:history="1">
        <w:r w:rsidR="00D343A6" w:rsidRPr="00E51074">
          <w:rPr>
            <w:rStyle w:val="Hyperlink"/>
            <w:noProof/>
          </w:rPr>
          <w:t>3.47.1 General</w:t>
        </w:r>
        <w:r w:rsidR="00D343A6">
          <w:rPr>
            <w:noProof/>
            <w:webHidden/>
          </w:rPr>
          <w:tab/>
        </w:r>
        <w:r w:rsidR="00D343A6">
          <w:rPr>
            <w:noProof/>
            <w:webHidden/>
          </w:rPr>
          <w:fldChar w:fldCharType="begin"/>
        </w:r>
        <w:r w:rsidR="00D343A6">
          <w:rPr>
            <w:noProof/>
            <w:webHidden/>
          </w:rPr>
          <w:instrText xml:space="preserve"> PAGEREF _Toc13414385 \h </w:instrText>
        </w:r>
        <w:r w:rsidR="00D343A6">
          <w:rPr>
            <w:noProof/>
            <w:webHidden/>
          </w:rPr>
        </w:r>
        <w:r w:rsidR="00D343A6">
          <w:rPr>
            <w:noProof/>
            <w:webHidden/>
          </w:rPr>
          <w:fldChar w:fldCharType="separate"/>
        </w:r>
        <w:r w:rsidR="00D343A6">
          <w:rPr>
            <w:noProof/>
            <w:webHidden/>
          </w:rPr>
          <w:t>162</w:t>
        </w:r>
        <w:r w:rsidR="00D343A6">
          <w:rPr>
            <w:noProof/>
            <w:webHidden/>
          </w:rPr>
          <w:fldChar w:fldCharType="end"/>
        </w:r>
      </w:hyperlink>
    </w:p>
    <w:p w14:paraId="197DE233" w14:textId="6410F43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6" w:history="1">
        <w:r w:rsidR="00D343A6" w:rsidRPr="00E51074">
          <w:rPr>
            <w:rStyle w:val="Hyperlink"/>
            <w:noProof/>
          </w:rPr>
          <w:t>3.47.2 index property</w:t>
        </w:r>
        <w:r w:rsidR="00D343A6">
          <w:rPr>
            <w:noProof/>
            <w:webHidden/>
          </w:rPr>
          <w:tab/>
        </w:r>
        <w:r w:rsidR="00D343A6">
          <w:rPr>
            <w:noProof/>
            <w:webHidden/>
          </w:rPr>
          <w:fldChar w:fldCharType="begin"/>
        </w:r>
        <w:r w:rsidR="00D343A6">
          <w:rPr>
            <w:noProof/>
            <w:webHidden/>
          </w:rPr>
          <w:instrText xml:space="preserve"> PAGEREF _Toc13414386 \h </w:instrText>
        </w:r>
        <w:r w:rsidR="00D343A6">
          <w:rPr>
            <w:noProof/>
            <w:webHidden/>
          </w:rPr>
        </w:r>
        <w:r w:rsidR="00D343A6">
          <w:rPr>
            <w:noProof/>
            <w:webHidden/>
          </w:rPr>
          <w:fldChar w:fldCharType="separate"/>
        </w:r>
        <w:r w:rsidR="00D343A6">
          <w:rPr>
            <w:noProof/>
            <w:webHidden/>
          </w:rPr>
          <w:t>163</w:t>
        </w:r>
        <w:r w:rsidR="00D343A6">
          <w:rPr>
            <w:noProof/>
            <w:webHidden/>
          </w:rPr>
          <w:fldChar w:fldCharType="end"/>
        </w:r>
      </w:hyperlink>
    </w:p>
    <w:p w14:paraId="0D5B7647" w14:textId="2985A0B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7" w:history="1">
        <w:r w:rsidR="00D343A6" w:rsidRPr="00E51074">
          <w:rPr>
            <w:rStyle w:val="Hyperlink"/>
            <w:noProof/>
          </w:rPr>
          <w:t>3.47.3 protocol property</w:t>
        </w:r>
        <w:r w:rsidR="00D343A6">
          <w:rPr>
            <w:noProof/>
            <w:webHidden/>
          </w:rPr>
          <w:tab/>
        </w:r>
        <w:r w:rsidR="00D343A6">
          <w:rPr>
            <w:noProof/>
            <w:webHidden/>
          </w:rPr>
          <w:fldChar w:fldCharType="begin"/>
        </w:r>
        <w:r w:rsidR="00D343A6">
          <w:rPr>
            <w:noProof/>
            <w:webHidden/>
          </w:rPr>
          <w:instrText xml:space="preserve"> PAGEREF _Toc13414387 \h </w:instrText>
        </w:r>
        <w:r w:rsidR="00D343A6">
          <w:rPr>
            <w:noProof/>
            <w:webHidden/>
          </w:rPr>
        </w:r>
        <w:r w:rsidR="00D343A6">
          <w:rPr>
            <w:noProof/>
            <w:webHidden/>
          </w:rPr>
          <w:fldChar w:fldCharType="separate"/>
        </w:r>
        <w:r w:rsidR="00D343A6">
          <w:rPr>
            <w:noProof/>
            <w:webHidden/>
          </w:rPr>
          <w:t>163</w:t>
        </w:r>
        <w:r w:rsidR="00D343A6">
          <w:rPr>
            <w:noProof/>
            <w:webHidden/>
          </w:rPr>
          <w:fldChar w:fldCharType="end"/>
        </w:r>
      </w:hyperlink>
    </w:p>
    <w:p w14:paraId="08D53AAB" w14:textId="19D8400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8" w:history="1">
        <w:r w:rsidR="00D343A6" w:rsidRPr="00E51074">
          <w:rPr>
            <w:rStyle w:val="Hyperlink"/>
            <w:noProof/>
          </w:rPr>
          <w:t>3.47.4 version property</w:t>
        </w:r>
        <w:r w:rsidR="00D343A6">
          <w:rPr>
            <w:noProof/>
            <w:webHidden/>
          </w:rPr>
          <w:tab/>
        </w:r>
        <w:r w:rsidR="00D343A6">
          <w:rPr>
            <w:noProof/>
            <w:webHidden/>
          </w:rPr>
          <w:fldChar w:fldCharType="begin"/>
        </w:r>
        <w:r w:rsidR="00D343A6">
          <w:rPr>
            <w:noProof/>
            <w:webHidden/>
          </w:rPr>
          <w:instrText xml:space="preserve"> PAGEREF _Toc13414388 \h </w:instrText>
        </w:r>
        <w:r w:rsidR="00D343A6">
          <w:rPr>
            <w:noProof/>
            <w:webHidden/>
          </w:rPr>
        </w:r>
        <w:r w:rsidR="00D343A6">
          <w:rPr>
            <w:noProof/>
            <w:webHidden/>
          </w:rPr>
          <w:fldChar w:fldCharType="separate"/>
        </w:r>
        <w:r w:rsidR="00D343A6">
          <w:rPr>
            <w:noProof/>
            <w:webHidden/>
          </w:rPr>
          <w:t>163</w:t>
        </w:r>
        <w:r w:rsidR="00D343A6">
          <w:rPr>
            <w:noProof/>
            <w:webHidden/>
          </w:rPr>
          <w:fldChar w:fldCharType="end"/>
        </w:r>
      </w:hyperlink>
    </w:p>
    <w:p w14:paraId="7738606C" w14:textId="42080A5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89" w:history="1">
        <w:r w:rsidR="00D343A6" w:rsidRPr="00E51074">
          <w:rPr>
            <w:rStyle w:val="Hyperlink"/>
            <w:noProof/>
          </w:rPr>
          <w:t>3.47.5 statusCode property</w:t>
        </w:r>
        <w:r w:rsidR="00D343A6">
          <w:rPr>
            <w:noProof/>
            <w:webHidden/>
          </w:rPr>
          <w:tab/>
        </w:r>
        <w:r w:rsidR="00D343A6">
          <w:rPr>
            <w:noProof/>
            <w:webHidden/>
          </w:rPr>
          <w:fldChar w:fldCharType="begin"/>
        </w:r>
        <w:r w:rsidR="00D343A6">
          <w:rPr>
            <w:noProof/>
            <w:webHidden/>
          </w:rPr>
          <w:instrText xml:space="preserve"> PAGEREF _Toc13414389 \h </w:instrText>
        </w:r>
        <w:r w:rsidR="00D343A6">
          <w:rPr>
            <w:noProof/>
            <w:webHidden/>
          </w:rPr>
        </w:r>
        <w:r w:rsidR="00D343A6">
          <w:rPr>
            <w:noProof/>
            <w:webHidden/>
          </w:rPr>
          <w:fldChar w:fldCharType="separate"/>
        </w:r>
        <w:r w:rsidR="00D343A6">
          <w:rPr>
            <w:noProof/>
            <w:webHidden/>
          </w:rPr>
          <w:t>163</w:t>
        </w:r>
        <w:r w:rsidR="00D343A6">
          <w:rPr>
            <w:noProof/>
            <w:webHidden/>
          </w:rPr>
          <w:fldChar w:fldCharType="end"/>
        </w:r>
      </w:hyperlink>
    </w:p>
    <w:p w14:paraId="48D8192D" w14:textId="7BC1603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0" w:history="1">
        <w:r w:rsidR="00D343A6" w:rsidRPr="00E51074">
          <w:rPr>
            <w:rStyle w:val="Hyperlink"/>
            <w:noProof/>
          </w:rPr>
          <w:t>3.47.6 reasonPhrase property</w:t>
        </w:r>
        <w:r w:rsidR="00D343A6">
          <w:rPr>
            <w:noProof/>
            <w:webHidden/>
          </w:rPr>
          <w:tab/>
        </w:r>
        <w:r w:rsidR="00D343A6">
          <w:rPr>
            <w:noProof/>
            <w:webHidden/>
          </w:rPr>
          <w:fldChar w:fldCharType="begin"/>
        </w:r>
        <w:r w:rsidR="00D343A6">
          <w:rPr>
            <w:noProof/>
            <w:webHidden/>
          </w:rPr>
          <w:instrText xml:space="preserve"> PAGEREF _Toc13414390 \h </w:instrText>
        </w:r>
        <w:r w:rsidR="00D343A6">
          <w:rPr>
            <w:noProof/>
            <w:webHidden/>
          </w:rPr>
        </w:r>
        <w:r w:rsidR="00D343A6">
          <w:rPr>
            <w:noProof/>
            <w:webHidden/>
          </w:rPr>
          <w:fldChar w:fldCharType="separate"/>
        </w:r>
        <w:r w:rsidR="00D343A6">
          <w:rPr>
            <w:noProof/>
            <w:webHidden/>
          </w:rPr>
          <w:t>163</w:t>
        </w:r>
        <w:r w:rsidR="00D343A6">
          <w:rPr>
            <w:noProof/>
            <w:webHidden/>
          </w:rPr>
          <w:fldChar w:fldCharType="end"/>
        </w:r>
      </w:hyperlink>
    </w:p>
    <w:p w14:paraId="254ABCA0" w14:textId="7D83B3F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1" w:history="1">
        <w:r w:rsidR="00D343A6" w:rsidRPr="00E51074">
          <w:rPr>
            <w:rStyle w:val="Hyperlink"/>
            <w:noProof/>
          </w:rPr>
          <w:t>3.47.7 headers property</w:t>
        </w:r>
        <w:r w:rsidR="00D343A6">
          <w:rPr>
            <w:noProof/>
            <w:webHidden/>
          </w:rPr>
          <w:tab/>
        </w:r>
        <w:r w:rsidR="00D343A6">
          <w:rPr>
            <w:noProof/>
            <w:webHidden/>
          </w:rPr>
          <w:fldChar w:fldCharType="begin"/>
        </w:r>
        <w:r w:rsidR="00D343A6">
          <w:rPr>
            <w:noProof/>
            <w:webHidden/>
          </w:rPr>
          <w:instrText xml:space="preserve"> PAGEREF _Toc13414391 \h </w:instrText>
        </w:r>
        <w:r w:rsidR="00D343A6">
          <w:rPr>
            <w:noProof/>
            <w:webHidden/>
          </w:rPr>
        </w:r>
        <w:r w:rsidR="00D343A6">
          <w:rPr>
            <w:noProof/>
            <w:webHidden/>
          </w:rPr>
          <w:fldChar w:fldCharType="separate"/>
        </w:r>
        <w:r w:rsidR="00D343A6">
          <w:rPr>
            <w:noProof/>
            <w:webHidden/>
          </w:rPr>
          <w:t>164</w:t>
        </w:r>
        <w:r w:rsidR="00D343A6">
          <w:rPr>
            <w:noProof/>
            <w:webHidden/>
          </w:rPr>
          <w:fldChar w:fldCharType="end"/>
        </w:r>
      </w:hyperlink>
    </w:p>
    <w:p w14:paraId="3F330178" w14:textId="04979C1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2" w:history="1">
        <w:r w:rsidR="00D343A6" w:rsidRPr="00E51074">
          <w:rPr>
            <w:rStyle w:val="Hyperlink"/>
            <w:noProof/>
          </w:rPr>
          <w:t>3.47.8 body property</w:t>
        </w:r>
        <w:r w:rsidR="00D343A6">
          <w:rPr>
            <w:noProof/>
            <w:webHidden/>
          </w:rPr>
          <w:tab/>
        </w:r>
        <w:r w:rsidR="00D343A6">
          <w:rPr>
            <w:noProof/>
            <w:webHidden/>
          </w:rPr>
          <w:fldChar w:fldCharType="begin"/>
        </w:r>
        <w:r w:rsidR="00D343A6">
          <w:rPr>
            <w:noProof/>
            <w:webHidden/>
          </w:rPr>
          <w:instrText xml:space="preserve"> PAGEREF _Toc13414392 \h </w:instrText>
        </w:r>
        <w:r w:rsidR="00D343A6">
          <w:rPr>
            <w:noProof/>
            <w:webHidden/>
          </w:rPr>
        </w:r>
        <w:r w:rsidR="00D343A6">
          <w:rPr>
            <w:noProof/>
            <w:webHidden/>
          </w:rPr>
          <w:fldChar w:fldCharType="separate"/>
        </w:r>
        <w:r w:rsidR="00D343A6">
          <w:rPr>
            <w:noProof/>
            <w:webHidden/>
          </w:rPr>
          <w:t>164</w:t>
        </w:r>
        <w:r w:rsidR="00D343A6">
          <w:rPr>
            <w:noProof/>
            <w:webHidden/>
          </w:rPr>
          <w:fldChar w:fldCharType="end"/>
        </w:r>
      </w:hyperlink>
    </w:p>
    <w:p w14:paraId="22CC2D0A" w14:textId="05241AF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3" w:history="1">
        <w:r w:rsidR="00D343A6" w:rsidRPr="00E51074">
          <w:rPr>
            <w:rStyle w:val="Hyperlink"/>
            <w:noProof/>
          </w:rPr>
          <w:t>3.47.9 noResponseReceived property</w:t>
        </w:r>
        <w:r w:rsidR="00D343A6">
          <w:rPr>
            <w:noProof/>
            <w:webHidden/>
          </w:rPr>
          <w:tab/>
        </w:r>
        <w:r w:rsidR="00D343A6">
          <w:rPr>
            <w:noProof/>
            <w:webHidden/>
          </w:rPr>
          <w:fldChar w:fldCharType="begin"/>
        </w:r>
        <w:r w:rsidR="00D343A6">
          <w:rPr>
            <w:noProof/>
            <w:webHidden/>
          </w:rPr>
          <w:instrText xml:space="preserve"> PAGEREF _Toc13414393 \h </w:instrText>
        </w:r>
        <w:r w:rsidR="00D343A6">
          <w:rPr>
            <w:noProof/>
            <w:webHidden/>
          </w:rPr>
        </w:r>
        <w:r w:rsidR="00D343A6">
          <w:rPr>
            <w:noProof/>
            <w:webHidden/>
          </w:rPr>
          <w:fldChar w:fldCharType="separate"/>
        </w:r>
        <w:r w:rsidR="00D343A6">
          <w:rPr>
            <w:noProof/>
            <w:webHidden/>
          </w:rPr>
          <w:t>164</w:t>
        </w:r>
        <w:r w:rsidR="00D343A6">
          <w:rPr>
            <w:noProof/>
            <w:webHidden/>
          </w:rPr>
          <w:fldChar w:fldCharType="end"/>
        </w:r>
      </w:hyperlink>
    </w:p>
    <w:p w14:paraId="0DE8A750" w14:textId="01D8799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394" w:history="1">
        <w:r w:rsidR="00D343A6" w:rsidRPr="00E51074">
          <w:rPr>
            <w:rStyle w:val="Hyperlink"/>
            <w:noProof/>
          </w:rPr>
          <w:t>3.48 resultProvenance object</w:t>
        </w:r>
        <w:r w:rsidR="00D343A6">
          <w:rPr>
            <w:noProof/>
            <w:webHidden/>
          </w:rPr>
          <w:tab/>
        </w:r>
        <w:r w:rsidR="00D343A6">
          <w:rPr>
            <w:noProof/>
            <w:webHidden/>
          </w:rPr>
          <w:fldChar w:fldCharType="begin"/>
        </w:r>
        <w:r w:rsidR="00D343A6">
          <w:rPr>
            <w:noProof/>
            <w:webHidden/>
          </w:rPr>
          <w:instrText xml:space="preserve"> PAGEREF _Toc13414394 \h </w:instrText>
        </w:r>
        <w:r w:rsidR="00D343A6">
          <w:rPr>
            <w:noProof/>
            <w:webHidden/>
          </w:rPr>
        </w:r>
        <w:r w:rsidR="00D343A6">
          <w:rPr>
            <w:noProof/>
            <w:webHidden/>
          </w:rPr>
          <w:fldChar w:fldCharType="separate"/>
        </w:r>
        <w:r w:rsidR="00D343A6">
          <w:rPr>
            <w:noProof/>
            <w:webHidden/>
          </w:rPr>
          <w:t>164</w:t>
        </w:r>
        <w:r w:rsidR="00D343A6">
          <w:rPr>
            <w:noProof/>
            <w:webHidden/>
          </w:rPr>
          <w:fldChar w:fldCharType="end"/>
        </w:r>
      </w:hyperlink>
    </w:p>
    <w:p w14:paraId="316750E6" w14:textId="0F6742B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5" w:history="1">
        <w:r w:rsidR="00D343A6" w:rsidRPr="00E51074">
          <w:rPr>
            <w:rStyle w:val="Hyperlink"/>
            <w:noProof/>
          </w:rPr>
          <w:t>3.48.1 General</w:t>
        </w:r>
        <w:r w:rsidR="00D343A6">
          <w:rPr>
            <w:noProof/>
            <w:webHidden/>
          </w:rPr>
          <w:tab/>
        </w:r>
        <w:r w:rsidR="00D343A6">
          <w:rPr>
            <w:noProof/>
            <w:webHidden/>
          </w:rPr>
          <w:fldChar w:fldCharType="begin"/>
        </w:r>
        <w:r w:rsidR="00D343A6">
          <w:rPr>
            <w:noProof/>
            <w:webHidden/>
          </w:rPr>
          <w:instrText xml:space="preserve"> PAGEREF _Toc13414395 \h </w:instrText>
        </w:r>
        <w:r w:rsidR="00D343A6">
          <w:rPr>
            <w:noProof/>
            <w:webHidden/>
          </w:rPr>
        </w:r>
        <w:r w:rsidR="00D343A6">
          <w:rPr>
            <w:noProof/>
            <w:webHidden/>
          </w:rPr>
          <w:fldChar w:fldCharType="separate"/>
        </w:r>
        <w:r w:rsidR="00D343A6">
          <w:rPr>
            <w:noProof/>
            <w:webHidden/>
          </w:rPr>
          <w:t>164</w:t>
        </w:r>
        <w:r w:rsidR="00D343A6">
          <w:rPr>
            <w:noProof/>
            <w:webHidden/>
          </w:rPr>
          <w:fldChar w:fldCharType="end"/>
        </w:r>
      </w:hyperlink>
    </w:p>
    <w:p w14:paraId="6397612B" w14:textId="76E7C08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6" w:history="1">
        <w:r w:rsidR="00D343A6" w:rsidRPr="00E51074">
          <w:rPr>
            <w:rStyle w:val="Hyperlink"/>
            <w:noProof/>
          </w:rPr>
          <w:t>3.48.2 firstDetectionTimeUtc property</w:t>
        </w:r>
        <w:r w:rsidR="00D343A6">
          <w:rPr>
            <w:noProof/>
            <w:webHidden/>
          </w:rPr>
          <w:tab/>
        </w:r>
        <w:r w:rsidR="00D343A6">
          <w:rPr>
            <w:noProof/>
            <w:webHidden/>
          </w:rPr>
          <w:fldChar w:fldCharType="begin"/>
        </w:r>
        <w:r w:rsidR="00D343A6">
          <w:rPr>
            <w:noProof/>
            <w:webHidden/>
          </w:rPr>
          <w:instrText xml:space="preserve"> PAGEREF _Toc13414396 \h </w:instrText>
        </w:r>
        <w:r w:rsidR="00D343A6">
          <w:rPr>
            <w:noProof/>
            <w:webHidden/>
          </w:rPr>
        </w:r>
        <w:r w:rsidR="00D343A6">
          <w:rPr>
            <w:noProof/>
            <w:webHidden/>
          </w:rPr>
          <w:fldChar w:fldCharType="separate"/>
        </w:r>
        <w:r w:rsidR="00D343A6">
          <w:rPr>
            <w:noProof/>
            <w:webHidden/>
          </w:rPr>
          <w:t>165</w:t>
        </w:r>
        <w:r w:rsidR="00D343A6">
          <w:rPr>
            <w:noProof/>
            <w:webHidden/>
          </w:rPr>
          <w:fldChar w:fldCharType="end"/>
        </w:r>
      </w:hyperlink>
    </w:p>
    <w:p w14:paraId="417791C0" w14:textId="5482785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7" w:history="1">
        <w:r w:rsidR="00D343A6" w:rsidRPr="00E51074">
          <w:rPr>
            <w:rStyle w:val="Hyperlink"/>
            <w:noProof/>
          </w:rPr>
          <w:t>3.48.3 lastDetectionTimeUtc property</w:t>
        </w:r>
        <w:r w:rsidR="00D343A6">
          <w:rPr>
            <w:noProof/>
            <w:webHidden/>
          </w:rPr>
          <w:tab/>
        </w:r>
        <w:r w:rsidR="00D343A6">
          <w:rPr>
            <w:noProof/>
            <w:webHidden/>
          </w:rPr>
          <w:fldChar w:fldCharType="begin"/>
        </w:r>
        <w:r w:rsidR="00D343A6">
          <w:rPr>
            <w:noProof/>
            <w:webHidden/>
          </w:rPr>
          <w:instrText xml:space="preserve"> PAGEREF _Toc13414397 \h </w:instrText>
        </w:r>
        <w:r w:rsidR="00D343A6">
          <w:rPr>
            <w:noProof/>
            <w:webHidden/>
          </w:rPr>
        </w:r>
        <w:r w:rsidR="00D343A6">
          <w:rPr>
            <w:noProof/>
            <w:webHidden/>
          </w:rPr>
          <w:fldChar w:fldCharType="separate"/>
        </w:r>
        <w:r w:rsidR="00D343A6">
          <w:rPr>
            <w:noProof/>
            <w:webHidden/>
          </w:rPr>
          <w:t>165</w:t>
        </w:r>
        <w:r w:rsidR="00D343A6">
          <w:rPr>
            <w:noProof/>
            <w:webHidden/>
          </w:rPr>
          <w:fldChar w:fldCharType="end"/>
        </w:r>
      </w:hyperlink>
    </w:p>
    <w:p w14:paraId="231F5881" w14:textId="329E882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8" w:history="1">
        <w:r w:rsidR="00D343A6" w:rsidRPr="00E51074">
          <w:rPr>
            <w:rStyle w:val="Hyperlink"/>
            <w:noProof/>
          </w:rPr>
          <w:t>3.48.4 firstDetectionRunGuid property</w:t>
        </w:r>
        <w:r w:rsidR="00D343A6">
          <w:rPr>
            <w:noProof/>
            <w:webHidden/>
          </w:rPr>
          <w:tab/>
        </w:r>
        <w:r w:rsidR="00D343A6">
          <w:rPr>
            <w:noProof/>
            <w:webHidden/>
          </w:rPr>
          <w:fldChar w:fldCharType="begin"/>
        </w:r>
        <w:r w:rsidR="00D343A6">
          <w:rPr>
            <w:noProof/>
            <w:webHidden/>
          </w:rPr>
          <w:instrText xml:space="preserve"> PAGEREF _Toc13414398 \h </w:instrText>
        </w:r>
        <w:r w:rsidR="00D343A6">
          <w:rPr>
            <w:noProof/>
            <w:webHidden/>
          </w:rPr>
        </w:r>
        <w:r w:rsidR="00D343A6">
          <w:rPr>
            <w:noProof/>
            <w:webHidden/>
          </w:rPr>
          <w:fldChar w:fldCharType="separate"/>
        </w:r>
        <w:r w:rsidR="00D343A6">
          <w:rPr>
            <w:noProof/>
            <w:webHidden/>
          </w:rPr>
          <w:t>165</w:t>
        </w:r>
        <w:r w:rsidR="00D343A6">
          <w:rPr>
            <w:noProof/>
            <w:webHidden/>
          </w:rPr>
          <w:fldChar w:fldCharType="end"/>
        </w:r>
      </w:hyperlink>
    </w:p>
    <w:p w14:paraId="049319F8" w14:textId="212C41E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399" w:history="1">
        <w:r w:rsidR="00D343A6" w:rsidRPr="00E51074">
          <w:rPr>
            <w:rStyle w:val="Hyperlink"/>
            <w:noProof/>
          </w:rPr>
          <w:t>3.48.5 lastDetectionRunGuid property</w:t>
        </w:r>
        <w:r w:rsidR="00D343A6">
          <w:rPr>
            <w:noProof/>
            <w:webHidden/>
          </w:rPr>
          <w:tab/>
        </w:r>
        <w:r w:rsidR="00D343A6">
          <w:rPr>
            <w:noProof/>
            <w:webHidden/>
          </w:rPr>
          <w:fldChar w:fldCharType="begin"/>
        </w:r>
        <w:r w:rsidR="00D343A6">
          <w:rPr>
            <w:noProof/>
            <w:webHidden/>
          </w:rPr>
          <w:instrText xml:space="preserve"> PAGEREF _Toc13414399 \h </w:instrText>
        </w:r>
        <w:r w:rsidR="00D343A6">
          <w:rPr>
            <w:noProof/>
            <w:webHidden/>
          </w:rPr>
        </w:r>
        <w:r w:rsidR="00D343A6">
          <w:rPr>
            <w:noProof/>
            <w:webHidden/>
          </w:rPr>
          <w:fldChar w:fldCharType="separate"/>
        </w:r>
        <w:r w:rsidR="00D343A6">
          <w:rPr>
            <w:noProof/>
            <w:webHidden/>
          </w:rPr>
          <w:t>165</w:t>
        </w:r>
        <w:r w:rsidR="00D343A6">
          <w:rPr>
            <w:noProof/>
            <w:webHidden/>
          </w:rPr>
          <w:fldChar w:fldCharType="end"/>
        </w:r>
      </w:hyperlink>
    </w:p>
    <w:p w14:paraId="1A57EF0D" w14:textId="18F1C3D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0" w:history="1">
        <w:r w:rsidR="00D343A6" w:rsidRPr="00E51074">
          <w:rPr>
            <w:rStyle w:val="Hyperlink"/>
            <w:noProof/>
          </w:rPr>
          <w:t>3.48.6 invocationIndex property</w:t>
        </w:r>
        <w:r w:rsidR="00D343A6">
          <w:rPr>
            <w:noProof/>
            <w:webHidden/>
          </w:rPr>
          <w:tab/>
        </w:r>
        <w:r w:rsidR="00D343A6">
          <w:rPr>
            <w:noProof/>
            <w:webHidden/>
          </w:rPr>
          <w:fldChar w:fldCharType="begin"/>
        </w:r>
        <w:r w:rsidR="00D343A6">
          <w:rPr>
            <w:noProof/>
            <w:webHidden/>
          </w:rPr>
          <w:instrText xml:space="preserve"> PAGEREF _Toc13414400 \h </w:instrText>
        </w:r>
        <w:r w:rsidR="00D343A6">
          <w:rPr>
            <w:noProof/>
            <w:webHidden/>
          </w:rPr>
        </w:r>
        <w:r w:rsidR="00D343A6">
          <w:rPr>
            <w:noProof/>
            <w:webHidden/>
          </w:rPr>
          <w:fldChar w:fldCharType="separate"/>
        </w:r>
        <w:r w:rsidR="00D343A6">
          <w:rPr>
            <w:noProof/>
            <w:webHidden/>
          </w:rPr>
          <w:t>165</w:t>
        </w:r>
        <w:r w:rsidR="00D343A6">
          <w:rPr>
            <w:noProof/>
            <w:webHidden/>
          </w:rPr>
          <w:fldChar w:fldCharType="end"/>
        </w:r>
      </w:hyperlink>
    </w:p>
    <w:p w14:paraId="3A7A82CA" w14:textId="5D8B583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1" w:history="1">
        <w:r w:rsidR="00D343A6" w:rsidRPr="00E51074">
          <w:rPr>
            <w:rStyle w:val="Hyperlink"/>
            <w:noProof/>
          </w:rPr>
          <w:t>3.48.7 conversionSources property</w:t>
        </w:r>
        <w:r w:rsidR="00D343A6">
          <w:rPr>
            <w:noProof/>
            <w:webHidden/>
          </w:rPr>
          <w:tab/>
        </w:r>
        <w:r w:rsidR="00D343A6">
          <w:rPr>
            <w:noProof/>
            <w:webHidden/>
          </w:rPr>
          <w:fldChar w:fldCharType="begin"/>
        </w:r>
        <w:r w:rsidR="00D343A6">
          <w:rPr>
            <w:noProof/>
            <w:webHidden/>
          </w:rPr>
          <w:instrText xml:space="preserve"> PAGEREF _Toc13414401 \h </w:instrText>
        </w:r>
        <w:r w:rsidR="00D343A6">
          <w:rPr>
            <w:noProof/>
            <w:webHidden/>
          </w:rPr>
        </w:r>
        <w:r w:rsidR="00D343A6">
          <w:rPr>
            <w:noProof/>
            <w:webHidden/>
          </w:rPr>
          <w:fldChar w:fldCharType="separate"/>
        </w:r>
        <w:r w:rsidR="00D343A6">
          <w:rPr>
            <w:noProof/>
            <w:webHidden/>
          </w:rPr>
          <w:t>166</w:t>
        </w:r>
        <w:r w:rsidR="00D343A6">
          <w:rPr>
            <w:noProof/>
            <w:webHidden/>
          </w:rPr>
          <w:fldChar w:fldCharType="end"/>
        </w:r>
      </w:hyperlink>
    </w:p>
    <w:p w14:paraId="08F85AA6" w14:textId="6249C401"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02" w:history="1">
        <w:r w:rsidR="00D343A6" w:rsidRPr="00E51074">
          <w:rPr>
            <w:rStyle w:val="Hyperlink"/>
            <w:noProof/>
          </w:rPr>
          <w:t>3.49</w:t>
        </w:r>
        <w:r w:rsidR="00D343A6" w:rsidRPr="00E51074">
          <w:rPr>
            <w:rStyle w:val="Hyperlink"/>
            <w:bCs/>
            <w:noProof/>
          </w:rPr>
          <w:t xml:space="preserve"> reportingDescriptor</w:t>
        </w:r>
        <w:r w:rsidR="00D343A6" w:rsidRPr="00E51074">
          <w:rPr>
            <w:rStyle w:val="Hyperlink"/>
            <w:noProof/>
          </w:rPr>
          <w:t xml:space="preserve"> object</w:t>
        </w:r>
        <w:r w:rsidR="00D343A6">
          <w:rPr>
            <w:noProof/>
            <w:webHidden/>
          </w:rPr>
          <w:tab/>
        </w:r>
        <w:r w:rsidR="00D343A6">
          <w:rPr>
            <w:noProof/>
            <w:webHidden/>
          </w:rPr>
          <w:fldChar w:fldCharType="begin"/>
        </w:r>
        <w:r w:rsidR="00D343A6">
          <w:rPr>
            <w:noProof/>
            <w:webHidden/>
          </w:rPr>
          <w:instrText xml:space="preserve"> PAGEREF _Toc13414402 \h </w:instrText>
        </w:r>
        <w:r w:rsidR="00D343A6">
          <w:rPr>
            <w:noProof/>
            <w:webHidden/>
          </w:rPr>
        </w:r>
        <w:r w:rsidR="00D343A6">
          <w:rPr>
            <w:noProof/>
            <w:webHidden/>
          </w:rPr>
          <w:fldChar w:fldCharType="separate"/>
        </w:r>
        <w:r w:rsidR="00D343A6">
          <w:rPr>
            <w:noProof/>
            <w:webHidden/>
          </w:rPr>
          <w:t>167</w:t>
        </w:r>
        <w:r w:rsidR="00D343A6">
          <w:rPr>
            <w:noProof/>
            <w:webHidden/>
          </w:rPr>
          <w:fldChar w:fldCharType="end"/>
        </w:r>
      </w:hyperlink>
    </w:p>
    <w:p w14:paraId="3ABA4EEC" w14:textId="6674F21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3" w:history="1">
        <w:r w:rsidR="00D343A6" w:rsidRPr="00E51074">
          <w:rPr>
            <w:rStyle w:val="Hyperlink"/>
            <w:noProof/>
          </w:rPr>
          <w:t>3.49.1 General</w:t>
        </w:r>
        <w:r w:rsidR="00D343A6">
          <w:rPr>
            <w:noProof/>
            <w:webHidden/>
          </w:rPr>
          <w:tab/>
        </w:r>
        <w:r w:rsidR="00D343A6">
          <w:rPr>
            <w:noProof/>
            <w:webHidden/>
          </w:rPr>
          <w:fldChar w:fldCharType="begin"/>
        </w:r>
        <w:r w:rsidR="00D343A6">
          <w:rPr>
            <w:noProof/>
            <w:webHidden/>
          </w:rPr>
          <w:instrText xml:space="preserve"> PAGEREF _Toc13414403 \h </w:instrText>
        </w:r>
        <w:r w:rsidR="00D343A6">
          <w:rPr>
            <w:noProof/>
            <w:webHidden/>
          </w:rPr>
        </w:r>
        <w:r w:rsidR="00D343A6">
          <w:rPr>
            <w:noProof/>
            <w:webHidden/>
          </w:rPr>
          <w:fldChar w:fldCharType="separate"/>
        </w:r>
        <w:r w:rsidR="00D343A6">
          <w:rPr>
            <w:noProof/>
            <w:webHidden/>
          </w:rPr>
          <w:t>167</w:t>
        </w:r>
        <w:r w:rsidR="00D343A6">
          <w:rPr>
            <w:noProof/>
            <w:webHidden/>
          </w:rPr>
          <w:fldChar w:fldCharType="end"/>
        </w:r>
      </w:hyperlink>
    </w:p>
    <w:p w14:paraId="18728B8E" w14:textId="629BEBA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4" w:history="1">
        <w:r w:rsidR="00D343A6" w:rsidRPr="00E51074">
          <w:rPr>
            <w:rStyle w:val="Hyperlink"/>
            <w:noProof/>
          </w:rPr>
          <w:t>3.49.2 Constraints</w:t>
        </w:r>
        <w:r w:rsidR="00D343A6">
          <w:rPr>
            <w:noProof/>
            <w:webHidden/>
          </w:rPr>
          <w:tab/>
        </w:r>
        <w:r w:rsidR="00D343A6">
          <w:rPr>
            <w:noProof/>
            <w:webHidden/>
          </w:rPr>
          <w:fldChar w:fldCharType="begin"/>
        </w:r>
        <w:r w:rsidR="00D343A6">
          <w:rPr>
            <w:noProof/>
            <w:webHidden/>
          </w:rPr>
          <w:instrText xml:space="preserve"> PAGEREF _Toc13414404 \h </w:instrText>
        </w:r>
        <w:r w:rsidR="00D343A6">
          <w:rPr>
            <w:noProof/>
            <w:webHidden/>
          </w:rPr>
        </w:r>
        <w:r w:rsidR="00D343A6">
          <w:rPr>
            <w:noProof/>
            <w:webHidden/>
          </w:rPr>
          <w:fldChar w:fldCharType="separate"/>
        </w:r>
        <w:r w:rsidR="00D343A6">
          <w:rPr>
            <w:noProof/>
            <w:webHidden/>
          </w:rPr>
          <w:t>167</w:t>
        </w:r>
        <w:r w:rsidR="00D343A6">
          <w:rPr>
            <w:noProof/>
            <w:webHidden/>
          </w:rPr>
          <w:fldChar w:fldCharType="end"/>
        </w:r>
      </w:hyperlink>
    </w:p>
    <w:p w14:paraId="7D607590" w14:textId="602E640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5" w:history="1">
        <w:r w:rsidR="00D343A6" w:rsidRPr="00E51074">
          <w:rPr>
            <w:rStyle w:val="Hyperlink"/>
            <w:noProof/>
          </w:rPr>
          <w:t>3.49.3 id property</w:t>
        </w:r>
        <w:r w:rsidR="00D343A6">
          <w:rPr>
            <w:noProof/>
            <w:webHidden/>
          </w:rPr>
          <w:tab/>
        </w:r>
        <w:r w:rsidR="00D343A6">
          <w:rPr>
            <w:noProof/>
            <w:webHidden/>
          </w:rPr>
          <w:fldChar w:fldCharType="begin"/>
        </w:r>
        <w:r w:rsidR="00D343A6">
          <w:rPr>
            <w:noProof/>
            <w:webHidden/>
          </w:rPr>
          <w:instrText xml:space="preserve"> PAGEREF _Toc13414405 \h </w:instrText>
        </w:r>
        <w:r w:rsidR="00D343A6">
          <w:rPr>
            <w:noProof/>
            <w:webHidden/>
          </w:rPr>
        </w:r>
        <w:r w:rsidR="00D343A6">
          <w:rPr>
            <w:noProof/>
            <w:webHidden/>
          </w:rPr>
          <w:fldChar w:fldCharType="separate"/>
        </w:r>
        <w:r w:rsidR="00D343A6">
          <w:rPr>
            <w:noProof/>
            <w:webHidden/>
          </w:rPr>
          <w:t>167</w:t>
        </w:r>
        <w:r w:rsidR="00D343A6">
          <w:rPr>
            <w:noProof/>
            <w:webHidden/>
          </w:rPr>
          <w:fldChar w:fldCharType="end"/>
        </w:r>
      </w:hyperlink>
    </w:p>
    <w:p w14:paraId="788B113E" w14:textId="3E384C4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6" w:history="1">
        <w:r w:rsidR="00D343A6" w:rsidRPr="00E51074">
          <w:rPr>
            <w:rStyle w:val="Hyperlink"/>
            <w:noProof/>
          </w:rPr>
          <w:t>3.49.4 deprecatedIds property</w:t>
        </w:r>
        <w:r w:rsidR="00D343A6">
          <w:rPr>
            <w:noProof/>
            <w:webHidden/>
          </w:rPr>
          <w:tab/>
        </w:r>
        <w:r w:rsidR="00D343A6">
          <w:rPr>
            <w:noProof/>
            <w:webHidden/>
          </w:rPr>
          <w:fldChar w:fldCharType="begin"/>
        </w:r>
        <w:r w:rsidR="00D343A6">
          <w:rPr>
            <w:noProof/>
            <w:webHidden/>
          </w:rPr>
          <w:instrText xml:space="preserve"> PAGEREF _Toc13414406 \h </w:instrText>
        </w:r>
        <w:r w:rsidR="00D343A6">
          <w:rPr>
            <w:noProof/>
            <w:webHidden/>
          </w:rPr>
        </w:r>
        <w:r w:rsidR="00D343A6">
          <w:rPr>
            <w:noProof/>
            <w:webHidden/>
          </w:rPr>
          <w:fldChar w:fldCharType="separate"/>
        </w:r>
        <w:r w:rsidR="00D343A6">
          <w:rPr>
            <w:noProof/>
            <w:webHidden/>
          </w:rPr>
          <w:t>168</w:t>
        </w:r>
        <w:r w:rsidR="00D343A6">
          <w:rPr>
            <w:noProof/>
            <w:webHidden/>
          </w:rPr>
          <w:fldChar w:fldCharType="end"/>
        </w:r>
      </w:hyperlink>
    </w:p>
    <w:p w14:paraId="0A216226" w14:textId="4CB53F6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7" w:history="1">
        <w:r w:rsidR="00D343A6" w:rsidRPr="00E51074">
          <w:rPr>
            <w:rStyle w:val="Hyperlink"/>
            <w:noProof/>
          </w:rPr>
          <w:t>3.49.5 guid property</w:t>
        </w:r>
        <w:r w:rsidR="00D343A6">
          <w:rPr>
            <w:noProof/>
            <w:webHidden/>
          </w:rPr>
          <w:tab/>
        </w:r>
        <w:r w:rsidR="00D343A6">
          <w:rPr>
            <w:noProof/>
            <w:webHidden/>
          </w:rPr>
          <w:fldChar w:fldCharType="begin"/>
        </w:r>
        <w:r w:rsidR="00D343A6">
          <w:rPr>
            <w:noProof/>
            <w:webHidden/>
          </w:rPr>
          <w:instrText xml:space="preserve"> PAGEREF _Toc13414407 \h </w:instrText>
        </w:r>
        <w:r w:rsidR="00D343A6">
          <w:rPr>
            <w:noProof/>
            <w:webHidden/>
          </w:rPr>
        </w:r>
        <w:r w:rsidR="00D343A6">
          <w:rPr>
            <w:noProof/>
            <w:webHidden/>
          </w:rPr>
          <w:fldChar w:fldCharType="separate"/>
        </w:r>
        <w:r w:rsidR="00D343A6">
          <w:rPr>
            <w:noProof/>
            <w:webHidden/>
          </w:rPr>
          <w:t>170</w:t>
        </w:r>
        <w:r w:rsidR="00D343A6">
          <w:rPr>
            <w:noProof/>
            <w:webHidden/>
          </w:rPr>
          <w:fldChar w:fldCharType="end"/>
        </w:r>
      </w:hyperlink>
    </w:p>
    <w:p w14:paraId="3DBF1190" w14:textId="7776AD2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8" w:history="1">
        <w:r w:rsidR="00D343A6" w:rsidRPr="00E51074">
          <w:rPr>
            <w:rStyle w:val="Hyperlink"/>
            <w:noProof/>
          </w:rPr>
          <w:t>3.49.6 deprecatedGuids property</w:t>
        </w:r>
        <w:r w:rsidR="00D343A6">
          <w:rPr>
            <w:noProof/>
            <w:webHidden/>
          </w:rPr>
          <w:tab/>
        </w:r>
        <w:r w:rsidR="00D343A6">
          <w:rPr>
            <w:noProof/>
            <w:webHidden/>
          </w:rPr>
          <w:fldChar w:fldCharType="begin"/>
        </w:r>
        <w:r w:rsidR="00D343A6">
          <w:rPr>
            <w:noProof/>
            <w:webHidden/>
          </w:rPr>
          <w:instrText xml:space="preserve"> PAGEREF _Toc13414408 \h </w:instrText>
        </w:r>
        <w:r w:rsidR="00D343A6">
          <w:rPr>
            <w:noProof/>
            <w:webHidden/>
          </w:rPr>
        </w:r>
        <w:r w:rsidR="00D343A6">
          <w:rPr>
            <w:noProof/>
            <w:webHidden/>
          </w:rPr>
          <w:fldChar w:fldCharType="separate"/>
        </w:r>
        <w:r w:rsidR="00D343A6">
          <w:rPr>
            <w:noProof/>
            <w:webHidden/>
          </w:rPr>
          <w:t>170</w:t>
        </w:r>
        <w:r w:rsidR="00D343A6">
          <w:rPr>
            <w:noProof/>
            <w:webHidden/>
          </w:rPr>
          <w:fldChar w:fldCharType="end"/>
        </w:r>
      </w:hyperlink>
    </w:p>
    <w:p w14:paraId="66119F45" w14:textId="1BB3EAD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09" w:history="1">
        <w:r w:rsidR="00D343A6" w:rsidRPr="00E51074">
          <w:rPr>
            <w:rStyle w:val="Hyperlink"/>
            <w:noProof/>
          </w:rPr>
          <w:t>3.49.7 name property</w:t>
        </w:r>
        <w:r w:rsidR="00D343A6">
          <w:rPr>
            <w:noProof/>
            <w:webHidden/>
          </w:rPr>
          <w:tab/>
        </w:r>
        <w:r w:rsidR="00D343A6">
          <w:rPr>
            <w:noProof/>
            <w:webHidden/>
          </w:rPr>
          <w:fldChar w:fldCharType="begin"/>
        </w:r>
        <w:r w:rsidR="00D343A6">
          <w:rPr>
            <w:noProof/>
            <w:webHidden/>
          </w:rPr>
          <w:instrText xml:space="preserve"> PAGEREF _Toc13414409 \h </w:instrText>
        </w:r>
        <w:r w:rsidR="00D343A6">
          <w:rPr>
            <w:noProof/>
            <w:webHidden/>
          </w:rPr>
        </w:r>
        <w:r w:rsidR="00D343A6">
          <w:rPr>
            <w:noProof/>
            <w:webHidden/>
          </w:rPr>
          <w:fldChar w:fldCharType="separate"/>
        </w:r>
        <w:r w:rsidR="00D343A6">
          <w:rPr>
            <w:noProof/>
            <w:webHidden/>
          </w:rPr>
          <w:t>170</w:t>
        </w:r>
        <w:r w:rsidR="00D343A6">
          <w:rPr>
            <w:noProof/>
            <w:webHidden/>
          </w:rPr>
          <w:fldChar w:fldCharType="end"/>
        </w:r>
      </w:hyperlink>
    </w:p>
    <w:p w14:paraId="4D1811BA" w14:textId="02CA1DA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0" w:history="1">
        <w:r w:rsidR="00D343A6" w:rsidRPr="00E51074">
          <w:rPr>
            <w:rStyle w:val="Hyperlink"/>
            <w:noProof/>
          </w:rPr>
          <w:t>3.49.8 deprecatedNames property</w:t>
        </w:r>
        <w:r w:rsidR="00D343A6">
          <w:rPr>
            <w:noProof/>
            <w:webHidden/>
          </w:rPr>
          <w:tab/>
        </w:r>
        <w:r w:rsidR="00D343A6">
          <w:rPr>
            <w:noProof/>
            <w:webHidden/>
          </w:rPr>
          <w:fldChar w:fldCharType="begin"/>
        </w:r>
        <w:r w:rsidR="00D343A6">
          <w:rPr>
            <w:noProof/>
            <w:webHidden/>
          </w:rPr>
          <w:instrText xml:space="preserve"> PAGEREF _Toc13414410 \h </w:instrText>
        </w:r>
        <w:r w:rsidR="00D343A6">
          <w:rPr>
            <w:noProof/>
            <w:webHidden/>
          </w:rPr>
        </w:r>
        <w:r w:rsidR="00D343A6">
          <w:rPr>
            <w:noProof/>
            <w:webHidden/>
          </w:rPr>
          <w:fldChar w:fldCharType="separate"/>
        </w:r>
        <w:r w:rsidR="00D343A6">
          <w:rPr>
            <w:noProof/>
            <w:webHidden/>
          </w:rPr>
          <w:t>170</w:t>
        </w:r>
        <w:r w:rsidR="00D343A6">
          <w:rPr>
            <w:noProof/>
            <w:webHidden/>
          </w:rPr>
          <w:fldChar w:fldCharType="end"/>
        </w:r>
      </w:hyperlink>
    </w:p>
    <w:p w14:paraId="2F6CE97C" w14:textId="2E149FD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1" w:history="1">
        <w:r w:rsidR="00D343A6" w:rsidRPr="00E51074">
          <w:rPr>
            <w:rStyle w:val="Hyperlink"/>
            <w:noProof/>
          </w:rPr>
          <w:t>3.49.9 shortDescription property</w:t>
        </w:r>
        <w:r w:rsidR="00D343A6">
          <w:rPr>
            <w:noProof/>
            <w:webHidden/>
          </w:rPr>
          <w:tab/>
        </w:r>
        <w:r w:rsidR="00D343A6">
          <w:rPr>
            <w:noProof/>
            <w:webHidden/>
          </w:rPr>
          <w:fldChar w:fldCharType="begin"/>
        </w:r>
        <w:r w:rsidR="00D343A6">
          <w:rPr>
            <w:noProof/>
            <w:webHidden/>
          </w:rPr>
          <w:instrText xml:space="preserve"> PAGEREF _Toc13414411 \h </w:instrText>
        </w:r>
        <w:r w:rsidR="00D343A6">
          <w:rPr>
            <w:noProof/>
            <w:webHidden/>
          </w:rPr>
        </w:r>
        <w:r w:rsidR="00D343A6">
          <w:rPr>
            <w:noProof/>
            <w:webHidden/>
          </w:rPr>
          <w:fldChar w:fldCharType="separate"/>
        </w:r>
        <w:r w:rsidR="00D343A6">
          <w:rPr>
            <w:noProof/>
            <w:webHidden/>
          </w:rPr>
          <w:t>170</w:t>
        </w:r>
        <w:r w:rsidR="00D343A6">
          <w:rPr>
            <w:noProof/>
            <w:webHidden/>
          </w:rPr>
          <w:fldChar w:fldCharType="end"/>
        </w:r>
      </w:hyperlink>
    </w:p>
    <w:p w14:paraId="0045F685" w14:textId="21DCD73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2" w:history="1">
        <w:r w:rsidR="00D343A6" w:rsidRPr="00E51074">
          <w:rPr>
            <w:rStyle w:val="Hyperlink"/>
            <w:noProof/>
          </w:rPr>
          <w:t>3.49.10 fullDescription property</w:t>
        </w:r>
        <w:r w:rsidR="00D343A6">
          <w:rPr>
            <w:noProof/>
            <w:webHidden/>
          </w:rPr>
          <w:tab/>
        </w:r>
        <w:r w:rsidR="00D343A6">
          <w:rPr>
            <w:noProof/>
            <w:webHidden/>
          </w:rPr>
          <w:fldChar w:fldCharType="begin"/>
        </w:r>
        <w:r w:rsidR="00D343A6">
          <w:rPr>
            <w:noProof/>
            <w:webHidden/>
          </w:rPr>
          <w:instrText xml:space="preserve"> PAGEREF _Toc13414412 \h </w:instrText>
        </w:r>
        <w:r w:rsidR="00D343A6">
          <w:rPr>
            <w:noProof/>
            <w:webHidden/>
          </w:rPr>
        </w:r>
        <w:r w:rsidR="00D343A6">
          <w:rPr>
            <w:noProof/>
            <w:webHidden/>
          </w:rPr>
          <w:fldChar w:fldCharType="separate"/>
        </w:r>
        <w:r w:rsidR="00D343A6">
          <w:rPr>
            <w:noProof/>
            <w:webHidden/>
          </w:rPr>
          <w:t>170</w:t>
        </w:r>
        <w:r w:rsidR="00D343A6">
          <w:rPr>
            <w:noProof/>
            <w:webHidden/>
          </w:rPr>
          <w:fldChar w:fldCharType="end"/>
        </w:r>
      </w:hyperlink>
    </w:p>
    <w:p w14:paraId="170EEFD6" w14:textId="7406604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3" w:history="1">
        <w:r w:rsidR="00D343A6" w:rsidRPr="00E51074">
          <w:rPr>
            <w:rStyle w:val="Hyperlink"/>
            <w:noProof/>
          </w:rPr>
          <w:t>3.49.11 messageStrings property</w:t>
        </w:r>
        <w:r w:rsidR="00D343A6">
          <w:rPr>
            <w:noProof/>
            <w:webHidden/>
          </w:rPr>
          <w:tab/>
        </w:r>
        <w:r w:rsidR="00D343A6">
          <w:rPr>
            <w:noProof/>
            <w:webHidden/>
          </w:rPr>
          <w:fldChar w:fldCharType="begin"/>
        </w:r>
        <w:r w:rsidR="00D343A6">
          <w:rPr>
            <w:noProof/>
            <w:webHidden/>
          </w:rPr>
          <w:instrText xml:space="preserve"> PAGEREF _Toc13414413 \h </w:instrText>
        </w:r>
        <w:r w:rsidR="00D343A6">
          <w:rPr>
            <w:noProof/>
            <w:webHidden/>
          </w:rPr>
        </w:r>
        <w:r w:rsidR="00D343A6">
          <w:rPr>
            <w:noProof/>
            <w:webHidden/>
          </w:rPr>
          <w:fldChar w:fldCharType="separate"/>
        </w:r>
        <w:r w:rsidR="00D343A6">
          <w:rPr>
            <w:noProof/>
            <w:webHidden/>
          </w:rPr>
          <w:t>171</w:t>
        </w:r>
        <w:r w:rsidR="00D343A6">
          <w:rPr>
            <w:noProof/>
            <w:webHidden/>
          </w:rPr>
          <w:fldChar w:fldCharType="end"/>
        </w:r>
      </w:hyperlink>
    </w:p>
    <w:p w14:paraId="33139BF8" w14:textId="3EA324D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4" w:history="1">
        <w:r w:rsidR="00D343A6" w:rsidRPr="00E51074">
          <w:rPr>
            <w:rStyle w:val="Hyperlink"/>
            <w:noProof/>
          </w:rPr>
          <w:t>3.49.12 helpUri property</w:t>
        </w:r>
        <w:r w:rsidR="00D343A6">
          <w:rPr>
            <w:noProof/>
            <w:webHidden/>
          </w:rPr>
          <w:tab/>
        </w:r>
        <w:r w:rsidR="00D343A6">
          <w:rPr>
            <w:noProof/>
            <w:webHidden/>
          </w:rPr>
          <w:fldChar w:fldCharType="begin"/>
        </w:r>
        <w:r w:rsidR="00D343A6">
          <w:rPr>
            <w:noProof/>
            <w:webHidden/>
          </w:rPr>
          <w:instrText xml:space="preserve"> PAGEREF _Toc13414414 \h </w:instrText>
        </w:r>
        <w:r w:rsidR="00D343A6">
          <w:rPr>
            <w:noProof/>
            <w:webHidden/>
          </w:rPr>
        </w:r>
        <w:r w:rsidR="00D343A6">
          <w:rPr>
            <w:noProof/>
            <w:webHidden/>
          </w:rPr>
          <w:fldChar w:fldCharType="separate"/>
        </w:r>
        <w:r w:rsidR="00D343A6">
          <w:rPr>
            <w:noProof/>
            <w:webHidden/>
          </w:rPr>
          <w:t>171</w:t>
        </w:r>
        <w:r w:rsidR="00D343A6">
          <w:rPr>
            <w:noProof/>
            <w:webHidden/>
          </w:rPr>
          <w:fldChar w:fldCharType="end"/>
        </w:r>
      </w:hyperlink>
    </w:p>
    <w:p w14:paraId="125335EB" w14:textId="1889AC9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5" w:history="1">
        <w:r w:rsidR="00D343A6" w:rsidRPr="00E51074">
          <w:rPr>
            <w:rStyle w:val="Hyperlink"/>
            <w:noProof/>
          </w:rPr>
          <w:t>3.49.13 help property</w:t>
        </w:r>
        <w:r w:rsidR="00D343A6">
          <w:rPr>
            <w:noProof/>
            <w:webHidden/>
          </w:rPr>
          <w:tab/>
        </w:r>
        <w:r w:rsidR="00D343A6">
          <w:rPr>
            <w:noProof/>
            <w:webHidden/>
          </w:rPr>
          <w:fldChar w:fldCharType="begin"/>
        </w:r>
        <w:r w:rsidR="00D343A6">
          <w:rPr>
            <w:noProof/>
            <w:webHidden/>
          </w:rPr>
          <w:instrText xml:space="preserve"> PAGEREF _Toc13414415 \h </w:instrText>
        </w:r>
        <w:r w:rsidR="00D343A6">
          <w:rPr>
            <w:noProof/>
            <w:webHidden/>
          </w:rPr>
        </w:r>
        <w:r w:rsidR="00D343A6">
          <w:rPr>
            <w:noProof/>
            <w:webHidden/>
          </w:rPr>
          <w:fldChar w:fldCharType="separate"/>
        </w:r>
        <w:r w:rsidR="00D343A6">
          <w:rPr>
            <w:noProof/>
            <w:webHidden/>
          </w:rPr>
          <w:t>172</w:t>
        </w:r>
        <w:r w:rsidR="00D343A6">
          <w:rPr>
            <w:noProof/>
            <w:webHidden/>
          </w:rPr>
          <w:fldChar w:fldCharType="end"/>
        </w:r>
      </w:hyperlink>
    </w:p>
    <w:p w14:paraId="1D484699" w14:textId="6DA3C9F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6" w:history="1">
        <w:r w:rsidR="00D343A6" w:rsidRPr="00E51074">
          <w:rPr>
            <w:rStyle w:val="Hyperlink"/>
            <w:noProof/>
          </w:rPr>
          <w:t>3.49.14 defaultConfiguration property</w:t>
        </w:r>
        <w:r w:rsidR="00D343A6">
          <w:rPr>
            <w:noProof/>
            <w:webHidden/>
          </w:rPr>
          <w:tab/>
        </w:r>
        <w:r w:rsidR="00D343A6">
          <w:rPr>
            <w:noProof/>
            <w:webHidden/>
          </w:rPr>
          <w:fldChar w:fldCharType="begin"/>
        </w:r>
        <w:r w:rsidR="00D343A6">
          <w:rPr>
            <w:noProof/>
            <w:webHidden/>
          </w:rPr>
          <w:instrText xml:space="preserve"> PAGEREF _Toc13414416 \h </w:instrText>
        </w:r>
        <w:r w:rsidR="00D343A6">
          <w:rPr>
            <w:noProof/>
            <w:webHidden/>
          </w:rPr>
        </w:r>
        <w:r w:rsidR="00D343A6">
          <w:rPr>
            <w:noProof/>
            <w:webHidden/>
          </w:rPr>
          <w:fldChar w:fldCharType="separate"/>
        </w:r>
        <w:r w:rsidR="00D343A6">
          <w:rPr>
            <w:noProof/>
            <w:webHidden/>
          </w:rPr>
          <w:t>172</w:t>
        </w:r>
        <w:r w:rsidR="00D343A6">
          <w:rPr>
            <w:noProof/>
            <w:webHidden/>
          </w:rPr>
          <w:fldChar w:fldCharType="end"/>
        </w:r>
      </w:hyperlink>
    </w:p>
    <w:p w14:paraId="78C92755" w14:textId="64C106E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7" w:history="1">
        <w:r w:rsidR="00D343A6" w:rsidRPr="00E51074">
          <w:rPr>
            <w:rStyle w:val="Hyperlink"/>
            <w:noProof/>
          </w:rPr>
          <w:t>3.49.15 relationships property</w:t>
        </w:r>
        <w:r w:rsidR="00D343A6">
          <w:rPr>
            <w:noProof/>
            <w:webHidden/>
          </w:rPr>
          <w:tab/>
        </w:r>
        <w:r w:rsidR="00D343A6">
          <w:rPr>
            <w:noProof/>
            <w:webHidden/>
          </w:rPr>
          <w:fldChar w:fldCharType="begin"/>
        </w:r>
        <w:r w:rsidR="00D343A6">
          <w:rPr>
            <w:noProof/>
            <w:webHidden/>
          </w:rPr>
          <w:instrText xml:space="preserve"> PAGEREF _Toc13414417 \h </w:instrText>
        </w:r>
        <w:r w:rsidR="00D343A6">
          <w:rPr>
            <w:noProof/>
            <w:webHidden/>
          </w:rPr>
        </w:r>
        <w:r w:rsidR="00D343A6">
          <w:rPr>
            <w:noProof/>
            <w:webHidden/>
          </w:rPr>
          <w:fldChar w:fldCharType="separate"/>
        </w:r>
        <w:r w:rsidR="00D343A6">
          <w:rPr>
            <w:noProof/>
            <w:webHidden/>
          </w:rPr>
          <w:t>172</w:t>
        </w:r>
        <w:r w:rsidR="00D343A6">
          <w:rPr>
            <w:noProof/>
            <w:webHidden/>
          </w:rPr>
          <w:fldChar w:fldCharType="end"/>
        </w:r>
      </w:hyperlink>
    </w:p>
    <w:p w14:paraId="57F6DA38" w14:textId="7F5CA18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18" w:history="1">
        <w:r w:rsidR="00D343A6" w:rsidRPr="00E51074">
          <w:rPr>
            <w:rStyle w:val="Hyperlink"/>
            <w:noProof/>
          </w:rPr>
          <w:t>3.50 reportingConfiguration object</w:t>
        </w:r>
        <w:r w:rsidR="00D343A6">
          <w:rPr>
            <w:noProof/>
            <w:webHidden/>
          </w:rPr>
          <w:tab/>
        </w:r>
        <w:r w:rsidR="00D343A6">
          <w:rPr>
            <w:noProof/>
            <w:webHidden/>
          </w:rPr>
          <w:fldChar w:fldCharType="begin"/>
        </w:r>
        <w:r w:rsidR="00D343A6">
          <w:rPr>
            <w:noProof/>
            <w:webHidden/>
          </w:rPr>
          <w:instrText xml:space="preserve"> PAGEREF _Toc13414418 \h </w:instrText>
        </w:r>
        <w:r w:rsidR="00D343A6">
          <w:rPr>
            <w:noProof/>
            <w:webHidden/>
          </w:rPr>
        </w:r>
        <w:r w:rsidR="00D343A6">
          <w:rPr>
            <w:noProof/>
            <w:webHidden/>
          </w:rPr>
          <w:fldChar w:fldCharType="separate"/>
        </w:r>
        <w:r w:rsidR="00D343A6">
          <w:rPr>
            <w:noProof/>
            <w:webHidden/>
          </w:rPr>
          <w:t>172</w:t>
        </w:r>
        <w:r w:rsidR="00D343A6">
          <w:rPr>
            <w:noProof/>
            <w:webHidden/>
          </w:rPr>
          <w:fldChar w:fldCharType="end"/>
        </w:r>
      </w:hyperlink>
    </w:p>
    <w:p w14:paraId="341E7760" w14:textId="3C0A4D23"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19" w:history="1">
        <w:r w:rsidR="00D343A6" w:rsidRPr="00E51074">
          <w:rPr>
            <w:rStyle w:val="Hyperlink"/>
            <w:noProof/>
          </w:rPr>
          <w:t>3.50.1 General</w:t>
        </w:r>
        <w:r w:rsidR="00D343A6">
          <w:rPr>
            <w:noProof/>
            <w:webHidden/>
          </w:rPr>
          <w:tab/>
        </w:r>
        <w:r w:rsidR="00D343A6">
          <w:rPr>
            <w:noProof/>
            <w:webHidden/>
          </w:rPr>
          <w:fldChar w:fldCharType="begin"/>
        </w:r>
        <w:r w:rsidR="00D343A6">
          <w:rPr>
            <w:noProof/>
            <w:webHidden/>
          </w:rPr>
          <w:instrText xml:space="preserve"> PAGEREF _Toc13414419 \h </w:instrText>
        </w:r>
        <w:r w:rsidR="00D343A6">
          <w:rPr>
            <w:noProof/>
            <w:webHidden/>
          </w:rPr>
        </w:r>
        <w:r w:rsidR="00D343A6">
          <w:rPr>
            <w:noProof/>
            <w:webHidden/>
          </w:rPr>
          <w:fldChar w:fldCharType="separate"/>
        </w:r>
        <w:r w:rsidR="00D343A6">
          <w:rPr>
            <w:noProof/>
            <w:webHidden/>
          </w:rPr>
          <w:t>172</w:t>
        </w:r>
        <w:r w:rsidR="00D343A6">
          <w:rPr>
            <w:noProof/>
            <w:webHidden/>
          </w:rPr>
          <w:fldChar w:fldCharType="end"/>
        </w:r>
      </w:hyperlink>
    </w:p>
    <w:p w14:paraId="0FD68056" w14:textId="15A0E6EE"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20" w:history="1">
        <w:r w:rsidR="00D343A6" w:rsidRPr="00E51074">
          <w:rPr>
            <w:rStyle w:val="Hyperlink"/>
            <w:noProof/>
          </w:rPr>
          <w:t>3.50.2 enabled property</w:t>
        </w:r>
        <w:r w:rsidR="00D343A6">
          <w:rPr>
            <w:noProof/>
            <w:webHidden/>
          </w:rPr>
          <w:tab/>
        </w:r>
        <w:r w:rsidR="00D343A6">
          <w:rPr>
            <w:noProof/>
            <w:webHidden/>
          </w:rPr>
          <w:fldChar w:fldCharType="begin"/>
        </w:r>
        <w:r w:rsidR="00D343A6">
          <w:rPr>
            <w:noProof/>
            <w:webHidden/>
          </w:rPr>
          <w:instrText xml:space="preserve"> PAGEREF _Toc13414420 \h </w:instrText>
        </w:r>
        <w:r w:rsidR="00D343A6">
          <w:rPr>
            <w:noProof/>
            <w:webHidden/>
          </w:rPr>
        </w:r>
        <w:r w:rsidR="00D343A6">
          <w:rPr>
            <w:noProof/>
            <w:webHidden/>
          </w:rPr>
          <w:fldChar w:fldCharType="separate"/>
        </w:r>
        <w:r w:rsidR="00D343A6">
          <w:rPr>
            <w:noProof/>
            <w:webHidden/>
          </w:rPr>
          <w:t>172</w:t>
        </w:r>
        <w:r w:rsidR="00D343A6">
          <w:rPr>
            <w:noProof/>
            <w:webHidden/>
          </w:rPr>
          <w:fldChar w:fldCharType="end"/>
        </w:r>
      </w:hyperlink>
    </w:p>
    <w:p w14:paraId="33060A48" w14:textId="254276F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21" w:history="1">
        <w:r w:rsidR="00D343A6" w:rsidRPr="00E51074">
          <w:rPr>
            <w:rStyle w:val="Hyperlink"/>
            <w:noProof/>
          </w:rPr>
          <w:t>3.50.3 level property</w:t>
        </w:r>
        <w:r w:rsidR="00D343A6">
          <w:rPr>
            <w:noProof/>
            <w:webHidden/>
          </w:rPr>
          <w:tab/>
        </w:r>
        <w:r w:rsidR="00D343A6">
          <w:rPr>
            <w:noProof/>
            <w:webHidden/>
          </w:rPr>
          <w:fldChar w:fldCharType="begin"/>
        </w:r>
        <w:r w:rsidR="00D343A6">
          <w:rPr>
            <w:noProof/>
            <w:webHidden/>
          </w:rPr>
          <w:instrText xml:space="preserve"> PAGEREF _Toc13414421 \h </w:instrText>
        </w:r>
        <w:r w:rsidR="00D343A6">
          <w:rPr>
            <w:noProof/>
            <w:webHidden/>
          </w:rPr>
        </w:r>
        <w:r w:rsidR="00D343A6">
          <w:rPr>
            <w:noProof/>
            <w:webHidden/>
          </w:rPr>
          <w:fldChar w:fldCharType="separate"/>
        </w:r>
        <w:r w:rsidR="00D343A6">
          <w:rPr>
            <w:noProof/>
            <w:webHidden/>
          </w:rPr>
          <w:t>173</w:t>
        </w:r>
        <w:r w:rsidR="00D343A6">
          <w:rPr>
            <w:noProof/>
            <w:webHidden/>
          </w:rPr>
          <w:fldChar w:fldCharType="end"/>
        </w:r>
      </w:hyperlink>
    </w:p>
    <w:p w14:paraId="09C537FD" w14:textId="0110B7E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22" w:history="1">
        <w:r w:rsidR="00D343A6" w:rsidRPr="00E51074">
          <w:rPr>
            <w:rStyle w:val="Hyperlink"/>
            <w:noProof/>
          </w:rPr>
          <w:t>3.50.4 rank property</w:t>
        </w:r>
        <w:r w:rsidR="00D343A6">
          <w:rPr>
            <w:noProof/>
            <w:webHidden/>
          </w:rPr>
          <w:tab/>
        </w:r>
        <w:r w:rsidR="00D343A6">
          <w:rPr>
            <w:noProof/>
            <w:webHidden/>
          </w:rPr>
          <w:fldChar w:fldCharType="begin"/>
        </w:r>
        <w:r w:rsidR="00D343A6">
          <w:rPr>
            <w:noProof/>
            <w:webHidden/>
          </w:rPr>
          <w:instrText xml:space="preserve"> PAGEREF _Toc13414422 \h </w:instrText>
        </w:r>
        <w:r w:rsidR="00D343A6">
          <w:rPr>
            <w:noProof/>
            <w:webHidden/>
          </w:rPr>
        </w:r>
        <w:r w:rsidR="00D343A6">
          <w:rPr>
            <w:noProof/>
            <w:webHidden/>
          </w:rPr>
          <w:fldChar w:fldCharType="separate"/>
        </w:r>
        <w:r w:rsidR="00D343A6">
          <w:rPr>
            <w:noProof/>
            <w:webHidden/>
          </w:rPr>
          <w:t>173</w:t>
        </w:r>
        <w:r w:rsidR="00D343A6">
          <w:rPr>
            <w:noProof/>
            <w:webHidden/>
          </w:rPr>
          <w:fldChar w:fldCharType="end"/>
        </w:r>
      </w:hyperlink>
    </w:p>
    <w:p w14:paraId="6E01917D" w14:textId="669A692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23" w:history="1">
        <w:r w:rsidR="00D343A6" w:rsidRPr="00E51074">
          <w:rPr>
            <w:rStyle w:val="Hyperlink"/>
            <w:noProof/>
          </w:rPr>
          <w:t>3.50.5 parameters property</w:t>
        </w:r>
        <w:r w:rsidR="00D343A6">
          <w:rPr>
            <w:noProof/>
            <w:webHidden/>
          </w:rPr>
          <w:tab/>
        </w:r>
        <w:r w:rsidR="00D343A6">
          <w:rPr>
            <w:noProof/>
            <w:webHidden/>
          </w:rPr>
          <w:fldChar w:fldCharType="begin"/>
        </w:r>
        <w:r w:rsidR="00D343A6">
          <w:rPr>
            <w:noProof/>
            <w:webHidden/>
          </w:rPr>
          <w:instrText xml:space="preserve"> PAGEREF _Toc13414423 \h </w:instrText>
        </w:r>
        <w:r w:rsidR="00D343A6">
          <w:rPr>
            <w:noProof/>
            <w:webHidden/>
          </w:rPr>
        </w:r>
        <w:r w:rsidR="00D343A6">
          <w:rPr>
            <w:noProof/>
            <w:webHidden/>
          </w:rPr>
          <w:fldChar w:fldCharType="separate"/>
        </w:r>
        <w:r w:rsidR="00D343A6">
          <w:rPr>
            <w:noProof/>
            <w:webHidden/>
          </w:rPr>
          <w:t>173</w:t>
        </w:r>
        <w:r w:rsidR="00D343A6">
          <w:rPr>
            <w:noProof/>
            <w:webHidden/>
          </w:rPr>
          <w:fldChar w:fldCharType="end"/>
        </w:r>
      </w:hyperlink>
    </w:p>
    <w:p w14:paraId="4D376B89" w14:textId="744E5ED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24" w:history="1">
        <w:r w:rsidR="00D343A6" w:rsidRPr="00E51074">
          <w:rPr>
            <w:rStyle w:val="Hyperlink"/>
            <w:noProof/>
          </w:rPr>
          <w:t>3.51 configurationOverride object</w:t>
        </w:r>
        <w:r w:rsidR="00D343A6">
          <w:rPr>
            <w:noProof/>
            <w:webHidden/>
          </w:rPr>
          <w:tab/>
        </w:r>
        <w:r w:rsidR="00D343A6">
          <w:rPr>
            <w:noProof/>
            <w:webHidden/>
          </w:rPr>
          <w:fldChar w:fldCharType="begin"/>
        </w:r>
        <w:r w:rsidR="00D343A6">
          <w:rPr>
            <w:noProof/>
            <w:webHidden/>
          </w:rPr>
          <w:instrText xml:space="preserve"> PAGEREF _Toc13414424 \h </w:instrText>
        </w:r>
        <w:r w:rsidR="00D343A6">
          <w:rPr>
            <w:noProof/>
            <w:webHidden/>
          </w:rPr>
        </w:r>
        <w:r w:rsidR="00D343A6">
          <w:rPr>
            <w:noProof/>
            <w:webHidden/>
          </w:rPr>
          <w:fldChar w:fldCharType="separate"/>
        </w:r>
        <w:r w:rsidR="00D343A6">
          <w:rPr>
            <w:noProof/>
            <w:webHidden/>
          </w:rPr>
          <w:t>174</w:t>
        </w:r>
        <w:r w:rsidR="00D343A6">
          <w:rPr>
            <w:noProof/>
            <w:webHidden/>
          </w:rPr>
          <w:fldChar w:fldCharType="end"/>
        </w:r>
      </w:hyperlink>
    </w:p>
    <w:p w14:paraId="62253BD0" w14:textId="564DD1A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25" w:history="1">
        <w:r w:rsidR="00D343A6" w:rsidRPr="00E51074">
          <w:rPr>
            <w:rStyle w:val="Hyperlink"/>
            <w:noProof/>
          </w:rPr>
          <w:t>3.51.1 General</w:t>
        </w:r>
        <w:r w:rsidR="00D343A6">
          <w:rPr>
            <w:noProof/>
            <w:webHidden/>
          </w:rPr>
          <w:tab/>
        </w:r>
        <w:r w:rsidR="00D343A6">
          <w:rPr>
            <w:noProof/>
            <w:webHidden/>
          </w:rPr>
          <w:fldChar w:fldCharType="begin"/>
        </w:r>
        <w:r w:rsidR="00D343A6">
          <w:rPr>
            <w:noProof/>
            <w:webHidden/>
          </w:rPr>
          <w:instrText xml:space="preserve"> PAGEREF _Toc13414425 \h </w:instrText>
        </w:r>
        <w:r w:rsidR="00D343A6">
          <w:rPr>
            <w:noProof/>
            <w:webHidden/>
          </w:rPr>
        </w:r>
        <w:r w:rsidR="00D343A6">
          <w:rPr>
            <w:noProof/>
            <w:webHidden/>
          </w:rPr>
          <w:fldChar w:fldCharType="separate"/>
        </w:r>
        <w:r w:rsidR="00D343A6">
          <w:rPr>
            <w:noProof/>
            <w:webHidden/>
          </w:rPr>
          <w:t>174</w:t>
        </w:r>
        <w:r w:rsidR="00D343A6">
          <w:rPr>
            <w:noProof/>
            <w:webHidden/>
          </w:rPr>
          <w:fldChar w:fldCharType="end"/>
        </w:r>
      </w:hyperlink>
    </w:p>
    <w:p w14:paraId="49747A9F" w14:textId="01AE33C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26" w:history="1">
        <w:r w:rsidR="00D343A6" w:rsidRPr="00E51074">
          <w:rPr>
            <w:rStyle w:val="Hyperlink"/>
            <w:noProof/>
          </w:rPr>
          <w:t>3.51.2 descriptor property</w:t>
        </w:r>
        <w:r w:rsidR="00D343A6">
          <w:rPr>
            <w:noProof/>
            <w:webHidden/>
          </w:rPr>
          <w:tab/>
        </w:r>
        <w:r w:rsidR="00D343A6">
          <w:rPr>
            <w:noProof/>
            <w:webHidden/>
          </w:rPr>
          <w:fldChar w:fldCharType="begin"/>
        </w:r>
        <w:r w:rsidR="00D343A6">
          <w:rPr>
            <w:noProof/>
            <w:webHidden/>
          </w:rPr>
          <w:instrText xml:space="preserve"> PAGEREF _Toc13414426 \h </w:instrText>
        </w:r>
        <w:r w:rsidR="00D343A6">
          <w:rPr>
            <w:noProof/>
            <w:webHidden/>
          </w:rPr>
        </w:r>
        <w:r w:rsidR="00D343A6">
          <w:rPr>
            <w:noProof/>
            <w:webHidden/>
          </w:rPr>
          <w:fldChar w:fldCharType="separate"/>
        </w:r>
        <w:r w:rsidR="00D343A6">
          <w:rPr>
            <w:noProof/>
            <w:webHidden/>
          </w:rPr>
          <w:t>175</w:t>
        </w:r>
        <w:r w:rsidR="00D343A6">
          <w:rPr>
            <w:noProof/>
            <w:webHidden/>
          </w:rPr>
          <w:fldChar w:fldCharType="end"/>
        </w:r>
      </w:hyperlink>
    </w:p>
    <w:p w14:paraId="1490FA5C" w14:textId="424DC28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27" w:history="1">
        <w:r w:rsidR="00D343A6" w:rsidRPr="00E51074">
          <w:rPr>
            <w:rStyle w:val="Hyperlink"/>
            <w:noProof/>
          </w:rPr>
          <w:t>3.51.3 configuration property</w:t>
        </w:r>
        <w:r w:rsidR="00D343A6">
          <w:rPr>
            <w:noProof/>
            <w:webHidden/>
          </w:rPr>
          <w:tab/>
        </w:r>
        <w:r w:rsidR="00D343A6">
          <w:rPr>
            <w:noProof/>
            <w:webHidden/>
          </w:rPr>
          <w:fldChar w:fldCharType="begin"/>
        </w:r>
        <w:r w:rsidR="00D343A6">
          <w:rPr>
            <w:noProof/>
            <w:webHidden/>
          </w:rPr>
          <w:instrText xml:space="preserve"> PAGEREF _Toc13414427 \h </w:instrText>
        </w:r>
        <w:r w:rsidR="00D343A6">
          <w:rPr>
            <w:noProof/>
            <w:webHidden/>
          </w:rPr>
        </w:r>
        <w:r w:rsidR="00D343A6">
          <w:rPr>
            <w:noProof/>
            <w:webHidden/>
          </w:rPr>
          <w:fldChar w:fldCharType="separate"/>
        </w:r>
        <w:r w:rsidR="00D343A6">
          <w:rPr>
            <w:noProof/>
            <w:webHidden/>
          </w:rPr>
          <w:t>175</w:t>
        </w:r>
        <w:r w:rsidR="00D343A6">
          <w:rPr>
            <w:noProof/>
            <w:webHidden/>
          </w:rPr>
          <w:fldChar w:fldCharType="end"/>
        </w:r>
      </w:hyperlink>
    </w:p>
    <w:p w14:paraId="18E151AC" w14:textId="06CC3F7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28" w:history="1">
        <w:r w:rsidR="00D343A6" w:rsidRPr="00E51074">
          <w:rPr>
            <w:rStyle w:val="Hyperlink"/>
            <w:noProof/>
          </w:rPr>
          <w:t>3.52 reportingDescriptorReference object</w:t>
        </w:r>
        <w:r w:rsidR="00D343A6">
          <w:rPr>
            <w:noProof/>
            <w:webHidden/>
          </w:rPr>
          <w:tab/>
        </w:r>
        <w:r w:rsidR="00D343A6">
          <w:rPr>
            <w:noProof/>
            <w:webHidden/>
          </w:rPr>
          <w:fldChar w:fldCharType="begin"/>
        </w:r>
        <w:r w:rsidR="00D343A6">
          <w:rPr>
            <w:noProof/>
            <w:webHidden/>
          </w:rPr>
          <w:instrText xml:space="preserve"> PAGEREF _Toc13414428 \h </w:instrText>
        </w:r>
        <w:r w:rsidR="00D343A6">
          <w:rPr>
            <w:noProof/>
            <w:webHidden/>
          </w:rPr>
        </w:r>
        <w:r w:rsidR="00D343A6">
          <w:rPr>
            <w:noProof/>
            <w:webHidden/>
          </w:rPr>
          <w:fldChar w:fldCharType="separate"/>
        </w:r>
        <w:r w:rsidR="00D343A6">
          <w:rPr>
            <w:noProof/>
            <w:webHidden/>
          </w:rPr>
          <w:t>175</w:t>
        </w:r>
        <w:r w:rsidR="00D343A6">
          <w:rPr>
            <w:noProof/>
            <w:webHidden/>
          </w:rPr>
          <w:fldChar w:fldCharType="end"/>
        </w:r>
      </w:hyperlink>
    </w:p>
    <w:p w14:paraId="1706FA72" w14:textId="3FC26C4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29" w:history="1">
        <w:r w:rsidR="00D343A6" w:rsidRPr="00E51074">
          <w:rPr>
            <w:rStyle w:val="Hyperlink"/>
            <w:noProof/>
          </w:rPr>
          <w:t>3.52.1 General</w:t>
        </w:r>
        <w:r w:rsidR="00D343A6">
          <w:rPr>
            <w:noProof/>
            <w:webHidden/>
          </w:rPr>
          <w:tab/>
        </w:r>
        <w:r w:rsidR="00D343A6">
          <w:rPr>
            <w:noProof/>
            <w:webHidden/>
          </w:rPr>
          <w:fldChar w:fldCharType="begin"/>
        </w:r>
        <w:r w:rsidR="00D343A6">
          <w:rPr>
            <w:noProof/>
            <w:webHidden/>
          </w:rPr>
          <w:instrText xml:space="preserve"> PAGEREF _Toc13414429 \h </w:instrText>
        </w:r>
        <w:r w:rsidR="00D343A6">
          <w:rPr>
            <w:noProof/>
            <w:webHidden/>
          </w:rPr>
        </w:r>
        <w:r w:rsidR="00D343A6">
          <w:rPr>
            <w:noProof/>
            <w:webHidden/>
          </w:rPr>
          <w:fldChar w:fldCharType="separate"/>
        </w:r>
        <w:r w:rsidR="00D343A6">
          <w:rPr>
            <w:noProof/>
            <w:webHidden/>
          </w:rPr>
          <w:t>175</w:t>
        </w:r>
        <w:r w:rsidR="00D343A6">
          <w:rPr>
            <w:noProof/>
            <w:webHidden/>
          </w:rPr>
          <w:fldChar w:fldCharType="end"/>
        </w:r>
      </w:hyperlink>
    </w:p>
    <w:p w14:paraId="01C29B6B" w14:textId="5B44DB3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0" w:history="1">
        <w:r w:rsidR="00D343A6" w:rsidRPr="00E51074">
          <w:rPr>
            <w:rStyle w:val="Hyperlink"/>
            <w:noProof/>
          </w:rPr>
          <w:t>3.52.2 Constraints</w:t>
        </w:r>
        <w:r w:rsidR="00D343A6">
          <w:rPr>
            <w:noProof/>
            <w:webHidden/>
          </w:rPr>
          <w:tab/>
        </w:r>
        <w:r w:rsidR="00D343A6">
          <w:rPr>
            <w:noProof/>
            <w:webHidden/>
          </w:rPr>
          <w:fldChar w:fldCharType="begin"/>
        </w:r>
        <w:r w:rsidR="00D343A6">
          <w:rPr>
            <w:noProof/>
            <w:webHidden/>
          </w:rPr>
          <w:instrText xml:space="preserve"> PAGEREF _Toc13414430 \h </w:instrText>
        </w:r>
        <w:r w:rsidR="00D343A6">
          <w:rPr>
            <w:noProof/>
            <w:webHidden/>
          </w:rPr>
        </w:r>
        <w:r w:rsidR="00D343A6">
          <w:rPr>
            <w:noProof/>
            <w:webHidden/>
          </w:rPr>
          <w:fldChar w:fldCharType="separate"/>
        </w:r>
        <w:r w:rsidR="00D343A6">
          <w:rPr>
            <w:noProof/>
            <w:webHidden/>
          </w:rPr>
          <w:t>175</w:t>
        </w:r>
        <w:r w:rsidR="00D343A6">
          <w:rPr>
            <w:noProof/>
            <w:webHidden/>
          </w:rPr>
          <w:fldChar w:fldCharType="end"/>
        </w:r>
      </w:hyperlink>
    </w:p>
    <w:p w14:paraId="21D10D99" w14:textId="01354B3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1" w:history="1">
        <w:r w:rsidR="00D343A6" w:rsidRPr="00E51074">
          <w:rPr>
            <w:rStyle w:val="Hyperlink"/>
            <w:noProof/>
          </w:rPr>
          <w:t>3.52.3 reportingDescriptor lookup</w:t>
        </w:r>
        <w:r w:rsidR="00D343A6">
          <w:rPr>
            <w:noProof/>
            <w:webHidden/>
          </w:rPr>
          <w:tab/>
        </w:r>
        <w:r w:rsidR="00D343A6">
          <w:rPr>
            <w:noProof/>
            <w:webHidden/>
          </w:rPr>
          <w:fldChar w:fldCharType="begin"/>
        </w:r>
        <w:r w:rsidR="00D343A6">
          <w:rPr>
            <w:noProof/>
            <w:webHidden/>
          </w:rPr>
          <w:instrText xml:space="preserve"> PAGEREF _Toc13414431 \h </w:instrText>
        </w:r>
        <w:r w:rsidR="00D343A6">
          <w:rPr>
            <w:noProof/>
            <w:webHidden/>
          </w:rPr>
        </w:r>
        <w:r w:rsidR="00D343A6">
          <w:rPr>
            <w:noProof/>
            <w:webHidden/>
          </w:rPr>
          <w:fldChar w:fldCharType="separate"/>
        </w:r>
        <w:r w:rsidR="00D343A6">
          <w:rPr>
            <w:noProof/>
            <w:webHidden/>
          </w:rPr>
          <w:t>176</w:t>
        </w:r>
        <w:r w:rsidR="00D343A6">
          <w:rPr>
            <w:noProof/>
            <w:webHidden/>
          </w:rPr>
          <w:fldChar w:fldCharType="end"/>
        </w:r>
      </w:hyperlink>
    </w:p>
    <w:p w14:paraId="6C036320" w14:textId="57DE390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2" w:history="1">
        <w:r w:rsidR="00D343A6" w:rsidRPr="00E51074">
          <w:rPr>
            <w:rStyle w:val="Hyperlink"/>
            <w:noProof/>
          </w:rPr>
          <w:t>3.52.4 id property</w:t>
        </w:r>
        <w:r w:rsidR="00D343A6">
          <w:rPr>
            <w:noProof/>
            <w:webHidden/>
          </w:rPr>
          <w:tab/>
        </w:r>
        <w:r w:rsidR="00D343A6">
          <w:rPr>
            <w:noProof/>
            <w:webHidden/>
          </w:rPr>
          <w:fldChar w:fldCharType="begin"/>
        </w:r>
        <w:r w:rsidR="00D343A6">
          <w:rPr>
            <w:noProof/>
            <w:webHidden/>
          </w:rPr>
          <w:instrText xml:space="preserve"> PAGEREF _Toc13414432 \h </w:instrText>
        </w:r>
        <w:r w:rsidR="00D343A6">
          <w:rPr>
            <w:noProof/>
            <w:webHidden/>
          </w:rPr>
        </w:r>
        <w:r w:rsidR="00D343A6">
          <w:rPr>
            <w:noProof/>
            <w:webHidden/>
          </w:rPr>
          <w:fldChar w:fldCharType="separate"/>
        </w:r>
        <w:r w:rsidR="00D343A6">
          <w:rPr>
            <w:noProof/>
            <w:webHidden/>
          </w:rPr>
          <w:t>176</w:t>
        </w:r>
        <w:r w:rsidR="00D343A6">
          <w:rPr>
            <w:noProof/>
            <w:webHidden/>
          </w:rPr>
          <w:fldChar w:fldCharType="end"/>
        </w:r>
      </w:hyperlink>
    </w:p>
    <w:p w14:paraId="58FEAA79" w14:textId="230C450D"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3" w:history="1">
        <w:r w:rsidR="00D343A6" w:rsidRPr="00E51074">
          <w:rPr>
            <w:rStyle w:val="Hyperlink"/>
            <w:noProof/>
          </w:rPr>
          <w:t>3.52.5 index property</w:t>
        </w:r>
        <w:r w:rsidR="00D343A6">
          <w:rPr>
            <w:noProof/>
            <w:webHidden/>
          </w:rPr>
          <w:tab/>
        </w:r>
        <w:r w:rsidR="00D343A6">
          <w:rPr>
            <w:noProof/>
            <w:webHidden/>
          </w:rPr>
          <w:fldChar w:fldCharType="begin"/>
        </w:r>
        <w:r w:rsidR="00D343A6">
          <w:rPr>
            <w:noProof/>
            <w:webHidden/>
          </w:rPr>
          <w:instrText xml:space="preserve"> PAGEREF _Toc13414433 \h </w:instrText>
        </w:r>
        <w:r w:rsidR="00D343A6">
          <w:rPr>
            <w:noProof/>
            <w:webHidden/>
          </w:rPr>
        </w:r>
        <w:r w:rsidR="00D343A6">
          <w:rPr>
            <w:noProof/>
            <w:webHidden/>
          </w:rPr>
          <w:fldChar w:fldCharType="separate"/>
        </w:r>
        <w:r w:rsidR="00D343A6">
          <w:rPr>
            <w:noProof/>
            <w:webHidden/>
          </w:rPr>
          <w:t>177</w:t>
        </w:r>
        <w:r w:rsidR="00D343A6">
          <w:rPr>
            <w:noProof/>
            <w:webHidden/>
          </w:rPr>
          <w:fldChar w:fldCharType="end"/>
        </w:r>
      </w:hyperlink>
    </w:p>
    <w:p w14:paraId="3CDEDADE" w14:textId="7DEC2F7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4" w:history="1">
        <w:r w:rsidR="00D343A6" w:rsidRPr="00E51074">
          <w:rPr>
            <w:rStyle w:val="Hyperlink"/>
            <w:noProof/>
          </w:rPr>
          <w:t>3.52.6 guid property</w:t>
        </w:r>
        <w:r w:rsidR="00D343A6">
          <w:rPr>
            <w:noProof/>
            <w:webHidden/>
          </w:rPr>
          <w:tab/>
        </w:r>
        <w:r w:rsidR="00D343A6">
          <w:rPr>
            <w:noProof/>
            <w:webHidden/>
          </w:rPr>
          <w:fldChar w:fldCharType="begin"/>
        </w:r>
        <w:r w:rsidR="00D343A6">
          <w:rPr>
            <w:noProof/>
            <w:webHidden/>
          </w:rPr>
          <w:instrText xml:space="preserve"> PAGEREF _Toc13414434 \h </w:instrText>
        </w:r>
        <w:r w:rsidR="00D343A6">
          <w:rPr>
            <w:noProof/>
            <w:webHidden/>
          </w:rPr>
        </w:r>
        <w:r w:rsidR="00D343A6">
          <w:rPr>
            <w:noProof/>
            <w:webHidden/>
          </w:rPr>
          <w:fldChar w:fldCharType="separate"/>
        </w:r>
        <w:r w:rsidR="00D343A6">
          <w:rPr>
            <w:noProof/>
            <w:webHidden/>
          </w:rPr>
          <w:t>178</w:t>
        </w:r>
        <w:r w:rsidR="00D343A6">
          <w:rPr>
            <w:noProof/>
            <w:webHidden/>
          </w:rPr>
          <w:fldChar w:fldCharType="end"/>
        </w:r>
      </w:hyperlink>
    </w:p>
    <w:p w14:paraId="4C7F5A9A" w14:textId="09ED626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5" w:history="1">
        <w:r w:rsidR="00D343A6" w:rsidRPr="00E51074">
          <w:rPr>
            <w:rStyle w:val="Hyperlink"/>
            <w:noProof/>
          </w:rPr>
          <w:t>3.52.7 toolComponent property</w:t>
        </w:r>
        <w:r w:rsidR="00D343A6">
          <w:rPr>
            <w:noProof/>
            <w:webHidden/>
          </w:rPr>
          <w:tab/>
        </w:r>
        <w:r w:rsidR="00D343A6">
          <w:rPr>
            <w:noProof/>
            <w:webHidden/>
          </w:rPr>
          <w:fldChar w:fldCharType="begin"/>
        </w:r>
        <w:r w:rsidR="00D343A6">
          <w:rPr>
            <w:noProof/>
            <w:webHidden/>
          </w:rPr>
          <w:instrText xml:space="preserve"> PAGEREF _Toc13414435 \h </w:instrText>
        </w:r>
        <w:r w:rsidR="00D343A6">
          <w:rPr>
            <w:noProof/>
            <w:webHidden/>
          </w:rPr>
        </w:r>
        <w:r w:rsidR="00D343A6">
          <w:rPr>
            <w:noProof/>
            <w:webHidden/>
          </w:rPr>
          <w:fldChar w:fldCharType="separate"/>
        </w:r>
        <w:r w:rsidR="00D343A6">
          <w:rPr>
            <w:noProof/>
            <w:webHidden/>
          </w:rPr>
          <w:t>178</w:t>
        </w:r>
        <w:r w:rsidR="00D343A6">
          <w:rPr>
            <w:noProof/>
            <w:webHidden/>
          </w:rPr>
          <w:fldChar w:fldCharType="end"/>
        </w:r>
      </w:hyperlink>
    </w:p>
    <w:p w14:paraId="4CC3AB9F" w14:textId="5E47F8A4"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36" w:history="1">
        <w:r w:rsidR="00D343A6" w:rsidRPr="00E51074">
          <w:rPr>
            <w:rStyle w:val="Hyperlink"/>
            <w:noProof/>
          </w:rPr>
          <w:t>3.53 reportingDescriptorRelationship object</w:t>
        </w:r>
        <w:r w:rsidR="00D343A6">
          <w:rPr>
            <w:noProof/>
            <w:webHidden/>
          </w:rPr>
          <w:tab/>
        </w:r>
        <w:r w:rsidR="00D343A6">
          <w:rPr>
            <w:noProof/>
            <w:webHidden/>
          </w:rPr>
          <w:fldChar w:fldCharType="begin"/>
        </w:r>
        <w:r w:rsidR="00D343A6">
          <w:rPr>
            <w:noProof/>
            <w:webHidden/>
          </w:rPr>
          <w:instrText xml:space="preserve"> PAGEREF _Toc13414436 \h </w:instrText>
        </w:r>
        <w:r w:rsidR="00D343A6">
          <w:rPr>
            <w:noProof/>
            <w:webHidden/>
          </w:rPr>
        </w:r>
        <w:r w:rsidR="00D343A6">
          <w:rPr>
            <w:noProof/>
            <w:webHidden/>
          </w:rPr>
          <w:fldChar w:fldCharType="separate"/>
        </w:r>
        <w:r w:rsidR="00D343A6">
          <w:rPr>
            <w:noProof/>
            <w:webHidden/>
          </w:rPr>
          <w:t>178</w:t>
        </w:r>
        <w:r w:rsidR="00D343A6">
          <w:rPr>
            <w:noProof/>
            <w:webHidden/>
          </w:rPr>
          <w:fldChar w:fldCharType="end"/>
        </w:r>
      </w:hyperlink>
    </w:p>
    <w:p w14:paraId="099BDF43" w14:textId="5226A20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7" w:history="1">
        <w:r w:rsidR="00D343A6" w:rsidRPr="00E51074">
          <w:rPr>
            <w:rStyle w:val="Hyperlink"/>
            <w:noProof/>
          </w:rPr>
          <w:t>3.53.1 General</w:t>
        </w:r>
        <w:r w:rsidR="00D343A6">
          <w:rPr>
            <w:noProof/>
            <w:webHidden/>
          </w:rPr>
          <w:tab/>
        </w:r>
        <w:r w:rsidR="00D343A6">
          <w:rPr>
            <w:noProof/>
            <w:webHidden/>
          </w:rPr>
          <w:fldChar w:fldCharType="begin"/>
        </w:r>
        <w:r w:rsidR="00D343A6">
          <w:rPr>
            <w:noProof/>
            <w:webHidden/>
          </w:rPr>
          <w:instrText xml:space="preserve"> PAGEREF _Toc13414437 \h </w:instrText>
        </w:r>
        <w:r w:rsidR="00D343A6">
          <w:rPr>
            <w:noProof/>
            <w:webHidden/>
          </w:rPr>
        </w:r>
        <w:r w:rsidR="00D343A6">
          <w:rPr>
            <w:noProof/>
            <w:webHidden/>
          </w:rPr>
          <w:fldChar w:fldCharType="separate"/>
        </w:r>
        <w:r w:rsidR="00D343A6">
          <w:rPr>
            <w:noProof/>
            <w:webHidden/>
          </w:rPr>
          <w:t>178</w:t>
        </w:r>
        <w:r w:rsidR="00D343A6">
          <w:rPr>
            <w:noProof/>
            <w:webHidden/>
          </w:rPr>
          <w:fldChar w:fldCharType="end"/>
        </w:r>
      </w:hyperlink>
    </w:p>
    <w:p w14:paraId="3BD0C16A" w14:textId="5A12E4A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8" w:history="1">
        <w:r w:rsidR="00D343A6" w:rsidRPr="00E51074">
          <w:rPr>
            <w:rStyle w:val="Hyperlink"/>
            <w:noProof/>
          </w:rPr>
          <w:t>3.53.2 target property</w:t>
        </w:r>
        <w:r w:rsidR="00D343A6">
          <w:rPr>
            <w:noProof/>
            <w:webHidden/>
          </w:rPr>
          <w:tab/>
        </w:r>
        <w:r w:rsidR="00D343A6">
          <w:rPr>
            <w:noProof/>
            <w:webHidden/>
          </w:rPr>
          <w:fldChar w:fldCharType="begin"/>
        </w:r>
        <w:r w:rsidR="00D343A6">
          <w:rPr>
            <w:noProof/>
            <w:webHidden/>
          </w:rPr>
          <w:instrText xml:space="preserve"> PAGEREF _Toc13414438 \h </w:instrText>
        </w:r>
        <w:r w:rsidR="00D343A6">
          <w:rPr>
            <w:noProof/>
            <w:webHidden/>
          </w:rPr>
        </w:r>
        <w:r w:rsidR="00D343A6">
          <w:rPr>
            <w:noProof/>
            <w:webHidden/>
          </w:rPr>
          <w:fldChar w:fldCharType="separate"/>
        </w:r>
        <w:r w:rsidR="00D343A6">
          <w:rPr>
            <w:noProof/>
            <w:webHidden/>
          </w:rPr>
          <w:t>179</w:t>
        </w:r>
        <w:r w:rsidR="00D343A6">
          <w:rPr>
            <w:noProof/>
            <w:webHidden/>
          </w:rPr>
          <w:fldChar w:fldCharType="end"/>
        </w:r>
      </w:hyperlink>
    </w:p>
    <w:p w14:paraId="5298E290" w14:textId="1A955C6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39" w:history="1">
        <w:r w:rsidR="00D343A6" w:rsidRPr="00E51074">
          <w:rPr>
            <w:rStyle w:val="Hyperlink"/>
            <w:noProof/>
          </w:rPr>
          <w:t>3.53.3 kinds property</w:t>
        </w:r>
        <w:r w:rsidR="00D343A6">
          <w:rPr>
            <w:noProof/>
            <w:webHidden/>
          </w:rPr>
          <w:tab/>
        </w:r>
        <w:r w:rsidR="00D343A6">
          <w:rPr>
            <w:noProof/>
            <w:webHidden/>
          </w:rPr>
          <w:fldChar w:fldCharType="begin"/>
        </w:r>
        <w:r w:rsidR="00D343A6">
          <w:rPr>
            <w:noProof/>
            <w:webHidden/>
          </w:rPr>
          <w:instrText xml:space="preserve"> PAGEREF _Toc13414439 \h </w:instrText>
        </w:r>
        <w:r w:rsidR="00D343A6">
          <w:rPr>
            <w:noProof/>
            <w:webHidden/>
          </w:rPr>
        </w:r>
        <w:r w:rsidR="00D343A6">
          <w:rPr>
            <w:noProof/>
            <w:webHidden/>
          </w:rPr>
          <w:fldChar w:fldCharType="separate"/>
        </w:r>
        <w:r w:rsidR="00D343A6">
          <w:rPr>
            <w:noProof/>
            <w:webHidden/>
          </w:rPr>
          <w:t>179</w:t>
        </w:r>
        <w:r w:rsidR="00D343A6">
          <w:rPr>
            <w:noProof/>
            <w:webHidden/>
          </w:rPr>
          <w:fldChar w:fldCharType="end"/>
        </w:r>
      </w:hyperlink>
    </w:p>
    <w:p w14:paraId="4E388D19" w14:textId="6A41322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40" w:history="1">
        <w:r w:rsidR="00D343A6" w:rsidRPr="00E51074">
          <w:rPr>
            <w:rStyle w:val="Hyperlink"/>
            <w:noProof/>
          </w:rPr>
          <w:t>3.53.4 description property</w:t>
        </w:r>
        <w:r w:rsidR="00D343A6">
          <w:rPr>
            <w:noProof/>
            <w:webHidden/>
          </w:rPr>
          <w:tab/>
        </w:r>
        <w:r w:rsidR="00D343A6">
          <w:rPr>
            <w:noProof/>
            <w:webHidden/>
          </w:rPr>
          <w:fldChar w:fldCharType="begin"/>
        </w:r>
        <w:r w:rsidR="00D343A6">
          <w:rPr>
            <w:noProof/>
            <w:webHidden/>
          </w:rPr>
          <w:instrText xml:space="preserve"> PAGEREF _Toc13414440 \h </w:instrText>
        </w:r>
        <w:r w:rsidR="00D343A6">
          <w:rPr>
            <w:noProof/>
            <w:webHidden/>
          </w:rPr>
        </w:r>
        <w:r w:rsidR="00D343A6">
          <w:rPr>
            <w:noProof/>
            <w:webHidden/>
          </w:rPr>
          <w:fldChar w:fldCharType="separate"/>
        </w:r>
        <w:r w:rsidR="00D343A6">
          <w:rPr>
            <w:noProof/>
            <w:webHidden/>
          </w:rPr>
          <w:t>180</w:t>
        </w:r>
        <w:r w:rsidR="00D343A6">
          <w:rPr>
            <w:noProof/>
            <w:webHidden/>
          </w:rPr>
          <w:fldChar w:fldCharType="end"/>
        </w:r>
      </w:hyperlink>
    </w:p>
    <w:p w14:paraId="6A89C94D" w14:textId="6C7AF56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41" w:history="1">
        <w:r w:rsidR="00D343A6" w:rsidRPr="00E51074">
          <w:rPr>
            <w:rStyle w:val="Hyperlink"/>
            <w:noProof/>
          </w:rPr>
          <w:t>3.54 toolComponentReference object</w:t>
        </w:r>
        <w:r w:rsidR="00D343A6">
          <w:rPr>
            <w:noProof/>
            <w:webHidden/>
          </w:rPr>
          <w:tab/>
        </w:r>
        <w:r w:rsidR="00D343A6">
          <w:rPr>
            <w:noProof/>
            <w:webHidden/>
          </w:rPr>
          <w:fldChar w:fldCharType="begin"/>
        </w:r>
        <w:r w:rsidR="00D343A6">
          <w:rPr>
            <w:noProof/>
            <w:webHidden/>
          </w:rPr>
          <w:instrText xml:space="preserve"> PAGEREF _Toc13414441 \h </w:instrText>
        </w:r>
        <w:r w:rsidR="00D343A6">
          <w:rPr>
            <w:noProof/>
            <w:webHidden/>
          </w:rPr>
        </w:r>
        <w:r w:rsidR="00D343A6">
          <w:rPr>
            <w:noProof/>
            <w:webHidden/>
          </w:rPr>
          <w:fldChar w:fldCharType="separate"/>
        </w:r>
        <w:r w:rsidR="00D343A6">
          <w:rPr>
            <w:noProof/>
            <w:webHidden/>
          </w:rPr>
          <w:t>180</w:t>
        </w:r>
        <w:r w:rsidR="00D343A6">
          <w:rPr>
            <w:noProof/>
            <w:webHidden/>
          </w:rPr>
          <w:fldChar w:fldCharType="end"/>
        </w:r>
      </w:hyperlink>
    </w:p>
    <w:p w14:paraId="42FC8B47" w14:textId="3B10205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42" w:history="1">
        <w:r w:rsidR="00D343A6" w:rsidRPr="00E51074">
          <w:rPr>
            <w:rStyle w:val="Hyperlink"/>
            <w:noProof/>
          </w:rPr>
          <w:t>3.54.1 General</w:t>
        </w:r>
        <w:r w:rsidR="00D343A6">
          <w:rPr>
            <w:noProof/>
            <w:webHidden/>
          </w:rPr>
          <w:tab/>
        </w:r>
        <w:r w:rsidR="00D343A6">
          <w:rPr>
            <w:noProof/>
            <w:webHidden/>
          </w:rPr>
          <w:fldChar w:fldCharType="begin"/>
        </w:r>
        <w:r w:rsidR="00D343A6">
          <w:rPr>
            <w:noProof/>
            <w:webHidden/>
          </w:rPr>
          <w:instrText xml:space="preserve"> PAGEREF _Toc13414442 \h </w:instrText>
        </w:r>
        <w:r w:rsidR="00D343A6">
          <w:rPr>
            <w:noProof/>
            <w:webHidden/>
          </w:rPr>
        </w:r>
        <w:r w:rsidR="00D343A6">
          <w:rPr>
            <w:noProof/>
            <w:webHidden/>
          </w:rPr>
          <w:fldChar w:fldCharType="separate"/>
        </w:r>
        <w:r w:rsidR="00D343A6">
          <w:rPr>
            <w:noProof/>
            <w:webHidden/>
          </w:rPr>
          <w:t>180</w:t>
        </w:r>
        <w:r w:rsidR="00D343A6">
          <w:rPr>
            <w:noProof/>
            <w:webHidden/>
          </w:rPr>
          <w:fldChar w:fldCharType="end"/>
        </w:r>
      </w:hyperlink>
    </w:p>
    <w:p w14:paraId="6D7809BE" w14:textId="07215EA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43" w:history="1">
        <w:r w:rsidR="00D343A6" w:rsidRPr="00E51074">
          <w:rPr>
            <w:rStyle w:val="Hyperlink"/>
            <w:noProof/>
          </w:rPr>
          <w:t>3.54.2 toolComponent lookup</w:t>
        </w:r>
        <w:r w:rsidR="00D343A6">
          <w:rPr>
            <w:noProof/>
            <w:webHidden/>
          </w:rPr>
          <w:tab/>
        </w:r>
        <w:r w:rsidR="00D343A6">
          <w:rPr>
            <w:noProof/>
            <w:webHidden/>
          </w:rPr>
          <w:fldChar w:fldCharType="begin"/>
        </w:r>
        <w:r w:rsidR="00D343A6">
          <w:rPr>
            <w:noProof/>
            <w:webHidden/>
          </w:rPr>
          <w:instrText xml:space="preserve"> PAGEREF _Toc13414443 \h </w:instrText>
        </w:r>
        <w:r w:rsidR="00D343A6">
          <w:rPr>
            <w:noProof/>
            <w:webHidden/>
          </w:rPr>
        </w:r>
        <w:r w:rsidR="00D343A6">
          <w:rPr>
            <w:noProof/>
            <w:webHidden/>
          </w:rPr>
          <w:fldChar w:fldCharType="separate"/>
        </w:r>
        <w:r w:rsidR="00D343A6">
          <w:rPr>
            <w:noProof/>
            <w:webHidden/>
          </w:rPr>
          <w:t>180</w:t>
        </w:r>
        <w:r w:rsidR="00D343A6">
          <w:rPr>
            <w:noProof/>
            <w:webHidden/>
          </w:rPr>
          <w:fldChar w:fldCharType="end"/>
        </w:r>
      </w:hyperlink>
    </w:p>
    <w:p w14:paraId="311AADE5" w14:textId="49C23FE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44" w:history="1">
        <w:r w:rsidR="00D343A6" w:rsidRPr="00E51074">
          <w:rPr>
            <w:rStyle w:val="Hyperlink"/>
            <w:noProof/>
          </w:rPr>
          <w:t>3.54.3 name property</w:t>
        </w:r>
        <w:r w:rsidR="00D343A6">
          <w:rPr>
            <w:noProof/>
            <w:webHidden/>
          </w:rPr>
          <w:tab/>
        </w:r>
        <w:r w:rsidR="00D343A6">
          <w:rPr>
            <w:noProof/>
            <w:webHidden/>
          </w:rPr>
          <w:fldChar w:fldCharType="begin"/>
        </w:r>
        <w:r w:rsidR="00D343A6">
          <w:rPr>
            <w:noProof/>
            <w:webHidden/>
          </w:rPr>
          <w:instrText xml:space="preserve"> PAGEREF _Toc13414444 \h </w:instrText>
        </w:r>
        <w:r w:rsidR="00D343A6">
          <w:rPr>
            <w:noProof/>
            <w:webHidden/>
          </w:rPr>
        </w:r>
        <w:r w:rsidR="00D343A6">
          <w:rPr>
            <w:noProof/>
            <w:webHidden/>
          </w:rPr>
          <w:fldChar w:fldCharType="separate"/>
        </w:r>
        <w:r w:rsidR="00D343A6">
          <w:rPr>
            <w:noProof/>
            <w:webHidden/>
          </w:rPr>
          <w:t>181</w:t>
        </w:r>
        <w:r w:rsidR="00D343A6">
          <w:rPr>
            <w:noProof/>
            <w:webHidden/>
          </w:rPr>
          <w:fldChar w:fldCharType="end"/>
        </w:r>
      </w:hyperlink>
    </w:p>
    <w:p w14:paraId="678DE502" w14:textId="616C594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45" w:history="1">
        <w:r w:rsidR="00D343A6" w:rsidRPr="00E51074">
          <w:rPr>
            <w:rStyle w:val="Hyperlink"/>
            <w:noProof/>
          </w:rPr>
          <w:t>3.54.4 index property</w:t>
        </w:r>
        <w:r w:rsidR="00D343A6">
          <w:rPr>
            <w:noProof/>
            <w:webHidden/>
          </w:rPr>
          <w:tab/>
        </w:r>
        <w:r w:rsidR="00D343A6">
          <w:rPr>
            <w:noProof/>
            <w:webHidden/>
          </w:rPr>
          <w:fldChar w:fldCharType="begin"/>
        </w:r>
        <w:r w:rsidR="00D343A6">
          <w:rPr>
            <w:noProof/>
            <w:webHidden/>
          </w:rPr>
          <w:instrText xml:space="preserve"> PAGEREF _Toc13414445 \h </w:instrText>
        </w:r>
        <w:r w:rsidR="00D343A6">
          <w:rPr>
            <w:noProof/>
            <w:webHidden/>
          </w:rPr>
        </w:r>
        <w:r w:rsidR="00D343A6">
          <w:rPr>
            <w:noProof/>
            <w:webHidden/>
          </w:rPr>
          <w:fldChar w:fldCharType="separate"/>
        </w:r>
        <w:r w:rsidR="00D343A6">
          <w:rPr>
            <w:noProof/>
            <w:webHidden/>
          </w:rPr>
          <w:t>181</w:t>
        </w:r>
        <w:r w:rsidR="00D343A6">
          <w:rPr>
            <w:noProof/>
            <w:webHidden/>
          </w:rPr>
          <w:fldChar w:fldCharType="end"/>
        </w:r>
      </w:hyperlink>
    </w:p>
    <w:p w14:paraId="49976E1E" w14:textId="67972BF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46" w:history="1">
        <w:r w:rsidR="00D343A6" w:rsidRPr="00E51074">
          <w:rPr>
            <w:rStyle w:val="Hyperlink"/>
            <w:noProof/>
          </w:rPr>
          <w:t>3.54.5 guid property</w:t>
        </w:r>
        <w:r w:rsidR="00D343A6">
          <w:rPr>
            <w:noProof/>
            <w:webHidden/>
          </w:rPr>
          <w:tab/>
        </w:r>
        <w:r w:rsidR="00D343A6">
          <w:rPr>
            <w:noProof/>
            <w:webHidden/>
          </w:rPr>
          <w:fldChar w:fldCharType="begin"/>
        </w:r>
        <w:r w:rsidR="00D343A6">
          <w:rPr>
            <w:noProof/>
            <w:webHidden/>
          </w:rPr>
          <w:instrText xml:space="preserve"> PAGEREF _Toc13414446 \h </w:instrText>
        </w:r>
        <w:r w:rsidR="00D343A6">
          <w:rPr>
            <w:noProof/>
            <w:webHidden/>
          </w:rPr>
        </w:r>
        <w:r w:rsidR="00D343A6">
          <w:rPr>
            <w:noProof/>
            <w:webHidden/>
          </w:rPr>
          <w:fldChar w:fldCharType="separate"/>
        </w:r>
        <w:r w:rsidR="00D343A6">
          <w:rPr>
            <w:noProof/>
            <w:webHidden/>
          </w:rPr>
          <w:t>181</w:t>
        </w:r>
        <w:r w:rsidR="00D343A6">
          <w:rPr>
            <w:noProof/>
            <w:webHidden/>
          </w:rPr>
          <w:fldChar w:fldCharType="end"/>
        </w:r>
      </w:hyperlink>
    </w:p>
    <w:p w14:paraId="5168606B" w14:textId="6283785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47" w:history="1">
        <w:r w:rsidR="00D343A6" w:rsidRPr="00E51074">
          <w:rPr>
            <w:rStyle w:val="Hyperlink"/>
            <w:noProof/>
          </w:rPr>
          <w:t>3.55 fix object</w:t>
        </w:r>
        <w:r w:rsidR="00D343A6">
          <w:rPr>
            <w:noProof/>
            <w:webHidden/>
          </w:rPr>
          <w:tab/>
        </w:r>
        <w:r w:rsidR="00D343A6">
          <w:rPr>
            <w:noProof/>
            <w:webHidden/>
          </w:rPr>
          <w:fldChar w:fldCharType="begin"/>
        </w:r>
        <w:r w:rsidR="00D343A6">
          <w:rPr>
            <w:noProof/>
            <w:webHidden/>
          </w:rPr>
          <w:instrText xml:space="preserve"> PAGEREF _Toc13414447 \h </w:instrText>
        </w:r>
        <w:r w:rsidR="00D343A6">
          <w:rPr>
            <w:noProof/>
            <w:webHidden/>
          </w:rPr>
        </w:r>
        <w:r w:rsidR="00D343A6">
          <w:rPr>
            <w:noProof/>
            <w:webHidden/>
          </w:rPr>
          <w:fldChar w:fldCharType="separate"/>
        </w:r>
        <w:r w:rsidR="00D343A6">
          <w:rPr>
            <w:noProof/>
            <w:webHidden/>
          </w:rPr>
          <w:t>181</w:t>
        </w:r>
        <w:r w:rsidR="00D343A6">
          <w:rPr>
            <w:noProof/>
            <w:webHidden/>
          </w:rPr>
          <w:fldChar w:fldCharType="end"/>
        </w:r>
      </w:hyperlink>
    </w:p>
    <w:p w14:paraId="2C47DBD0" w14:textId="0702FE5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48" w:history="1">
        <w:r w:rsidR="00D343A6" w:rsidRPr="00E51074">
          <w:rPr>
            <w:rStyle w:val="Hyperlink"/>
            <w:noProof/>
          </w:rPr>
          <w:t>3.55.1 General</w:t>
        </w:r>
        <w:r w:rsidR="00D343A6">
          <w:rPr>
            <w:noProof/>
            <w:webHidden/>
          </w:rPr>
          <w:tab/>
        </w:r>
        <w:r w:rsidR="00D343A6">
          <w:rPr>
            <w:noProof/>
            <w:webHidden/>
          </w:rPr>
          <w:fldChar w:fldCharType="begin"/>
        </w:r>
        <w:r w:rsidR="00D343A6">
          <w:rPr>
            <w:noProof/>
            <w:webHidden/>
          </w:rPr>
          <w:instrText xml:space="preserve"> PAGEREF _Toc13414448 \h </w:instrText>
        </w:r>
        <w:r w:rsidR="00D343A6">
          <w:rPr>
            <w:noProof/>
            <w:webHidden/>
          </w:rPr>
        </w:r>
        <w:r w:rsidR="00D343A6">
          <w:rPr>
            <w:noProof/>
            <w:webHidden/>
          </w:rPr>
          <w:fldChar w:fldCharType="separate"/>
        </w:r>
        <w:r w:rsidR="00D343A6">
          <w:rPr>
            <w:noProof/>
            <w:webHidden/>
          </w:rPr>
          <w:t>181</w:t>
        </w:r>
        <w:r w:rsidR="00D343A6">
          <w:rPr>
            <w:noProof/>
            <w:webHidden/>
          </w:rPr>
          <w:fldChar w:fldCharType="end"/>
        </w:r>
      </w:hyperlink>
    </w:p>
    <w:p w14:paraId="5BC88677" w14:textId="7C5B13A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49" w:history="1">
        <w:r w:rsidR="00D343A6" w:rsidRPr="00E51074">
          <w:rPr>
            <w:rStyle w:val="Hyperlink"/>
            <w:noProof/>
          </w:rPr>
          <w:t>3.55.2 description property</w:t>
        </w:r>
        <w:r w:rsidR="00D343A6">
          <w:rPr>
            <w:noProof/>
            <w:webHidden/>
          </w:rPr>
          <w:tab/>
        </w:r>
        <w:r w:rsidR="00D343A6">
          <w:rPr>
            <w:noProof/>
            <w:webHidden/>
          </w:rPr>
          <w:fldChar w:fldCharType="begin"/>
        </w:r>
        <w:r w:rsidR="00D343A6">
          <w:rPr>
            <w:noProof/>
            <w:webHidden/>
          </w:rPr>
          <w:instrText xml:space="preserve"> PAGEREF _Toc13414449 \h </w:instrText>
        </w:r>
        <w:r w:rsidR="00D343A6">
          <w:rPr>
            <w:noProof/>
            <w:webHidden/>
          </w:rPr>
        </w:r>
        <w:r w:rsidR="00D343A6">
          <w:rPr>
            <w:noProof/>
            <w:webHidden/>
          </w:rPr>
          <w:fldChar w:fldCharType="separate"/>
        </w:r>
        <w:r w:rsidR="00D343A6">
          <w:rPr>
            <w:noProof/>
            <w:webHidden/>
          </w:rPr>
          <w:t>181</w:t>
        </w:r>
        <w:r w:rsidR="00D343A6">
          <w:rPr>
            <w:noProof/>
            <w:webHidden/>
          </w:rPr>
          <w:fldChar w:fldCharType="end"/>
        </w:r>
      </w:hyperlink>
    </w:p>
    <w:p w14:paraId="36DB5D25" w14:textId="12B67178"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50" w:history="1">
        <w:r w:rsidR="00D343A6" w:rsidRPr="00E51074">
          <w:rPr>
            <w:rStyle w:val="Hyperlink"/>
            <w:noProof/>
          </w:rPr>
          <w:t>3.55.3 artifactChanges property</w:t>
        </w:r>
        <w:r w:rsidR="00D343A6">
          <w:rPr>
            <w:noProof/>
            <w:webHidden/>
          </w:rPr>
          <w:tab/>
        </w:r>
        <w:r w:rsidR="00D343A6">
          <w:rPr>
            <w:noProof/>
            <w:webHidden/>
          </w:rPr>
          <w:fldChar w:fldCharType="begin"/>
        </w:r>
        <w:r w:rsidR="00D343A6">
          <w:rPr>
            <w:noProof/>
            <w:webHidden/>
          </w:rPr>
          <w:instrText xml:space="preserve"> PAGEREF _Toc13414450 \h </w:instrText>
        </w:r>
        <w:r w:rsidR="00D343A6">
          <w:rPr>
            <w:noProof/>
            <w:webHidden/>
          </w:rPr>
        </w:r>
        <w:r w:rsidR="00D343A6">
          <w:rPr>
            <w:noProof/>
            <w:webHidden/>
          </w:rPr>
          <w:fldChar w:fldCharType="separate"/>
        </w:r>
        <w:r w:rsidR="00D343A6">
          <w:rPr>
            <w:noProof/>
            <w:webHidden/>
          </w:rPr>
          <w:t>182</w:t>
        </w:r>
        <w:r w:rsidR="00D343A6">
          <w:rPr>
            <w:noProof/>
            <w:webHidden/>
          </w:rPr>
          <w:fldChar w:fldCharType="end"/>
        </w:r>
      </w:hyperlink>
    </w:p>
    <w:p w14:paraId="18912D16" w14:textId="0E62338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51" w:history="1">
        <w:r w:rsidR="00D343A6" w:rsidRPr="00E51074">
          <w:rPr>
            <w:rStyle w:val="Hyperlink"/>
            <w:noProof/>
          </w:rPr>
          <w:t>3.56 artifactChange object</w:t>
        </w:r>
        <w:r w:rsidR="00D343A6">
          <w:rPr>
            <w:noProof/>
            <w:webHidden/>
          </w:rPr>
          <w:tab/>
        </w:r>
        <w:r w:rsidR="00D343A6">
          <w:rPr>
            <w:noProof/>
            <w:webHidden/>
          </w:rPr>
          <w:fldChar w:fldCharType="begin"/>
        </w:r>
        <w:r w:rsidR="00D343A6">
          <w:rPr>
            <w:noProof/>
            <w:webHidden/>
          </w:rPr>
          <w:instrText xml:space="preserve"> PAGEREF _Toc13414451 \h </w:instrText>
        </w:r>
        <w:r w:rsidR="00D343A6">
          <w:rPr>
            <w:noProof/>
            <w:webHidden/>
          </w:rPr>
        </w:r>
        <w:r w:rsidR="00D343A6">
          <w:rPr>
            <w:noProof/>
            <w:webHidden/>
          </w:rPr>
          <w:fldChar w:fldCharType="separate"/>
        </w:r>
        <w:r w:rsidR="00D343A6">
          <w:rPr>
            <w:noProof/>
            <w:webHidden/>
          </w:rPr>
          <w:t>183</w:t>
        </w:r>
        <w:r w:rsidR="00D343A6">
          <w:rPr>
            <w:noProof/>
            <w:webHidden/>
          </w:rPr>
          <w:fldChar w:fldCharType="end"/>
        </w:r>
      </w:hyperlink>
    </w:p>
    <w:p w14:paraId="147B53E6" w14:textId="355325C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52" w:history="1">
        <w:r w:rsidR="00D343A6" w:rsidRPr="00E51074">
          <w:rPr>
            <w:rStyle w:val="Hyperlink"/>
            <w:noProof/>
          </w:rPr>
          <w:t>3.56.1 General</w:t>
        </w:r>
        <w:r w:rsidR="00D343A6">
          <w:rPr>
            <w:noProof/>
            <w:webHidden/>
          </w:rPr>
          <w:tab/>
        </w:r>
        <w:r w:rsidR="00D343A6">
          <w:rPr>
            <w:noProof/>
            <w:webHidden/>
          </w:rPr>
          <w:fldChar w:fldCharType="begin"/>
        </w:r>
        <w:r w:rsidR="00D343A6">
          <w:rPr>
            <w:noProof/>
            <w:webHidden/>
          </w:rPr>
          <w:instrText xml:space="preserve"> PAGEREF _Toc13414452 \h </w:instrText>
        </w:r>
        <w:r w:rsidR="00D343A6">
          <w:rPr>
            <w:noProof/>
            <w:webHidden/>
          </w:rPr>
        </w:r>
        <w:r w:rsidR="00D343A6">
          <w:rPr>
            <w:noProof/>
            <w:webHidden/>
          </w:rPr>
          <w:fldChar w:fldCharType="separate"/>
        </w:r>
        <w:r w:rsidR="00D343A6">
          <w:rPr>
            <w:noProof/>
            <w:webHidden/>
          </w:rPr>
          <w:t>183</w:t>
        </w:r>
        <w:r w:rsidR="00D343A6">
          <w:rPr>
            <w:noProof/>
            <w:webHidden/>
          </w:rPr>
          <w:fldChar w:fldCharType="end"/>
        </w:r>
      </w:hyperlink>
    </w:p>
    <w:p w14:paraId="5A4E6D27" w14:textId="77AFAF0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53" w:history="1">
        <w:r w:rsidR="00D343A6" w:rsidRPr="00E51074">
          <w:rPr>
            <w:rStyle w:val="Hyperlink"/>
            <w:noProof/>
          </w:rPr>
          <w:t>3.56.2 artifactLocation property</w:t>
        </w:r>
        <w:r w:rsidR="00D343A6">
          <w:rPr>
            <w:noProof/>
            <w:webHidden/>
          </w:rPr>
          <w:tab/>
        </w:r>
        <w:r w:rsidR="00D343A6">
          <w:rPr>
            <w:noProof/>
            <w:webHidden/>
          </w:rPr>
          <w:fldChar w:fldCharType="begin"/>
        </w:r>
        <w:r w:rsidR="00D343A6">
          <w:rPr>
            <w:noProof/>
            <w:webHidden/>
          </w:rPr>
          <w:instrText xml:space="preserve"> PAGEREF _Toc13414453 \h </w:instrText>
        </w:r>
        <w:r w:rsidR="00D343A6">
          <w:rPr>
            <w:noProof/>
            <w:webHidden/>
          </w:rPr>
        </w:r>
        <w:r w:rsidR="00D343A6">
          <w:rPr>
            <w:noProof/>
            <w:webHidden/>
          </w:rPr>
          <w:fldChar w:fldCharType="separate"/>
        </w:r>
        <w:r w:rsidR="00D343A6">
          <w:rPr>
            <w:noProof/>
            <w:webHidden/>
          </w:rPr>
          <w:t>183</w:t>
        </w:r>
        <w:r w:rsidR="00D343A6">
          <w:rPr>
            <w:noProof/>
            <w:webHidden/>
          </w:rPr>
          <w:fldChar w:fldCharType="end"/>
        </w:r>
      </w:hyperlink>
    </w:p>
    <w:p w14:paraId="0DBE5FC4" w14:textId="2F4BBC3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54" w:history="1">
        <w:r w:rsidR="00D343A6" w:rsidRPr="00E51074">
          <w:rPr>
            <w:rStyle w:val="Hyperlink"/>
            <w:noProof/>
          </w:rPr>
          <w:t>3.56.3 replacements property</w:t>
        </w:r>
        <w:r w:rsidR="00D343A6">
          <w:rPr>
            <w:noProof/>
            <w:webHidden/>
          </w:rPr>
          <w:tab/>
        </w:r>
        <w:r w:rsidR="00D343A6">
          <w:rPr>
            <w:noProof/>
            <w:webHidden/>
          </w:rPr>
          <w:fldChar w:fldCharType="begin"/>
        </w:r>
        <w:r w:rsidR="00D343A6">
          <w:rPr>
            <w:noProof/>
            <w:webHidden/>
          </w:rPr>
          <w:instrText xml:space="preserve"> PAGEREF _Toc13414454 \h </w:instrText>
        </w:r>
        <w:r w:rsidR="00D343A6">
          <w:rPr>
            <w:noProof/>
            <w:webHidden/>
          </w:rPr>
        </w:r>
        <w:r w:rsidR="00D343A6">
          <w:rPr>
            <w:noProof/>
            <w:webHidden/>
          </w:rPr>
          <w:fldChar w:fldCharType="separate"/>
        </w:r>
        <w:r w:rsidR="00D343A6">
          <w:rPr>
            <w:noProof/>
            <w:webHidden/>
          </w:rPr>
          <w:t>184</w:t>
        </w:r>
        <w:r w:rsidR="00D343A6">
          <w:rPr>
            <w:noProof/>
            <w:webHidden/>
          </w:rPr>
          <w:fldChar w:fldCharType="end"/>
        </w:r>
      </w:hyperlink>
    </w:p>
    <w:p w14:paraId="5B6C9993" w14:textId="184B8DF9"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55" w:history="1">
        <w:r w:rsidR="00D343A6" w:rsidRPr="00E51074">
          <w:rPr>
            <w:rStyle w:val="Hyperlink"/>
            <w:noProof/>
          </w:rPr>
          <w:t>3.57 replacement object</w:t>
        </w:r>
        <w:r w:rsidR="00D343A6">
          <w:rPr>
            <w:noProof/>
            <w:webHidden/>
          </w:rPr>
          <w:tab/>
        </w:r>
        <w:r w:rsidR="00D343A6">
          <w:rPr>
            <w:noProof/>
            <w:webHidden/>
          </w:rPr>
          <w:fldChar w:fldCharType="begin"/>
        </w:r>
        <w:r w:rsidR="00D343A6">
          <w:rPr>
            <w:noProof/>
            <w:webHidden/>
          </w:rPr>
          <w:instrText xml:space="preserve"> PAGEREF _Toc13414455 \h </w:instrText>
        </w:r>
        <w:r w:rsidR="00D343A6">
          <w:rPr>
            <w:noProof/>
            <w:webHidden/>
          </w:rPr>
        </w:r>
        <w:r w:rsidR="00D343A6">
          <w:rPr>
            <w:noProof/>
            <w:webHidden/>
          </w:rPr>
          <w:fldChar w:fldCharType="separate"/>
        </w:r>
        <w:r w:rsidR="00D343A6">
          <w:rPr>
            <w:noProof/>
            <w:webHidden/>
          </w:rPr>
          <w:t>184</w:t>
        </w:r>
        <w:r w:rsidR="00D343A6">
          <w:rPr>
            <w:noProof/>
            <w:webHidden/>
          </w:rPr>
          <w:fldChar w:fldCharType="end"/>
        </w:r>
      </w:hyperlink>
    </w:p>
    <w:p w14:paraId="704C7F28" w14:textId="71EC5CB9"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56" w:history="1">
        <w:r w:rsidR="00D343A6" w:rsidRPr="00E51074">
          <w:rPr>
            <w:rStyle w:val="Hyperlink"/>
            <w:noProof/>
          </w:rPr>
          <w:t>3.57.1 General</w:t>
        </w:r>
        <w:r w:rsidR="00D343A6">
          <w:rPr>
            <w:noProof/>
            <w:webHidden/>
          </w:rPr>
          <w:tab/>
        </w:r>
        <w:r w:rsidR="00D343A6">
          <w:rPr>
            <w:noProof/>
            <w:webHidden/>
          </w:rPr>
          <w:fldChar w:fldCharType="begin"/>
        </w:r>
        <w:r w:rsidR="00D343A6">
          <w:rPr>
            <w:noProof/>
            <w:webHidden/>
          </w:rPr>
          <w:instrText xml:space="preserve"> PAGEREF _Toc13414456 \h </w:instrText>
        </w:r>
        <w:r w:rsidR="00D343A6">
          <w:rPr>
            <w:noProof/>
            <w:webHidden/>
          </w:rPr>
        </w:r>
        <w:r w:rsidR="00D343A6">
          <w:rPr>
            <w:noProof/>
            <w:webHidden/>
          </w:rPr>
          <w:fldChar w:fldCharType="separate"/>
        </w:r>
        <w:r w:rsidR="00D343A6">
          <w:rPr>
            <w:noProof/>
            <w:webHidden/>
          </w:rPr>
          <w:t>184</w:t>
        </w:r>
        <w:r w:rsidR="00D343A6">
          <w:rPr>
            <w:noProof/>
            <w:webHidden/>
          </w:rPr>
          <w:fldChar w:fldCharType="end"/>
        </w:r>
      </w:hyperlink>
    </w:p>
    <w:p w14:paraId="41B70ACE" w14:textId="0F18F1BC"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57" w:history="1">
        <w:r w:rsidR="00D343A6" w:rsidRPr="00E51074">
          <w:rPr>
            <w:rStyle w:val="Hyperlink"/>
            <w:noProof/>
          </w:rPr>
          <w:t>3.57.2 Constraints</w:t>
        </w:r>
        <w:r w:rsidR="00D343A6">
          <w:rPr>
            <w:noProof/>
            <w:webHidden/>
          </w:rPr>
          <w:tab/>
        </w:r>
        <w:r w:rsidR="00D343A6">
          <w:rPr>
            <w:noProof/>
            <w:webHidden/>
          </w:rPr>
          <w:fldChar w:fldCharType="begin"/>
        </w:r>
        <w:r w:rsidR="00D343A6">
          <w:rPr>
            <w:noProof/>
            <w:webHidden/>
          </w:rPr>
          <w:instrText xml:space="preserve"> PAGEREF _Toc13414457 \h </w:instrText>
        </w:r>
        <w:r w:rsidR="00D343A6">
          <w:rPr>
            <w:noProof/>
            <w:webHidden/>
          </w:rPr>
        </w:r>
        <w:r w:rsidR="00D343A6">
          <w:rPr>
            <w:noProof/>
            <w:webHidden/>
          </w:rPr>
          <w:fldChar w:fldCharType="separate"/>
        </w:r>
        <w:r w:rsidR="00D343A6">
          <w:rPr>
            <w:noProof/>
            <w:webHidden/>
          </w:rPr>
          <w:t>185</w:t>
        </w:r>
        <w:r w:rsidR="00D343A6">
          <w:rPr>
            <w:noProof/>
            <w:webHidden/>
          </w:rPr>
          <w:fldChar w:fldCharType="end"/>
        </w:r>
      </w:hyperlink>
    </w:p>
    <w:p w14:paraId="2626629F" w14:textId="3E66F59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58" w:history="1">
        <w:r w:rsidR="00D343A6" w:rsidRPr="00E51074">
          <w:rPr>
            <w:rStyle w:val="Hyperlink"/>
            <w:noProof/>
          </w:rPr>
          <w:t>3.57.3 deletedRegion property</w:t>
        </w:r>
        <w:r w:rsidR="00D343A6">
          <w:rPr>
            <w:noProof/>
            <w:webHidden/>
          </w:rPr>
          <w:tab/>
        </w:r>
        <w:r w:rsidR="00D343A6">
          <w:rPr>
            <w:noProof/>
            <w:webHidden/>
          </w:rPr>
          <w:fldChar w:fldCharType="begin"/>
        </w:r>
        <w:r w:rsidR="00D343A6">
          <w:rPr>
            <w:noProof/>
            <w:webHidden/>
          </w:rPr>
          <w:instrText xml:space="preserve"> PAGEREF _Toc13414458 \h </w:instrText>
        </w:r>
        <w:r w:rsidR="00D343A6">
          <w:rPr>
            <w:noProof/>
            <w:webHidden/>
          </w:rPr>
        </w:r>
        <w:r w:rsidR="00D343A6">
          <w:rPr>
            <w:noProof/>
            <w:webHidden/>
          </w:rPr>
          <w:fldChar w:fldCharType="separate"/>
        </w:r>
        <w:r w:rsidR="00D343A6">
          <w:rPr>
            <w:noProof/>
            <w:webHidden/>
          </w:rPr>
          <w:t>185</w:t>
        </w:r>
        <w:r w:rsidR="00D343A6">
          <w:rPr>
            <w:noProof/>
            <w:webHidden/>
          </w:rPr>
          <w:fldChar w:fldCharType="end"/>
        </w:r>
      </w:hyperlink>
    </w:p>
    <w:p w14:paraId="29A222D0" w14:textId="44FA6BC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59" w:history="1">
        <w:r w:rsidR="00D343A6" w:rsidRPr="00E51074">
          <w:rPr>
            <w:rStyle w:val="Hyperlink"/>
            <w:noProof/>
          </w:rPr>
          <w:t>3.57.4 insertedContent property</w:t>
        </w:r>
        <w:r w:rsidR="00D343A6">
          <w:rPr>
            <w:noProof/>
            <w:webHidden/>
          </w:rPr>
          <w:tab/>
        </w:r>
        <w:r w:rsidR="00D343A6">
          <w:rPr>
            <w:noProof/>
            <w:webHidden/>
          </w:rPr>
          <w:fldChar w:fldCharType="begin"/>
        </w:r>
        <w:r w:rsidR="00D343A6">
          <w:rPr>
            <w:noProof/>
            <w:webHidden/>
          </w:rPr>
          <w:instrText xml:space="preserve"> PAGEREF _Toc13414459 \h </w:instrText>
        </w:r>
        <w:r w:rsidR="00D343A6">
          <w:rPr>
            <w:noProof/>
            <w:webHidden/>
          </w:rPr>
        </w:r>
        <w:r w:rsidR="00D343A6">
          <w:rPr>
            <w:noProof/>
            <w:webHidden/>
          </w:rPr>
          <w:fldChar w:fldCharType="separate"/>
        </w:r>
        <w:r w:rsidR="00D343A6">
          <w:rPr>
            <w:noProof/>
            <w:webHidden/>
          </w:rPr>
          <w:t>185</w:t>
        </w:r>
        <w:r w:rsidR="00D343A6">
          <w:rPr>
            <w:noProof/>
            <w:webHidden/>
          </w:rPr>
          <w:fldChar w:fldCharType="end"/>
        </w:r>
      </w:hyperlink>
    </w:p>
    <w:p w14:paraId="4C1E501E" w14:textId="63984174"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60" w:history="1">
        <w:r w:rsidR="00D343A6" w:rsidRPr="00E51074">
          <w:rPr>
            <w:rStyle w:val="Hyperlink"/>
            <w:noProof/>
          </w:rPr>
          <w:t>3.58 notification object</w:t>
        </w:r>
        <w:r w:rsidR="00D343A6">
          <w:rPr>
            <w:noProof/>
            <w:webHidden/>
          </w:rPr>
          <w:tab/>
        </w:r>
        <w:r w:rsidR="00D343A6">
          <w:rPr>
            <w:noProof/>
            <w:webHidden/>
          </w:rPr>
          <w:fldChar w:fldCharType="begin"/>
        </w:r>
        <w:r w:rsidR="00D343A6">
          <w:rPr>
            <w:noProof/>
            <w:webHidden/>
          </w:rPr>
          <w:instrText xml:space="preserve"> PAGEREF _Toc13414460 \h </w:instrText>
        </w:r>
        <w:r w:rsidR="00D343A6">
          <w:rPr>
            <w:noProof/>
            <w:webHidden/>
          </w:rPr>
        </w:r>
        <w:r w:rsidR="00D343A6">
          <w:rPr>
            <w:noProof/>
            <w:webHidden/>
          </w:rPr>
          <w:fldChar w:fldCharType="separate"/>
        </w:r>
        <w:r w:rsidR="00D343A6">
          <w:rPr>
            <w:noProof/>
            <w:webHidden/>
          </w:rPr>
          <w:t>186</w:t>
        </w:r>
        <w:r w:rsidR="00D343A6">
          <w:rPr>
            <w:noProof/>
            <w:webHidden/>
          </w:rPr>
          <w:fldChar w:fldCharType="end"/>
        </w:r>
      </w:hyperlink>
    </w:p>
    <w:p w14:paraId="41F45E79" w14:textId="2DD7176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1" w:history="1">
        <w:r w:rsidR="00D343A6" w:rsidRPr="00E51074">
          <w:rPr>
            <w:rStyle w:val="Hyperlink"/>
            <w:noProof/>
          </w:rPr>
          <w:t>3.58.1 General</w:t>
        </w:r>
        <w:r w:rsidR="00D343A6">
          <w:rPr>
            <w:noProof/>
            <w:webHidden/>
          </w:rPr>
          <w:tab/>
        </w:r>
        <w:r w:rsidR="00D343A6">
          <w:rPr>
            <w:noProof/>
            <w:webHidden/>
          </w:rPr>
          <w:fldChar w:fldCharType="begin"/>
        </w:r>
        <w:r w:rsidR="00D343A6">
          <w:rPr>
            <w:noProof/>
            <w:webHidden/>
          </w:rPr>
          <w:instrText xml:space="preserve"> PAGEREF _Toc13414461 \h </w:instrText>
        </w:r>
        <w:r w:rsidR="00D343A6">
          <w:rPr>
            <w:noProof/>
            <w:webHidden/>
          </w:rPr>
        </w:r>
        <w:r w:rsidR="00D343A6">
          <w:rPr>
            <w:noProof/>
            <w:webHidden/>
          </w:rPr>
          <w:fldChar w:fldCharType="separate"/>
        </w:r>
        <w:r w:rsidR="00D343A6">
          <w:rPr>
            <w:noProof/>
            <w:webHidden/>
          </w:rPr>
          <w:t>186</w:t>
        </w:r>
        <w:r w:rsidR="00D343A6">
          <w:rPr>
            <w:noProof/>
            <w:webHidden/>
          </w:rPr>
          <w:fldChar w:fldCharType="end"/>
        </w:r>
      </w:hyperlink>
    </w:p>
    <w:p w14:paraId="56D91E0C" w14:textId="6405424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2" w:history="1">
        <w:r w:rsidR="00D343A6" w:rsidRPr="00E51074">
          <w:rPr>
            <w:rStyle w:val="Hyperlink"/>
            <w:noProof/>
          </w:rPr>
          <w:t>3.58.2 descriptor property</w:t>
        </w:r>
        <w:r w:rsidR="00D343A6">
          <w:rPr>
            <w:noProof/>
            <w:webHidden/>
          </w:rPr>
          <w:tab/>
        </w:r>
        <w:r w:rsidR="00D343A6">
          <w:rPr>
            <w:noProof/>
            <w:webHidden/>
          </w:rPr>
          <w:fldChar w:fldCharType="begin"/>
        </w:r>
        <w:r w:rsidR="00D343A6">
          <w:rPr>
            <w:noProof/>
            <w:webHidden/>
          </w:rPr>
          <w:instrText xml:space="preserve"> PAGEREF _Toc13414462 \h </w:instrText>
        </w:r>
        <w:r w:rsidR="00D343A6">
          <w:rPr>
            <w:noProof/>
            <w:webHidden/>
          </w:rPr>
        </w:r>
        <w:r w:rsidR="00D343A6">
          <w:rPr>
            <w:noProof/>
            <w:webHidden/>
          </w:rPr>
          <w:fldChar w:fldCharType="separate"/>
        </w:r>
        <w:r w:rsidR="00D343A6">
          <w:rPr>
            <w:noProof/>
            <w:webHidden/>
          </w:rPr>
          <w:t>186</w:t>
        </w:r>
        <w:r w:rsidR="00D343A6">
          <w:rPr>
            <w:noProof/>
            <w:webHidden/>
          </w:rPr>
          <w:fldChar w:fldCharType="end"/>
        </w:r>
      </w:hyperlink>
    </w:p>
    <w:p w14:paraId="6262A73F" w14:textId="2B790A7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3" w:history="1">
        <w:r w:rsidR="00D343A6" w:rsidRPr="00E51074">
          <w:rPr>
            <w:rStyle w:val="Hyperlink"/>
            <w:noProof/>
          </w:rPr>
          <w:t>3.58.3 associatedRule property</w:t>
        </w:r>
        <w:r w:rsidR="00D343A6">
          <w:rPr>
            <w:noProof/>
            <w:webHidden/>
          </w:rPr>
          <w:tab/>
        </w:r>
        <w:r w:rsidR="00D343A6">
          <w:rPr>
            <w:noProof/>
            <w:webHidden/>
          </w:rPr>
          <w:fldChar w:fldCharType="begin"/>
        </w:r>
        <w:r w:rsidR="00D343A6">
          <w:rPr>
            <w:noProof/>
            <w:webHidden/>
          </w:rPr>
          <w:instrText xml:space="preserve"> PAGEREF _Toc13414463 \h </w:instrText>
        </w:r>
        <w:r w:rsidR="00D343A6">
          <w:rPr>
            <w:noProof/>
            <w:webHidden/>
          </w:rPr>
        </w:r>
        <w:r w:rsidR="00D343A6">
          <w:rPr>
            <w:noProof/>
            <w:webHidden/>
          </w:rPr>
          <w:fldChar w:fldCharType="separate"/>
        </w:r>
        <w:r w:rsidR="00D343A6">
          <w:rPr>
            <w:noProof/>
            <w:webHidden/>
          </w:rPr>
          <w:t>186</w:t>
        </w:r>
        <w:r w:rsidR="00D343A6">
          <w:rPr>
            <w:noProof/>
            <w:webHidden/>
          </w:rPr>
          <w:fldChar w:fldCharType="end"/>
        </w:r>
      </w:hyperlink>
    </w:p>
    <w:p w14:paraId="7DB70382" w14:textId="0F5E915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4" w:history="1">
        <w:r w:rsidR="00D343A6" w:rsidRPr="00E51074">
          <w:rPr>
            <w:rStyle w:val="Hyperlink"/>
            <w:noProof/>
          </w:rPr>
          <w:t>3.58.4 locations property</w:t>
        </w:r>
        <w:r w:rsidR="00D343A6">
          <w:rPr>
            <w:noProof/>
            <w:webHidden/>
          </w:rPr>
          <w:tab/>
        </w:r>
        <w:r w:rsidR="00D343A6">
          <w:rPr>
            <w:noProof/>
            <w:webHidden/>
          </w:rPr>
          <w:fldChar w:fldCharType="begin"/>
        </w:r>
        <w:r w:rsidR="00D343A6">
          <w:rPr>
            <w:noProof/>
            <w:webHidden/>
          </w:rPr>
          <w:instrText xml:space="preserve"> PAGEREF _Toc13414464 \h </w:instrText>
        </w:r>
        <w:r w:rsidR="00D343A6">
          <w:rPr>
            <w:noProof/>
            <w:webHidden/>
          </w:rPr>
        </w:r>
        <w:r w:rsidR="00D343A6">
          <w:rPr>
            <w:noProof/>
            <w:webHidden/>
          </w:rPr>
          <w:fldChar w:fldCharType="separate"/>
        </w:r>
        <w:r w:rsidR="00D343A6">
          <w:rPr>
            <w:noProof/>
            <w:webHidden/>
          </w:rPr>
          <w:t>187</w:t>
        </w:r>
        <w:r w:rsidR="00D343A6">
          <w:rPr>
            <w:noProof/>
            <w:webHidden/>
          </w:rPr>
          <w:fldChar w:fldCharType="end"/>
        </w:r>
      </w:hyperlink>
    </w:p>
    <w:p w14:paraId="710E9A72" w14:textId="0B12DD4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5" w:history="1">
        <w:r w:rsidR="00D343A6" w:rsidRPr="00E51074">
          <w:rPr>
            <w:rStyle w:val="Hyperlink"/>
            <w:noProof/>
          </w:rPr>
          <w:t>3.58.5 message property</w:t>
        </w:r>
        <w:r w:rsidR="00D343A6">
          <w:rPr>
            <w:noProof/>
            <w:webHidden/>
          </w:rPr>
          <w:tab/>
        </w:r>
        <w:r w:rsidR="00D343A6">
          <w:rPr>
            <w:noProof/>
            <w:webHidden/>
          </w:rPr>
          <w:fldChar w:fldCharType="begin"/>
        </w:r>
        <w:r w:rsidR="00D343A6">
          <w:rPr>
            <w:noProof/>
            <w:webHidden/>
          </w:rPr>
          <w:instrText xml:space="preserve"> PAGEREF _Toc13414465 \h </w:instrText>
        </w:r>
        <w:r w:rsidR="00D343A6">
          <w:rPr>
            <w:noProof/>
            <w:webHidden/>
          </w:rPr>
        </w:r>
        <w:r w:rsidR="00D343A6">
          <w:rPr>
            <w:noProof/>
            <w:webHidden/>
          </w:rPr>
          <w:fldChar w:fldCharType="separate"/>
        </w:r>
        <w:r w:rsidR="00D343A6">
          <w:rPr>
            <w:noProof/>
            <w:webHidden/>
          </w:rPr>
          <w:t>187</w:t>
        </w:r>
        <w:r w:rsidR="00D343A6">
          <w:rPr>
            <w:noProof/>
            <w:webHidden/>
          </w:rPr>
          <w:fldChar w:fldCharType="end"/>
        </w:r>
      </w:hyperlink>
    </w:p>
    <w:p w14:paraId="5847E9F2" w14:textId="5ACBEB3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6" w:history="1">
        <w:r w:rsidR="00D343A6" w:rsidRPr="00E51074">
          <w:rPr>
            <w:rStyle w:val="Hyperlink"/>
            <w:noProof/>
          </w:rPr>
          <w:t>3.58.6 level property</w:t>
        </w:r>
        <w:r w:rsidR="00D343A6">
          <w:rPr>
            <w:noProof/>
            <w:webHidden/>
          </w:rPr>
          <w:tab/>
        </w:r>
        <w:r w:rsidR="00D343A6">
          <w:rPr>
            <w:noProof/>
            <w:webHidden/>
          </w:rPr>
          <w:fldChar w:fldCharType="begin"/>
        </w:r>
        <w:r w:rsidR="00D343A6">
          <w:rPr>
            <w:noProof/>
            <w:webHidden/>
          </w:rPr>
          <w:instrText xml:space="preserve"> PAGEREF _Toc13414466 \h </w:instrText>
        </w:r>
        <w:r w:rsidR="00D343A6">
          <w:rPr>
            <w:noProof/>
            <w:webHidden/>
          </w:rPr>
        </w:r>
        <w:r w:rsidR="00D343A6">
          <w:rPr>
            <w:noProof/>
            <w:webHidden/>
          </w:rPr>
          <w:fldChar w:fldCharType="separate"/>
        </w:r>
        <w:r w:rsidR="00D343A6">
          <w:rPr>
            <w:noProof/>
            <w:webHidden/>
          </w:rPr>
          <w:t>187</w:t>
        </w:r>
        <w:r w:rsidR="00D343A6">
          <w:rPr>
            <w:noProof/>
            <w:webHidden/>
          </w:rPr>
          <w:fldChar w:fldCharType="end"/>
        </w:r>
      </w:hyperlink>
    </w:p>
    <w:p w14:paraId="59E6BD5B" w14:textId="4155BECB"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7" w:history="1">
        <w:r w:rsidR="00D343A6" w:rsidRPr="00E51074">
          <w:rPr>
            <w:rStyle w:val="Hyperlink"/>
            <w:noProof/>
          </w:rPr>
          <w:t>3.58.7 threadId property</w:t>
        </w:r>
        <w:r w:rsidR="00D343A6">
          <w:rPr>
            <w:noProof/>
            <w:webHidden/>
          </w:rPr>
          <w:tab/>
        </w:r>
        <w:r w:rsidR="00D343A6">
          <w:rPr>
            <w:noProof/>
            <w:webHidden/>
          </w:rPr>
          <w:fldChar w:fldCharType="begin"/>
        </w:r>
        <w:r w:rsidR="00D343A6">
          <w:rPr>
            <w:noProof/>
            <w:webHidden/>
          </w:rPr>
          <w:instrText xml:space="preserve"> PAGEREF _Toc13414467 \h </w:instrText>
        </w:r>
        <w:r w:rsidR="00D343A6">
          <w:rPr>
            <w:noProof/>
            <w:webHidden/>
          </w:rPr>
        </w:r>
        <w:r w:rsidR="00D343A6">
          <w:rPr>
            <w:noProof/>
            <w:webHidden/>
          </w:rPr>
          <w:fldChar w:fldCharType="separate"/>
        </w:r>
        <w:r w:rsidR="00D343A6">
          <w:rPr>
            <w:noProof/>
            <w:webHidden/>
          </w:rPr>
          <w:t>187</w:t>
        </w:r>
        <w:r w:rsidR="00D343A6">
          <w:rPr>
            <w:noProof/>
            <w:webHidden/>
          </w:rPr>
          <w:fldChar w:fldCharType="end"/>
        </w:r>
      </w:hyperlink>
    </w:p>
    <w:p w14:paraId="03FB411A" w14:textId="76108E06"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8" w:history="1">
        <w:r w:rsidR="00D343A6" w:rsidRPr="00E51074">
          <w:rPr>
            <w:rStyle w:val="Hyperlink"/>
            <w:noProof/>
          </w:rPr>
          <w:t>3.58.8 timeUtc property</w:t>
        </w:r>
        <w:r w:rsidR="00D343A6">
          <w:rPr>
            <w:noProof/>
            <w:webHidden/>
          </w:rPr>
          <w:tab/>
        </w:r>
        <w:r w:rsidR="00D343A6">
          <w:rPr>
            <w:noProof/>
            <w:webHidden/>
          </w:rPr>
          <w:fldChar w:fldCharType="begin"/>
        </w:r>
        <w:r w:rsidR="00D343A6">
          <w:rPr>
            <w:noProof/>
            <w:webHidden/>
          </w:rPr>
          <w:instrText xml:space="preserve"> PAGEREF _Toc13414468 \h </w:instrText>
        </w:r>
        <w:r w:rsidR="00D343A6">
          <w:rPr>
            <w:noProof/>
            <w:webHidden/>
          </w:rPr>
        </w:r>
        <w:r w:rsidR="00D343A6">
          <w:rPr>
            <w:noProof/>
            <w:webHidden/>
          </w:rPr>
          <w:fldChar w:fldCharType="separate"/>
        </w:r>
        <w:r w:rsidR="00D343A6">
          <w:rPr>
            <w:noProof/>
            <w:webHidden/>
          </w:rPr>
          <w:t>187</w:t>
        </w:r>
        <w:r w:rsidR="00D343A6">
          <w:rPr>
            <w:noProof/>
            <w:webHidden/>
          </w:rPr>
          <w:fldChar w:fldCharType="end"/>
        </w:r>
      </w:hyperlink>
    </w:p>
    <w:p w14:paraId="58FD2B48" w14:textId="3C243AD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69" w:history="1">
        <w:r w:rsidR="00D343A6" w:rsidRPr="00E51074">
          <w:rPr>
            <w:rStyle w:val="Hyperlink"/>
            <w:noProof/>
          </w:rPr>
          <w:t>3.58.9 exception property</w:t>
        </w:r>
        <w:r w:rsidR="00D343A6">
          <w:rPr>
            <w:noProof/>
            <w:webHidden/>
          </w:rPr>
          <w:tab/>
        </w:r>
        <w:r w:rsidR="00D343A6">
          <w:rPr>
            <w:noProof/>
            <w:webHidden/>
          </w:rPr>
          <w:fldChar w:fldCharType="begin"/>
        </w:r>
        <w:r w:rsidR="00D343A6">
          <w:rPr>
            <w:noProof/>
            <w:webHidden/>
          </w:rPr>
          <w:instrText xml:space="preserve"> PAGEREF _Toc13414469 \h </w:instrText>
        </w:r>
        <w:r w:rsidR="00D343A6">
          <w:rPr>
            <w:noProof/>
            <w:webHidden/>
          </w:rPr>
        </w:r>
        <w:r w:rsidR="00D343A6">
          <w:rPr>
            <w:noProof/>
            <w:webHidden/>
          </w:rPr>
          <w:fldChar w:fldCharType="separate"/>
        </w:r>
        <w:r w:rsidR="00D343A6">
          <w:rPr>
            <w:noProof/>
            <w:webHidden/>
          </w:rPr>
          <w:t>188</w:t>
        </w:r>
        <w:r w:rsidR="00D343A6">
          <w:rPr>
            <w:noProof/>
            <w:webHidden/>
          </w:rPr>
          <w:fldChar w:fldCharType="end"/>
        </w:r>
      </w:hyperlink>
    </w:p>
    <w:p w14:paraId="037242C6" w14:textId="3A8F754B"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70" w:history="1">
        <w:r w:rsidR="00D343A6" w:rsidRPr="00E51074">
          <w:rPr>
            <w:rStyle w:val="Hyperlink"/>
            <w:noProof/>
          </w:rPr>
          <w:t>3.59 exception object</w:t>
        </w:r>
        <w:r w:rsidR="00D343A6">
          <w:rPr>
            <w:noProof/>
            <w:webHidden/>
          </w:rPr>
          <w:tab/>
        </w:r>
        <w:r w:rsidR="00D343A6">
          <w:rPr>
            <w:noProof/>
            <w:webHidden/>
          </w:rPr>
          <w:fldChar w:fldCharType="begin"/>
        </w:r>
        <w:r w:rsidR="00D343A6">
          <w:rPr>
            <w:noProof/>
            <w:webHidden/>
          </w:rPr>
          <w:instrText xml:space="preserve"> PAGEREF _Toc13414470 \h </w:instrText>
        </w:r>
        <w:r w:rsidR="00D343A6">
          <w:rPr>
            <w:noProof/>
            <w:webHidden/>
          </w:rPr>
        </w:r>
        <w:r w:rsidR="00D343A6">
          <w:rPr>
            <w:noProof/>
            <w:webHidden/>
          </w:rPr>
          <w:fldChar w:fldCharType="separate"/>
        </w:r>
        <w:r w:rsidR="00D343A6">
          <w:rPr>
            <w:noProof/>
            <w:webHidden/>
          </w:rPr>
          <w:t>188</w:t>
        </w:r>
        <w:r w:rsidR="00D343A6">
          <w:rPr>
            <w:noProof/>
            <w:webHidden/>
          </w:rPr>
          <w:fldChar w:fldCharType="end"/>
        </w:r>
      </w:hyperlink>
    </w:p>
    <w:p w14:paraId="517862B2" w14:textId="695F5E61"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71" w:history="1">
        <w:r w:rsidR="00D343A6" w:rsidRPr="00E51074">
          <w:rPr>
            <w:rStyle w:val="Hyperlink"/>
            <w:noProof/>
          </w:rPr>
          <w:t>3.59.1 General</w:t>
        </w:r>
        <w:r w:rsidR="00D343A6">
          <w:rPr>
            <w:noProof/>
            <w:webHidden/>
          </w:rPr>
          <w:tab/>
        </w:r>
        <w:r w:rsidR="00D343A6">
          <w:rPr>
            <w:noProof/>
            <w:webHidden/>
          </w:rPr>
          <w:fldChar w:fldCharType="begin"/>
        </w:r>
        <w:r w:rsidR="00D343A6">
          <w:rPr>
            <w:noProof/>
            <w:webHidden/>
          </w:rPr>
          <w:instrText xml:space="preserve"> PAGEREF _Toc13414471 \h </w:instrText>
        </w:r>
        <w:r w:rsidR="00D343A6">
          <w:rPr>
            <w:noProof/>
            <w:webHidden/>
          </w:rPr>
        </w:r>
        <w:r w:rsidR="00D343A6">
          <w:rPr>
            <w:noProof/>
            <w:webHidden/>
          </w:rPr>
          <w:fldChar w:fldCharType="separate"/>
        </w:r>
        <w:r w:rsidR="00D343A6">
          <w:rPr>
            <w:noProof/>
            <w:webHidden/>
          </w:rPr>
          <w:t>188</w:t>
        </w:r>
        <w:r w:rsidR="00D343A6">
          <w:rPr>
            <w:noProof/>
            <w:webHidden/>
          </w:rPr>
          <w:fldChar w:fldCharType="end"/>
        </w:r>
      </w:hyperlink>
    </w:p>
    <w:p w14:paraId="126F2C6B" w14:textId="37C914A7"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72" w:history="1">
        <w:r w:rsidR="00D343A6" w:rsidRPr="00E51074">
          <w:rPr>
            <w:rStyle w:val="Hyperlink"/>
            <w:noProof/>
          </w:rPr>
          <w:t>3.59.2 kind property</w:t>
        </w:r>
        <w:r w:rsidR="00D343A6">
          <w:rPr>
            <w:noProof/>
            <w:webHidden/>
          </w:rPr>
          <w:tab/>
        </w:r>
        <w:r w:rsidR="00D343A6">
          <w:rPr>
            <w:noProof/>
            <w:webHidden/>
          </w:rPr>
          <w:fldChar w:fldCharType="begin"/>
        </w:r>
        <w:r w:rsidR="00D343A6">
          <w:rPr>
            <w:noProof/>
            <w:webHidden/>
          </w:rPr>
          <w:instrText xml:space="preserve"> PAGEREF _Toc13414472 \h </w:instrText>
        </w:r>
        <w:r w:rsidR="00D343A6">
          <w:rPr>
            <w:noProof/>
            <w:webHidden/>
          </w:rPr>
        </w:r>
        <w:r w:rsidR="00D343A6">
          <w:rPr>
            <w:noProof/>
            <w:webHidden/>
          </w:rPr>
          <w:fldChar w:fldCharType="separate"/>
        </w:r>
        <w:r w:rsidR="00D343A6">
          <w:rPr>
            <w:noProof/>
            <w:webHidden/>
          </w:rPr>
          <w:t>188</w:t>
        </w:r>
        <w:r w:rsidR="00D343A6">
          <w:rPr>
            <w:noProof/>
            <w:webHidden/>
          </w:rPr>
          <w:fldChar w:fldCharType="end"/>
        </w:r>
      </w:hyperlink>
    </w:p>
    <w:p w14:paraId="4E07D1F9" w14:textId="5675E3D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73" w:history="1">
        <w:r w:rsidR="00D343A6" w:rsidRPr="00E51074">
          <w:rPr>
            <w:rStyle w:val="Hyperlink"/>
            <w:noProof/>
          </w:rPr>
          <w:t>3.59.3 message property</w:t>
        </w:r>
        <w:r w:rsidR="00D343A6">
          <w:rPr>
            <w:noProof/>
            <w:webHidden/>
          </w:rPr>
          <w:tab/>
        </w:r>
        <w:r w:rsidR="00D343A6">
          <w:rPr>
            <w:noProof/>
            <w:webHidden/>
          </w:rPr>
          <w:fldChar w:fldCharType="begin"/>
        </w:r>
        <w:r w:rsidR="00D343A6">
          <w:rPr>
            <w:noProof/>
            <w:webHidden/>
          </w:rPr>
          <w:instrText xml:space="preserve"> PAGEREF _Toc13414473 \h </w:instrText>
        </w:r>
        <w:r w:rsidR="00D343A6">
          <w:rPr>
            <w:noProof/>
            <w:webHidden/>
          </w:rPr>
        </w:r>
        <w:r w:rsidR="00D343A6">
          <w:rPr>
            <w:noProof/>
            <w:webHidden/>
          </w:rPr>
          <w:fldChar w:fldCharType="separate"/>
        </w:r>
        <w:r w:rsidR="00D343A6">
          <w:rPr>
            <w:noProof/>
            <w:webHidden/>
          </w:rPr>
          <w:t>188</w:t>
        </w:r>
        <w:r w:rsidR="00D343A6">
          <w:rPr>
            <w:noProof/>
            <w:webHidden/>
          </w:rPr>
          <w:fldChar w:fldCharType="end"/>
        </w:r>
      </w:hyperlink>
    </w:p>
    <w:p w14:paraId="1D0F13C7" w14:textId="15EAEDD5"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74" w:history="1">
        <w:r w:rsidR="00D343A6" w:rsidRPr="00E51074">
          <w:rPr>
            <w:rStyle w:val="Hyperlink"/>
            <w:noProof/>
          </w:rPr>
          <w:t>3.59.4 stack property</w:t>
        </w:r>
        <w:r w:rsidR="00D343A6">
          <w:rPr>
            <w:noProof/>
            <w:webHidden/>
          </w:rPr>
          <w:tab/>
        </w:r>
        <w:r w:rsidR="00D343A6">
          <w:rPr>
            <w:noProof/>
            <w:webHidden/>
          </w:rPr>
          <w:fldChar w:fldCharType="begin"/>
        </w:r>
        <w:r w:rsidR="00D343A6">
          <w:rPr>
            <w:noProof/>
            <w:webHidden/>
          </w:rPr>
          <w:instrText xml:space="preserve"> PAGEREF _Toc13414474 \h </w:instrText>
        </w:r>
        <w:r w:rsidR="00D343A6">
          <w:rPr>
            <w:noProof/>
            <w:webHidden/>
          </w:rPr>
        </w:r>
        <w:r w:rsidR="00D343A6">
          <w:rPr>
            <w:noProof/>
            <w:webHidden/>
          </w:rPr>
          <w:fldChar w:fldCharType="separate"/>
        </w:r>
        <w:r w:rsidR="00D343A6">
          <w:rPr>
            <w:noProof/>
            <w:webHidden/>
          </w:rPr>
          <w:t>188</w:t>
        </w:r>
        <w:r w:rsidR="00D343A6">
          <w:rPr>
            <w:noProof/>
            <w:webHidden/>
          </w:rPr>
          <w:fldChar w:fldCharType="end"/>
        </w:r>
      </w:hyperlink>
    </w:p>
    <w:p w14:paraId="6676765C" w14:textId="5769DE4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75" w:history="1">
        <w:r w:rsidR="00D343A6" w:rsidRPr="00E51074">
          <w:rPr>
            <w:rStyle w:val="Hyperlink"/>
            <w:noProof/>
          </w:rPr>
          <w:t>3.59.5 innerExceptions property</w:t>
        </w:r>
        <w:r w:rsidR="00D343A6">
          <w:rPr>
            <w:noProof/>
            <w:webHidden/>
          </w:rPr>
          <w:tab/>
        </w:r>
        <w:r w:rsidR="00D343A6">
          <w:rPr>
            <w:noProof/>
            <w:webHidden/>
          </w:rPr>
          <w:fldChar w:fldCharType="begin"/>
        </w:r>
        <w:r w:rsidR="00D343A6">
          <w:rPr>
            <w:noProof/>
            <w:webHidden/>
          </w:rPr>
          <w:instrText xml:space="preserve"> PAGEREF _Toc13414475 \h </w:instrText>
        </w:r>
        <w:r w:rsidR="00D343A6">
          <w:rPr>
            <w:noProof/>
            <w:webHidden/>
          </w:rPr>
        </w:r>
        <w:r w:rsidR="00D343A6">
          <w:rPr>
            <w:noProof/>
            <w:webHidden/>
          </w:rPr>
          <w:fldChar w:fldCharType="separate"/>
        </w:r>
        <w:r w:rsidR="00D343A6">
          <w:rPr>
            <w:noProof/>
            <w:webHidden/>
          </w:rPr>
          <w:t>188</w:t>
        </w:r>
        <w:r w:rsidR="00D343A6">
          <w:rPr>
            <w:noProof/>
            <w:webHidden/>
          </w:rPr>
          <w:fldChar w:fldCharType="end"/>
        </w:r>
      </w:hyperlink>
    </w:p>
    <w:p w14:paraId="69A782AF" w14:textId="5EC631CA" w:rsidR="00D343A6" w:rsidRDefault="0090319B">
      <w:pPr>
        <w:pStyle w:val="TOC1"/>
        <w:rPr>
          <w:rFonts w:asciiTheme="minorHAnsi" w:eastAsiaTheme="minorEastAsia" w:hAnsiTheme="minorHAnsi" w:cstheme="minorBidi"/>
          <w:noProof/>
          <w:sz w:val="22"/>
          <w:szCs w:val="22"/>
        </w:rPr>
      </w:pPr>
      <w:hyperlink w:anchor="_Toc13414476" w:history="1">
        <w:r w:rsidR="00D343A6" w:rsidRPr="00E51074">
          <w:rPr>
            <w:rStyle w:val="Hyperlink"/>
            <w:noProof/>
          </w:rPr>
          <w:t>4</w:t>
        </w:r>
        <w:r w:rsidR="00D343A6">
          <w:rPr>
            <w:rFonts w:asciiTheme="minorHAnsi" w:eastAsiaTheme="minorEastAsia" w:hAnsiTheme="minorHAnsi" w:cstheme="minorBidi"/>
            <w:noProof/>
            <w:sz w:val="22"/>
            <w:szCs w:val="22"/>
          </w:rPr>
          <w:tab/>
        </w:r>
        <w:r w:rsidR="00D343A6" w:rsidRPr="00E51074">
          <w:rPr>
            <w:rStyle w:val="Hyperlink"/>
            <w:noProof/>
          </w:rPr>
          <w:t>External property file format</w:t>
        </w:r>
        <w:r w:rsidR="00D343A6">
          <w:rPr>
            <w:noProof/>
            <w:webHidden/>
          </w:rPr>
          <w:tab/>
        </w:r>
        <w:r w:rsidR="00D343A6">
          <w:rPr>
            <w:noProof/>
            <w:webHidden/>
          </w:rPr>
          <w:fldChar w:fldCharType="begin"/>
        </w:r>
        <w:r w:rsidR="00D343A6">
          <w:rPr>
            <w:noProof/>
            <w:webHidden/>
          </w:rPr>
          <w:instrText xml:space="preserve"> PAGEREF _Toc13414476 \h </w:instrText>
        </w:r>
        <w:r w:rsidR="00D343A6">
          <w:rPr>
            <w:noProof/>
            <w:webHidden/>
          </w:rPr>
        </w:r>
        <w:r w:rsidR="00D343A6">
          <w:rPr>
            <w:noProof/>
            <w:webHidden/>
          </w:rPr>
          <w:fldChar w:fldCharType="separate"/>
        </w:r>
        <w:r w:rsidR="00D343A6">
          <w:rPr>
            <w:noProof/>
            <w:webHidden/>
          </w:rPr>
          <w:t>189</w:t>
        </w:r>
        <w:r w:rsidR="00D343A6">
          <w:rPr>
            <w:noProof/>
            <w:webHidden/>
          </w:rPr>
          <w:fldChar w:fldCharType="end"/>
        </w:r>
      </w:hyperlink>
    </w:p>
    <w:p w14:paraId="5A4D568E" w14:textId="7AA0A3F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77" w:history="1">
        <w:r w:rsidR="00D343A6" w:rsidRPr="00E51074">
          <w:rPr>
            <w:rStyle w:val="Hyperlink"/>
            <w:noProof/>
          </w:rPr>
          <w:t>4.1 General</w:t>
        </w:r>
        <w:r w:rsidR="00D343A6">
          <w:rPr>
            <w:noProof/>
            <w:webHidden/>
          </w:rPr>
          <w:tab/>
        </w:r>
        <w:r w:rsidR="00D343A6">
          <w:rPr>
            <w:noProof/>
            <w:webHidden/>
          </w:rPr>
          <w:fldChar w:fldCharType="begin"/>
        </w:r>
        <w:r w:rsidR="00D343A6">
          <w:rPr>
            <w:noProof/>
            <w:webHidden/>
          </w:rPr>
          <w:instrText xml:space="preserve"> PAGEREF _Toc13414477 \h </w:instrText>
        </w:r>
        <w:r w:rsidR="00D343A6">
          <w:rPr>
            <w:noProof/>
            <w:webHidden/>
          </w:rPr>
        </w:r>
        <w:r w:rsidR="00D343A6">
          <w:rPr>
            <w:noProof/>
            <w:webHidden/>
          </w:rPr>
          <w:fldChar w:fldCharType="separate"/>
        </w:r>
        <w:r w:rsidR="00D343A6">
          <w:rPr>
            <w:noProof/>
            <w:webHidden/>
          </w:rPr>
          <w:t>189</w:t>
        </w:r>
        <w:r w:rsidR="00D343A6">
          <w:rPr>
            <w:noProof/>
            <w:webHidden/>
          </w:rPr>
          <w:fldChar w:fldCharType="end"/>
        </w:r>
      </w:hyperlink>
    </w:p>
    <w:p w14:paraId="63FE5D66" w14:textId="523138B7"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78" w:history="1">
        <w:r w:rsidR="00D343A6" w:rsidRPr="00E51074">
          <w:rPr>
            <w:rStyle w:val="Hyperlink"/>
            <w:noProof/>
          </w:rPr>
          <w:t>4.2 External property file naming convention</w:t>
        </w:r>
        <w:r w:rsidR="00D343A6">
          <w:rPr>
            <w:noProof/>
            <w:webHidden/>
          </w:rPr>
          <w:tab/>
        </w:r>
        <w:r w:rsidR="00D343A6">
          <w:rPr>
            <w:noProof/>
            <w:webHidden/>
          </w:rPr>
          <w:fldChar w:fldCharType="begin"/>
        </w:r>
        <w:r w:rsidR="00D343A6">
          <w:rPr>
            <w:noProof/>
            <w:webHidden/>
          </w:rPr>
          <w:instrText xml:space="preserve"> PAGEREF _Toc13414478 \h </w:instrText>
        </w:r>
        <w:r w:rsidR="00D343A6">
          <w:rPr>
            <w:noProof/>
            <w:webHidden/>
          </w:rPr>
        </w:r>
        <w:r w:rsidR="00D343A6">
          <w:rPr>
            <w:noProof/>
            <w:webHidden/>
          </w:rPr>
          <w:fldChar w:fldCharType="separate"/>
        </w:r>
        <w:r w:rsidR="00D343A6">
          <w:rPr>
            <w:noProof/>
            <w:webHidden/>
          </w:rPr>
          <w:t>189</w:t>
        </w:r>
        <w:r w:rsidR="00D343A6">
          <w:rPr>
            <w:noProof/>
            <w:webHidden/>
          </w:rPr>
          <w:fldChar w:fldCharType="end"/>
        </w:r>
      </w:hyperlink>
    </w:p>
    <w:p w14:paraId="30520DC3" w14:textId="23D91003"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79" w:history="1">
        <w:r w:rsidR="00D343A6" w:rsidRPr="00E51074">
          <w:rPr>
            <w:rStyle w:val="Hyperlink"/>
            <w:noProof/>
          </w:rPr>
          <w:t>4.3 externalProperties object</w:t>
        </w:r>
        <w:r w:rsidR="00D343A6">
          <w:rPr>
            <w:noProof/>
            <w:webHidden/>
          </w:rPr>
          <w:tab/>
        </w:r>
        <w:r w:rsidR="00D343A6">
          <w:rPr>
            <w:noProof/>
            <w:webHidden/>
          </w:rPr>
          <w:fldChar w:fldCharType="begin"/>
        </w:r>
        <w:r w:rsidR="00D343A6">
          <w:rPr>
            <w:noProof/>
            <w:webHidden/>
          </w:rPr>
          <w:instrText xml:space="preserve"> PAGEREF _Toc13414479 \h </w:instrText>
        </w:r>
        <w:r w:rsidR="00D343A6">
          <w:rPr>
            <w:noProof/>
            <w:webHidden/>
          </w:rPr>
        </w:r>
        <w:r w:rsidR="00D343A6">
          <w:rPr>
            <w:noProof/>
            <w:webHidden/>
          </w:rPr>
          <w:fldChar w:fldCharType="separate"/>
        </w:r>
        <w:r w:rsidR="00D343A6">
          <w:rPr>
            <w:noProof/>
            <w:webHidden/>
          </w:rPr>
          <w:t>189</w:t>
        </w:r>
        <w:r w:rsidR="00D343A6">
          <w:rPr>
            <w:noProof/>
            <w:webHidden/>
          </w:rPr>
          <w:fldChar w:fldCharType="end"/>
        </w:r>
      </w:hyperlink>
    </w:p>
    <w:p w14:paraId="56E6C768" w14:textId="75E2371F"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80" w:history="1">
        <w:r w:rsidR="00D343A6" w:rsidRPr="00E51074">
          <w:rPr>
            <w:rStyle w:val="Hyperlink"/>
            <w:noProof/>
          </w:rPr>
          <w:t>4.3.1 General</w:t>
        </w:r>
        <w:r w:rsidR="00D343A6">
          <w:rPr>
            <w:noProof/>
            <w:webHidden/>
          </w:rPr>
          <w:tab/>
        </w:r>
        <w:r w:rsidR="00D343A6">
          <w:rPr>
            <w:noProof/>
            <w:webHidden/>
          </w:rPr>
          <w:fldChar w:fldCharType="begin"/>
        </w:r>
        <w:r w:rsidR="00D343A6">
          <w:rPr>
            <w:noProof/>
            <w:webHidden/>
          </w:rPr>
          <w:instrText xml:space="preserve"> PAGEREF _Toc13414480 \h </w:instrText>
        </w:r>
        <w:r w:rsidR="00D343A6">
          <w:rPr>
            <w:noProof/>
            <w:webHidden/>
          </w:rPr>
        </w:r>
        <w:r w:rsidR="00D343A6">
          <w:rPr>
            <w:noProof/>
            <w:webHidden/>
          </w:rPr>
          <w:fldChar w:fldCharType="separate"/>
        </w:r>
        <w:r w:rsidR="00D343A6">
          <w:rPr>
            <w:noProof/>
            <w:webHidden/>
          </w:rPr>
          <w:t>189</w:t>
        </w:r>
        <w:r w:rsidR="00D343A6">
          <w:rPr>
            <w:noProof/>
            <w:webHidden/>
          </w:rPr>
          <w:fldChar w:fldCharType="end"/>
        </w:r>
      </w:hyperlink>
    </w:p>
    <w:p w14:paraId="6E7CCB40" w14:textId="39CF8660"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81" w:history="1">
        <w:r w:rsidR="00D343A6" w:rsidRPr="00E51074">
          <w:rPr>
            <w:rStyle w:val="Hyperlink"/>
            <w:noProof/>
          </w:rPr>
          <w:t>4.3.2 $schema property</w:t>
        </w:r>
        <w:r w:rsidR="00D343A6">
          <w:rPr>
            <w:noProof/>
            <w:webHidden/>
          </w:rPr>
          <w:tab/>
        </w:r>
        <w:r w:rsidR="00D343A6">
          <w:rPr>
            <w:noProof/>
            <w:webHidden/>
          </w:rPr>
          <w:fldChar w:fldCharType="begin"/>
        </w:r>
        <w:r w:rsidR="00D343A6">
          <w:rPr>
            <w:noProof/>
            <w:webHidden/>
          </w:rPr>
          <w:instrText xml:space="preserve"> PAGEREF _Toc13414481 \h </w:instrText>
        </w:r>
        <w:r w:rsidR="00D343A6">
          <w:rPr>
            <w:noProof/>
            <w:webHidden/>
          </w:rPr>
        </w:r>
        <w:r w:rsidR="00D343A6">
          <w:rPr>
            <w:noProof/>
            <w:webHidden/>
          </w:rPr>
          <w:fldChar w:fldCharType="separate"/>
        </w:r>
        <w:r w:rsidR="00D343A6">
          <w:rPr>
            <w:noProof/>
            <w:webHidden/>
          </w:rPr>
          <w:t>190</w:t>
        </w:r>
        <w:r w:rsidR="00D343A6">
          <w:rPr>
            <w:noProof/>
            <w:webHidden/>
          </w:rPr>
          <w:fldChar w:fldCharType="end"/>
        </w:r>
      </w:hyperlink>
    </w:p>
    <w:p w14:paraId="448E5AB9" w14:textId="7B9C361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82" w:history="1">
        <w:r w:rsidR="00D343A6" w:rsidRPr="00E51074">
          <w:rPr>
            <w:rStyle w:val="Hyperlink"/>
            <w:noProof/>
          </w:rPr>
          <w:t>4.3.3 version property</w:t>
        </w:r>
        <w:r w:rsidR="00D343A6">
          <w:rPr>
            <w:noProof/>
            <w:webHidden/>
          </w:rPr>
          <w:tab/>
        </w:r>
        <w:r w:rsidR="00D343A6">
          <w:rPr>
            <w:noProof/>
            <w:webHidden/>
          </w:rPr>
          <w:fldChar w:fldCharType="begin"/>
        </w:r>
        <w:r w:rsidR="00D343A6">
          <w:rPr>
            <w:noProof/>
            <w:webHidden/>
          </w:rPr>
          <w:instrText xml:space="preserve"> PAGEREF _Toc13414482 \h </w:instrText>
        </w:r>
        <w:r w:rsidR="00D343A6">
          <w:rPr>
            <w:noProof/>
            <w:webHidden/>
          </w:rPr>
        </w:r>
        <w:r w:rsidR="00D343A6">
          <w:rPr>
            <w:noProof/>
            <w:webHidden/>
          </w:rPr>
          <w:fldChar w:fldCharType="separate"/>
        </w:r>
        <w:r w:rsidR="00D343A6">
          <w:rPr>
            <w:noProof/>
            <w:webHidden/>
          </w:rPr>
          <w:t>190</w:t>
        </w:r>
        <w:r w:rsidR="00D343A6">
          <w:rPr>
            <w:noProof/>
            <w:webHidden/>
          </w:rPr>
          <w:fldChar w:fldCharType="end"/>
        </w:r>
      </w:hyperlink>
    </w:p>
    <w:p w14:paraId="243B4A71" w14:textId="2DA02D34"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83" w:history="1">
        <w:r w:rsidR="00D343A6" w:rsidRPr="00E51074">
          <w:rPr>
            <w:rStyle w:val="Hyperlink"/>
            <w:noProof/>
          </w:rPr>
          <w:t>4.3.4 guid property</w:t>
        </w:r>
        <w:r w:rsidR="00D343A6">
          <w:rPr>
            <w:noProof/>
            <w:webHidden/>
          </w:rPr>
          <w:tab/>
        </w:r>
        <w:r w:rsidR="00D343A6">
          <w:rPr>
            <w:noProof/>
            <w:webHidden/>
          </w:rPr>
          <w:fldChar w:fldCharType="begin"/>
        </w:r>
        <w:r w:rsidR="00D343A6">
          <w:rPr>
            <w:noProof/>
            <w:webHidden/>
          </w:rPr>
          <w:instrText xml:space="preserve"> PAGEREF _Toc13414483 \h </w:instrText>
        </w:r>
        <w:r w:rsidR="00D343A6">
          <w:rPr>
            <w:noProof/>
            <w:webHidden/>
          </w:rPr>
        </w:r>
        <w:r w:rsidR="00D343A6">
          <w:rPr>
            <w:noProof/>
            <w:webHidden/>
          </w:rPr>
          <w:fldChar w:fldCharType="separate"/>
        </w:r>
        <w:r w:rsidR="00D343A6">
          <w:rPr>
            <w:noProof/>
            <w:webHidden/>
          </w:rPr>
          <w:t>190</w:t>
        </w:r>
        <w:r w:rsidR="00D343A6">
          <w:rPr>
            <w:noProof/>
            <w:webHidden/>
          </w:rPr>
          <w:fldChar w:fldCharType="end"/>
        </w:r>
      </w:hyperlink>
    </w:p>
    <w:p w14:paraId="11A3A5B9" w14:textId="522377B2"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84" w:history="1">
        <w:r w:rsidR="00D343A6" w:rsidRPr="00E51074">
          <w:rPr>
            <w:rStyle w:val="Hyperlink"/>
            <w:noProof/>
          </w:rPr>
          <w:t>4.3.5 runGuid property</w:t>
        </w:r>
        <w:r w:rsidR="00D343A6">
          <w:rPr>
            <w:noProof/>
            <w:webHidden/>
          </w:rPr>
          <w:tab/>
        </w:r>
        <w:r w:rsidR="00D343A6">
          <w:rPr>
            <w:noProof/>
            <w:webHidden/>
          </w:rPr>
          <w:fldChar w:fldCharType="begin"/>
        </w:r>
        <w:r w:rsidR="00D343A6">
          <w:rPr>
            <w:noProof/>
            <w:webHidden/>
          </w:rPr>
          <w:instrText xml:space="preserve"> PAGEREF _Toc13414484 \h </w:instrText>
        </w:r>
        <w:r w:rsidR="00D343A6">
          <w:rPr>
            <w:noProof/>
            <w:webHidden/>
          </w:rPr>
        </w:r>
        <w:r w:rsidR="00D343A6">
          <w:rPr>
            <w:noProof/>
            <w:webHidden/>
          </w:rPr>
          <w:fldChar w:fldCharType="separate"/>
        </w:r>
        <w:r w:rsidR="00D343A6">
          <w:rPr>
            <w:noProof/>
            <w:webHidden/>
          </w:rPr>
          <w:t>190</w:t>
        </w:r>
        <w:r w:rsidR="00D343A6">
          <w:rPr>
            <w:noProof/>
            <w:webHidden/>
          </w:rPr>
          <w:fldChar w:fldCharType="end"/>
        </w:r>
      </w:hyperlink>
    </w:p>
    <w:p w14:paraId="4E19676C" w14:textId="2028ADBA" w:rsidR="00D343A6" w:rsidRDefault="0090319B">
      <w:pPr>
        <w:pStyle w:val="TOC3"/>
        <w:tabs>
          <w:tab w:val="right" w:leader="dot" w:pos="9350"/>
        </w:tabs>
        <w:rPr>
          <w:rFonts w:asciiTheme="minorHAnsi" w:eastAsiaTheme="minorEastAsia" w:hAnsiTheme="minorHAnsi" w:cstheme="minorBidi"/>
          <w:noProof/>
          <w:sz w:val="22"/>
          <w:szCs w:val="22"/>
        </w:rPr>
      </w:pPr>
      <w:hyperlink w:anchor="_Toc13414485" w:history="1">
        <w:r w:rsidR="00D343A6" w:rsidRPr="00E51074">
          <w:rPr>
            <w:rStyle w:val="Hyperlink"/>
            <w:noProof/>
          </w:rPr>
          <w:t>4.3.6 The property value properties</w:t>
        </w:r>
        <w:r w:rsidR="00D343A6">
          <w:rPr>
            <w:noProof/>
            <w:webHidden/>
          </w:rPr>
          <w:tab/>
        </w:r>
        <w:r w:rsidR="00D343A6">
          <w:rPr>
            <w:noProof/>
            <w:webHidden/>
          </w:rPr>
          <w:fldChar w:fldCharType="begin"/>
        </w:r>
        <w:r w:rsidR="00D343A6">
          <w:rPr>
            <w:noProof/>
            <w:webHidden/>
          </w:rPr>
          <w:instrText xml:space="preserve"> PAGEREF _Toc13414485 \h </w:instrText>
        </w:r>
        <w:r w:rsidR="00D343A6">
          <w:rPr>
            <w:noProof/>
            <w:webHidden/>
          </w:rPr>
        </w:r>
        <w:r w:rsidR="00D343A6">
          <w:rPr>
            <w:noProof/>
            <w:webHidden/>
          </w:rPr>
          <w:fldChar w:fldCharType="separate"/>
        </w:r>
        <w:r w:rsidR="00D343A6">
          <w:rPr>
            <w:noProof/>
            <w:webHidden/>
          </w:rPr>
          <w:t>191</w:t>
        </w:r>
        <w:r w:rsidR="00D343A6">
          <w:rPr>
            <w:noProof/>
            <w:webHidden/>
          </w:rPr>
          <w:fldChar w:fldCharType="end"/>
        </w:r>
      </w:hyperlink>
    </w:p>
    <w:p w14:paraId="3FA1836F" w14:textId="2C7EC72A" w:rsidR="00D343A6" w:rsidRDefault="0090319B">
      <w:pPr>
        <w:pStyle w:val="TOC1"/>
        <w:rPr>
          <w:rFonts w:asciiTheme="minorHAnsi" w:eastAsiaTheme="minorEastAsia" w:hAnsiTheme="minorHAnsi" w:cstheme="minorBidi"/>
          <w:noProof/>
          <w:sz w:val="22"/>
          <w:szCs w:val="22"/>
        </w:rPr>
      </w:pPr>
      <w:hyperlink w:anchor="_Toc13414486" w:history="1">
        <w:r w:rsidR="00D343A6" w:rsidRPr="00E51074">
          <w:rPr>
            <w:rStyle w:val="Hyperlink"/>
            <w:noProof/>
          </w:rPr>
          <w:t>5</w:t>
        </w:r>
        <w:r w:rsidR="00D343A6">
          <w:rPr>
            <w:rFonts w:asciiTheme="minorHAnsi" w:eastAsiaTheme="minorEastAsia" w:hAnsiTheme="minorHAnsi" w:cstheme="minorBidi"/>
            <w:noProof/>
            <w:sz w:val="22"/>
            <w:szCs w:val="22"/>
          </w:rPr>
          <w:tab/>
        </w:r>
        <w:r w:rsidR="00D343A6" w:rsidRPr="00E51074">
          <w:rPr>
            <w:rStyle w:val="Hyperlink"/>
            <w:noProof/>
          </w:rPr>
          <w:t>Conformance</w:t>
        </w:r>
        <w:r w:rsidR="00D343A6">
          <w:rPr>
            <w:noProof/>
            <w:webHidden/>
          </w:rPr>
          <w:tab/>
        </w:r>
        <w:r w:rsidR="00D343A6">
          <w:rPr>
            <w:noProof/>
            <w:webHidden/>
          </w:rPr>
          <w:fldChar w:fldCharType="begin"/>
        </w:r>
        <w:r w:rsidR="00D343A6">
          <w:rPr>
            <w:noProof/>
            <w:webHidden/>
          </w:rPr>
          <w:instrText xml:space="preserve"> PAGEREF _Toc13414486 \h </w:instrText>
        </w:r>
        <w:r w:rsidR="00D343A6">
          <w:rPr>
            <w:noProof/>
            <w:webHidden/>
          </w:rPr>
        </w:r>
        <w:r w:rsidR="00D343A6">
          <w:rPr>
            <w:noProof/>
            <w:webHidden/>
          </w:rPr>
          <w:fldChar w:fldCharType="separate"/>
        </w:r>
        <w:r w:rsidR="00D343A6">
          <w:rPr>
            <w:noProof/>
            <w:webHidden/>
          </w:rPr>
          <w:t>192</w:t>
        </w:r>
        <w:r w:rsidR="00D343A6">
          <w:rPr>
            <w:noProof/>
            <w:webHidden/>
          </w:rPr>
          <w:fldChar w:fldCharType="end"/>
        </w:r>
      </w:hyperlink>
    </w:p>
    <w:p w14:paraId="323C1410" w14:textId="5D4A4E3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87" w:history="1">
        <w:r w:rsidR="00D343A6" w:rsidRPr="00E51074">
          <w:rPr>
            <w:rStyle w:val="Hyperlink"/>
            <w:noProof/>
          </w:rPr>
          <w:t>5.1 Conformance targets</w:t>
        </w:r>
        <w:r w:rsidR="00D343A6">
          <w:rPr>
            <w:noProof/>
            <w:webHidden/>
          </w:rPr>
          <w:tab/>
        </w:r>
        <w:r w:rsidR="00D343A6">
          <w:rPr>
            <w:noProof/>
            <w:webHidden/>
          </w:rPr>
          <w:fldChar w:fldCharType="begin"/>
        </w:r>
        <w:r w:rsidR="00D343A6">
          <w:rPr>
            <w:noProof/>
            <w:webHidden/>
          </w:rPr>
          <w:instrText xml:space="preserve"> PAGEREF _Toc13414487 \h </w:instrText>
        </w:r>
        <w:r w:rsidR="00D343A6">
          <w:rPr>
            <w:noProof/>
            <w:webHidden/>
          </w:rPr>
        </w:r>
        <w:r w:rsidR="00D343A6">
          <w:rPr>
            <w:noProof/>
            <w:webHidden/>
          </w:rPr>
          <w:fldChar w:fldCharType="separate"/>
        </w:r>
        <w:r w:rsidR="00D343A6">
          <w:rPr>
            <w:noProof/>
            <w:webHidden/>
          </w:rPr>
          <w:t>192</w:t>
        </w:r>
        <w:r w:rsidR="00D343A6">
          <w:rPr>
            <w:noProof/>
            <w:webHidden/>
          </w:rPr>
          <w:fldChar w:fldCharType="end"/>
        </w:r>
      </w:hyperlink>
    </w:p>
    <w:p w14:paraId="45DA8261" w14:textId="0E45D822"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88" w:history="1">
        <w:r w:rsidR="00D343A6" w:rsidRPr="00E51074">
          <w:rPr>
            <w:rStyle w:val="Hyperlink"/>
            <w:noProof/>
          </w:rPr>
          <w:t>5.2 Conformance Clause 1: SARIF log file</w:t>
        </w:r>
        <w:r w:rsidR="00D343A6">
          <w:rPr>
            <w:noProof/>
            <w:webHidden/>
          </w:rPr>
          <w:tab/>
        </w:r>
        <w:r w:rsidR="00D343A6">
          <w:rPr>
            <w:noProof/>
            <w:webHidden/>
          </w:rPr>
          <w:fldChar w:fldCharType="begin"/>
        </w:r>
        <w:r w:rsidR="00D343A6">
          <w:rPr>
            <w:noProof/>
            <w:webHidden/>
          </w:rPr>
          <w:instrText xml:space="preserve"> PAGEREF _Toc13414488 \h </w:instrText>
        </w:r>
        <w:r w:rsidR="00D343A6">
          <w:rPr>
            <w:noProof/>
            <w:webHidden/>
          </w:rPr>
        </w:r>
        <w:r w:rsidR="00D343A6">
          <w:rPr>
            <w:noProof/>
            <w:webHidden/>
          </w:rPr>
          <w:fldChar w:fldCharType="separate"/>
        </w:r>
        <w:r w:rsidR="00D343A6">
          <w:rPr>
            <w:noProof/>
            <w:webHidden/>
          </w:rPr>
          <w:t>192</w:t>
        </w:r>
        <w:r w:rsidR="00D343A6">
          <w:rPr>
            <w:noProof/>
            <w:webHidden/>
          </w:rPr>
          <w:fldChar w:fldCharType="end"/>
        </w:r>
      </w:hyperlink>
    </w:p>
    <w:p w14:paraId="6AC89189" w14:textId="2C7F489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89" w:history="1">
        <w:r w:rsidR="00D343A6" w:rsidRPr="00E51074">
          <w:rPr>
            <w:rStyle w:val="Hyperlink"/>
            <w:noProof/>
          </w:rPr>
          <w:t>5.3 Conformance Clause 2: SARIF producer</w:t>
        </w:r>
        <w:r w:rsidR="00D343A6">
          <w:rPr>
            <w:noProof/>
            <w:webHidden/>
          </w:rPr>
          <w:tab/>
        </w:r>
        <w:r w:rsidR="00D343A6">
          <w:rPr>
            <w:noProof/>
            <w:webHidden/>
          </w:rPr>
          <w:fldChar w:fldCharType="begin"/>
        </w:r>
        <w:r w:rsidR="00D343A6">
          <w:rPr>
            <w:noProof/>
            <w:webHidden/>
          </w:rPr>
          <w:instrText xml:space="preserve"> PAGEREF _Toc13414489 \h </w:instrText>
        </w:r>
        <w:r w:rsidR="00D343A6">
          <w:rPr>
            <w:noProof/>
            <w:webHidden/>
          </w:rPr>
        </w:r>
        <w:r w:rsidR="00D343A6">
          <w:rPr>
            <w:noProof/>
            <w:webHidden/>
          </w:rPr>
          <w:fldChar w:fldCharType="separate"/>
        </w:r>
        <w:r w:rsidR="00D343A6">
          <w:rPr>
            <w:noProof/>
            <w:webHidden/>
          </w:rPr>
          <w:t>192</w:t>
        </w:r>
        <w:r w:rsidR="00D343A6">
          <w:rPr>
            <w:noProof/>
            <w:webHidden/>
          </w:rPr>
          <w:fldChar w:fldCharType="end"/>
        </w:r>
      </w:hyperlink>
    </w:p>
    <w:p w14:paraId="2B842DDB" w14:textId="02CBCE16"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90" w:history="1">
        <w:r w:rsidR="00D343A6" w:rsidRPr="00E51074">
          <w:rPr>
            <w:rStyle w:val="Hyperlink"/>
            <w:noProof/>
          </w:rPr>
          <w:t>5.4 Conformance Clause 3: Direct producer</w:t>
        </w:r>
        <w:r w:rsidR="00D343A6">
          <w:rPr>
            <w:noProof/>
            <w:webHidden/>
          </w:rPr>
          <w:tab/>
        </w:r>
        <w:r w:rsidR="00D343A6">
          <w:rPr>
            <w:noProof/>
            <w:webHidden/>
          </w:rPr>
          <w:fldChar w:fldCharType="begin"/>
        </w:r>
        <w:r w:rsidR="00D343A6">
          <w:rPr>
            <w:noProof/>
            <w:webHidden/>
          </w:rPr>
          <w:instrText xml:space="preserve"> PAGEREF _Toc13414490 \h </w:instrText>
        </w:r>
        <w:r w:rsidR="00D343A6">
          <w:rPr>
            <w:noProof/>
            <w:webHidden/>
          </w:rPr>
        </w:r>
        <w:r w:rsidR="00D343A6">
          <w:rPr>
            <w:noProof/>
            <w:webHidden/>
          </w:rPr>
          <w:fldChar w:fldCharType="separate"/>
        </w:r>
        <w:r w:rsidR="00D343A6">
          <w:rPr>
            <w:noProof/>
            <w:webHidden/>
          </w:rPr>
          <w:t>192</w:t>
        </w:r>
        <w:r w:rsidR="00D343A6">
          <w:rPr>
            <w:noProof/>
            <w:webHidden/>
          </w:rPr>
          <w:fldChar w:fldCharType="end"/>
        </w:r>
      </w:hyperlink>
    </w:p>
    <w:p w14:paraId="08DFF26B" w14:textId="7C9FB138"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91" w:history="1">
        <w:r w:rsidR="00D343A6" w:rsidRPr="00E51074">
          <w:rPr>
            <w:rStyle w:val="Hyperlink"/>
            <w:noProof/>
          </w:rPr>
          <w:t>5.5 Conformance Clause 5: Converter</w:t>
        </w:r>
        <w:r w:rsidR="00D343A6">
          <w:rPr>
            <w:noProof/>
            <w:webHidden/>
          </w:rPr>
          <w:tab/>
        </w:r>
        <w:r w:rsidR="00D343A6">
          <w:rPr>
            <w:noProof/>
            <w:webHidden/>
          </w:rPr>
          <w:fldChar w:fldCharType="begin"/>
        </w:r>
        <w:r w:rsidR="00D343A6">
          <w:rPr>
            <w:noProof/>
            <w:webHidden/>
          </w:rPr>
          <w:instrText xml:space="preserve"> PAGEREF _Toc13414491 \h </w:instrText>
        </w:r>
        <w:r w:rsidR="00D343A6">
          <w:rPr>
            <w:noProof/>
            <w:webHidden/>
          </w:rPr>
        </w:r>
        <w:r w:rsidR="00D343A6">
          <w:rPr>
            <w:noProof/>
            <w:webHidden/>
          </w:rPr>
          <w:fldChar w:fldCharType="separate"/>
        </w:r>
        <w:r w:rsidR="00D343A6">
          <w:rPr>
            <w:noProof/>
            <w:webHidden/>
          </w:rPr>
          <w:t>193</w:t>
        </w:r>
        <w:r w:rsidR="00D343A6">
          <w:rPr>
            <w:noProof/>
            <w:webHidden/>
          </w:rPr>
          <w:fldChar w:fldCharType="end"/>
        </w:r>
      </w:hyperlink>
    </w:p>
    <w:p w14:paraId="1263ADC5" w14:textId="72C9BA34"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92" w:history="1">
        <w:r w:rsidR="00D343A6" w:rsidRPr="00E51074">
          <w:rPr>
            <w:rStyle w:val="Hyperlink"/>
            <w:noProof/>
          </w:rPr>
          <w:t>5.6 Conformance Clause 6: SARIF post-processor</w:t>
        </w:r>
        <w:r w:rsidR="00D343A6">
          <w:rPr>
            <w:noProof/>
            <w:webHidden/>
          </w:rPr>
          <w:tab/>
        </w:r>
        <w:r w:rsidR="00D343A6">
          <w:rPr>
            <w:noProof/>
            <w:webHidden/>
          </w:rPr>
          <w:fldChar w:fldCharType="begin"/>
        </w:r>
        <w:r w:rsidR="00D343A6">
          <w:rPr>
            <w:noProof/>
            <w:webHidden/>
          </w:rPr>
          <w:instrText xml:space="preserve"> PAGEREF _Toc13414492 \h </w:instrText>
        </w:r>
        <w:r w:rsidR="00D343A6">
          <w:rPr>
            <w:noProof/>
            <w:webHidden/>
          </w:rPr>
        </w:r>
        <w:r w:rsidR="00D343A6">
          <w:rPr>
            <w:noProof/>
            <w:webHidden/>
          </w:rPr>
          <w:fldChar w:fldCharType="separate"/>
        </w:r>
        <w:r w:rsidR="00D343A6">
          <w:rPr>
            <w:noProof/>
            <w:webHidden/>
          </w:rPr>
          <w:t>193</w:t>
        </w:r>
        <w:r w:rsidR="00D343A6">
          <w:rPr>
            <w:noProof/>
            <w:webHidden/>
          </w:rPr>
          <w:fldChar w:fldCharType="end"/>
        </w:r>
      </w:hyperlink>
    </w:p>
    <w:p w14:paraId="150E0934" w14:textId="2ED5E03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93" w:history="1">
        <w:r w:rsidR="00D343A6" w:rsidRPr="00E51074">
          <w:rPr>
            <w:rStyle w:val="Hyperlink"/>
            <w:noProof/>
          </w:rPr>
          <w:t>5.7 Conformance Clause 7: SARIF consumer</w:t>
        </w:r>
        <w:r w:rsidR="00D343A6">
          <w:rPr>
            <w:noProof/>
            <w:webHidden/>
          </w:rPr>
          <w:tab/>
        </w:r>
        <w:r w:rsidR="00D343A6">
          <w:rPr>
            <w:noProof/>
            <w:webHidden/>
          </w:rPr>
          <w:fldChar w:fldCharType="begin"/>
        </w:r>
        <w:r w:rsidR="00D343A6">
          <w:rPr>
            <w:noProof/>
            <w:webHidden/>
          </w:rPr>
          <w:instrText xml:space="preserve"> PAGEREF _Toc13414493 \h </w:instrText>
        </w:r>
        <w:r w:rsidR="00D343A6">
          <w:rPr>
            <w:noProof/>
            <w:webHidden/>
          </w:rPr>
        </w:r>
        <w:r w:rsidR="00D343A6">
          <w:rPr>
            <w:noProof/>
            <w:webHidden/>
          </w:rPr>
          <w:fldChar w:fldCharType="separate"/>
        </w:r>
        <w:r w:rsidR="00D343A6">
          <w:rPr>
            <w:noProof/>
            <w:webHidden/>
          </w:rPr>
          <w:t>193</w:t>
        </w:r>
        <w:r w:rsidR="00D343A6">
          <w:rPr>
            <w:noProof/>
            <w:webHidden/>
          </w:rPr>
          <w:fldChar w:fldCharType="end"/>
        </w:r>
      </w:hyperlink>
    </w:p>
    <w:p w14:paraId="5683D0ED" w14:textId="668BA04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94" w:history="1">
        <w:r w:rsidR="00D343A6" w:rsidRPr="00E51074">
          <w:rPr>
            <w:rStyle w:val="Hyperlink"/>
            <w:noProof/>
          </w:rPr>
          <w:t>5.8 Conformance Clause 8: Viewer</w:t>
        </w:r>
        <w:r w:rsidR="00D343A6">
          <w:rPr>
            <w:noProof/>
            <w:webHidden/>
          </w:rPr>
          <w:tab/>
        </w:r>
        <w:r w:rsidR="00D343A6">
          <w:rPr>
            <w:noProof/>
            <w:webHidden/>
          </w:rPr>
          <w:fldChar w:fldCharType="begin"/>
        </w:r>
        <w:r w:rsidR="00D343A6">
          <w:rPr>
            <w:noProof/>
            <w:webHidden/>
          </w:rPr>
          <w:instrText xml:space="preserve"> PAGEREF _Toc13414494 \h </w:instrText>
        </w:r>
        <w:r w:rsidR="00D343A6">
          <w:rPr>
            <w:noProof/>
            <w:webHidden/>
          </w:rPr>
        </w:r>
        <w:r w:rsidR="00D343A6">
          <w:rPr>
            <w:noProof/>
            <w:webHidden/>
          </w:rPr>
          <w:fldChar w:fldCharType="separate"/>
        </w:r>
        <w:r w:rsidR="00D343A6">
          <w:rPr>
            <w:noProof/>
            <w:webHidden/>
          </w:rPr>
          <w:t>193</w:t>
        </w:r>
        <w:r w:rsidR="00D343A6">
          <w:rPr>
            <w:noProof/>
            <w:webHidden/>
          </w:rPr>
          <w:fldChar w:fldCharType="end"/>
        </w:r>
      </w:hyperlink>
    </w:p>
    <w:p w14:paraId="19F3076A" w14:textId="7C3304B5"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95" w:history="1">
        <w:r w:rsidR="00D343A6" w:rsidRPr="00E51074">
          <w:rPr>
            <w:rStyle w:val="Hyperlink"/>
            <w:noProof/>
          </w:rPr>
          <w:t>5.9 Conformance Clause 9: Result management system</w:t>
        </w:r>
        <w:r w:rsidR="00D343A6">
          <w:rPr>
            <w:noProof/>
            <w:webHidden/>
          </w:rPr>
          <w:tab/>
        </w:r>
        <w:r w:rsidR="00D343A6">
          <w:rPr>
            <w:noProof/>
            <w:webHidden/>
          </w:rPr>
          <w:fldChar w:fldCharType="begin"/>
        </w:r>
        <w:r w:rsidR="00D343A6">
          <w:rPr>
            <w:noProof/>
            <w:webHidden/>
          </w:rPr>
          <w:instrText xml:space="preserve"> PAGEREF _Toc13414495 \h </w:instrText>
        </w:r>
        <w:r w:rsidR="00D343A6">
          <w:rPr>
            <w:noProof/>
            <w:webHidden/>
          </w:rPr>
        </w:r>
        <w:r w:rsidR="00D343A6">
          <w:rPr>
            <w:noProof/>
            <w:webHidden/>
          </w:rPr>
          <w:fldChar w:fldCharType="separate"/>
        </w:r>
        <w:r w:rsidR="00D343A6">
          <w:rPr>
            <w:noProof/>
            <w:webHidden/>
          </w:rPr>
          <w:t>193</w:t>
        </w:r>
        <w:r w:rsidR="00D343A6">
          <w:rPr>
            <w:noProof/>
            <w:webHidden/>
          </w:rPr>
          <w:fldChar w:fldCharType="end"/>
        </w:r>
      </w:hyperlink>
    </w:p>
    <w:p w14:paraId="1B7035E4" w14:textId="425BBEDE"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496" w:history="1">
        <w:r w:rsidR="00D343A6" w:rsidRPr="00E51074">
          <w:rPr>
            <w:rStyle w:val="Hyperlink"/>
            <w:noProof/>
          </w:rPr>
          <w:t>5.10 Conformance Clause 10: Engineering system</w:t>
        </w:r>
        <w:r w:rsidR="00D343A6">
          <w:rPr>
            <w:noProof/>
            <w:webHidden/>
          </w:rPr>
          <w:tab/>
        </w:r>
        <w:r w:rsidR="00D343A6">
          <w:rPr>
            <w:noProof/>
            <w:webHidden/>
          </w:rPr>
          <w:fldChar w:fldCharType="begin"/>
        </w:r>
        <w:r w:rsidR="00D343A6">
          <w:rPr>
            <w:noProof/>
            <w:webHidden/>
          </w:rPr>
          <w:instrText xml:space="preserve"> PAGEREF _Toc13414496 \h </w:instrText>
        </w:r>
        <w:r w:rsidR="00D343A6">
          <w:rPr>
            <w:noProof/>
            <w:webHidden/>
          </w:rPr>
        </w:r>
        <w:r w:rsidR="00D343A6">
          <w:rPr>
            <w:noProof/>
            <w:webHidden/>
          </w:rPr>
          <w:fldChar w:fldCharType="separate"/>
        </w:r>
        <w:r w:rsidR="00D343A6">
          <w:rPr>
            <w:noProof/>
            <w:webHidden/>
          </w:rPr>
          <w:t>193</w:t>
        </w:r>
        <w:r w:rsidR="00D343A6">
          <w:rPr>
            <w:noProof/>
            <w:webHidden/>
          </w:rPr>
          <w:fldChar w:fldCharType="end"/>
        </w:r>
      </w:hyperlink>
    </w:p>
    <w:p w14:paraId="3AD03123" w14:textId="70CEF951" w:rsidR="00D343A6" w:rsidRDefault="0090319B">
      <w:pPr>
        <w:pStyle w:val="TOC1"/>
        <w:rPr>
          <w:rFonts w:asciiTheme="minorHAnsi" w:eastAsiaTheme="minorEastAsia" w:hAnsiTheme="minorHAnsi" w:cstheme="minorBidi"/>
          <w:noProof/>
          <w:sz w:val="22"/>
          <w:szCs w:val="22"/>
        </w:rPr>
      </w:pPr>
      <w:hyperlink w:anchor="_Toc13414497" w:history="1">
        <w:r w:rsidR="00D343A6" w:rsidRPr="00E51074">
          <w:rPr>
            <w:rStyle w:val="Hyperlink"/>
            <w:noProof/>
          </w:rPr>
          <w:t>Appendix A. (Informative) Acknowledgments</w:t>
        </w:r>
        <w:r w:rsidR="00D343A6">
          <w:rPr>
            <w:noProof/>
            <w:webHidden/>
          </w:rPr>
          <w:tab/>
        </w:r>
        <w:r w:rsidR="00D343A6">
          <w:rPr>
            <w:noProof/>
            <w:webHidden/>
          </w:rPr>
          <w:fldChar w:fldCharType="begin"/>
        </w:r>
        <w:r w:rsidR="00D343A6">
          <w:rPr>
            <w:noProof/>
            <w:webHidden/>
          </w:rPr>
          <w:instrText xml:space="preserve"> PAGEREF _Toc13414497 \h </w:instrText>
        </w:r>
        <w:r w:rsidR="00D343A6">
          <w:rPr>
            <w:noProof/>
            <w:webHidden/>
          </w:rPr>
        </w:r>
        <w:r w:rsidR="00D343A6">
          <w:rPr>
            <w:noProof/>
            <w:webHidden/>
          </w:rPr>
          <w:fldChar w:fldCharType="separate"/>
        </w:r>
        <w:r w:rsidR="00D343A6">
          <w:rPr>
            <w:noProof/>
            <w:webHidden/>
          </w:rPr>
          <w:t>194</w:t>
        </w:r>
        <w:r w:rsidR="00D343A6">
          <w:rPr>
            <w:noProof/>
            <w:webHidden/>
          </w:rPr>
          <w:fldChar w:fldCharType="end"/>
        </w:r>
      </w:hyperlink>
    </w:p>
    <w:p w14:paraId="5FF9E63A" w14:textId="1847BB62" w:rsidR="00D343A6" w:rsidRDefault="0090319B">
      <w:pPr>
        <w:pStyle w:val="TOC1"/>
        <w:rPr>
          <w:rFonts w:asciiTheme="minorHAnsi" w:eastAsiaTheme="minorEastAsia" w:hAnsiTheme="minorHAnsi" w:cstheme="minorBidi"/>
          <w:noProof/>
          <w:sz w:val="22"/>
          <w:szCs w:val="22"/>
        </w:rPr>
      </w:pPr>
      <w:hyperlink w:anchor="_Toc13414498" w:history="1">
        <w:r w:rsidR="00D343A6" w:rsidRPr="00E51074">
          <w:rPr>
            <w:rStyle w:val="Hyperlink"/>
            <w:noProof/>
          </w:rPr>
          <w:t>Appendix B. (Normative) Use of fingerprints by result management systems</w:t>
        </w:r>
        <w:r w:rsidR="00D343A6">
          <w:rPr>
            <w:noProof/>
            <w:webHidden/>
          </w:rPr>
          <w:tab/>
        </w:r>
        <w:r w:rsidR="00D343A6">
          <w:rPr>
            <w:noProof/>
            <w:webHidden/>
          </w:rPr>
          <w:fldChar w:fldCharType="begin"/>
        </w:r>
        <w:r w:rsidR="00D343A6">
          <w:rPr>
            <w:noProof/>
            <w:webHidden/>
          </w:rPr>
          <w:instrText xml:space="preserve"> PAGEREF _Toc13414498 \h </w:instrText>
        </w:r>
        <w:r w:rsidR="00D343A6">
          <w:rPr>
            <w:noProof/>
            <w:webHidden/>
          </w:rPr>
        </w:r>
        <w:r w:rsidR="00D343A6">
          <w:rPr>
            <w:noProof/>
            <w:webHidden/>
          </w:rPr>
          <w:fldChar w:fldCharType="separate"/>
        </w:r>
        <w:r w:rsidR="00D343A6">
          <w:rPr>
            <w:noProof/>
            <w:webHidden/>
          </w:rPr>
          <w:t>195</w:t>
        </w:r>
        <w:r w:rsidR="00D343A6">
          <w:rPr>
            <w:noProof/>
            <w:webHidden/>
          </w:rPr>
          <w:fldChar w:fldCharType="end"/>
        </w:r>
      </w:hyperlink>
    </w:p>
    <w:p w14:paraId="11022919" w14:textId="36BAB7FE" w:rsidR="00D343A6" w:rsidRDefault="0090319B">
      <w:pPr>
        <w:pStyle w:val="TOC1"/>
        <w:rPr>
          <w:rFonts w:asciiTheme="minorHAnsi" w:eastAsiaTheme="minorEastAsia" w:hAnsiTheme="minorHAnsi" w:cstheme="minorBidi"/>
          <w:noProof/>
          <w:sz w:val="22"/>
          <w:szCs w:val="22"/>
        </w:rPr>
      </w:pPr>
      <w:hyperlink w:anchor="_Toc13414499" w:history="1">
        <w:r w:rsidR="00D343A6" w:rsidRPr="00E51074">
          <w:rPr>
            <w:rStyle w:val="Hyperlink"/>
            <w:noProof/>
          </w:rPr>
          <w:t>Appendix C. (Informative) Use of SARIF by log file viewers</w:t>
        </w:r>
        <w:r w:rsidR="00D343A6">
          <w:rPr>
            <w:noProof/>
            <w:webHidden/>
          </w:rPr>
          <w:tab/>
        </w:r>
        <w:r w:rsidR="00D343A6">
          <w:rPr>
            <w:noProof/>
            <w:webHidden/>
          </w:rPr>
          <w:fldChar w:fldCharType="begin"/>
        </w:r>
        <w:r w:rsidR="00D343A6">
          <w:rPr>
            <w:noProof/>
            <w:webHidden/>
          </w:rPr>
          <w:instrText xml:space="preserve"> PAGEREF _Toc13414499 \h </w:instrText>
        </w:r>
        <w:r w:rsidR="00D343A6">
          <w:rPr>
            <w:noProof/>
            <w:webHidden/>
          </w:rPr>
        </w:r>
        <w:r w:rsidR="00D343A6">
          <w:rPr>
            <w:noProof/>
            <w:webHidden/>
          </w:rPr>
          <w:fldChar w:fldCharType="separate"/>
        </w:r>
        <w:r w:rsidR="00D343A6">
          <w:rPr>
            <w:noProof/>
            <w:webHidden/>
          </w:rPr>
          <w:t>196</w:t>
        </w:r>
        <w:r w:rsidR="00D343A6">
          <w:rPr>
            <w:noProof/>
            <w:webHidden/>
          </w:rPr>
          <w:fldChar w:fldCharType="end"/>
        </w:r>
      </w:hyperlink>
    </w:p>
    <w:p w14:paraId="1AEF5862" w14:textId="71659314" w:rsidR="00D343A6" w:rsidRDefault="0090319B">
      <w:pPr>
        <w:pStyle w:val="TOC1"/>
        <w:rPr>
          <w:rFonts w:asciiTheme="minorHAnsi" w:eastAsiaTheme="minorEastAsia" w:hAnsiTheme="minorHAnsi" w:cstheme="minorBidi"/>
          <w:noProof/>
          <w:sz w:val="22"/>
          <w:szCs w:val="22"/>
        </w:rPr>
      </w:pPr>
      <w:hyperlink w:anchor="_Toc13414500" w:history="1">
        <w:r w:rsidR="00D343A6" w:rsidRPr="00E51074">
          <w:rPr>
            <w:rStyle w:val="Hyperlink"/>
            <w:noProof/>
          </w:rPr>
          <w:t>Appendix D. (Normative) Production of SARIF by converters</w:t>
        </w:r>
        <w:r w:rsidR="00D343A6">
          <w:rPr>
            <w:noProof/>
            <w:webHidden/>
          </w:rPr>
          <w:tab/>
        </w:r>
        <w:r w:rsidR="00D343A6">
          <w:rPr>
            <w:noProof/>
            <w:webHidden/>
          </w:rPr>
          <w:fldChar w:fldCharType="begin"/>
        </w:r>
        <w:r w:rsidR="00D343A6">
          <w:rPr>
            <w:noProof/>
            <w:webHidden/>
          </w:rPr>
          <w:instrText xml:space="preserve"> PAGEREF _Toc13414500 \h </w:instrText>
        </w:r>
        <w:r w:rsidR="00D343A6">
          <w:rPr>
            <w:noProof/>
            <w:webHidden/>
          </w:rPr>
        </w:r>
        <w:r w:rsidR="00D343A6">
          <w:rPr>
            <w:noProof/>
            <w:webHidden/>
          </w:rPr>
          <w:fldChar w:fldCharType="separate"/>
        </w:r>
        <w:r w:rsidR="00D343A6">
          <w:rPr>
            <w:noProof/>
            <w:webHidden/>
          </w:rPr>
          <w:t>197</w:t>
        </w:r>
        <w:r w:rsidR="00D343A6">
          <w:rPr>
            <w:noProof/>
            <w:webHidden/>
          </w:rPr>
          <w:fldChar w:fldCharType="end"/>
        </w:r>
      </w:hyperlink>
    </w:p>
    <w:p w14:paraId="6B1E7932" w14:textId="25330676" w:rsidR="00D343A6" w:rsidRDefault="0090319B">
      <w:pPr>
        <w:pStyle w:val="TOC1"/>
        <w:rPr>
          <w:rFonts w:asciiTheme="minorHAnsi" w:eastAsiaTheme="minorEastAsia" w:hAnsiTheme="minorHAnsi" w:cstheme="minorBidi"/>
          <w:noProof/>
          <w:sz w:val="22"/>
          <w:szCs w:val="22"/>
        </w:rPr>
      </w:pPr>
      <w:hyperlink w:anchor="_Toc13414501" w:history="1">
        <w:r w:rsidR="00D343A6" w:rsidRPr="00E51074">
          <w:rPr>
            <w:rStyle w:val="Hyperlink"/>
            <w:noProof/>
          </w:rPr>
          <w:t>Appendix E. (Informative) Locating rule and notification metadata</w:t>
        </w:r>
        <w:r w:rsidR="00D343A6">
          <w:rPr>
            <w:noProof/>
            <w:webHidden/>
          </w:rPr>
          <w:tab/>
        </w:r>
        <w:r w:rsidR="00D343A6">
          <w:rPr>
            <w:noProof/>
            <w:webHidden/>
          </w:rPr>
          <w:fldChar w:fldCharType="begin"/>
        </w:r>
        <w:r w:rsidR="00D343A6">
          <w:rPr>
            <w:noProof/>
            <w:webHidden/>
          </w:rPr>
          <w:instrText xml:space="preserve"> PAGEREF _Toc13414501 \h </w:instrText>
        </w:r>
        <w:r w:rsidR="00D343A6">
          <w:rPr>
            <w:noProof/>
            <w:webHidden/>
          </w:rPr>
        </w:r>
        <w:r w:rsidR="00D343A6">
          <w:rPr>
            <w:noProof/>
            <w:webHidden/>
          </w:rPr>
          <w:fldChar w:fldCharType="separate"/>
        </w:r>
        <w:r w:rsidR="00D343A6">
          <w:rPr>
            <w:noProof/>
            <w:webHidden/>
          </w:rPr>
          <w:t>198</w:t>
        </w:r>
        <w:r w:rsidR="00D343A6">
          <w:rPr>
            <w:noProof/>
            <w:webHidden/>
          </w:rPr>
          <w:fldChar w:fldCharType="end"/>
        </w:r>
      </w:hyperlink>
    </w:p>
    <w:p w14:paraId="0B1C6BF4" w14:textId="3A9E2A52" w:rsidR="00D343A6" w:rsidRDefault="0090319B">
      <w:pPr>
        <w:pStyle w:val="TOC1"/>
        <w:rPr>
          <w:rFonts w:asciiTheme="minorHAnsi" w:eastAsiaTheme="minorEastAsia" w:hAnsiTheme="minorHAnsi" w:cstheme="minorBidi"/>
          <w:noProof/>
          <w:sz w:val="22"/>
          <w:szCs w:val="22"/>
        </w:rPr>
      </w:pPr>
      <w:hyperlink w:anchor="_Toc13414502" w:history="1">
        <w:r w:rsidR="00D343A6" w:rsidRPr="00E51074">
          <w:rPr>
            <w:rStyle w:val="Hyperlink"/>
            <w:noProof/>
          </w:rPr>
          <w:t>Appendix F. (Informative) Producing deterministic SARIF log files</w:t>
        </w:r>
        <w:r w:rsidR="00D343A6">
          <w:rPr>
            <w:noProof/>
            <w:webHidden/>
          </w:rPr>
          <w:tab/>
        </w:r>
        <w:r w:rsidR="00D343A6">
          <w:rPr>
            <w:noProof/>
            <w:webHidden/>
          </w:rPr>
          <w:fldChar w:fldCharType="begin"/>
        </w:r>
        <w:r w:rsidR="00D343A6">
          <w:rPr>
            <w:noProof/>
            <w:webHidden/>
          </w:rPr>
          <w:instrText xml:space="preserve"> PAGEREF _Toc13414502 \h </w:instrText>
        </w:r>
        <w:r w:rsidR="00D343A6">
          <w:rPr>
            <w:noProof/>
            <w:webHidden/>
          </w:rPr>
        </w:r>
        <w:r w:rsidR="00D343A6">
          <w:rPr>
            <w:noProof/>
            <w:webHidden/>
          </w:rPr>
          <w:fldChar w:fldCharType="separate"/>
        </w:r>
        <w:r w:rsidR="00D343A6">
          <w:rPr>
            <w:noProof/>
            <w:webHidden/>
          </w:rPr>
          <w:t>199</w:t>
        </w:r>
        <w:r w:rsidR="00D343A6">
          <w:rPr>
            <w:noProof/>
            <w:webHidden/>
          </w:rPr>
          <w:fldChar w:fldCharType="end"/>
        </w:r>
      </w:hyperlink>
    </w:p>
    <w:p w14:paraId="5C661B9F" w14:textId="2D65D19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03" w:history="1">
        <w:r w:rsidR="00D343A6" w:rsidRPr="00E51074">
          <w:rPr>
            <w:rStyle w:val="Hyperlink"/>
            <w:noProof/>
          </w:rPr>
          <w:t>F.1 General</w:t>
        </w:r>
        <w:r w:rsidR="00D343A6">
          <w:rPr>
            <w:noProof/>
            <w:webHidden/>
          </w:rPr>
          <w:tab/>
        </w:r>
        <w:r w:rsidR="00D343A6">
          <w:rPr>
            <w:noProof/>
            <w:webHidden/>
          </w:rPr>
          <w:fldChar w:fldCharType="begin"/>
        </w:r>
        <w:r w:rsidR="00D343A6">
          <w:rPr>
            <w:noProof/>
            <w:webHidden/>
          </w:rPr>
          <w:instrText xml:space="preserve"> PAGEREF _Toc13414503 \h </w:instrText>
        </w:r>
        <w:r w:rsidR="00D343A6">
          <w:rPr>
            <w:noProof/>
            <w:webHidden/>
          </w:rPr>
        </w:r>
        <w:r w:rsidR="00D343A6">
          <w:rPr>
            <w:noProof/>
            <w:webHidden/>
          </w:rPr>
          <w:fldChar w:fldCharType="separate"/>
        </w:r>
        <w:r w:rsidR="00D343A6">
          <w:rPr>
            <w:noProof/>
            <w:webHidden/>
          </w:rPr>
          <w:t>199</w:t>
        </w:r>
        <w:r w:rsidR="00D343A6">
          <w:rPr>
            <w:noProof/>
            <w:webHidden/>
          </w:rPr>
          <w:fldChar w:fldCharType="end"/>
        </w:r>
      </w:hyperlink>
    </w:p>
    <w:p w14:paraId="543E9481" w14:textId="7F613A00"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04" w:history="1">
        <w:r w:rsidR="00D343A6" w:rsidRPr="00E51074">
          <w:rPr>
            <w:rStyle w:val="Hyperlink"/>
            <w:noProof/>
          </w:rPr>
          <w:t>F.2 Non-deterministic file format elements</w:t>
        </w:r>
        <w:r w:rsidR="00D343A6">
          <w:rPr>
            <w:noProof/>
            <w:webHidden/>
          </w:rPr>
          <w:tab/>
        </w:r>
        <w:r w:rsidR="00D343A6">
          <w:rPr>
            <w:noProof/>
            <w:webHidden/>
          </w:rPr>
          <w:fldChar w:fldCharType="begin"/>
        </w:r>
        <w:r w:rsidR="00D343A6">
          <w:rPr>
            <w:noProof/>
            <w:webHidden/>
          </w:rPr>
          <w:instrText xml:space="preserve"> PAGEREF _Toc13414504 \h </w:instrText>
        </w:r>
        <w:r w:rsidR="00D343A6">
          <w:rPr>
            <w:noProof/>
            <w:webHidden/>
          </w:rPr>
        </w:r>
        <w:r w:rsidR="00D343A6">
          <w:rPr>
            <w:noProof/>
            <w:webHidden/>
          </w:rPr>
          <w:fldChar w:fldCharType="separate"/>
        </w:r>
        <w:r w:rsidR="00D343A6">
          <w:rPr>
            <w:noProof/>
            <w:webHidden/>
          </w:rPr>
          <w:t>199</w:t>
        </w:r>
        <w:r w:rsidR="00D343A6">
          <w:rPr>
            <w:noProof/>
            <w:webHidden/>
          </w:rPr>
          <w:fldChar w:fldCharType="end"/>
        </w:r>
      </w:hyperlink>
    </w:p>
    <w:p w14:paraId="7FD3E85C" w14:textId="08E8C851"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05" w:history="1">
        <w:r w:rsidR="00D343A6" w:rsidRPr="00E51074">
          <w:rPr>
            <w:rStyle w:val="Hyperlink"/>
            <w:noProof/>
          </w:rPr>
          <w:t>F.3 Array and dictionary element ordering</w:t>
        </w:r>
        <w:r w:rsidR="00D343A6">
          <w:rPr>
            <w:noProof/>
            <w:webHidden/>
          </w:rPr>
          <w:tab/>
        </w:r>
        <w:r w:rsidR="00D343A6">
          <w:rPr>
            <w:noProof/>
            <w:webHidden/>
          </w:rPr>
          <w:fldChar w:fldCharType="begin"/>
        </w:r>
        <w:r w:rsidR="00D343A6">
          <w:rPr>
            <w:noProof/>
            <w:webHidden/>
          </w:rPr>
          <w:instrText xml:space="preserve"> PAGEREF _Toc13414505 \h </w:instrText>
        </w:r>
        <w:r w:rsidR="00D343A6">
          <w:rPr>
            <w:noProof/>
            <w:webHidden/>
          </w:rPr>
        </w:r>
        <w:r w:rsidR="00D343A6">
          <w:rPr>
            <w:noProof/>
            <w:webHidden/>
          </w:rPr>
          <w:fldChar w:fldCharType="separate"/>
        </w:r>
        <w:r w:rsidR="00D343A6">
          <w:rPr>
            <w:noProof/>
            <w:webHidden/>
          </w:rPr>
          <w:t>200</w:t>
        </w:r>
        <w:r w:rsidR="00D343A6">
          <w:rPr>
            <w:noProof/>
            <w:webHidden/>
          </w:rPr>
          <w:fldChar w:fldCharType="end"/>
        </w:r>
      </w:hyperlink>
    </w:p>
    <w:p w14:paraId="7F8606E8" w14:textId="5DD57911"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06" w:history="1">
        <w:r w:rsidR="00D343A6" w:rsidRPr="00E51074">
          <w:rPr>
            <w:rStyle w:val="Hyperlink"/>
            <w:noProof/>
          </w:rPr>
          <w:t>F.4 Absolute paths</w:t>
        </w:r>
        <w:r w:rsidR="00D343A6">
          <w:rPr>
            <w:noProof/>
            <w:webHidden/>
          </w:rPr>
          <w:tab/>
        </w:r>
        <w:r w:rsidR="00D343A6">
          <w:rPr>
            <w:noProof/>
            <w:webHidden/>
          </w:rPr>
          <w:fldChar w:fldCharType="begin"/>
        </w:r>
        <w:r w:rsidR="00D343A6">
          <w:rPr>
            <w:noProof/>
            <w:webHidden/>
          </w:rPr>
          <w:instrText xml:space="preserve"> PAGEREF _Toc13414506 \h </w:instrText>
        </w:r>
        <w:r w:rsidR="00D343A6">
          <w:rPr>
            <w:noProof/>
            <w:webHidden/>
          </w:rPr>
        </w:r>
        <w:r w:rsidR="00D343A6">
          <w:rPr>
            <w:noProof/>
            <w:webHidden/>
          </w:rPr>
          <w:fldChar w:fldCharType="separate"/>
        </w:r>
        <w:r w:rsidR="00D343A6">
          <w:rPr>
            <w:noProof/>
            <w:webHidden/>
          </w:rPr>
          <w:t>200</w:t>
        </w:r>
        <w:r w:rsidR="00D343A6">
          <w:rPr>
            <w:noProof/>
            <w:webHidden/>
          </w:rPr>
          <w:fldChar w:fldCharType="end"/>
        </w:r>
      </w:hyperlink>
    </w:p>
    <w:p w14:paraId="53C3EB4A" w14:textId="4B4FC08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07" w:history="1">
        <w:r w:rsidR="00D343A6" w:rsidRPr="00E51074">
          <w:rPr>
            <w:rStyle w:val="Hyperlink"/>
            <w:noProof/>
          </w:rPr>
          <w:t>F.5 Inherently non-deterministic tools</w:t>
        </w:r>
        <w:r w:rsidR="00D343A6">
          <w:rPr>
            <w:noProof/>
            <w:webHidden/>
          </w:rPr>
          <w:tab/>
        </w:r>
        <w:r w:rsidR="00D343A6">
          <w:rPr>
            <w:noProof/>
            <w:webHidden/>
          </w:rPr>
          <w:fldChar w:fldCharType="begin"/>
        </w:r>
        <w:r w:rsidR="00D343A6">
          <w:rPr>
            <w:noProof/>
            <w:webHidden/>
          </w:rPr>
          <w:instrText xml:space="preserve"> PAGEREF _Toc13414507 \h </w:instrText>
        </w:r>
        <w:r w:rsidR="00D343A6">
          <w:rPr>
            <w:noProof/>
            <w:webHidden/>
          </w:rPr>
        </w:r>
        <w:r w:rsidR="00D343A6">
          <w:rPr>
            <w:noProof/>
            <w:webHidden/>
          </w:rPr>
          <w:fldChar w:fldCharType="separate"/>
        </w:r>
        <w:r w:rsidR="00D343A6">
          <w:rPr>
            <w:noProof/>
            <w:webHidden/>
          </w:rPr>
          <w:t>201</w:t>
        </w:r>
        <w:r w:rsidR="00D343A6">
          <w:rPr>
            <w:noProof/>
            <w:webHidden/>
          </w:rPr>
          <w:fldChar w:fldCharType="end"/>
        </w:r>
      </w:hyperlink>
    </w:p>
    <w:p w14:paraId="1E265D36" w14:textId="26EA76C3"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08" w:history="1">
        <w:r w:rsidR="00D343A6" w:rsidRPr="00E51074">
          <w:rPr>
            <w:rStyle w:val="Hyperlink"/>
            <w:noProof/>
          </w:rPr>
          <w:t>F.6 Compensating for non-deterministic output</w:t>
        </w:r>
        <w:r w:rsidR="00D343A6">
          <w:rPr>
            <w:noProof/>
            <w:webHidden/>
          </w:rPr>
          <w:tab/>
        </w:r>
        <w:r w:rsidR="00D343A6">
          <w:rPr>
            <w:noProof/>
            <w:webHidden/>
          </w:rPr>
          <w:fldChar w:fldCharType="begin"/>
        </w:r>
        <w:r w:rsidR="00D343A6">
          <w:rPr>
            <w:noProof/>
            <w:webHidden/>
          </w:rPr>
          <w:instrText xml:space="preserve"> PAGEREF _Toc13414508 \h </w:instrText>
        </w:r>
        <w:r w:rsidR="00D343A6">
          <w:rPr>
            <w:noProof/>
            <w:webHidden/>
          </w:rPr>
        </w:r>
        <w:r w:rsidR="00D343A6">
          <w:rPr>
            <w:noProof/>
            <w:webHidden/>
          </w:rPr>
          <w:fldChar w:fldCharType="separate"/>
        </w:r>
        <w:r w:rsidR="00D343A6">
          <w:rPr>
            <w:noProof/>
            <w:webHidden/>
          </w:rPr>
          <w:t>201</w:t>
        </w:r>
        <w:r w:rsidR="00D343A6">
          <w:rPr>
            <w:noProof/>
            <w:webHidden/>
          </w:rPr>
          <w:fldChar w:fldCharType="end"/>
        </w:r>
      </w:hyperlink>
    </w:p>
    <w:p w14:paraId="40D2A69A" w14:textId="576D2B7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09" w:history="1">
        <w:r w:rsidR="00D343A6" w:rsidRPr="00E51074">
          <w:rPr>
            <w:rStyle w:val="Hyperlink"/>
            <w:noProof/>
          </w:rPr>
          <w:t>F.7 Interaction between determinism and baselining</w:t>
        </w:r>
        <w:r w:rsidR="00D343A6">
          <w:rPr>
            <w:noProof/>
            <w:webHidden/>
          </w:rPr>
          <w:tab/>
        </w:r>
        <w:r w:rsidR="00D343A6">
          <w:rPr>
            <w:noProof/>
            <w:webHidden/>
          </w:rPr>
          <w:fldChar w:fldCharType="begin"/>
        </w:r>
        <w:r w:rsidR="00D343A6">
          <w:rPr>
            <w:noProof/>
            <w:webHidden/>
          </w:rPr>
          <w:instrText xml:space="preserve"> PAGEREF _Toc13414509 \h </w:instrText>
        </w:r>
        <w:r w:rsidR="00D343A6">
          <w:rPr>
            <w:noProof/>
            <w:webHidden/>
          </w:rPr>
        </w:r>
        <w:r w:rsidR="00D343A6">
          <w:rPr>
            <w:noProof/>
            <w:webHidden/>
          </w:rPr>
          <w:fldChar w:fldCharType="separate"/>
        </w:r>
        <w:r w:rsidR="00D343A6">
          <w:rPr>
            <w:noProof/>
            <w:webHidden/>
          </w:rPr>
          <w:t>201</w:t>
        </w:r>
        <w:r w:rsidR="00D343A6">
          <w:rPr>
            <w:noProof/>
            <w:webHidden/>
          </w:rPr>
          <w:fldChar w:fldCharType="end"/>
        </w:r>
      </w:hyperlink>
    </w:p>
    <w:p w14:paraId="6C4E2E72" w14:textId="2513458F" w:rsidR="00D343A6" w:rsidRDefault="0090319B">
      <w:pPr>
        <w:pStyle w:val="TOC1"/>
        <w:rPr>
          <w:rFonts w:asciiTheme="minorHAnsi" w:eastAsiaTheme="minorEastAsia" w:hAnsiTheme="minorHAnsi" w:cstheme="minorBidi"/>
          <w:noProof/>
          <w:sz w:val="22"/>
          <w:szCs w:val="22"/>
        </w:rPr>
      </w:pPr>
      <w:hyperlink w:anchor="_Toc13414510" w:history="1">
        <w:r w:rsidR="00D343A6" w:rsidRPr="00E51074">
          <w:rPr>
            <w:rStyle w:val="Hyperlink"/>
            <w:noProof/>
          </w:rPr>
          <w:t>Appendix G. (Informative) Guidance on fixes</w:t>
        </w:r>
        <w:r w:rsidR="00D343A6">
          <w:rPr>
            <w:noProof/>
            <w:webHidden/>
          </w:rPr>
          <w:tab/>
        </w:r>
        <w:r w:rsidR="00D343A6">
          <w:rPr>
            <w:noProof/>
            <w:webHidden/>
          </w:rPr>
          <w:fldChar w:fldCharType="begin"/>
        </w:r>
        <w:r w:rsidR="00D343A6">
          <w:rPr>
            <w:noProof/>
            <w:webHidden/>
          </w:rPr>
          <w:instrText xml:space="preserve"> PAGEREF _Toc13414510 \h </w:instrText>
        </w:r>
        <w:r w:rsidR="00D343A6">
          <w:rPr>
            <w:noProof/>
            <w:webHidden/>
          </w:rPr>
        </w:r>
        <w:r w:rsidR="00D343A6">
          <w:rPr>
            <w:noProof/>
            <w:webHidden/>
          </w:rPr>
          <w:fldChar w:fldCharType="separate"/>
        </w:r>
        <w:r w:rsidR="00D343A6">
          <w:rPr>
            <w:noProof/>
            <w:webHidden/>
          </w:rPr>
          <w:t>203</w:t>
        </w:r>
        <w:r w:rsidR="00D343A6">
          <w:rPr>
            <w:noProof/>
            <w:webHidden/>
          </w:rPr>
          <w:fldChar w:fldCharType="end"/>
        </w:r>
      </w:hyperlink>
    </w:p>
    <w:p w14:paraId="0E58B6B7" w14:textId="0D4C3109" w:rsidR="00D343A6" w:rsidRDefault="0090319B">
      <w:pPr>
        <w:pStyle w:val="TOC1"/>
        <w:rPr>
          <w:rFonts w:asciiTheme="minorHAnsi" w:eastAsiaTheme="minorEastAsia" w:hAnsiTheme="minorHAnsi" w:cstheme="minorBidi"/>
          <w:noProof/>
          <w:sz w:val="22"/>
          <w:szCs w:val="22"/>
        </w:rPr>
      </w:pPr>
      <w:hyperlink w:anchor="_Toc13414511" w:history="1">
        <w:r w:rsidR="00D343A6" w:rsidRPr="00E51074">
          <w:rPr>
            <w:rStyle w:val="Hyperlink"/>
            <w:noProof/>
          </w:rPr>
          <w:t>Appendix H. (Informative) Diagnosing results in generated files</w:t>
        </w:r>
        <w:r w:rsidR="00D343A6">
          <w:rPr>
            <w:noProof/>
            <w:webHidden/>
          </w:rPr>
          <w:tab/>
        </w:r>
        <w:r w:rsidR="00D343A6">
          <w:rPr>
            <w:noProof/>
            <w:webHidden/>
          </w:rPr>
          <w:fldChar w:fldCharType="begin"/>
        </w:r>
        <w:r w:rsidR="00D343A6">
          <w:rPr>
            <w:noProof/>
            <w:webHidden/>
          </w:rPr>
          <w:instrText xml:space="preserve"> PAGEREF _Toc13414511 \h </w:instrText>
        </w:r>
        <w:r w:rsidR="00D343A6">
          <w:rPr>
            <w:noProof/>
            <w:webHidden/>
          </w:rPr>
        </w:r>
        <w:r w:rsidR="00D343A6">
          <w:rPr>
            <w:noProof/>
            <w:webHidden/>
          </w:rPr>
          <w:fldChar w:fldCharType="separate"/>
        </w:r>
        <w:r w:rsidR="00D343A6">
          <w:rPr>
            <w:noProof/>
            <w:webHidden/>
          </w:rPr>
          <w:t>204</w:t>
        </w:r>
        <w:r w:rsidR="00D343A6">
          <w:rPr>
            <w:noProof/>
            <w:webHidden/>
          </w:rPr>
          <w:fldChar w:fldCharType="end"/>
        </w:r>
      </w:hyperlink>
    </w:p>
    <w:p w14:paraId="7C664226" w14:textId="365F9338" w:rsidR="00D343A6" w:rsidRDefault="0090319B">
      <w:pPr>
        <w:pStyle w:val="TOC1"/>
        <w:rPr>
          <w:rFonts w:asciiTheme="minorHAnsi" w:eastAsiaTheme="minorEastAsia" w:hAnsiTheme="minorHAnsi" w:cstheme="minorBidi"/>
          <w:noProof/>
          <w:sz w:val="22"/>
          <w:szCs w:val="22"/>
        </w:rPr>
      </w:pPr>
      <w:hyperlink w:anchor="_Toc13414512" w:history="1">
        <w:r w:rsidR="00D343A6" w:rsidRPr="00E51074">
          <w:rPr>
            <w:rStyle w:val="Hyperlink"/>
            <w:noProof/>
          </w:rPr>
          <w:t>Appendix I. (Informative) Detecting incomplete result sets</w:t>
        </w:r>
        <w:r w:rsidR="00D343A6">
          <w:rPr>
            <w:noProof/>
            <w:webHidden/>
          </w:rPr>
          <w:tab/>
        </w:r>
        <w:r w:rsidR="00D343A6">
          <w:rPr>
            <w:noProof/>
            <w:webHidden/>
          </w:rPr>
          <w:fldChar w:fldCharType="begin"/>
        </w:r>
        <w:r w:rsidR="00D343A6">
          <w:rPr>
            <w:noProof/>
            <w:webHidden/>
          </w:rPr>
          <w:instrText xml:space="preserve"> PAGEREF _Toc13414512 \h </w:instrText>
        </w:r>
        <w:r w:rsidR="00D343A6">
          <w:rPr>
            <w:noProof/>
            <w:webHidden/>
          </w:rPr>
        </w:r>
        <w:r w:rsidR="00D343A6">
          <w:rPr>
            <w:noProof/>
            <w:webHidden/>
          </w:rPr>
          <w:fldChar w:fldCharType="separate"/>
        </w:r>
        <w:r w:rsidR="00D343A6">
          <w:rPr>
            <w:noProof/>
            <w:webHidden/>
          </w:rPr>
          <w:t>208</w:t>
        </w:r>
        <w:r w:rsidR="00D343A6">
          <w:rPr>
            <w:noProof/>
            <w:webHidden/>
          </w:rPr>
          <w:fldChar w:fldCharType="end"/>
        </w:r>
      </w:hyperlink>
    </w:p>
    <w:p w14:paraId="7A04AA6E" w14:textId="4C6AF2E9" w:rsidR="00D343A6" w:rsidRDefault="0090319B">
      <w:pPr>
        <w:pStyle w:val="TOC1"/>
        <w:rPr>
          <w:rFonts w:asciiTheme="minorHAnsi" w:eastAsiaTheme="minorEastAsia" w:hAnsiTheme="minorHAnsi" w:cstheme="minorBidi"/>
          <w:noProof/>
          <w:sz w:val="22"/>
          <w:szCs w:val="22"/>
        </w:rPr>
      </w:pPr>
      <w:hyperlink w:anchor="_Toc13414513" w:history="1">
        <w:r w:rsidR="00D343A6" w:rsidRPr="00E51074">
          <w:rPr>
            <w:rStyle w:val="Hyperlink"/>
            <w:noProof/>
          </w:rPr>
          <w:t>Appendix J. (Informative) Sample sourceLanguage values</w:t>
        </w:r>
        <w:r w:rsidR="00D343A6">
          <w:rPr>
            <w:noProof/>
            <w:webHidden/>
          </w:rPr>
          <w:tab/>
        </w:r>
        <w:r w:rsidR="00D343A6">
          <w:rPr>
            <w:noProof/>
            <w:webHidden/>
          </w:rPr>
          <w:fldChar w:fldCharType="begin"/>
        </w:r>
        <w:r w:rsidR="00D343A6">
          <w:rPr>
            <w:noProof/>
            <w:webHidden/>
          </w:rPr>
          <w:instrText xml:space="preserve"> PAGEREF _Toc13414513 \h </w:instrText>
        </w:r>
        <w:r w:rsidR="00D343A6">
          <w:rPr>
            <w:noProof/>
            <w:webHidden/>
          </w:rPr>
        </w:r>
        <w:r w:rsidR="00D343A6">
          <w:rPr>
            <w:noProof/>
            <w:webHidden/>
          </w:rPr>
          <w:fldChar w:fldCharType="separate"/>
        </w:r>
        <w:r w:rsidR="00D343A6">
          <w:rPr>
            <w:noProof/>
            <w:webHidden/>
          </w:rPr>
          <w:t>209</w:t>
        </w:r>
        <w:r w:rsidR="00D343A6">
          <w:rPr>
            <w:noProof/>
            <w:webHidden/>
          </w:rPr>
          <w:fldChar w:fldCharType="end"/>
        </w:r>
      </w:hyperlink>
    </w:p>
    <w:p w14:paraId="200B3D44" w14:textId="0FD4FAF1" w:rsidR="00D343A6" w:rsidRDefault="0090319B">
      <w:pPr>
        <w:pStyle w:val="TOC1"/>
        <w:rPr>
          <w:rFonts w:asciiTheme="minorHAnsi" w:eastAsiaTheme="minorEastAsia" w:hAnsiTheme="minorHAnsi" w:cstheme="minorBidi"/>
          <w:noProof/>
          <w:sz w:val="22"/>
          <w:szCs w:val="22"/>
        </w:rPr>
      </w:pPr>
      <w:hyperlink w:anchor="_Toc13414514" w:history="1">
        <w:r w:rsidR="00D343A6" w:rsidRPr="00E51074">
          <w:rPr>
            <w:rStyle w:val="Hyperlink"/>
            <w:noProof/>
          </w:rPr>
          <w:t>Appendix K. (Informative) Examples</w:t>
        </w:r>
        <w:r w:rsidR="00D343A6">
          <w:rPr>
            <w:noProof/>
            <w:webHidden/>
          </w:rPr>
          <w:tab/>
        </w:r>
        <w:r w:rsidR="00D343A6">
          <w:rPr>
            <w:noProof/>
            <w:webHidden/>
          </w:rPr>
          <w:fldChar w:fldCharType="begin"/>
        </w:r>
        <w:r w:rsidR="00D343A6">
          <w:rPr>
            <w:noProof/>
            <w:webHidden/>
          </w:rPr>
          <w:instrText xml:space="preserve"> PAGEREF _Toc13414514 \h </w:instrText>
        </w:r>
        <w:r w:rsidR="00D343A6">
          <w:rPr>
            <w:noProof/>
            <w:webHidden/>
          </w:rPr>
        </w:r>
        <w:r w:rsidR="00D343A6">
          <w:rPr>
            <w:noProof/>
            <w:webHidden/>
          </w:rPr>
          <w:fldChar w:fldCharType="separate"/>
        </w:r>
        <w:r w:rsidR="00D343A6">
          <w:rPr>
            <w:noProof/>
            <w:webHidden/>
          </w:rPr>
          <w:t>210</w:t>
        </w:r>
        <w:r w:rsidR="00D343A6">
          <w:rPr>
            <w:noProof/>
            <w:webHidden/>
          </w:rPr>
          <w:fldChar w:fldCharType="end"/>
        </w:r>
      </w:hyperlink>
    </w:p>
    <w:p w14:paraId="6A3A248E" w14:textId="7129792D"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15" w:history="1">
        <w:r w:rsidR="00D343A6" w:rsidRPr="00E51074">
          <w:rPr>
            <w:rStyle w:val="Hyperlink"/>
            <w:noProof/>
          </w:rPr>
          <w:t>K.1 Minimal valid SARIF log file</w:t>
        </w:r>
        <w:r w:rsidR="00D343A6">
          <w:rPr>
            <w:noProof/>
            <w:webHidden/>
          </w:rPr>
          <w:tab/>
        </w:r>
        <w:r w:rsidR="00D343A6">
          <w:rPr>
            <w:noProof/>
            <w:webHidden/>
          </w:rPr>
          <w:fldChar w:fldCharType="begin"/>
        </w:r>
        <w:r w:rsidR="00D343A6">
          <w:rPr>
            <w:noProof/>
            <w:webHidden/>
          </w:rPr>
          <w:instrText xml:space="preserve"> PAGEREF _Toc13414515 \h </w:instrText>
        </w:r>
        <w:r w:rsidR="00D343A6">
          <w:rPr>
            <w:noProof/>
            <w:webHidden/>
          </w:rPr>
        </w:r>
        <w:r w:rsidR="00D343A6">
          <w:rPr>
            <w:noProof/>
            <w:webHidden/>
          </w:rPr>
          <w:fldChar w:fldCharType="separate"/>
        </w:r>
        <w:r w:rsidR="00D343A6">
          <w:rPr>
            <w:noProof/>
            <w:webHidden/>
          </w:rPr>
          <w:t>210</w:t>
        </w:r>
        <w:r w:rsidR="00D343A6">
          <w:rPr>
            <w:noProof/>
            <w:webHidden/>
          </w:rPr>
          <w:fldChar w:fldCharType="end"/>
        </w:r>
      </w:hyperlink>
    </w:p>
    <w:p w14:paraId="53994708" w14:textId="279B8D13"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16" w:history="1">
        <w:r w:rsidR="00D343A6" w:rsidRPr="00E51074">
          <w:rPr>
            <w:rStyle w:val="Hyperlink"/>
            <w:noProof/>
          </w:rPr>
          <w:t>K.2 Minimal recommended SARIF log file with source information</w:t>
        </w:r>
        <w:r w:rsidR="00D343A6">
          <w:rPr>
            <w:noProof/>
            <w:webHidden/>
          </w:rPr>
          <w:tab/>
        </w:r>
        <w:r w:rsidR="00D343A6">
          <w:rPr>
            <w:noProof/>
            <w:webHidden/>
          </w:rPr>
          <w:fldChar w:fldCharType="begin"/>
        </w:r>
        <w:r w:rsidR="00D343A6">
          <w:rPr>
            <w:noProof/>
            <w:webHidden/>
          </w:rPr>
          <w:instrText xml:space="preserve"> PAGEREF _Toc13414516 \h </w:instrText>
        </w:r>
        <w:r w:rsidR="00D343A6">
          <w:rPr>
            <w:noProof/>
            <w:webHidden/>
          </w:rPr>
        </w:r>
        <w:r w:rsidR="00D343A6">
          <w:rPr>
            <w:noProof/>
            <w:webHidden/>
          </w:rPr>
          <w:fldChar w:fldCharType="separate"/>
        </w:r>
        <w:r w:rsidR="00D343A6">
          <w:rPr>
            <w:noProof/>
            <w:webHidden/>
          </w:rPr>
          <w:t>210</w:t>
        </w:r>
        <w:r w:rsidR="00D343A6">
          <w:rPr>
            <w:noProof/>
            <w:webHidden/>
          </w:rPr>
          <w:fldChar w:fldCharType="end"/>
        </w:r>
      </w:hyperlink>
    </w:p>
    <w:p w14:paraId="3A46E9E1" w14:textId="731CB734"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17" w:history="1">
        <w:r w:rsidR="00D343A6" w:rsidRPr="00E51074">
          <w:rPr>
            <w:rStyle w:val="Hyperlink"/>
            <w:noProof/>
          </w:rPr>
          <w:t>K.3 Minimal recommended SARIF log file without source information</w:t>
        </w:r>
        <w:r w:rsidR="00D343A6">
          <w:rPr>
            <w:noProof/>
            <w:webHidden/>
          </w:rPr>
          <w:tab/>
        </w:r>
        <w:r w:rsidR="00D343A6">
          <w:rPr>
            <w:noProof/>
            <w:webHidden/>
          </w:rPr>
          <w:fldChar w:fldCharType="begin"/>
        </w:r>
        <w:r w:rsidR="00D343A6">
          <w:rPr>
            <w:noProof/>
            <w:webHidden/>
          </w:rPr>
          <w:instrText xml:space="preserve"> PAGEREF _Toc13414517 \h </w:instrText>
        </w:r>
        <w:r w:rsidR="00D343A6">
          <w:rPr>
            <w:noProof/>
            <w:webHidden/>
          </w:rPr>
        </w:r>
        <w:r w:rsidR="00D343A6">
          <w:rPr>
            <w:noProof/>
            <w:webHidden/>
          </w:rPr>
          <w:fldChar w:fldCharType="separate"/>
        </w:r>
        <w:r w:rsidR="00D343A6">
          <w:rPr>
            <w:noProof/>
            <w:webHidden/>
          </w:rPr>
          <w:t>211</w:t>
        </w:r>
        <w:r w:rsidR="00D343A6">
          <w:rPr>
            <w:noProof/>
            <w:webHidden/>
          </w:rPr>
          <w:fldChar w:fldCharType="end"/>
        </w:r>
      </w:hyperlink>
    </w:p>
    <w:p w14:paraId="4D872CC3" w14:textId="2DAC24AF" w:rsidR="00D343A6" w:rsidRDefault="0090319B">
      <w:pPr>
        <w:pStyle w:val="TOC2"/>
        <w:tabs>
          <w:tab w:val="right" w:leader="dot" w:pos="9350"/>
        </w:tabs>
        <w:rPr>
          <w:rFonts w:asciiTheme="minorHAnsi" w:eastAsiaTheme="minorEastAsia" w:hAnsiTheme="minorHAnsi" w:cstheme="minorBidi"/>
          <w:noProof/>
          <w:sz w:val="22"/>
          <w:szCs w:val="22"/>
        </w:rPr>
      </w:pPr>
      <w:hyperlink w:anchor="_Toc13414518" w:history="1">
        <w:r w:rsidR="00D343A6" w:rsidRPr="00E51074">
          <w:rPr>
            <w:rStyle w:val="Hyperlink"/>
            <w:noProof/>
          </w:rPr>
          <w:t>K.4 Comprehensive SARIF file</w:t>
        </w:r>
        <w:r w:rsidR="00D343A6">
          <w:rPr>
            <w:noProof/>
            <w:webHidden/>
          </w:rPr>
          <w:tab/>
        </w:r>
        <w:r w:rsidR="00D343A6">
          <w:rPr>
            <w:noProof/>
            <w:webHidden/>
          </w:rPr>
          <w:fldChar w:fldCharType="begin"/>
        </w:r>
        <w:r w:rsidR="00D343A6">
          <w:rPr>
            <w:noProof/>
            <w:webHidden/>
          </w:rPr>
          <w:instrText xml:space="preserve"> PAGEREF _Toc13414518 \h </w:instrText>
        </w:r>
        <w:r w:rsidR="00D343A6">
          <w:rPr>
            <w:noProof/>
            <w:webHidden/>
          </w:rPr>
        </w:r>
        <w:r w:rsidR="00D343A6">
          <w:rPr>
            <w:noProof/>
            <w:webHidden/>
          </w:rPr>
          <w:fldChar w:fldCharType="separate"/>
        </w:r>
        <w:r w:rsidR="00D343A6">
          <w:rPr>
            <w:noProof/>
            <w:webHidden/>
          </w:rPr>
          <w:t>212</w:t>
        </w:r>
        <w:r w:rsidR="00D343A6">
          <w:rPr>
            <w:noProof/>
            <w:webHidden/>
          </w:rPr>
          <w:fldChar w:fldCharType="end"/>
        </w:r>
      </w:hyperlink>
    </w:p>
    <w:p w14:paraId="55CD0E61" w14:textId="1B3F24FF" w:rsidR="00D343A6" w:rsidRDefault="0090319B">
      <w:pPr>
        <w:pStyle w:val="TOC1"/>
        <w:rPr>
          <w:rFonts w:asciiTheme="minorHAnsi" w:eastAsiaTheme="minorEastAsia" w:hAnsiTheme="minorHAnsi" w:cstheme="minorBidi"/>
          <w:noProof/>
          <w:sz w:val="22"/>
          <w:szCs w:val="22"/>
        </w:rPr>
      </w:pPr>
      <w:hyperlink w:anchor="_Toc13414519" w:history="1">
        <w:r w:rsidR="00D343A6" w:rsidRPr="00E51074">
          <w:rPr>
            <w:rStyle w:val="Hyperlink"/>
            <w:noProof/>
          </w:rPr>
          <w:t>Appendix L. (Informative) Revision History</w:t>
        </w:r>
        <w:r w:rsidR="00D343A6">
          <w:rPr>
            <w:noProof/>
            <w:webHidden/>
          </w:rPr>
          <w:tab/>
        </w:r>
        <w:r w:rsidR="00D343A6">
          <w:rPr>
            <w:noProof/>
            <w:webHidden/>
          </w:rPr>
          <w:fldChar w:fldCharType="begin"/>
        </w:r>
        <w:r w:rsidR="00D343A6">
          <w:rPr>
            <w:noProof/>
            <w:webHidden/>
          </w:rPr>
          <w:instrText xml:space="preserve"> PAGEREF _Toc13414519 \h </w:instrText>
        </w:r>
        <w:r w:rsidR="00D343A6">
          <w:rPr>
            <w:noProof/>
            <w:webHidden/>
          </w:rPr>
        </w:r>
        <w:r w:rsidR="00D343A6">
          <w:rPr>
            <w:noProof/>
            <w:webHidden/>
          </w:rPr>
          <w:fldChar w:fldCharType="separate"/>
        </w:r>
        <w:r w:rsidR="00D343A6">
          <w:rPr>
            <w:noProof/>
            <w:webHidden/>
          </w:rPr>
          <w:t>224</w:t>
        </w:r>
        <w:r w:rsidR="00D343A6">
          <w:rPr>
            <w:noProof/>
            <w:webHidden/>
          </w:rPr>
          <w:fldChar w:fldCharType="end"/>
        </w:r>
      </w:hyperlink>
    </w:p>
    <w:p w14:paraId="300EBE96" w14:textId="2DA900FD" w:rsidR="006E4329" w:rsidRDefault="000C66BB" w:rsidP="00544386">
      <w:pPr>
        <w:pStyle w:val="Abstract"/>
      </w:pPr>
      <w:r>
        <w:rPr>
          <w:szCs w:val="24"/>
        </w:rPr>
        <w:fldChar w:fldCharType="end"/>
      </w:r>
    </w:p>
    <w:p w14:paraId="40B2461A" w14:textId="77777777" w:rsidR="00903BE1" w:rsidRDefault="00903BE1" w:rsidP="00E01912">
      <w:pPr>
        <w:sectPr w:rsidR="00903BE1" w:rsidSect="00903BE1">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720" w:left="1440" w:header="720" w:footer="720" w:gutter="0"/>
          <w:cols w:space="720"/>
          <w:docGrid w:linePitch="360"/>
        </w:sectPr>
      </w:pPr>
      <w:bookmarkStart w:id="3" w:name="_Toc287332006"/>
    </w:p>
    <w:p w14:paraId="12382379" w14:textId="77777777" w:rsidR="00C71349" w:rsidRPr="00C52EFC" w:rsidRDefault="00177DED" w:rsidP="0076113A">
      <w:pPr>
        <w:pStyle w:val="Heading1"/>
      </w:pPr>
      <w:bookmarkStart w:id="4" w:name="_Toc13413973"/>
      <w:r>
        <w:lastRenderedPageBreak/>
        <w:t>Introduction</w:t>
      </w:r>
      <w:bookmarkEnd w:id="0"/>
      <w:bookmarkEnd w:id="3"/>
      <w:bookmarkEnd w:id="4"/>
    </w:p>
    <w:p w14:paraId="4160EA61" w14:textId="7A88B552" w:rsidR="002C4966" w:rsidRDefault="002C4966" w:rsidP="008C100C">
      <w:r w:rsidRPr="002C4966">
        <w:t xml:space="preserve">Software developers use a variety of analysis tools to assess the quality of their programs. These tools report results which can indicate problems related to program qualities such as correctness, security, performance, </w:t>
      </w:r>
      <w:r w:rsidR="00B20ED5">
        <w:t>compliance with</w:t>
      </w:r>
      <w:r w:rsidRPr="002C4966">
        <w:t xml:space="preserve"> contractual or legal requirements, </w:t>
      </w:r>
      <w:r w:rsidR="006F6E54">
        <w:t>compliance with</w:t>
      </w:r>
      <w:r w:rsidRPr="002C4966">
        <w:t xml:space="preserve"> stylistic standards, understandability, and maintainability. To form an overall picture of program quality, developers often </w:t>
      </w:r>
      <w:r w:rsidR="002A0325">
        <w:t xml:space="preserve">need to </w:t>
      </w:r>
      <w:r w:rsidRPr="002C4966">
        <w:t>aggregate the results produced by all of these tools. This aggregation is more difficult if each tool produces output in a different format.</w:t>
      </w:r>
    </w:p>
    <w:p w14:paraId="749020AC" w14:textId="78024085" w:rsidR="002C4966" w:rsidRDefault="002C4966" w:rsidP="008C100C">
      <w:r w:rsidRPr="002C4966">
        <w:t>This document defines a standard format for the output of static analysis tools</w:t>
      </w:r>
      <w:r w:rsidR="0051344F">
        <w:t>, called the Static Analysis Results Interchange Format, or “SARIF”</w:t>
      </w:r>
      <w:r w:rsidR="0051344F">
        <w:rPr>
          <w:rStyle w:val="FootnoteReference"/>
        </w:rPr>
        <w:footnoteReference w:id="1"/>
      </w:r>
      <w:r w:rsidRPr="002C4966">
        <w:t>. The goals of the format are:</w:t>
      </w:r>
    </w:p>
    <w:p w14:paraId="2154BD59" w14:textId="6861FAB7" w:rsidR="002C4966" w:rsidRDefault="002C4966" w:rsidP="003810C0">
      <w:pPr>
        <w:pStyle w:val="ListParagraph"/>
        <w:numPr>
          <w:ilvl w:val="0"/>
          <w:numId w:val="7"/>
        </w:numPr>
      </w:pPr>
      <w:r w:rsidRPr="002C4966">
        <w:t>Comprehensively capture the range of data produced by commonly used static analysis tools.</w:t>
      </w:r>
    </w:p>
    <w:p w14:paraId="41191194" w14:textId="04BEABA8" w:rsidR="002C4966" w:rsidRDefault="002C4966" w:rsidP="003810C0">
      <w:pPr>
        <w:pStyle w:val="ListParagraph"/>
        <w:numPr>
          <w:ilvl w:val="0"/>
          <w:numId w:val="7"/>
        </w:numPr>
      </w:pPr>
      <w:r w:rsidRPr="002C4966">
        <w:t>Be a useful format for analysis tools to emit directly, and also an effective interchange format into which the output of any analysis tool can be converted.</w:t>
      </w:r>
    </w:p>
    <w:p w14:paraId="2D468F6A" w14:textId="6D43595E" w:rsidR="002C4966" w:rsidRDefault="002C4966" w:rsidP="003810C0">
      <w:pPr>
        <w:pStyle w:val="ListParagraph"/>
        <w:numPr>
          <w:ilvl w:val="0"/>
          <w:numId w:val="7"/>
        </w:numPr>
      </w:pPr>
      <w:r w:rsidRPr="002C4966">
        <w:t>Be suitable for use in a variety of scenarios related to analysis result management, and be extensible for use in new scenarios.</w:t>
      </w:r>
    </w:p>
    <w:p w14:paraId="4BC852B3" w14:textId="561AB61A" w:rsidR="002C4966" w:rsidRDefault="002C4966" w:rsidP="003810C0">
      <w:pPr>
        <w:pStyle w:val="ListParagraph"/>
        <w:numPr>
          <w:ilvl w:val="0"/>
          <w:numId w:val="7"/>
        </w:numPr>
      </w:pPr>
      <w:r w:rsidRPr="002C4966">
        <w:t>Reduce the cost and complexity of aggregating the results of various analysis tools into common workflows.</w:t>
      </w:r>
    </w:p>
    <w:p w14:paraId="59C8E5E6" w14:textId="51777D94" w:rsidR="002C4966" w:rsidRDefault="002C4966" w:rsidP="003810C0">
      <w:pPr>
        <w:pStyle w:val="ListParagraph"/>
        <w:numPr>
          <w:ilvl w:val="0"/>
          <w:numId w:val="7"/>
        </w:numPr>
      </w:pPr>
      <w:r w:rsidRPr="002C4966">
        <w:t>Capture information that is useful for assessing a project’s compliance with corporate policy or certification standards.</w:t>
      </w:r>
    </w:p>
    <w:p w14:paraId="3C54822E" w14:textId="79A29C8C" w:rsidR="002C4966" w:rsidRDefault="002C4966" w:rsidP="003810C0">
      <w:pPr>
        <w:pStyle w:val="ListParagraph"/>
        <w:numPr>
          <w:ilvl w:val="0"/>
          <w:numId w:val="7"/>
        </w:numPr>
      </w:pPr>
      <w:r w:rsidRPr="002C4966">
        <w:t>Adopt a widely used serialization format that can be parsed by readily available tools.</w:t>
      </w:r>
    </w:p>
    <w:p w14:paraId="6E5C98F9" w14:textId="1A8AE56D" w:rsidR="002C4966" w:rsidRDefault="002C4966" w:rsidP="003810C0">
      <w:pPr>
        <w:pStyle w:val="ListParagraph"/>
        <w:numPr>
          <w:ilvl w:val="0"/>
          <w:numId w:val="7"/>
        </w:numPr>
      </w:pPr>
      <w:r w:rsidRPr="002C4966">
        <w:t>Represent analysis results for all kinds of artifacts, including source code and object code.</w:t>
      </w:r>
    </w:p>
    <w:p w14:paraId="2ABCA317" w14:textId="004D2A21" w:rsidR="00735A59" w:rsidRDefault="00735A59" w:rsidP="008463E6">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0E9A67F9" w14:textId="77777777" w:rsidR="00604E9A" w:rsidRDefault="00604E9A" w:rsidP="003810C0">
      <w:pPr>
        <w:pStyle w:val="Heading2"/>
        <w:numPr>
          <w:ilvl w:val="1"/>
          <w:numId w:val="2"/>
        </w:numPr>
      </w:pPr>
      <w:bookmarkStart w:id="5" w:name="_Toc13413974"/>
      <w:bookmarkStart w:id="6" w:name="_Toc85472893"/>
      <w:bookmarkStart w:id="7" w:name="_Toc287332007"/>
      <w:r>
        <w:t>IPR Policy</w:t>
      </w:r>
      <w:bookmarkEnd w:id="5"/>
    </w:p>
    <w:p w14:paraId="46AF25ED" w14:textId="69A44E02" w:rsidR="00FD012A" w:rsidRDefault="00FD012A" w:rsidP="00604E9A">
      <w:pPr>
        <w:pStyle w:val="Abstract"/>
        <w:ind w:left="0"/>
      </w:pPr>
      <w:r w:rsidRPr="004C3207">
        <w:t xml:space="preserve">This Working Draft is being developed under 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the mode chosen when the Techn</w:t>
      </w:r>
      <w:r>
        <w:t>ical Committee was established.</w:t>
      </w:r>
    </w:p>
    <w:p w14:paraId="3A04B69D" w14:textId="5F5182C8" w:rsidR="00604E9A" w:rsidRPr="004C3207" w:rsidRDefault="00FD012A" w:rsidP="00604E9A">
      <w:pPr>
        <w:pStyle w:val="Abstract"/>
        <w:ind w:left="0"/>
      </w:pP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32" w:history="1">
        <w:r w:rsidRPr="00FD012A">
          <w:rPr>
            <w:rStyle w:val="Hyperlink"/>
          </w:rPr>
          <w:t>https://www.oasis-open.org/committees/sarif/ipr.php</w:t>
        </w:r>
      </w:hyperlink>
      <w:r w:rsidRPr="004C3207">
        <w:t>).</w:t>
      </w:r>
    </w:p>
    <w:p w14:paraId="65CDD083" w14:textId="77777777" w:rsidR="00C71349" w:rsidRDefault="00C02DEC" w:rsidP="00A710C8">
      <w:pPr>
        <w:pStyle w:val="Heading2"/>
      </w:pPr>
      <w:bookmarkStart w:id="8" w:name="_Toc13413975"/>
      <w:r>
        <w:t>Terminology</w:t>
      </w:r>
      <w:bookmarkEnd w:id="6"/>
      <w:bookmarkEnd w:id="7"/>
      <w:bookmarkEnd w:id="8"/>
    </w:p>
    <w:p w14:paraId="332C78E7" w14:textId="6556F343" w:rsidR="002A0325"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rsidR="008E09FB">
        <w:t xml:space="preserve">“NOT RECOMMENDED”, </w:t>
      </w:r>
      <w:r>
        <w:t>“</w:t>
      </w:r>
      <w:r w:rsidRPr="00134406">
        <w:t>MAY</w:t>
      </w:r>
      <w:r>
        <w:t>”</w:t>
      </w:r>
      <w:r w:rsidRPr="00134406">
        <w:t xml:space="preserve">, and </w:t>
      </w:r>
      <w:r>
        <w:t>“</w:t>
      </w:r>
      <w:r w:rsidRPr="00134406">
        <w:t>OPTIONAL</w:t>
      </w:r>
      <w:r>
        <w:t>” in this document are to be interpreted as described in</w:t>
      </w:r>
      <w:r w:rsidR="0024117A">
        <w:t xml:space="preserve"> “</w:t>
      </w:r>
      <w:r w:rsidR="0024117A">
        <w:rPr>
          <w:rStyle w:val="Refterm"/>
          <w:b w:val="0"/>
        </w:rPr>
        <w:t>Key words for use in RFCs to Indicate Requirement Levels”</w:t>
      </w:r>
      <w:r w:rsidR="008E09FB">
        <w:t xml:space="preserve"> [</w:t>
      </w:r>
      <w:hyperlink w:anchor="BCP14" w:history="1">
        <w:r w:rsidR="008E09FB" w:rsidRPr="002B57DD">
          <w:rPr>
            <w:rStyle w:val="Hyperlink"/>
          </w:rPr>
          <w:t>BCP14</w:t>
        </w:r>
      </w:hyperlink>
      <w:r w:rsidR="008E09FB">
        <w:t>]</w:t>
      </w:r>
      <w:r>
        <w:t xml:space="preserve"> </w:t>
      </w:r>
      <w:r w:rsidR="001A52C9" w:rsidRPr="001A52C9">
        <w:t>[</w:t>
      </w:r>
      <w:hyperlink w:anchor="RFC2119" w:history="1">
        <w:r w:rsidR="001A52C9" w:rsidRPr="001A52C9">
          <w:rPr>
            <w:rStyle w:val="Hyperlink"/>
          </w:rPr>
          <w:t>RFC2119</w:t>
        </w:r>
      </w:hyperlink>
      <w:r w:rsidR="001A52C9" w:rsidRPr="001A52C9">
        <w:t>]</w:t>
      </w:r>
      <w:r w:rsidR="0024117A">
        <w:t xml:space="preserve"> and “</w:t>
      </w:r>
      <w:r w:rsidR="0024117A">
        <w:rPr>
          <w:rFonts w:cs="Arial"/>
          <w:szCs w:val="20"/>
        </w:rPr>
        <w:t>Ambiguity of Uppercase vs Lowercase in RFC 2119 Key Words”</w:t>
      </w:r>
      <w:r w:rsidR="008E09FB">
        <w:t xml:space="preserve"> [</w:t>
      </w:r>
      <w:hyperlink w:anchor="RFC8174" w:history="1">
        <w:r w:rsidR="008E09FB" w:rsidRPr="002B57DD">
          <w:rPr>
            <w:rStyle w:val="Hyperlink"/>
          </w:rPr>
          <w:t>RFC8174</w:t>
        </w:r>
      </w:hyperlink>
      <w:r w:rsidR="008E09FB">
        <w:t>] when, and only when, they appear in all capitals, as shown here</w:t>
      </w:r>
      <w:r w:rsidR="00C02DEC">
        <w:t>.</w:t>
      </w:r>
    </w:p>
    <w:p w14:paraId="270E588A" w14:textId="3ACE0D05" w:rsidR="0003129F" w:rsidRDefault="0003129F" w:rsidP="008C100C">
      <w:r>
        <w:t>For purposes of this document, the following terms and definitions apply:</w:t>
      </w:r>
    </w:p>
    <w:p w14:paraId="0DD64E9D" w14:textId="77777777" w:rsidR="0003129F" w:rsidRDefault="0003129F" w:rsidP="008C100C"/>
    <w:p w14:paraId="7DB236F8" w14:textId="77777777" w:rsidR="00B05C99" w:rsidRDefault="00B05C99" w:rsidP="00B05C99">
      <w:pPr>
        <w:pStyle w:val="Definitionterm"/>
      </w:pPr>
      <w:bookmarkStart w:id="9" w:name="def_analysis_target"/>
      <w:r>
        <w:t>analysis target</w:t>
      </w:r>
      <w:bookmarkEnd w:id="9"/>
    </w:p>
    <w:p w14:paraId="38F3CE24" w14:textId="67FC747A" w:rsidR="00B05C99" w:rsidRDefault="0090319B" w:rsidP="00B05C99">
      <w:pPr>
        <w:pStyle w:val="Definition"/>
      </w:pPr>
      <w:hyperlink w:anchor="def_artifact" w:history="1">
        <w:r w:rsidR="00675FD2" w:rsidRPr="00675FD2">
          <w:rPr>
            <w:rStyle w:val="Hyperlink"/>
          </w:rPr>
          <w:t>artifact</w:t>
        </w:r>
      </w:hyperlink>
      <w:r w:rsidR="00675FD2">
        <w:t xml:space="preserve"> </w:t>
      </w:r>
      <w:r w:rsidR="00B05C99" w:rsidRPr="00C130CD">
        <w:t>which a</w:t>
      </w:r>
      <w:r w:rsidR="00675FD2">
        <w:t>n</w:t>
      </w:r>
      <w:r w:rsidR="00B05C99" w:rsidRPr="00C130CD">
        <w:t xml:space="preserve"> </w:t>
      </w:r>
      <w:hyperlink w:anchor="def_static_analysis_tool" w:history="1">
        <w:r w:rsidR="00675FD2">
          <w:rPr>
            <w:rStyle w:val="Hyperlink"/>
          </w:rPr>
          <w:t>analysis tool</w:t>
        </w:r>
      </w:hyperlink>
      <w:r w:rsidR="00B05C99" w:rsidRPr="00C130CD">
        <w:t xml:space="preserve"> is instructed to analyze</w:t>
      </w:r>
    </w:p>
    <w:p w14:paraId="06354133" w14:textId="3A07197B" w:rsidR="00646038" w:rsidRDefault="00646038" w:rsidP="0003129F">
      <w:pPr>
        <w:pStyle w:val="Definitionterm"/>
      </w:pPr>
      <w:bookmarkStart w:id="10" w:name="def_artifact"/>
      <w:bookmarkEnd w:id="10"/>
      <w:r>
        <w:t>artifact</w:t>
      </w:r>
    </w:p>
    <w:p w14:paraId="39202D9D" w14:textId="68FDCBE0" w:rsidR="00EB7817" w:rsidRDefault="00EB7817" w:rsidP="00EB7817">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3D6951AF" w14:textId="6F714C77" w:rsidR="00646038" w:rsidRPr="00646038" w:rsidRDefault="00EB7817" w:rsidP="00EB7817">
      <w:pPr>
        <w:pStyle w:val="Definition"/>
      </w:pPr>
      <w:r>
        <w:t>Examples: A</w:t>
      </w:r>
      <w:r w:rsidRPr="0003129F">
        <w:t xml:space="preserve"> physical file in a file system</w:t>
      </w:r>
      <w:r w:rsidR="00275564">
        <w:t xml:space="preserve"> such as a source file, an object file, a configuration file or a data file;</w:t>
      </w:r>
      <w:r w:rsidRPr="0003129F">
        <w:t xml:space="preserve"> a specific version of a file in a version control system</w:t>
      </w:r>
      <w:r w:rsidR="00275564">
        <w:t>;</w:t>
      </w:r>
      <w:r>
        <w:t xml:space="preserve"> a database table</w:t>
      </w:r>
      <w:r w:rsidR="00640A3E">
        <w:t xml:space="preserve"> accessed </w:t>
      </w:r>
      <w:r w:rsidR="00640A3E">
        <w:rPr>
          <w:i/>
        </w:rPr>
        <w:t>via</w:t>
      </w:r>
      <w:r w:rsidR="00640A3E">
        <w:t xml:space="preserve"> an HTTP request</w:t>
      </w:r>
      <w:r w:rsidR="00275564">
        <w:t>; a</w:t>
      </w:r>
      <w:r w:rsidR="00640A3E">
        <w:t>n arbitrary</w:t>
      </w:r>
      <w:r w:rsidR="00275564">
        <w:t xml:space="preserve"> stream of bytes returned from an HTTP request</w:t>
      </w:r>
      <w:r w:rsidRPr="0003129F">
        <w:t>.</w:t>
      </w:r>
    </w:p>
    <w:p w14:paraId="4496F948" w14:textId="77777777" w:rsidR="0044419A" w:rsidRDefault="0044419A" w:rsidP="0044419A">
      <w:pPr>
        <w:pStyle w:val="Definitionterm"/>
      </w:pPr>
      <w:bookmarkStart w:id="11" w:name="def_baseline"/>
      <w:r>
        <w:t>baseline</w:t>
      </w:r>
      <w:bookmarkEnd w:id="11"/>
    </w:p>
    <w:p w14:paraId="6EE62249" w14:textId="4B1C8AEF" w:rsidR="0044419A" w:rsidRDefault="0044419A" w:rsidP="0044419A">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00675FD2" w:rsidRPr="00675FD2">
          <w:rPr>
            <w:rStyle w:val="Hyperlink"/>
          </w:rPr>
          <w:t>artifacts</w:t>
        </w:r>
      </w:hyperlink>
    </w:p>
    <w:p w14:paraId="0DBE3047" w14:textId="253C04F1" w:rsidR="0044419A" w:rsidRDefault="0044419A" w:rsidP="0044419A">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rsidR="008119BF">
        <w:t xml:space="preserve">produced by a </w:t>
      </w:r>
      <w:hyperlink w:anchor="def_baseline_run" w:history="1">
        <w:r w:rsidR="008119BF" w:rsidRPr="008119BF">
          <w:rPr>
            <w:rStyle w:val="Hyperlink"/>
          </w:rPr>
          <w:t>baseline run</w:t>
        </w:r>
      </w:hyperlink>
      <w:r w:rsidR="008119BF">
        <w:t xml:space="preserve"> </w:t>
      </w:r>
      <w:r w:rsidRPr="0043737C">
        <w:t>to determine whether new results have been introduced.</w:t>
      </w:r>
    </w:p>
    <w:p w14:paraId="30AC53FC" w14:textId="20EF49C1" w:rsidR="008119BF" w:rsidRDefault="008119BF" w:rsidP="008119BF">
      <w:pPr>
        <w:pStyle w:val="Definitionterm"/>
      </w:pPr>
      <w:bookmarkStart w:id="12" w:name="def_baseline_run"/>
      <w:bookmarkStart w:id="13" w:name="_Hlk514318092"/>
      <w:r>
        <w:t>baseline run</w:t>
      </w:r>
      <w:bookmarkEnd w:id="12"/>
    </w:p>
    <w:p w14:paraId="16ED2498" w14:textId="43C019BF" w:rsidR="008119BF" w:rsidRPr="008119BF" w:rsidRDefault="0090319B" w:rsidP="008119BF">
      <w:pPr>
        <w:pStyle w:val="Definition"/>
      </w:pPr>
      <w:hyperlink w:anchor="def_run" w:history="1">
        <w:r w:rsidR="008119BF" w:rsidRPr="008119BF">
          <w:rPr>
            <w:rStyle w:val="Hyperlink"/>
          </w:rPr>
          <w:t>run</w:t>
        </w:r>
      </w:hyperlink>
      <w:r w:rsidR="008119BF">
        <w:t xml:space="preserve"> that produces a </w:t>
      </w:r>
      <w:hyperlink w:anchor="def_baseline" w:history="1">
        <w:r w:rsidR="008119BF" w:rsidRPr="008119BF">
          <w:rPr>
            <w:rStyle w:val="Hyperlink"/>
          </w:rPr>
          <w:t>baseline</w:t>
        </w:r>
      </w:hyperlink>
      <w:r w:rsidR="008119BF">
        <w:t xml:space="preserve"> to which subsequent runs can be compared</w:t>
      </w:r>
    </w:p>
    <w:p w14:paraId="546DA4F9" w14:textId="22A989A3" w:rsidR="0044419A" w:rsidRDefault="0044419A" w:rsidP="0044419A">
      <w:pPr>
        <w:pStyle w:val="Definitionterm"/>
      </w:pPr>
      <w:bookmarkStart w:id="14" w:name="def_binary_file"/>
      <w:bookmarkEnd w:id="13"/>
      <w:r>
        <w:t xml:space="preserve">binary </w:t>
      </w:r>
      <w:bookmarkEnd w:id="14"/>
      <w:r w:rsidR="00127F3B">
        <w:t>artifact</w:t>
      </w:r>
    </w:p>
    <w:p w14:paraId="0D5EBE60" w14:textId="3BA89438" w:rsidR="0044419A" w:rsidRDefault="0090319B" w:rsidP="0044419A">
      <w:pPr>
        <w:pStyle w:val="Definition"/>
      </w:pPr>
      <w:hyperlink w:anchor="def_artifact" w:history="1">
        <w:r w:rsidR="00275564" w:rsidRPr="00275564">
          <w:rPr>
            <w:rStyle w:val="Hyperlink"/>
          </w:rPr>
          <w:t>artifact</w:t>
        </w:r>
      </w:hyperlink>
      <w:r w:rsidR="00275564">
        <w:t xml:space="preserve"> </w:t>
      </w:r>
      <w:r w:rsidR="0044419A" w:rsidRPr="00592BE0">
        <w:t>considered as a sequence of bytes</w:t>
      </w:r>
    </w:p>
    <w:p w14:paraId="6619D6EF" w14:textId="77777777" w:rsidR="0044419A" w:rsidRDefault="0044419A" w:rsidP="0044419A">
      <w:pPr>
        <w:pStyle w:val="Definitionterm"/>
      </w:pPr>
      <w:r>
        <w:t>binary region</w:t>
      </w:r>
    </w:p>
    <w:p w14:paraId="0857697E" w14:textId="537421AA" w:rsidR="0044419A" w:rsidRDefault="0090319B" w:rsidP="0044419A">
      <w:pPr>
        <w:pStyle w:val="Definition"/>
      </w:pPr>
      <w:hyperlink w:anchor="def_region" w:history="1">
        <w:r w:rsidR="0044419A" w:rsidRPr="0011364B">
          <w:rPr>
            <w:rStyle w:val="Hyperlink"/>
          </w:rPr>
          <w:t>region</w:t>
        </w:r>
      </w:hyperlink>
      <w:r w:rsidR="0044419A" w:rsidRPr="00592BE0">
        <w:t xml:space="preserve"> representing a contiguous range of zero or more bytes in a </w:t>
      </w:r>
      <w:hyperlink w:anchor="def_binary_file" w:history="1">
        <w:r w:rsidR="00127F3B">
          <w:rPr>
            <w:rStyle w:val="Hyperlink"/>
          </w:rPr>
          <w:t>binary artifact</w:t>
        </w:r>
      </w:hyperlink>
    </w:p>
    <w:p w14:paraId="423482A6" w14:textId="77777777" w:rsidR="0044419A" w:rsidRDefault="0044419A" w:rsidP="0044419A">
      <w:pPr>
        <w:pStyle w:val="Definitionterm"/>
      </w:pPr>
      <w:r>
        <w:t>call stack</w:t>
      </w:r>
    </w:p>
    <w:p w14:paraId="7384FA5C" w14:textId="77777777" w:rsidR="0044419A" w:rsidRDefault="0044419A" w:rsidP="0044419A">
      <w:pPr>
        <w:pStyle w:val="Definition"/>
      </w:pPr>
      <w:r w:rsidRPr="0043737C">
        <w:t>sequence of nested function calls</w:t>
      </w:r>
    </w:p>
    <w:p w14:paraId="4F859661" w14:textId="77777777" w:rsidR="0044419A" w:rsidRDefault="0044419A" w:rsidP="0044419A">
      <w:pPr>
        <w:pStyle w:val="Definitionterm"/>
      </w:pPr>
      <w:bookmarkStart w:id="15" w:name="def_camelCase_name"/>
      <w:r>
        <w:t>camelCase name</w:t>
      </w:r>
    </w:p>
    <w:bookmarkEnd w:id="15"/>
    <w:p w14:paraId="52E6E3EC" w14:textId="77777777" w:rsidR="0044419A" w:rsidRDefault="0044419A" w:rsidP="0044419A">
      <w:pPr>
        <w:pStyle w:val="Definition"/>
      </w:pPr>
      <w:r w:rsidRPr="0043737C">
        <w:t>name that begins with a lowercase letter, in which each subsequent word begins with an uppercase letter</w:t>
      </w:r>
    </w:p>
    <w:p w14:paraId="7EC2C905" w14:textId="77777777" w:rsidR="0044419A" w:rsidRDefault="0044419A" w:rsidP="0044419A">
      <w:pPr>
        <w:pStyle w:val="Note"/>
      </w:pPr>
      <w:r>
        <w:t xml:space="preserve">Example: </w:t>
      </w:r>
      <w:r>
        <w:rPr>
          <w:rStyle w:val="CODEtemp"/>
        </w:rPr>
        <w:t>camelCase</w:t>
      </w:r>
      <w:r>
        <w:t xml:space="preserve">, </w:t>
      </w:r>
      <w:r>
        <w:rPr>
          <w:rStyle w:val="CODEtemp"/>
        </w:rPr>
        <w:t>version</w:t>
      </w:r>
      <w:r>
        <w:t xml:space="preserve">, </w:t>
      </w:r>
      <w:proofErr w:type="spellStart"/>
      <w:r>
        <w:rPr>
          <w:rStyle w:val="CODEtemp"/>
        </w:rPr>
        <w:t>fullName</w:t>
      </w:r>
      <w:proofErr w:type="spellEnd"/>
      <w:r>
        <w:t>.</w:t>
      </w:r>
    </w:p>
    <w:p w14:paraId="1CB80980" w14:textId="77777777" w:rsidR="0044419A" w:rsidRDefault="0044419A" w:rsidP="0044419A">
      <w:pPr>
        <w:pStyle w:val="Definitionterm"/>
      </w:pPr>
      <w:r>
        <w:t>code flow</w:t>
      </w:r>
    </w:p>
    <w:p w14:paraId="5B512B8C" w14:textId="0CAD0F93" w:rsidR="0044419A" w:rsidRDefault="00D10AD7" w:rsidP="0044419A">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28B571C" w14:textId="631EE556" w:rsidR="0044419A" w:rsidRDefault="0044419A" w:rsidP="0044419A">
      <w:pPr>
        <w:pStyle w:val="Definitionterm"/>
      </w:pPr>
      <w:bookmarkStart w:id="16" w:name="def_column"/>
      <w:r>
        <w:t>column</w:t>
      </w:r>
      <w:bookmarkEnd w:id="16"/>
      <w:r w:rsidR="00E126E6">
        <w:t xml:space="preserve"> (number)</w:t>
      </w:r>
    </w:p>
    <w:p w14:paraId="06998AFE" w14:textId="663B2137" w:rsidR="0044419A" w:rsidRDefault="0044419A" w:rsidP="0044419A">
      <w:pPr>
        <w:pStyle w:val="Definition"/>
        <w:rPr>
          <w:rStyle w:val="Hyperlink"/>
        </w:rPr>
      </w:pPr>
      <w:r w:rsidRPr="00592BE0">
        <w:t xml:space="preserve">1-based index of a character within a </w:t>
      </w:r>
      <w:hyperlink w:anchor="def_line" w:history="1">
        <w:r w:rsidRPr="0011364B">
          <w:rPr>
            <w:rStyle w:val="Hyperlink"/>
          </w:rPr>
          <w:t>line</w:t>
        </w:r>
      </w:hyperlink>
    </w:p>
    <w:p w14:paraId="24595F8B" w14:textId="78B6446C" w:rsidR="005A4921" w:rsidRDefault="005A4921" w:rsidP="005A4921">
      <w:pPr>
        <w:pStyle w:val="Definitionterm"/>
      </w:pPr>
      <w:bookmarkStart w:id="17" w:name="def_configuration_file"/>
      <w:bookmarkEnd w:id="17"/>
      <w:r>
        <w:t>configuration file</w:t>
      </w:r>
    </w:p>
    <w:p w14:paraId="036BEBE8" w14:textId="1E8DC804" w:rsidR="005A4921" w:rsidRPr="000D4BD2" w:rsidRDefault="005A4921" w:rsidP="00FA7D11">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68D35867" w14:textId="13941711" w:rsidR="00B05C99" w:rsidRDefault="00B05C99" w:rsidP="00B05C99">
      <w:pPr>
        <w:pStyle w:val="Definitionterm"/>
      </w:pPr>
      <w:bookmarkStart w:id="18" w:name="def_converter"/>
      <w:bookmarkEnd w:id="18"/>
      <w:r w:rsidRPr="002644D0">
        <w:t>converter</w:t>
      </w:r>
    </w:p>
    <w:p w14:paraId="40553671" w14:textId="4A8C1D07" w:rsidR="0008529C" w:rsidRDefault="0090319B" w:rsidP="0008529C">
      <w:pPr>
        <w:pStyle w:val="Definition"/>
      </w:pPr>
      <w:hyperlink w:anchor="def_sarif_producer" w:history="1">
        <w:r w:rsidR="00817B44" w:rsidRPr="00817B44">
          <w:rPr>
            <w:rStyle w:val="Hyperlink"/>
          </w:rPr>
          <w:t>SARIF producer</w:t>
        </w:r>
      </w:hyperlink>
      <w:r w:rsidR="00B05C99" w:rsidRPr="00C130CD">
        <w:t xml:space="preserve"> that </w:t>
      </w:r>
      <w:r w:rsidR="00376AE7">
        <w:t>transforms</w:t>
      </w:r>
      <w:r w:rsidR="00376AE7" w:rsidRPr="00C130CD">
        <w:t xml:space="preserve"> </w:t>
      </w:r>
      <w:r w:rsidR="00B05C99" w:rsidRPr="00C130CD">
        <w:t xml:space="preserve">the output of </w:t>
      </w:r>
      <w:r w:rsidR="00376AE7">
        <w:t xml:space="preserve">an </w:t>
      </w:r>
      <w:hyperlink w:anchor="def_static_analysis_tool" w:history="1">
        <w:r w:rsidR="00376AE7" w:rsidRPr="00376AE7">
          <w:rPr>
            <w:rStyle w:val="Hyperlink"/>
          </w:rPr>
          <w:t>analysis tool</w:t>
        </w:r>
      </w:hyperlink>
      <w:r w:rsidR="00376AE7">
        <w:t xml:space="preserve"> from its native output format</w:t>
      </w:r>
      <w:r w:rsidR="00B05C99" w:rsidRPr="00C130CD">
        <w:t xml:space="preserve"> into </w:t>
      </w:r>
      <w:r w:rsidR="00376AE7">
        <w:t>the SARIF</w:t>
      </w:r>
      <w:r w:rsidR="00B05C99" w:rsidRPr="00C130CD">
        <w:t xml:space="preserve"> format</w:t>
      </w:r>
    </w:p>
    <w:p w14:paraId="34D4A6E1" w14:textId="0EF63CAC" w:rsidR="00815B8E" w:rsidRDefault="00815B8E" w:rsidP="00815B8E">
      <w:pPr>
        <w:pStyle w:val="Definitionterm"/>
      </w:pPr>
      <w:bookmarkStart w:id="19" w:name="def_custom_taxonomy"/>
      <w:bookmarkEnd w:id="19"/>
      <w:r>
        <w:t>custom taxonomy</w:t>
      </w:r>
    </w:p>
    <w:p w14:paraId="17824909" w14:textId="1E13791E" w:rsidR="00815B8E" w:rsidRPr="00B53EA7" w:rsidRDefault="0090319B" w:rsidP="00B53EA7">
      <w:pPr>
        <w:pStyle w:val="Definition"/>
      </w:pPr>
      <w:hyperlink w:anchor="def_taxonomy" w:history="1">
        <w:r w:rsidR="00815B8E" w:rsidRPr="00815B8E">
          <w:rPr>
            <w:rStyle w:val="Hyperlink"/>
          </w:rPr>
          <w:t>taxonomy</w:t>
        </w:r>
      </w:hyperlink>
      <w:r w:rsidR="00815B8E">
        <w:t xml:space="preserve"> defined by and intended for use with a particular </w:t>
      </w:r>
      <w:hyperlink w:anchor="def_static_analysis_tool" w:history="1">
        <w:r w:rsidR="00815B8E" w:rsidRPr="00815B8E">
          <w:rPr>
            <w:rStyle w:val="Hyperlink"/>
          </w:rPr>
          <w:t>analysis tool</w:t>
        </w:r>
      </w:hyperlink>
    </w:p>
    <w:p w14:paraId="57469406" w14:textId="024417E9" w:rsidR="00376AE7" w:rsidRDefault="00376AE7" w:rsidP="00376AE7">
      <w:pPr>
        <w:pStyle w:val="Definitionterm"/>
      </w:pPr>
      <w:bookmarkStart w:id="20" w:name="def_direct_producer"/>
      <w:r>
        <w:t>direct producer</w:t>
      </w:r>
      <w:bookmarkEnd w:id="20"/>
    </w:p>
    <w:p w14:paraId="0955FC92" w14:textId="44DDC318" w:rsidR="00376AE7" w:rsidRDefault="0090319B" w:rsidP="00376AE7">
      <w:pPr>
        <w:pStyle w:val="Definition"/>
        <w:rPr>
          <w:rStyle w:val="Hyperlink"/>
        </w:rPr>
      </w:pPr>
      <w:hyperlink w:anchor="def_static_analysis_tool" w:history="1">
        <w:r w:rsidR="00376AE7" w:rsidRPr="00376AE7">
          <w:rPr>
            <w:rStyle w:val="Hyperlink"/>
          </w:rPr>
          <w:t>analysis tool</w:t>
        </w:r>
      </w:hyperlink>
      <w:r w:rsidR="00376AE7">
        <w:t xml:space="preserve"> which </w:t>
      </w:r>
      <w:r w:rsidR="00817B44">
        <w:t xml:space="preserve">acts as a </w:t>
      </w:r>
      <w:hyperlink w:anchor="def_sarif_producer" w:history="1">
        <w:r w:rsidR="00817B44" w:rsidRPr="00817B44">
          <w:rPr>
            <w:rStyle w:val="Hyperlink"/>
          </w:rPr>
          <w:t>SARIF producer</w:t>
        </w:r>
      </w:hyperlink>
    </w:p>
    <w:p w14:paraId="2F12C140" w14:textId="16DAF553" w:rsidR="005A4921" w:rsidRDefault="005A4921" w:rsidP="005A4921">
      <w:pPr>
        <w:pStyle w:val="Definitionterm"/>
      </w:pPr>
      <w:bookmarkStart w:id="21" w:name="def_driver"/>
      <w:bookmarkEnd w:id="21"/>
      <w:r>
        <w:t>driver</w:t>
      </w:r>
    </w:p>
    <w:p w14:paraId="69022F57" w14:textId="083708B5" w:rsidR="005A4921" w:rsidRPr="00FA7D11" w:rsidRDefault="0090319B" w:rsidP="00FA7D11">
      <w:pPr>
        <w:pStyle w:val="Definition"/>
      </w:pPr>
      <w:hyperlink w:anchor="def_tool_component" w:history="1">
        <w:r w:rsidR="005A4921" w:rsidRPr="005A4921">
          <w:rPr>
            <w:rStyle w:val="Hyperlink"/>
          </w:rPr>
          <w:t>tool component</w:t>
        </w:r>
      </w:hyperlink>
      <w:r w:rsidR="005A4921">
        <w:t xml:space="preserve"> containing an </w:t>
      </w:r>
      <w:hyperlink w:anchor="def_static_analysis_tool" w:history="1">
        <w:r w:rsidR="005A4921" w:rsidRPr="005A4921">
          <w:rPr>
            <w:rStyle w:val="Hyperlink"/>
          </w:rPr>
          <w:t>analysis tool</w:t>
        </w:r>
      </w:hyperlink>
      <w:r w:rsidR="005A4921">
        <w:t xml:space="preserve">’s or </w:t>
      </w:r>
      <w:hyperlink w:anchor="def_converter" w:history="1">
        <w:r w:rsidR="005A4921" w:rsidRPr="008B0BAE">
          <w:rPr>
            <w:rStyle w:val="Hyperlink"/>
          </w:rPr>
          <w:t>converter</w:t>
        </w:r>
      </w:hyperlink>
      <w:r w:rsidR="005A4921">
        <w:t>’s primary executable, which controls the</w:t>
      </w:r>
      <w:r w:rsidR="008B0BAE">
        <w:t xml:space="preserve"> tool’s or converter’s execution, and which in the case of an analysis tool typically defines a set of analysis </w:t>
      </w:r>
      <w:hyperlink w:anchor="def_rule" w:history="1">
        <w:r w:rsidR="008B0BAE" w:rsidRPr="008B0BAE">
          <w:rPr>
            <w:rStyle w:val="Hyperlink"/>
          </w:rPr>
          <w:t>rules</w:t>
        </w:r>
      </w:hyperlink>
    </w:p>
    <w:p w14:paraId="70C0DA29" w14:textId="77777777" w:rsidR="0044419A" w:rsidRDefault="0044419A" w:rsidP="0044419A">
      <w:pPr>
        <w:pStyle w:val="Definitionterm"/>
      </w:pPr>
      <w:r>
        <w:t>embedded link</w:t>
      </w:r>
    </w:p>
    <w:p w14:paraId="317E5AEB" w14:textId="321583A2" w:rsidR="0044419A" w:rsidRPr="00B02B47" w:rsidRDefault="0044419A" w:rsidP="0044419A">
      <w:pPr>
        <w:pStyle w:val="Definition"/>
      </w:pPr>
      <w:r w:rsidRPr="00B02B47">
        <w:t xml:space="preserve">syntactic construct which enables a </w:t>
      </w:r>
      <w:hyperlink w:anchor="def_message_string" w:history="1">
        <w:r w:rsidRPr="00366BA7">
          <w:rPr>
            <w:rStyle w:val="Hyperlink"/>
          </w:rPr>
          <w:t>message</w:t>
        </w:r>
        <w:r w:rsidR="00366BA7" w:rsidRPr="00366BA7">
          <w:rPr>
            <w:rStyle w:val="Hyperlink"/>
          </w:rPr>
          <w:t xml:space="preserve"> string</w:t>
        </w:r>
      </w:hyperlink>
      <w:r w:rsidRPr="00B02B47">
        <w:t xml:space="preserve"> to refer to a location within a</w:t>
      </w:r>
      <w:r w:rsidR="00796853">
        <w:t>n</w:t>
      </w:r>
      <w:r w:rsidRPr="00B02B47">
        <w:t xml:space="preserve"> </w:t>
      </w:r>
      <w:hyperlink w:anchor="def_artifact" w:history="1">
        <w:r w:rsidR="00796853">
          <w:rPr>
            <w:rStyle w:val="Hyperlink"/>
          </w:rPr>
          <w:t>artifact</w:t>
        </w:r>
      </w:hyperlink>
      <w:r w:rsidRPr="00B02B47">
        <w:t xml:space="preserve"> mentioned in a </w:t>
      </w:r>
      <w:hyperlink w:anchor="def_result" w:history="1">
        <w:r w:rsidRPr="0011364B">
          <w:rPr>
            <w:rStyle w:val="Hyperlink"/>
          </w:rPr>
          <w:t>result</w:t>
        </w:r>
      </w:hyperlink>
    </w:p>
    <w:p w14:paraId="4BA39546" w14:textId="403549F3" w:rsidR="00972E3D" w:rsidRDefault="00972E3D" w:rsidP="00972E3D">
      <w:pPr>
        <w:pStyle w:val="Definitionterm"/>
      </w:pPr>
      <w:bookmarkStart w:id="22" w:name="def_engineering_system"/>
      <w:r>
        <w:t>engineering system</w:t>
      </w:r>
      <w:bookmarkEnd w:id="22"/>
    </w:p>
    <w:p w14:paraId="5762D674" w14:textId="7E67A10F" w:rsidR="00972E3D" w:rsidRDefault="00972E3D" w:rsidP="00972E3D">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6D216A94" w14:textId="689ABA07" w:rsidR="00972E3D" w:rsidRPr="00972E3D" w:rsidRDefault="00972E3D" w:rsidP="00972E3D">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w:t>
      </w:r>
      <w:r w:rsidR="00435405">
        <w:t>s</w:t>
      </w:r>
      <w:r>
        <w:t>t execution system, and so on.</w:t>
      </w:r>
    </w:p>
    <w:p w14:paraId="3DCF571F" w14:textId="6C3DD57B" w:rsidR="0044419A" w:rsidRDefault="0044419A" w:rsidP="0044419A">
      <w:pPr>
        <w:pStyle w:val="Definitionterm"/>
      </w:pPr>
      <w:r>
        <w:t>empty array</w:t>
      </w:r>
    </w:p>
    <w:p w14:paraId="564E1FCB" w14:textId="77777777" w:rsidR="0044419A" w:rsidRDefault="0044419A" w:rsidP="0044419A">
      <w:pPr>
        <w:pStyle w:val="Definition"/>
      </w:pPr>
      <w:r>
        <w:t>array that contains no elements, and so has a length of 0</w:t>
      </w:r>
    </w:p>
    <w:p w14:paraId="0E269F4B" w14:textId="77777777" w:rsidR="0044419A" w:rsidRDefault="0044419A" w:rsidP="0044419A">
      <w:pPr>
        <w:pStyle w:val="Definitionterm"/>
      </w:pPr>
      <w:r>
        <w:t>empty object</w:t>
      </w:r>
    </w:p>
    <w:p w14:paraId="7AB9ACFA" w14:textId="77777777" w:rsidR="0044419A" w:rsidRDefault="0044419A" w:rsidP="0044419A">
      <w:pPr>
        <w:pStyle w:val="Definition"/>
      </w:pPr>
      <w:r>
        <w:t>object that contains no properties</w:t>
      </w:r>
    </w:p>
    <w:p w14:paraId="402DDD85" w14:textId="77777777" w:rsidR="0044419A" w:rsidRDefault="0044419A" w:rsidP="0044419A">
      <w:pPr>
        <w:pStyle w:val="Definitionterm"/>
      </w:pPr>
      <w:r>
        <w:t>empty string</w:t>
      </w:r>
    </w:p>
    <w:p w14:paraId="3A9803F8" w14:textId="77777777" w:rsidR="0044419A" w:rsidRDefault="0044419A" w:rsidP="0044419A">
      <w:pPr>
        <w:pStyle w:val="Definition"/>
      </w:pPr>
      <w:r>
        <w:t>string that contains no characters, and so has a length of 0</w:t>
      </w:r>
    </w:p>
    <w:p w14:paraId="1E9DED29" w14:textId="40B442EB" w:rsidR="0044419A" w:rsidRDefault="0044419A" w:rsidP="0044419A">
      <w:pPr>
        <w:pStyle w:val="Definitionterm"/>
      </w:pPr>
      <w:bookmarkStart w:id="23" w:name="def_end_user"/>
      <w:r>
        <w:t>(end) user</w:t>
      </w:r>
      <w:bookmarkEnd w:id="23"/>
    </w:p>
    <w:p w14:paraId="2B9FF6D7" w14:textId="22CB6BC4" w:rsidR="0044419A" w:rsidRDefault="0044419A" w:rsidP="0044419A">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7E566505" w14:textId="4CCB87A4" w:rsidR="008B0BAE" w:rsidRDefault="008B0BAE" w:rsidP="008B0BAE">
      <w:pPr>
        <w:pStyle w:val="Definitionterm"/>
      </w:pPr>
      <w:bookmarkStart w:id="24" w:name="def_extension"/>
      <w:bookmarkEnd w:id="24"/>
      <w:r>
        <w:t>extension</w:t>
      </w:r>
    </w:p>
    <w:p w14:paraId="371F756C" w14:textId="2F2A506B" w:rsidR="008B0BAE" w:rsidRPr="00FA7D11" w:rsidRDefault="0090319B" w:rsidP="00FA7D11">
      <w:pPr>
        <w:pStyle w:val="Definition"/>
      </w:pPr>
      <w:hyperlink w:anchor="def_tool_component" w:history="1">
        <w:r w:rsidR="008B0BAE" w:rsidRPr="008B0BAE">
          <w:rPr>
            <w:rStyle w:val="Hyperlink"/>
          </w:rPr>
          <w:t>tool component</w:t>
        </w:r>
      </w:hyperlink>
      <w:r w:rsidR="008B0BAE">
        <w:t xml:space="preserve"> other than the </w:t>
      </w:r>
      <w:hyperlink w:anchor="def_driver" w:history="1">
        <w:r w:rsidR="008B0BAE" w:rsidRPr="008B0BAE">
          <w:rPr>
            <w:rStyle w:val="Hyperlink"/>
          </w:rPr>
          <w:t>driver</w:t>
        </w:r>
      </w:hyperlink>
      <w:r w:rsidR="008B0BAE">
        <w:t xml:space="preserve"> (for example, a </w:t>
      </w:r>
      <w:hyperlink w:anchor="def_plugin" w:history="1">
        <w:r w:rsidR="008B0BAE" w:rsidRPr="008B0BAE">
          <w:rPr>
            <w:rStyle w:val="Hyperlink"/>
          </w:rPr>
          <w:t>plugin</w:t>
        </w:r>
      </w:hyperlink>
      <w:r w:rsidR="00DC2519">
        <w:t>,</w:t>
      </w:r>
      <w:r w:rsidR="008B0BAE">
        <w:t xml:space="preserve"> a </w:t>
      </w:r>
      <w:hyperlink w:anchor="def_configuration_file" w:history="1">
        <w:r w:rsidR="008B0BAE" w:rsidRPr="008B0BAE">
          <w:rPr>
            <w:rStyle w:val="Hyperlink"/>
          </w:rPr>
          <w:t>configuration file</w:t>
        </w:r>
      </w:hyperlink>
      <w:r w:rsidR="00D8394B">
        <w:rPr>
          <w:rStyle w:val="Hyperlink"/>
        </w:rPr>
        <w:t xml:space="preserve">, or a </w:t>
      </w:r>
      <w:hyperlink w:anchor="def_taxonomy" w:history="1">
        <w:r w:rsidR="00D8394B" w:rsidRPr="00D8394B">
          <w:rPr>
            <w:rStyle w:val="Hyperlink"/>
          </w:rPr>
          <w:t>taxonomy</w:t>
        </w:r>
      </w:hyperlink>
      <w:r w:rsidR="008B0BAE">
        <w:t>)</w:t>
      </w:r>
    </w:p>
    <w:p w14:paraId="3B147321" w14:textId="391E4465" w:rsidR="00DB5A1A" w:rsidRDefault="00DB5A1A" w:rsidP="00DB5A1A">
      <w:pPr>
        <w:pStyle w:val="Definitionterm"/>
      </w:pPr>
      <w:bookmarkStart w:id="25" w:name="def_external_property_file"/>
      <w:r>
        <w:t>external property file</w:t>
      </w:r>
      <w:bookmarkEnd w:id="25"/>
    </w:p>
    <w:p w14:paraId="5932A836" w14:textId="055BF5DC" w:rsidR="00DB5A1A" w:rsidRDefault="00DB5A1A" w:rsidP="00DB5A1A">
      <w:pPr>
        <w:pStyle w:val="Definition"/>
      </w:pPr>
      <w:r>
        <w:t>file containing the values of one or more</w:t>
      </w:r>
      <w:r w:rsidR="001E773C">
        <w:t xml:space="preserve"> </w:t>
      </w:r>
      <w:hyperlink w:anchor="def_externalized_property" w:history="1">
        <w:r w:rsidR="001E773C" w:rsidRPr="001E773C">
          <w:rPr>
            <w:rStyle w:val="Hyperlink"/>
          </w:rPr>
          <w:t>externalized properties</w:t>
        </w:r>
      </w:hyperlink>
    </w:p>
    <w:p w14:paraId="6858C2B5" w14:textId="0AB4C516" w:rsidR="00DB5A1A" w:rsidRDefault="00DB5A1A" w:rsidP="00DB5A1A">
      <w:pPr>
        <w:pStyle w:val="Definitionterm"/>
      </w:pPr>
      <w:r>
        <w:t>externalizable property</w:t>
      </w:r>
    </w:p>
    <w:p w14:paraId="53F986CD" w14:textId="33F3BC5C" w:rsidR="00DB5A1A" w:rsidRPr="00DB5A1A" w:rsidRDefault="00DB5A1A" w:rsidP="00DB5A1A">
      <w:pPr>
        <w:pStyle w:val="Definition"/>
      </w:pPr>
      <w:r>
        <w:t xml:space="preserve">property that can be contained in an </w:t>
      </w:r>
      <w:hyperlink w:anchor="def_external_property_file" w:history="1">
        <w:r w:rsidRPr="00811F21">
          <w:rPr>
            <w:rStyle w:val="Hyperlink"/>
          </w:rPr>
          <w:t>external property file</w:t>
        </w:r>
      </w:hyperlink>
    </w:p>
    <w:p w14:paraId="66A9CC4D" w14:textId="77777777" w:rsidR="001E773C" w:rsidRDefault="001E773C" w:rsidP="001E773C">
      <w:pPr>
        <w:pStyle w:val="Definitionterm"/>
      </w:pPr>
      <w:bookmarkStart w:id="26" w:name="def_externalized_property"/>
      <w:bookmarkEnd w:id="26"/>
      <w:r>
        <w:t>externalized property</w:t>
      </w:r>
    </w:p>
    <w:p w14:paraId="1B0F891B" w14:textId="288DDB2F" w:rsidR="001E773C" w:rsidRPr="00DB5A1A" w:rsidRDefault="001E773C" w:rsidP="001E773C">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13894EA0" w14:textId="21385B12" w:rsidR="0044419A" w:rsidRDefault="0044419A" w:rsidP="0044419A">
      <w:pPr>
        <w:pStyle w:val="Definitionterm"/>
      </w:pPr>
      <w:r>
        <w:t>false positive</w:t>
      </w:r>
    </w:p>
    <w:p w14:paraId="159A1BF5" w14:textId="68344991" w:rsidR="0044419A" w:rsidRDefault="0090319B" w:rsidP="0044419A">
      <w:pPr>
        <w:pStyle w:val="Definition"/>
      </w:pPr>
      <w:hyperlink w:anchor="def_result" w:history="1">
        <w:r w:rsidR="0044419A" w:rsidRPr="00FD070C">
          <w:rPr>
            <w:rStyle w:val="Hyperlink"/>
          </w:rPr>
          <w:t>result</w:t>
        </w:r>
      </w:hyperlink>
      <w:r w:rsidR="0044419A" w:rsidRPr="00367B83">
        <w:t xml:space="preserve"> which an </w:t>
      </w:r>
      <w:hyperlink w:anchor="def_end_user" w:history="1">
        <w:r w:rsidR="0044419A" w:rsidRPr="00FD070C">
          <w:rPr>
            <w:rStyle w:val="Hyperlink"/>
          </w:rPr>
          <w:t>end user</w:t>
        </w:r>
      </w:hyperlink>
      <w:r w:rsidR="0044419A" w:rsidRPr="00367B83">
        <w:t xml:space="preserve"> decides does not actually represent a </w:t>
      </w:r>
      <w:hyperlink w:anchor="def_problem" w:history="1">
        <w:r w:rsidR="0044419A" w:rsidRPr="00FD070C">
          <w:rPr>
            <w:rStyle w:val="Hyperlink"/>
          </w:rPr>
          <w:t>problem</w:t>
        </w:r>
      </w:hyperlink>
    </w:p>
    <w:p w14:paraId="49749AA1" w14:textId="77777777" w:rsidR="0044419A" w:rsidRDefault="0044419A" w:rsidP="0044419A">
      <w:pPr>
        <w:pStyle w:val="Definitionterm"/>
      </w:pPr>
      <w:r>
        <w:t>fingerprint</w:t>
      </w:r>
    </w:p>
    <w:p w14:paraId="195CEF07" w14:textId="42817396" w:rsidR="0044419A" w:rsidRDefault="0090319B" w:rsidP="0044419A">
      <w:pPr>
        <w:pStyle w:val="Definition"/>
      </w:pPr>
      <w:hyperlink w:anchor="def_stable_value" w:history="1">
        <w:r w:rsidR="0044419A" w:rsidRPr="00FD070C">
          <w:rPr>
            <w:rStyle w:val="Hyperlink"/>
          </w:rPr>
          <w:t>stable value</w:t>
        </w:r>
      </w:hyperlink>
      <w:r w:rsidR="0044419A" w:rsidRPr="0083739E">
        <w:t xml:space="preserve"> that can be used by a </w:t>
      </w:r>
      <w:hyperlink w:anchor="def_result_management_system" w:history="1">
        <w:r w:rsidR="0044419A" w:rsidRPr="00FD070C">
          <w:rPr>
            <w:rStyle w:val="Hyperlink"/>
          </w:rPr>
          <w:t>result management system</w:t>
        </w:r>
      </w:hyperlink>
      <w:r w:rsidR="0044419A" w:rsidRPr="0083739E">
        <w:t xml:space="preserve"> to uniquely identify a </w:t>
      </w:r>
      <w:hyperlink w:anchor="def_result" w:history="1">
        <w:r w:rsidR="0044419A" w:rsidRPr="00FD070C">
          <w:rPr>
            <w:rStyle w:val="Hyperlink"/>
          </w:rPr>
          <w:t>result</w:t>
        </w:r>
      </w:hyperlink>
      <w:r w:rsidR="0044419A" w:rsidRPr="0083739E">
        <w:t xml:space="preserve"> over time, even if </w:t>
      </w:r>
      <w:r w:rsidR="00645B9C">
        <w:t>a relevant</w:t>
      </w:r>
      <w:r w:rsidR="00645B9C" w:rsidRPr="0083739E">
        <w:t xml:space="preserve"> </w:t>
      </w:r>
      <w:hyperlink w:anchor="def_artifact" w:history="1">
        <w:r w:rsidR="00675FD2" w:rsidRPr="00675FD2">
          <w:rPr>
            <w:rStyle w:val="Hyperlink"/>
          </w:rPr>
          <w:t>artifact</w:t>
        </w:r>
      </w:hyperlink>
      <w:r w:rsidR="0090709A">
        <w:t xml:space="preserve"> </w:t>
      </w:r>
      <w:r w:rsidR="0044419A" w:rsidRPr="0083739E">
        <w:t>is modified</w:t>
      </w:r>
    </w:p>
    <w:p w14:paraId="7D66DD16" w14:textId="77777777" w:rsidR="008563DD" w:rsidRDefault="008563DD" w:rsidP="008563DD">
      <w:pPr>
        <w:pStyle w:val="Definitionterm"/>
      </w:pPr>
      <w:bookmarkStart w:id="27" w:name="def_fully_qualified_logical_name"/>
      <w:r>
        <w:t>formatted message</w:t>
      </w:r>
    </w:p>
    <w:p w14:paraId="6E3C8741" w14:textId="7B3C139C" w:rsidR="008563DD" w:rsidRDefault="0090319B" w:rsidP="008563DD">
      <w:pPr>
        <w:pStyle w:val="Definition"/>
      </w:pPr>
      <w:hyperlink w:anchor="def_message_string" w:history="1">
        <w:r w:rsidR="008563DD" w:rsidRPr="00366BA7">
          <w:rPr>
            <w:rStyle w:val="Hyperlink"/>
          </w:rPr>
          <w:t>message string</w:t>
        </w:r>
      </w:hyperlink>
      <w:r w:rsidR="008563DD" w:rsidRPr="00B02B47">
        <w:t xml:space="preserve"> which contains formatting information such as Markdown formatting characters</w:t>
      </w:r>
    </w:p>
    <w:p w14:paraId="02D696FA" w14:textId="7D6B87DA" w:rsidR="00806466" w:rsidRDefault="00806466" w:rsidP="00806466">
      <w:pPr>
        <w:pStyle w:val="Definitionterm"/>
      </w:pPr>
      <w:r>
        <w:t>fully qualified logical name</w:t>
      </w:r>
      <w:bookmarkEnd w:id="27"/>
    </w:p>
    <w:p w14:paraId="2BC69F36" w14:textId="4AC94ADF" w:rsidR="00806466" w:rsidRDefault="00806466" w:rsidP="00806466">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147A05F" w14:textId="274A28F3" w:rsidR="00806466" w:rsidRDefault="00806466" w:rsidP="00806466">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w:t>
      </w:r>
      <w:proofErr w:type="spellStart"/>
      <w:r>
        <w:rPr>
          <w:rStyle w:val="CODEtemp"/>
        </w:rPr>
        <w:t>N</w:t>
      </w:r>
      <w:r w:rsidRPr="00244133">
        <w:rPr>
          <w:rStyle w:val="CODEtemp"/>
        </w:rPr>
        <w:t>.C.f</w:t>
      </w:r>
      <w:proofErr w:type="spellEnd"/>
      <w:r w:rsidRPr="00244133">
        <w:rPr>
          <w:rStyle w:val="CODEtemp"/>
        </w:rPr>
        <w:t>(void)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26B515A4" w14:textId="33D66717" w:rsidR="00B149BD" w:rsidRDefault="00B149BD" w:rsidP="00B149BD">
      <w:pPr>
        <w:pStyle w:val="Definitionterm"/>
      </w:pPr>
      <w:bookmarkStart w:id="28" w:name="def_hierarchical_string"/>
      <w:r>
        <w:t>hierarchical string</w:t>
      </w:r>
      <w:bookmarkEnd w:id="28"/>
    </w:p>
    <w:p w14:paraId="433DAB48" w14:textId="55671D8A" w:rsidR="00B149BD" w:rsidRPr="00B149BD" w:rsidRDefault="00B149BD" w:rsidP="00B149BD">
      <w:pPr>
        <w:pStyle w:val="Definition"/>
      </w:pPr>
      <w:r>
        <w:t xml:space="preserve">string in the format </w:t>
      </w:r>
      <w:r w:rsidRPr="009F3F7F">
        <w:rPr>
          <w:rStyle w:val="CODEtemp"/>
        </w:rPr>
        <w:t>&lt;component&gt;{/&lt;component&gt;}*</w:t>
      </w:r>
    </w:p>
    <w:p w14:paraId="53DB3936" w14:textId="77777777" w:rsidR="0044419A" w:rsidRDefault="0044419A" w:rsidP="0044419A">
      <w:pPr>
        <w:pStyle w:val="Definitionterm"/>
      </w:pPr>
      <w:bookmarkStart w:id="29" w:name="def_line"/>
      <w:r>
        <w:t>line</w:t>
      </w:r>
      <w:bookmarkEnd w:id="29"/>
    </w:p>
    <w:p w14:paraId="1C2EBEBC" w14:textId="3C1594FA" w:rsidR="0044419A" w:rsidRDefault="0044419A" w:rsidP="0044419A">
      <w:pPr>
        <w:pStyle w:val="Definition"/>
      </w:pPr>
      <w:r w:rsidRPr="00592BE0">
        <w:t>contiguous sequence of characters, starting either at the beginning of a</w:t>
      </w:r>
      <w:r w:rsidR="00796853">
        <w:t>n</w:t>
      </w:r>
      <w:r w:rsidRPr="00592BE0">
        <w:t xml:space="preserve"> </w:t>
      </w:r>
      <w:hyperlink w:anchor="def_artifact" w:history="1">
        <w:r w:rsidR="00796853">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rsidR="00796853">
        <w:t>artifact</w:t>
      </w:r>
    </w:p>
    <w:p w14:paraId="46D53EBE" w14:textId="2C1F3B56" w:rsidR="00E126E6" w:rsidRDefault="00E126E6" w:rsidP="00E126E6">
      <w:pPr>
        <w:pStyle w:val="Definitionterm"/>
      </w:pPr>
      <w:bookmarkStart w:id="30" w:name="def_line_number"/>
      <w:bookmarkEnd w:id="30"/>
      <w:r>
        <w:t>line (number)</w:t>
      </w:r>
    </w:p>
    <w:p w14:paraId="45341202" w14:textId="17592AF6" w:rsidR="00E126E6" w:rsidRDefault="00E126E6" w:rsidP="00E126E6">
      <w:pPr>
        <w:pStyle w:val="Definition"/>
      </w:pPr>
      <w:r>
        <w:t>1-based index of a line within a file</w:t>
      </w:r>
    </w:p>
    <w:p w14:paraId="52D1D2FE" w14:textId="2301138A" w:rsidR="00E126E6" w:rsidRPr="00E126E6" w:rsidRDefault="00E126E6" w:rsidP="00E126E6">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20E1FC4D" w14:textId="2B096AB0" w:rsidR="00366BA7" w:rsidRDefault="00366BA7" w:rsidP="0044419A">
      <w:pPr>
        <w:pStyle w:val="Definitionterm"/>
      </w:pPr>
      <w:bookmarkStart w:id="31" w:name="def_localizable"/>
      <w:bookmarkEnd w:id="31"/>
      <w:r>
        <w:t>localiza</w:t>
      </w:r>
      <w:r w:rsidR="0051580C">
        <w:t>ble</w:t>
      </w:r>
    </w:p>
    <w:p w14:paraId="7388F780" w14:textId="14C91E6F" w:rsidR="00366BA7" w:rsidRPr="00366BA7" w:rsidRDefault="0051580C" w:rsidP="00366BA7">
      <w:pPr>
        <w:pStyle w:val="Definition"/>
      </w:pPr>
      <w:r>
        <w:lastRenderedPageBreak/>
        <w:t>subject to being translated from one natural language to another</w:t>
      </w:r>
    </w:p>
    <w:p w14:paraId="3C5A95CA" w14:textId="606F1769" w:rsidR="0044419A" w:rsidRDefault="0044419A" w:rsidP="0044419A">
      <w:pPr>
        <w:pStyle w:val="Definitionterm"/>
      </w:pPr>
      <w:bookmarkStart w:id="32" w:name="def_log_file"/>
      <w:r>
        <w:t>log file</w:t>
      </w:r>
      <w:bookmarkEnd w:id="32"/>
    </w:p>
    <w:p w14:paraId="7A312E29" w14:textId="5EE55634" w:rsidR="0044419A" w:rsidRDefault="0044419A" w:rsidP="0044419A">
      <w:pPr>
        <w:pStyle w:val="Definition"/>
      </w:pPr>
      <w:r w:rsidRPr="00367B83">
        <w:t>output file produced by a</w:t>
      </w:r>
      <w:r w:rsidR="00275564">
        <w:t>n</w:t>
      </w:r>
      <w:r w:rsidRPr="00367B83">
        <w:t xml:space="preserve"> </w:t>
      </w:r>
      <w:hyperlink w:anchor="def_static_analysis_tool" w:history="1">
        <w:r w:rsidR="00275564">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3CC61A36" w14:textId="77777777" w:rsidR="0044419A" w:rsidRDefault="0044419A" w:rsidP="0044419A">
      <w:pPr>
        <w:pStyle w:val="Definitionterm"/>
      </w:pPr>
      <w:bookmarkStart w:id="33" w:name="def_log_file_viewer"/>
      <w:r>
        <w:t>(log file) viewer</w:t>
      </w:r>
      <w:bookmarkEnd w:id="33"/>
    </w:p>
    <w:p w14:paraId="16E84D5B" w14:textId="1B3DAA2B" w:rsidR="0044419A" w:rsidRDefault="0090319B" w:rsidP="0044419A">
      <w:pPr>
        <w:pStyle w:val="Definition"/>
      </w:pPr>
      <w:hyperlink w:anchor="def_sarif_consumer" w:history="1">
        <w:r w:rsidR="00817B44" w:rsidRPr="00817B44">
          <w:rPr>
            <w:rStyle w:val="Hyperlink"/>
          </w:rPr>
          <w:t>SARIF consumer</w:t>
        </w:r>
      </w:hyperlink>
      <w:r w:rsidR="00817B44">
        <w:t xml:space="preserve"> </w:t>
      </w:r>
      <w:r w:rsidR="0044419A" w:rsidRPr="00367B83">
        <w:t xml:space="preserve">that reads a </w:t>
      </w:r>
      <w:hyperlink w:anchor="def_log_file" w:history="1">
        <w:r w:rsidR="0044419A" w:rsidRPr="00C21C43">
          <w:rPr>
            <w:rStyle w:val="Hyperlink"/>
          </w:rPr>
          <w:t>log file</w:t>
        </w:r>
      </w:hyperlink>
      <w:r w:rsidR="0044419A" w:rsidRPr="00367B83">
        <w:t xml:space="preserve">, displays a list of the </w:t>
      </w:r>
      <w:hyperlink w:anchor="def_result" w:history="1">
        <w:r w:rsidR="0044419A" w:rsidRPr="00C21C43">
          <w:rPr>
            <w:rStyle w:val="Hyperlink"/>
          </w:rPr>
          <w:t>results</w:t>
        </w:r>
      </w:hyperlink>
      <w:r w:rsidR="0044419A" w:rsidRPr="00367B83">
        <w:t xml:space="preserve"> it contains, and allows an </w:t>
      </w:r>
      <w:hyperlink w:anchor="def_end_user" w:history="1">
        <w:r w:rsidR="0044419A" w:rsidRPr="00C21C43">
          <w:rPr>
            <w:rStyle w:val="Hyperlink"/>
          </w:rPr>
          <w:t>end user</w:t>
        </w:r>
      </w:hyperlink>
      <w:r w:rsidR="0044419A" w:rsidRPr="00367B83">
        <w:t xml:space="preserve"> to view each result in the context of the </w:t>
      </w:r>
      <w:hyperlink w:anchor="def_artifact" w:history="1">
        <w:r w:rsidR="00675FD2" w:rsidRPr="00675FD2">
          <w:rPr>
            <w:rStyle w:val="Hyperlink"/>
          </w:rPr>
          <w:t>artifact</w:t>
        </w:r>
      </w:hyperlink>
      <w:r w:rsidR="0044419A" w:rsidRPr="00367B83">
        <w:t xml:space="preserve"> in which it occurs</w:t>
      </w:r>
    </w:p>
    <w:p w14:paraId="0F83BB75" w14:textId="77777777" w:rsidR="0044419A" w:rsidRDefault="0044419A" w:rsidP="0044419A">
      <w:pPr>
        <w:pStyle w:val="Definitionterm"/>
      </w:pPr>
      <w:bookmarkStart w:id="34" w:name="def_logical_location"/>
      <w:r>
        <w:t>logical location</w:t>
      </w:r>
      <w:bookmarkEnd w:id="34"/>
    </w:p>
    <w:p w14:paraId="4BBB3B8A" w14:textId="27B5E1DB" w:rsidR="0044419A" w:rsidRDefault="0044419A" w:rsidP="0044419A">
      <w:pPr>
        <w:pStyle w:val="Definition"/>
      </w:pPr>
      <w:r w:rsidRPr="00592BE0">
        <w:t xml:space="preserve">location specified by reference to a programmatic construct, without specifying the </w:t>
      </w:r>
      <w:hyperlink w:anchor="def_artifact" w:history="1">
        <w:r w:rsidR="00675FD2" w:rsidRPr="00675FD2">
          <w:rPr>
            <w:rStyle w:val="Hyperlink"/>
          </w:rPr>
          <w:t>artifact</w:t>
        </w:r>
      </w:hyperlink>
      <w:r w:rsidR="00675FD2">
        <w:t xml:space="preserve"> </w:t>
      </w:r>
      <w:r w:rsidRPr="00592BE0">
        <w:t>within which that construct occurs</w:t>
      </w:r>
    </w:p>
    <w:p w14:paraId="68E7F446" w14:textId="6AA3816A" w:rsidR="0044419A" w:rsidRDefault="0044419A" w:rsidP="0044419A">
      <w:pPr>
        <w:pStyle w:val="Note"/>
      </w:pPr>
      <w:r>
        <w:t>Example: A class name, a method name, a namespace.</w:t>
      </w:r>
    </w:p>
    <w:p w14:paraId="1DA8B7B2" w14:textId="3996F0A3" w:rsidR="00806466" w:rsidRDefault="00806466" w:rsidP="00806466">
      <w:pPr>
        <w:pStyle w:val="Definitionterm"/>
      </w:pPr>
      <w:bookmarkStart w:id="35" w:name="def_logical_name"/>
      <w:r>
        <w:t>logical name</w:t>
      </w:r>
      <w:bookmarkEnd w:id="35"/>
    </w:p>
    <w:p w14:paraId="61CE7EB5" w14:textId="10AA8029" w:rsidR="00806466" w:rsidRDefault="00806466" w:rsidP="00806466">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w:t>
      </w:r>
      <w:r w:rsidR="009C11EF">
        <w:t xml:space="preserve"> </w:t>
      </w:r>
      <w:r w:rsidR="00645B9C">
        <w:t xml:space="preserve">the </w:t>
      </w:r>
      <w:r w:rsidR="009C11EF">
        <w:t>most specific (often</w:t>
      </w:r>
      <w:r>
        <w:t xml:space="preserve"> the rightmost</w:t>
      </w:r>
      <w:r w:rsidR="009C11EF">
        <w:t>)</w:t>
      </w:r>
      <w:r>
        <w:t xml:space="preserve"> component of its </w:t>
      </w:r>
      <w:hyperlink w:anchor="def_fully_qualified_logical_name" w:history="1">
        <w:r w:rsidRPr="006869C1">
          <w:rPr>
            <w:rStyle w:val="Hyperlink"/>
          </w:rPr>
          <w:t>fully qualified logical name</w:t>
        </w:r>
      </w:hyperlink>
      <w:r>
        <w:t>.</w:t>
      </w:r>
    </w:p>
    <w:p w14:paraId="6E9A7B06" w14:textId="780358E4" w:rsidR="00806466" w:rsidRPr="00806466" w:rsidRDefault="00806466" w:rsidP="00806466">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w:t>
      </w:r>
      <w:proofErr w:type="spellStart"/>
      <w:r>
        <w:rPr>
          <w:rStyle w:val="CODEtemp"/>
        </w:rPr>
        <w:t>N.C</w:t>
      </w:r>
      <w:r w:rsidRPr="00244133">
        <w:rPr>
          <w:rStyle w:val="CODEtemp"/>
        </w:rPr>
        <w:t>.f</w:t>
      </w:r>
      <w:proofErr w:type="spellEnd"/>
      <w:r w:rsidRPr="00244133">
        <w:rPr>
          <w:rStyle w:val="CODEtemp"/>
        </w:rPr>
        <w:t>(void)</w:t>
      </w:r>
      <w:r>
        <w:rPr>
          <w:rStyle w:val="CODEtemp"/>
        </w:rPr>
        <w:t>"</w:t>
      </w:r>
      <w:r>
        <w:t>.</w:t>
      </w:r>
    </w:p>
    <w:p w14:paraId="0831C548" w14:textId="0AD488BD" w:rsidR="0044419A" w:rsidRDefault="0044419A" w:rsidP="0044419A">
      <w:pPr>
        <w:pStyle w:val="Definitionterm"/>
      </w:pPr>
      <w:bookmarkStart w:id="36" w:name="def_message_string"/>
      <w:r>
        <w:t>message</w:t>
      </w:r>
      <w:r w:rsidR="00366BA7">
        <w:t xml:space="preserve"> string</w:t>
      </w:r>
      <w:bookmarkEnd w:id="36"/>
    </w:p>
    <w:p w14:paraId="786A172C" w14:textId="77777777" w:rsidR="0044419A" w:rsidRDefault="0044419A" w:rsidP="0044419A">
      <w:pPr>
        <w:pStyle w:val="Definition"/>
      </w:pPr>
      <w:r w:rsidRPr="00B02B47">
        <w:t>human-readable string that conveys information relevant to an element in a SARIF file</w:t>
      </w:r>
    </w:p>
    <w:p w14:paraId="352A72E2" w14:textId="624A730D" w:rsidR="00646038" w:rsidRDefault="00646038" w:rsidP="00646038">
      <w:pPr>
        <w:pStyle w:val="Definitionterm"/>
      </w:pPr>
      <w:bookmarkStart w:id="37" w:name="def_nested_artifact"/>
      <w:bookmarkEnd w:id="37"/>
      <w:r>
        <w:t xml:space="preserve">nested </w:t>
      </w:r>
      <w:r w:rsidR="00796853">
        <w:t>artifact</w:t>
      </w:r>
    </w:p>
    <w:p w14:paraId="38861355" w14:textId="33762548" w:rsidR="00646038" w:rsidRDefault="0090319B" w:rsidP="00646038">
      <w:pPr>
        <w:pStyle w:val="Definition"/>
      </w:pPr>
      <w:hyperlink w:anchor="def_artifact" w:history="1">
        <w:r w:rsidR="00796853">
          <w:rPr>
            <w:rStyle w:val="Hyperlink"/>
          </w:rPr>
          <w:t>artifact</w:t>
        </w:r>
      </w:hyperlink>
      <w:r w:rsidR="00646038" w:rsidRPr="0003129F">
        <w:t xml:space="preserve"> </w:t>
      </w:r>
      <w:r w:rsidR="003F6387">
        <w:t>that</w:t>
      </w:r>
      <w:r w:rsidR="003F6387" w:rsidRPr="0003129F">
        <w:t xml:space="preserve"> </w:t>
      </w:r>
      <w:r w:rsidR="00646038" w:rsidRPr="0003129F">
        <w:t xml:space="preserve">is contained within another </w:t>
      </w:r>
      <w:r w:rsidR="00796853">
        <w:t>artifact</w:t>
      </w:r>
    </w:p>
    <w:p w14:paraId="1A47A561" w14:textId="77777777" w:rsidR="0044419A" w:rsidRDefault="0044419A" w:rsidP="0044419A">
      <w:pPr>
        <w:pStyle w:val="Definitionterm"/>
      </w:pPr>
      <w:r>
        <w:t>nested logical location</w:t>
      </w:r>
    </w:p>
    <w:p w14:paraId="49A02A0B" w14:textId="5680F7C6" w:rsidR="0044419A" w:rsidRDefault="0090319B" w:rsidP="0044419A">
      <w:pPr>
        <w:pStyle w:val="Definition"/>
      </w:pPr>
      <w:hyperlink w:anchor="def_logical_location" w:history="1">
        <w:r w:rsidR="0044419A" w:rsidRPr="005950DA">
          <w:rPr>
            <w:rStyle w:val="Hyperlink"/>
          </w:rPr>
          <w:t>logical location</w:t>
        </w:r>
      </w:hyperlink>
      <w:r w:rsidR="0044419A" w:rsidRPr="00854B1E">
        <w:t xml:space="preserve"> that is </w:t>
      </w:r>
      <w:r w:rsidR="003F6387">
        <w:t>contained</w:t>
      </w:r>
      <w:r w:rsidR="003F6387" w:rsidRPr="00854B1E">
        <w:t xml:space="preserve"> </w:t>
      </w:r>
      <w:r w:rsidR="0044419A" w:rsidRPr="00854B1E">
        <w:t>within another logical location</w:t>
      </w:r>
    </w:p>
    <w:p w14:paraId="2079BD7E" w14:textId="77777777" w:rsidR="0044419A" w:rsidRDefault="0044419A" w:rsidP="0044419A">
      <w:pPr>
        <w:pStyle w:val="Note"/>
      </w:pPr>
      <w:r>
        <w:t>Example: A method within a class in C++</w:t>
      </w:r>
    </w:p>
    <w:p w14:paraId="641A9BC6" w14:textId="77777777" w:rsidR="0044419A" w:rsidRDefault="0044419A" w:rsidP="0044419A">
      <w:pPr>
        <w:pStyle w:val="Definitionterm"/>
      </w:pPr>
      <w:bookmarkStart w:id="38" w:name="def_newline_sequence"/>
      <w:r>
        <w:t>newline sequence</w:t>
      </w:r>
      <w:bookmarkEnd w:id="38"/>
    </w:p>
    <w:p w14:paraId="6BD6DFEE" w14:textId="77777777" w:rsidR="0044419A" w:rsidRDefault="0044419A" w:rsidP="0044419A">
      <w:pPr>
        <w:pStyle w:val="Definition"/>
      </w:pPr>
      <w:r w:rsidRPr="00592BE0">
        <w:t>sequence of one or more characters representing the end of a line of text</w:t>
      </w:r>
    </w:p>
    <w:p w14:paraId="2D59A7F8" w14:textId="0B89F179" w:rsidR="0044419A" w:rsidRDefault="0044419A" w:rsidP="0044419A">
      <w:pPr>
        <w:pStyle w:val="Note"/>
      </w:pPr>
      <w:r>
        <w:t>NOTE: S</w:t>
      </w:r>
      <w:r w:rsidRPr="00592BE0">
        <w:t>ome systems represent a newline sequence with a single newline character; others represent it as a carriage return character followed by a newline character.</w:t>
      </w:r>
    </w:p>
    <w:p w14:paraId="46017311" w14:textId="1A0BFCC4" w:rsidR="00E10ADE" w:rsidRDefault="00E10ADE" w:rsidP="00E10ADE">
      <w:pPr>
        <w:pStyle w:val="Definitionterm"/>
      </w:pPr>
      <w:bookmarkStart w:id="39" w:name="def_notification"/>
      <w:bookmarkEnd w:id="39"/>
      <w:r>
        <w:t>notification</w:t>
      </w:r>
    </w:p>
    <w:p w14:paraId="58EC9C94" w14:textId="33A9FABB" w:rsidR="00E10ADE" w:rsidRDefault="0090319B" w:rsidP="00E10ADE">
      <w:pPr>
        <w:pStyle w:val="Definition"/>
      </w:pPr>
      <w:hyperlink w:anchor="def_reporting_item" w:history="1">
        <w:r w:rsidR="00E10ADE" w:rsidRPr="00F828BF">
          <w:rPr>
            <w:rStyle w:val="Hyperlink"/>
          </w:rPr>
          <w:t>report</w:t>
        </w:r>
        <w:r w:rsidR="00E10ADE" w:rsidRPr="00E10ADE">
          <w:rPr>
            <w:rStyle w:val="Hyperlink"/>
          </w:rPr>
          <w:t>ing item</w:t>
        </w:r>
      </w:hyperlink>
      <w:r w:rsidR="00E10ADE">
        <w:t xml:space="preserve"> that describes a condition encountered by a </w:t>
      </w:r>
      <w:hyperlink w:anchor="def_static_analysis_tool" w:history="1">
        <w:r w:rsidR="00E10ADE" w:rsidRPr="00DE66A1">
          <w:rPr>
            <w:rStyle w:val="Hyperlink"/>
          </w:rPr>
          <w:t>tool</w:t>
        </w:r>
      </w:hyperlink>
      <w:r w:rsidR="00E10ADE">
        <w:t xml:space="preserve"> during its execution</w:t>
      </w:r>
    </w:p>
    <w:p w14:paraId="3182B499" w14:textId="6F103ED2" w:rsidR="00D7720D" w:rsidRDefault="00D7720D" w:rsidP="00D7720D">
      <w:pPr>
        <w:pStyle w:val="Definitionterm"/>
      </w:pPr>
      <w:r>
        <w:t>opaque</w:t>
      </w:r>
    </w:p>
    <w:p w14:paraId="5D46E95C" w14:textId="6D807350" w:rsidR="00D7720D" w:rsidRPr="00D7720D" w:rsidRDefault="00D7720D" w:rsidP="00D7720D">
      <w:pPr>
        <w:pStyle w:val="Definition"/>
      </w:pPr>
      <w:bookmarkStart w:id="40" w:name="_Hlk6748661"/>
      <w:r>
        <w:t>neither human-</w:t>
      </w:r>
      <w:proofErr w:type="spellStart"/>
      <w:r>
        <w:t>reable</w:t>
      </w:r>
      <w:proofErr w:type="spellEnd"/>
      <w:r>
        <w:t xml:space="preserve"> nor machine-</w:t>
      </w:r>
      <w:proofErr w:type="spellStart"/>
      <w:r>
        <w:t>parseable</w:t>
      </w:r>
      <w:proofErr w:type="spellEnd"/>
      <w:r>
        <w:t xml:space="preserve"> into constituent parts</w:t>
      </w:r>
    </w:p>
    <w:bookmarkEnd w:id="40"/>
    <w:p w14:paraId="007988FE" w14:textId="360BBAA2" w:rsidR="00646038" w:rsidRDefault="00646038" w:rsidP="00646038">
      <w:pPr>
        <w:pStyle w:val="Definitionterm"/>
      </w:pPr>
      <w:r>
        <w:t>parent (</w:t>
      </w:r>
      <w:r w:rsidR="00796853">
        <w:t>artifact</w:t>
      </w:r>
      <w:r>
        <w:t>)</w:t>
      </w:r>
    </w:p>
    <w:p w14:paraId="51892F58" w14:textId="1D80F1FA" w:rsidR="00646038" w:rsidRDefault="0090319B" w:rsidP="00646038">
      <w:pPr>
        <w:pStyle w:val="Definition"/>
      </w:pPr>
      <w:hyperlink w:anchor="def_artifact" w:history="1">
        <w:r w:rsidR="00796853">
          <w:rPr>
            <w:rStyle w:val="Hyperlink"/>
          </w:rPr>
          <w:t>artifact</w:t>
        </w:r>
      </w:hyperlink>
      <w:r w:rsidR="00646038" w:rsidRPr="0003129F">
        <w:t xml:space="preserve"> which contains one or more </w:t>
      </w:r>
      <w:hyperlink w:anchor="def_nested_artifact" w:history="1">
        <w:r w:rsidR="00646038" w:rsidRPr="00796853">
          <w:rPr>
            <w:rStyle w:val="Hyperlink"/>
          </w:rPr>
          <w:t xml:space="preserve">nested </w:t>
        </w:r>
        <w:r w:rsidR="00796853" w:rsidRPr="00796853">
          <w:rPr>
            <w:rStyle w:val="Hyperlink"/>
          </w:rPr>
          <w:t>artifacts</w:t>
        </w:r>
      </w:hyperlink>
    </w:p>
    <w:p w14:paraId="3D1218D3" w14:textId="77777777" w:rsidR="0044419A" w:rsidRDefault="0044419A" w:rsidP="0044419A">
      <w:pPr>
        <w:pStyle w:val="Definitionterm"/>
      </w:pPr>
      <w:r w:rsidRPr="00592BE0">
        <w:t>physical location</w:t>
      </w:r>
    </w:p>
    <w:p w14:paraId="7A4F19EF" w14:textId="1A5B88EA" w:rsidR="0044419A" w:rsidRDefault="0044419A" w:rsidP="0044419A">
      <w:pPr>
        <w:pStyle w:val="Definition"/>
      </w:pPr>
      <w:r w:rsidRPr="00592BE0">
        <w:t>location specified by reference to a</w:t>
      </w:r>
      <w:r w:rsidR="00675FD2">
        <w:t>n</w:t>
      </w:r>
      <w:r w:rsidRPr="00592BE0">
        <w:t xml:space="preserve"> </w:t>
      </w:r>
      <w:hyperlink w:anchor="def_artifact" w:history="1">
        <w:r w:rsidR="00675FD2" w:rsidRPr="00675FD2">
          <w:rPr>
            <w:rStyle w:val="Hyperlink"/>
          </w:rPr>
          <w:t>artifact</w:t>
        </w:r>
      </w:hyperlink>
      <w:r w:rsidR="005950DA">
        <w:t>, possibly</w:t>
      </w:r>
      <w:r w:rsidRPr="00592BE0">
        <w:t xml:space="preserve"> together with a </w:t>
      </w:r>
      <w:hyperlink w:anchor="def_region" w:history="1">
        <w:r w:rsidRPr="005950DA">
          <w:rPr>
            <w:rStyle w:val="Hyperlink"/>
          </w:rPr>
          <w:t>region</w:t>
        </w:r>
      </w:hyperlink>
      <w:r w:rsidRPr="00592BE0">
        <w:t xml:space="preserve"> within that artifact</w:t>
      </w:r>
    </w:p>
    <w:p w14:paraId="74EE827E" w14:textId="77777777" w:rsidR="0044419A" w:rsidRDefault="0044419A" w:rsidP="0044419A">
      <w:pPr>
        <w:pStyle w:val="Definitionterm"/>
      </w:pPr>
      <w:r>
        <w:t>plain text message</w:t>
      </w:r>
    </w:p>
    <w:p w14:paraId="7D110545" w14:textId="44A02763" w:rsidR="0044419A" w:rsidRDefault="0090319B" w:rsidP="0044419A">
      <w:pPr>
        <w:pStyle w:val="Definition"/>
      </w:pPr>
      <w:hyperlink w:anchor="def_message_string" w:history="1">
        <w:r w:rsidR="0044419A" w:rsidRPr="00366BA7">
          <w:rPr>
            <w:rStyle w:val="Hyperlink"/>
          </w:rPr>
          <w:t>message</w:t>
        </w:r>
        <w:r w:rsidR="00366BA7" w:rsidRPr="00366BA7">
          <w:rPr>
            <w:rStyle w:val="Hyperlink"/>
          </w:rPr>
          <w:t xml:space="preserve"> string</w:t>
        </w:r>
      </w:hyperlink>
      <w:r w:rsidR="0044419A" w:rsidRPr="00B02B47">
        <w:t xml:space="preserve"> which does not contain any formatting information</w:t>
      </w:r>
    </w:p>
    <w:p w14:paraId="68101A0B" w14:textId="24FA618F" w:rsidR="008B0BAE" w:rsidRDefault="008B0BAE" w:rsidP="008B0BAE">
      <w:pPr>
        <w:pStyle w:val="Definitionterm"/>
      </w:pPr>
      <w:bookmarkStart w:id="41" w:name="def_plugin"/>
      <w:bookmarkEnd w:id="41"/>
      <w:r>
        <w:t>plugin</w:t>
      </w:r>
    </w:p>
    <w:p w14:paraId="347D7D39" w14:textId="4A3EE5AB" w:rsidR="008B0BAE" w:rsidRDefault="0090319B" w:rsidP="00FA7D11">
      <w:pPr>
        <w:pStyle w:val="Definition"/>
        <w:rPr>
          <w:rStyle w:val="Hyperlink"/>
        </w:rPr>
      </w:pPr>
      <w:hyperlink w:anchor="def_tool_component" w:history="1">
        <w:r w:rsidR="008B0BAE" w:rsidRPr="008B0BAE">
          <w:rPr>
            <w:rStyle w:val="Hyperlink"/>
          </w:rPr>
          <w:t>tool component</w:t>
        </w:r>
      </w:hyperlink>
      <w:r w:rsidR="008B0BAE">
        <w:t xml:space="preserve"> that defines additional </w:t>
      </w:r>
      <w:hyperlink w:anchor="def_rule" w:history="1">
        <w:r w:rsidR="008B0BAE" w:rsidRPr="008B0BAE">
          <w:rPr>
            <w:rStyle w:val="Hyperlink"/>
          </w:rPr>
          <w:t>rules</w:t>
        </w:r>
      </w:hyperlink>
    </w:p>
    <w:p w14:paraId="03A76933" w14:textId="1305CF5B" w:rsidR="0087229D" w:rsidRDefault="0087229D" w:rsidP="0087229D">
      <w:pPr>
        <w:pStyle w:val="Definitionterm"/>
      </w:pPr>
      <w:r>
        <w:t>policy</w:t>
      </w:r>
    </w:p>
    <w:p w14:paraId="60F0857D" w14:textId="3E8515DA" w:rsidR="0087229D" w:rsidRPr="0087229D" w:rsidRDefault="0087229D" w:rsidP="0087229D">
      <w:pPr>
        <w:pStyle w:val="Definition"/>
      </w:pPr>
      <w:r>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w:t>
      </w:r>
      <w:r w:rsidR="000C422E">
        <w:t>the</w:t>
      </w:r>
      <w:r>
        <w:t xml:space="preserve"> </w:t>
      </w:r>
      <w:hyperlink w:anchor="def_rule" w:history="1">
        <w:r w:rsidR="000C422E">
          <w:rPr>
            <w:rStyle w:val="Hyperlink"/>
          </w:rPr>
          <w:t>rules</w:t>
        </w:r>
      </w:hyperlink>
      <w:r>
        <w:t xml:space="preserve"> </w:t>
      </w:r>
      <w:r w:rsidR="000C422E">
        <w:t xml:space="preserve">defined by a particular </w:t>
      </w:r>
      <w:hyperlink w:anchor="def_tool_component" w:history="1">
        <w:r w:rsidR="000C422E" w:rsidRPr="000C422E">
          <w:rPr>
            <w:rStyle w:val="Hyperlink"/>
          </w:rPr>
          <w:t>tool component</w:t>
        </w:r>
      </w:hyperlink>
      <w:r w:rsidR="000C422E">
        <w:t xml:space="preserve"> </w:t>
      </w:r>
      <w:r>
        <w:t>are</w:t>
      </w:r>
      <w:r w:rsidR="00213743">
        <w:t xml:space="preserve"> to be</w:t>
      </w:r>
      <w:r>
        <w:t xml:space="preserve"> treated</w:t>
      </w:r>
    </w:p>
    <w:p w14:paraId="05D238D4" w14:textId="77777777" w:rsidR="00B05C99" w:rsidRDefault="00B05C99" w:rsidP="00B05C99">
      <w:pPr>
        <w:pStyle w:val="Definitionterm"/>
      </w:pPr>
      <w:bookmarkStart w:id="42" w:name="def_problem"/>
      <w:r>
        <w:lastRenderedPageBreak/>
        <w:t>problem</w:t>
      </w:r>
      <w:bookmarkEnd w:id="42"/>
    </w:p>
    <w:p w14:paraId="6CDABD9B" w14:textId="12A428CF" w:rsidR="00B05C99" w:rsidRDefault="0090319B" w:rsidP="00B05C99">
      <w:pPr>
        <w:pStyle w:val="Definition"/>
      </w:pPr>
      <w:hyperlink w:anchor="def_result" w:history="1">
        <w:r w:rsidR="00B05C99" w:rsidRPr="00B05C99">
          <w:rPr>
            <w:rStyle w:val="Hyperlink"/>
          </w:rPr>
          <w:t>result</w:t>
        </w:r>
      </w:hyperlink>
      <w:r w:rsidR="00B05C99" w:rsidRPr="002644D0">
        <w:t xml:space="preserve"> which indicates a condition that has the potential to detract from the quality of the program</w:t>
      </w:r>
    </w:p>
    <w:p w14:paraId="1EA8E40A" w14:textId="3E3A912A" w:rsidR="00B05C99" w:rsidRDefault="00B05C99" w:rsidP="00B05C99">
      <w:pPr>
        <w:pStyle w:val="Note"/>
      </w:pPr>
      <w:r w:rsidRPr="00C130CD">
        <w:t>Example: A security vulnerability, a deviation from contractual or legal requirements, a deviation from stylistic standards.</w:t>
      </w:r>
    </w:p>
    <w:p w14:paraId="67DFDB16" w14:textId="4ACB1550" w:rsidR="00190651" w:rsidRDefault="00190651" w:rsidP="00190651">
      <w:pPr>
        <w:pStyle w:val="Definitionterm"/>
      </w:pPr>
      <w:bookmarkStart w:id="43" w:name="def_property"/>
      <w:r>
        <w:t>property</w:t>
      </w:r>
      <w:bookmarkEnd w:id="43"/>
    </w:p>
    <w:p w14:paraId="6BFD7966" w14:textId="1E5E2A3A" w:rsidR="00190651" w:rsidRPr="00190651" w:rsidRDefault="00190651" w:rsidP="00190651">
      <w:pPr>
        <w:pStyle w:val="Definition"/>
      </w:pPr>
      <w:r>
        <w:t>attribute of an object consisting of a name and a value associated with the name</w:t>
      </w:r>
    </w:p>
    <w:p w14:paraId="218ECC8B" w14:textId="77777777" w:rsidR="0044419A" w:rsidRDefault="0044419A" w:rsidP="0044419A">
      <w:pPr>
        <w:pStyle w:val="Definitionterm"/>
      </w:pPr>
      <w:r>
        <w:t>property bag</w:t>
      </w:r>
    </w:p>
    <w:p w14:paraId="7E49C456" w14:textId="26AF5CE6" w:rsidR="0044419A" w:rsidRDefault="0044419A" w:rsidP="0044419A">
      <w:pPr>
        <w:pStyle w:val="Definition"/>
        <w:rPr>
          <w:rStyle w:val="Hyperlink"/>
        </w:rPr>
      </w:pPr>
      <w:r>
        <w:t xml:space="preserve">object </w:t>
      </w:r>
      <w:r w:rsidRPr="00592BE0">
        <w:t>consisting of a</w:t>
      </w:r>
      <w:r w:rsidR="00B72D2A">
        <w:t>n unordered</w:t>
      </w:r>
      <w:r w:rsidRPr="00592BE0">
        <w:t xml:space="preserve"> set of</w:t>
      </w:r>
      <w:r w:rsidR="00190651">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7DBB03C9" w14:textId="79A91761" w:rsidR="00D65090" w:rsidRPr="00D65090" w:rsidRDefault="00190651" w:rsidP="00D65090">
      <w:pPr>
        <w:pStyle w:val="Definitionterm"/>
      </w:pPr>
      <w:r>
        <w:t>redactable</w:t>
      </w:r>
      <w:r w:rsidR="00D65090" w:rsidRPr="00D65090">
        <w:t xml:space="preserve"> property</w:t>
      </w:r>
    </w:p>
    <w:p w14:paraId="63E8F997" w14:textId="452772E0" w:rsidR="00D65090" w:rsidRPr="00D65090" w:rsidRDefault="0090319B" w:rsidP="00D65090">
      <w:pPr>
        <w:pStyle w:val="Definition"/>
      </w:pPr>
      <w:hyperlink w:anchor="def_property" w:history="1">
        <w:r w:rsidR="00D65090" w:rsidRPr="00190651">
          <w:rPr>
            <w:rStyle w:val="Hyperlink"/>
          </w:rPr>
          <w:t>property</w:t>
        </w:r>
      </w:hyperlink>
      <w:r w:rsidR="00D65090">
        <w:t xml:space="preserve"> that potentially contains sensitive information that a SARIF </w:t>
      </w:r>
      <w:hyperlink w:anchor="def_direct_producer" w:history="1">
        <w:r w:rsidR="00753025" w:rsidRPr="00753025">
          <w:rPr>
            <w:rStyle w:val="Hyperlink"/>
          </w:rPr>
          <w:t xml:space="preserve">direct </w:t>
        </w:r>
        <w:r w:rsidR="00D65090" w:rsidRPr="00753025">
          <w:rPr>
            <w:rStyle w:val="Hyperlink"/>
          </w:rPr>
          <w:t>producer</w:t>
        </w:r>
      </w:hyperlink>
      <w:r w:rsidR="00D65090">
        <w:t xml:space="preserve"> or a </w:t>
      </w:r>
      <w:hyperlink w:anchor="def_post_processor" w:history="1">
        <w:r w:rsidR="00D65090" w:rsidRPr="00B0492A">
          <w:rPr>
            <w:rStyle w:val="Hyperlink"/>
          </w:rPr>
          <w:t>SARIF post-processor</w:t>
        </w:r>
      </w:hyperlink>
      <w:r w:rsidR="00D65090">
        <w:t xml:space="preserve"> might wish to redact</w:t>
      </w:r>
    </w:p>
    <w:p w14:paraId="30A3A0B9" w14:textId="77777777" w:rsidR="0044419A" w:rsidRDefault="0044419A" w:rsidP="0044419A">
      <w:pPr>
        <w:pStyle w:val="Definitionterm"/>
      </w:pPr>
      <w:bookmarkStart w:id="44" w:name="def_region"/>
      <w:r>
        <w:t>region</w:t>
      </w:r>
      <w:bookmarkEnd w:id="44"/>
    </w:p>
    <w:p w14:paraId="1059A9E8" w14:textId="156ED4EB" w:rsidR="0044419A" w:rsidRDefault="0044419A" w:rsidP="0044419A">
      <w:pPr>
        <w:pStyle w:val="Definition"/>
        <w:rPr>
          <w:rStyle w:val="Hyperlink"/>
        </w:rPr>
      </w:pPr>
      <w:r w:rsidRPr="00592BE0">
        <w:t>contiguous portion of a</w:t>
      </w:r>
      <w:r w:rsidR="00796853">
        <w:t xml:space="preserve">n </w:t>
      </w:r>
      <w:hyperlink w:anchor="def_artifact" w:history="1">
        <w:r w:rsidR="00796853" w:rsidRPr="00796853">
          <w:rPr>
            <w:rStyle w:val="Hyperlink"/>
          </w:rPr>
          <w:t>artifact</w:t>
        </w:r>
      </w:hyperlink>
    </w:p>
    <w:p w14:paraId="12002E0F" w14:textId="60F0D79E" w:rsidR="00E10ADE" w:rsidRDefault="00E10ADE" w:rsidP="00E10ADE">
      <w:pPr>
        <w:pStyle w:val="Definitionterm"/>
      </w:pPr>
      <w:bookmarkStart w:id="45" w:name="def_reporting_item"/>
      <w:bookmarkEnd w:id="45"/>
      <w:r>
        <w:t>reporting item</w:t>
      </w:r>
    </w:p>
    <w:p w14:paraId="128CB173" w14:textId="1B0E1CDE" w:rsidR="00E10ADE" w:rsidRDefault="00E10ADE" w:rsidP="00E10ADE">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103D7594" w14:textId="5775D166" w:rsidR="00E10ADE" w:rsidRDefault="00E10ADE" w:rsidP="00E10ADE">
      <w:pPr>
        <w:pStyle w:val="Definitionterm"/>
      </w:pPr>
      <w:bookmarkStart w:id="46" w:name="def_reporting_configuration"/>
      <w:bookmarkEnd w:id="46"/>
      <w:r>
        <w:t>reporting configuration</w:t>
      </w:r>
    </w:p>
    <w:p w14:paraId="5DEF0840" w14:textId="5A54B14C" w:rsidR="00E10ADE" w:rsidRDefault="00E10ADE" w:rsidP="00E10ADE">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rsidR="0087229D">
        <w:br/>
      </w:r>
      <w:r w:rsidR="0087229D">
        <w:br/>
        <w:t>Examples: severity level, rank</w:t>
      </w:r>
    </w:p>
    <w:p w14:paraId="079C0270" w14:textId="64D1A813" w:rsidR="006B73AA" w:rsidRDefault="006B73AA" w:rsidP="006B73AA">
      <w:pPr>
        <w:pStyle w:val="Definitionterm"/>
      </w:pPr>
      <w:r>
        <w:t>reporting descriptor</w:t>
      </w:r>
    </w:p>
    <w:p w14:paraId="5A29DC02" w14:textId="7E2289FF" w:rsidR="006B73AA" w:rsidRPr="006B73AA" w:rsidRDefault="006B73AA" w:rsidP="006B73AA">
      <w:pPr>
        <w:pStyle w:val="Definition"/>
      </w:pPr>
      <w:r>
        <w:t xml:space="preserve">container for </w:t>
      </w:r>
      <w:hyperlink w:anchor="def_reporting_metadata" w:history="1">
        <w:r w:rsidRPr="00655AC9">
          <w:rPr>
            <w:rStyle w:val="Hyperlink"/>
          </w:rPr>
          <w:t>reporting metadata</w:t>
        </w:r>
      </w:hyperlink>
    </w:p>
    <w:p w14:paraId="11C409D6" w14:textId="34C10BA4" w:rsidR="00E10ADE" w:rsidRDefault="00E10ADE" w:rsidP="00E10ADE">
      <w:pPr>
        <w:pStyle w:val="Definitionterm"/>
      </w:pPr>
      <w:bookmarkStart w:id="47" w:name="def_reporting_metadata"/>
      <w:bookmarkEnd w:id="47"/>
      <w:r>
        <w:t>reporting metadata</w:t>
      </w:r>
    </w:p>
    <w:p w14:paraId="6CE85171" w14:textId="0E14F03A" w:rsidR="00E10ADE" w:rsidRPr="00F828BF" w:rsidRDefault="00E10ADE" w:rsidP="00F828BF">
      <w:pPr>
        <w:pStyle w:val="Definition"/>
      </w:pPr>
      <w:r>
        <w:t xml:space="preserve">information that describes a class of related </w:t>
      </w:r>
      <w:hyperlink w:anchor="def_reporting_item" w:history="1">
        <w:r w:rsidRPr="00E10ADE">
          <w:rPr>
            <w:rStyle w:val="Hyperlink"/>
          </w:rPr>
          <w:t>reporting items</w:t>
        </w:r>
      </w:hyperlink>
      <w:r w:rsidR="00F828BF">
        <w:br/>
      </w:r>
      <w:r w:rsidR="00F828BF">
        <w:br/>
        <w:t>Examples: id, description</w:t>
      </w:r>
    </w:p>
    <w:p w14:paraId="2E4E3016" w14:textId="144CD82A" w:rsidR="002315DB" w:rsidRDefault="002315DB" w:rsidP="002315DB">
      <w:pPr>
        <w:pStyle w:val="Definitionterm"/>
      </w:pPr>
      <w:bookmarkStart w:id="48" w:name="def_repository"/>
      <w:r>
        <w:t>repository</w:t>
      </w:r>
      <w:bookmarkEnd w:id="48"/>
    </w:p>
    <w:p w14:paraId="630D923B" w14:textId="05646E10" w:rsidR="002315DB" w:rsidRPr="002315DB" w:rsidRDefault="002315DB" w:rsidP="002315DB">
      <w:pPr>
        <w:pStyle w:val="Definition"/>
      </w:pPr>
      <w:r>
        <w:t>container for a related set of files in a version control system</w:t>
      </w:r>
    </w:p>
    <w:p w14:paraId="2FBDC4C2" w14:textId="77777777" w:rsidR="0044419A" w:rsidRDefault="0044419A" w:rsidP="0044419A">
      <w:pPr>
        <w:pStyle w:val="Definitionterm"/>
      </w:pPr>
      <w:r>
        <w:t>response file</w:t>
      </w:r>
    </w:p>
    <w:p w14:paraId="1E3201BF" w14:textId="5450ACD2" w:rsidR="0044419A" w:rsidRDefault="00796853" w:rsidP="0044419A">
      <w:pPr>
        <w:pStyle w:val="Definition"/>
      </w:pPr>
      <w:r w:rsidRPr="008463E6">
        <w:t>file</w:t>
      </w:r>
      <w:r w:rsidR="0044419A" w:rsidRPr="009853E2">
        <w:t xml:space="preserve"> containing arguments for a </w:t>
      </w:r>
      <w:hyperlink w:anchor="def_static_analysis_tool" w:history="1">
        <w:r w:rsidR="0044419A" w:rsidRPr="005950DA">
          <w:rPr>
            <w:rStyle w:val="Hyperlink"/>
          </w:rPr>
          <w:t>tool</w:t>
        </w:r>
      </w:hyperlink>
      <w:r w:rsidR="0044419A" w:rsidRPr="009853E2">
        <w:t>, which are interpreted as if they had appeared directly on the command line</w:t>
      </w:r>
    </w:p>
    <w:p w14:paraId="2F842B3D" w14:textId="521C946C" w:rsidR="00B05C99" w:rsidRDefault="00B05C99" w:rsidP="00B05C99">
      <w:pPr>
        <w:pStyle w:val="Definitionterm"/>
      </w:pPr>
      <w:bookmarkStart w:id="49" w:name="def_result"/>
      <w:r>
        <w:t>result</w:t>
      </w:r>
      <w:bookmarkEnd w:id="49"/>
    </w:p>
    <w:p w14:paraId="7C7B90EF" w14:textId="28568F5F" w:rsidR="00B05C99" w:rsidRDefault="0090319B" w:rsidP="00B05C99">
      <w:pPr>
        <w:pStyle w:val="Definition"/>
      </w:pPr>
      <w:hyperlink w:anchor="def_reporting_item" w:history="1">
        <w:r w:rsidR="00F828BF" w:rsidRPr="00F828BF">
          <w:rPr>
            <w:rStyle w:val="Hyperlink"/>
          </w:rPr>
          <w:t>reporting item</w:t>
        </w:r>
      </w:hyperlink>
      <w:r w:rsidR="00F828BF">
        <w:t xml:space="preserve"> that describes a </w:t>
      </w:r>
      <w:r w:rsidR="00B05C99" w:rsidRPr="002644D0">
        <w:t>condition present in a</w:t>
      </w:r>
      <w:r w:rsidR="00675FD2">
        <w:t>n</w:t>
      </w:r>
      <w:r w:rsidR="00B05C99" w:rsidRPr="002644D0">
        <w:t xml:space="preserve"> </w:t>
      </w:r>
      <w:hyperlink w:anchor="def_artifact" w:history="1">
        <w:r w:rsidR="00675FD2" w:rsidRPr="00675FD2">
          <w:rPr>
            <w:rStyle w:val="Hyperlink"/>
          </w:rPr>
          <w:t>artifact</w:t>
        </w:r>
      </w:hyperlink>
    </w:p>
    <w:p w14:paraId="70CF25FE" w14:textId="77777777" w:rsidR="00B05C99" w:rsidRDefault="00B05C99" w:rsidP="00B05C99">
      <w:pPr>
        <w:pStyle w:val="Definitionterm"/>
      </w:pPr>
      <w:r>
        <w:t>result file</w:t>
      </w:r>
    </w:p>
    <w:p w14:paraId="55F1726A" w14:textId="3DA0F84D" w:rsidR="00B05C99" w:rsidRDefault="0090319B" w:rsidP="00B05C99">
      <w:pPr>
        <w:pStyle w:val="Definition"/>
      </w:pPr>
      <w:hyperlink w:anchor="def_artifact" w:history="1">
        <w:r w:rsidR="00675FD2" w:rsidRPr="00675FD2">
          <w:rPr>
            <w:rStyle w:val="Hyperlink"/>
          </w:rPr>
          <w:t>artifact</w:t>
        </w:r>
      </w:hyperlink>
      <w:r w:rsidR="00675FD2">
        <w:t xml:space="preserve"> </w:t>
      </w:r>
      <w:r w:rsidR="00B05C99" w:rsidRPr="00C130CD">
        <w:t>in which a</w:t>
      </w:r>
      <w:r w:rsidR="00675FD2">
        <w:t>n</w:t>
      </w:r>
      <w:r w:rsidR="00B05C99" w:rsidRPr="00C130CD">
        <w:t xml:space="preserve"> </w:t>
      </w:r>
      <w:hyperlink w:anchor="def_static_analysis_tool" w:history="1">
        <w:r w:rsidR="00675FD2">
          <w:rPr>
            <w:rStyle w:val="Hyperlink"/>
          </w:rPr>
          <w:t>analysis tool</w:t>
        </w:r>
      </w:hyperlink>
      <w:r w:rsidR="00B05C99" w:rsidRPr="00C130CD">
        <w:t xml:space="preserve"> detects a </w:t>
      </w:r>
      <w:hyperlink w:anchor="def_result" w:history="1">
        <w:r w:rsidR="00B05C99" w:rsidRPr="00B05C99">
          <w:rPr>
            <w:rStyle w:val="Hyperlink"/>
          </w:rPr>
          <w:t>result</w:t>
        </w:r>
      </w:hyperlink>
    </w:p>
    <w:p w14:paraId="2F16CA89" w14:textId="77777777" w:rsidR="0044419A" w:rsidRDefault="0044419A" w:rsidP="0044419A">
      <w:pPr>
        <w:pStyle w:val="Definitionterm"/>
      </w:pPr>
      <w:bookmarkStart w:id="50" w:name="def_result_management_system"/>
      <w:r>
        <w:t>result management system</w:t>
      </w:r>
      <w:bookmarkEnd w:id="50"/>
    </w:p>
    <w:p w14:paraId="1864B8E6" w14:textId="0ADCC712" w:rsidR="0044419A" w:rsidRDefault="0044419A" w:rsidP="0044419A">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sidR="00544C3A">
          <w:rPr>
            <w:rStyle w:val="Hyperlink"/>
          </w:rPr>
          <w:t>analysis tools</w:t>
        </w:r>
      </w:hyperlink>
      <w:r w:rsidRPr="00367B83">
        <w:t xml:space="preserve">, produces reports that enable </w:t>
      </w:r>
      <w:r w:rsidR="00D03634">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6B15FBD6" w14:textId="52CDC23F" w:rsidR="0044419A" w:rsidRDefault="0044419A" w:rsidP="0044419A">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5993B118" w14:textId="4C43BEA5" w:rsidR="0073576C" w:rsidRDefault="0073576C" w:rsidP="0073576C">
      <w:pPr>
        <w:pStyle w:val="Definitionterm"/>
      </w:pPr>
      <w:r>
        <w:t>result matching</w:t>
      </w:r>
    </w:p>
    <w:p w14:paraId="5DF5A1F2" w14:textId="3AA1DA61" w:rsidR="0073576C" w:rsidRPr="0073576C" w:rsidRDefault="0073576C" w:rsidP="00981D2A">
      <w:pPr>
        <w:pStyle w:val="Definition"/>
      </w:pPr>
      <w:r>
        <w:lastRenderedPageBreak/>
        <w:t xml:space="preserve">process of determining whether two </w:t>
      </w:r>
      <w:hyperlink w:anchor="def_result" w:history="1">
        <w:r w:rsidRPr="0073576C">
          <w:rPr>
            <w:rStyle w:val="Hyperlink"/>
          </w:rPr>
          <w:t>results</w:t>
        </w:r>
      </w:hyperlink>
      <w:r>
        <w:t xml:space="preserve"> are reporting the same condition in the code</w:t>
      </w:r>
    </w:p>
    <w:p w14:paraId="47B85802" w14:textId="792210C5" w:rsidR="00811F21" w:rsidRDefault="00811F21" w:rsidP="00811F21">
      <w:pPr>
        <w:pStyle w:val="Definitionterm"/>
      </w:pPr>
      <w:r>
        <w:t>root file</w:t>
      </w:r>
    </w:p>
    <w:p w14:paraId="2AEA5B04" w14:textId="3358DF51" w:rsidR="00811F21" w:rsidRPr="00811F21" w:rsidRDefault="0090319B" w:rsidP="00811F21">
      <w:pPr>
        <w:pStyle w:val="Definition"/>
      </w:pPr>
      <w:hyperlink w:anchor="def_log_file" w:history="1">
        <w:r w:rsidR="00811F21" w:rsidRPr="00811F21">
          <w:rPr>
            <w:rStyle w:val="Hyperlink"/>
          </w:rPr>
          <w:t>SARIF log file</w:t>
        </w:r>
      </w:hyperlink>
      <w:r w:rsidR="00811F21">
        <w:t xml:space="preserve"> to which one or more </w:t>
      </w:r>
      <w:hyperlink w:anchor="def_external_property_file" w:history="1">
        <w:r w:rsidR="00811F21" w:rsidRPr="00811F21">
          <w:rPr>
            <w:rStyle w:val="Hyperlink"/>
          </w:rPr>
          <w:t>external property files</w:t>
        </w:r>
      </w:hyperlink>
      <w:r w:rsidR="00811F21">
        <w:t xml:space="preserve"> logically belong</w:t>
      </w:r>
    </w:p>
    <w:p w14:paraId="36F71883" w14:textId="77777777" w:rsidR="00B05C99" w:rsidRDefault="00B05C99" w:rsidP="00B05C99">
      <w:pPr>
        <w:pStyle w:val="Definitionterm"/>
      </w:pPr>
      <w:bookmarkStart w:id="51" w:name="def_rule"/>
      <w:r>
        <w:t>rule</w:t>
      </w:r>
      <w:bookmarkEnd w:id="51"/>
    </w:p>
    <w:p w14:paraId="40742D5C" w14:textId="737BEDFB" w:rsidR="00B05C99" w:rsidRDefault="00B05C99" w:rsidP="00B05C99">
      <w:pPr>
        <w:pStyle w:val="Definition"/>
      </w:pPr>
      <w:r w:rsidRPr="00C130CD">
        <w:t>specific criterion for correctness verified by a</w:t>
      </w:r>
      <w:r w:rsidR="00275564">
        <w:t>n</w:t>
      </w:r>
      <w:r w:rsidRPr="00C130CD">
        <w:t xml:space="preserve"> </w:t>
      </w:r>
      <w:hyperlink w:anchor="def_static_analysis_tool" w:history="1">
        <w:r w:rsidR="00275564">
          <w:rPr>
            <w:rStyle w:val="Hyperlink"/>
          </w:rPr>
          <w:t>analysis tool</w:t>
        </w:r>
      </w:hyperlink>
    </w:p>
    <w:p w14:paraId="43FCFF1C" w14:textId="7A020917" w:rsidR="00B05C99" w:rsidRDefault="00B05C99" w:rsidP="00B05C99">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5BD3A319" w14:textId="77777777" w:rsidR="00B05C99" w:rsidRDefault="00B05C99" w:rsidP="00B05C99">
      <w:pPr>
        <w:pStyle w:val="Note"/>
      </w:pPr>
      <w:r>
        <w:t>NOTE 2: Some rules verify generally accepted criteria for correctness; others verify conventions in use in a particular team or organization.</w:t>
      </w:r>
    </w:p>
    <w:p w14:paraId="6124CC53" w14:textId="645EB463" w:rsidR="00B05C99" w:rsidRDefault="00B05C99" w:rsidP="00B05C99">
      <w:pPr>
        <w:pStyle w:val="Note"/>
      </w:pPr>
      <w:r>
        <w:t>Example</w:t>
      </w:r>
      <w:r w:rsidR="00D518A7">
        <w:t>s</w:t>
      </w:r>
      <w:r>
        <w:t xml:space="preserve">: </w:t>
      </w:r>
      <w:r w:rsidRPr="00C130CD">
        <w:t>“Variables must be initialized before use</w:t>
      </w:r>
      <w:r w:rsidR="00645B9C">
        <w:t>.</w:t>
      </w:r>
      <w:r w:rsidRPr="00C130CD">
        <w:t>”, “Class names must begin with an uppercase letter</w:t>
      </w:r>
      <w:r w:rsidR="00645B9C">
        <w:t>.</w:t>
      </w:r>
      <w:r w:rsidRPr="00C130CD">
        <w:t>”.</w:t>
      </w:r>
    </w:p>
    <w:p w14:paraId="2F31CBA4" w14:textId="6A0529EF" w:rsidR="005A778B" w:rsidRDefault="005A778B" w:rsidP="0087229D">
      <w:pPr>
        <w:pStyle w:val="Definitionterm"/>
      </w:pPr>
      <w:bookmarkStart w:id="52" w:name="def_rule_configuration"/>
      <w:bookmarkEnd w:id="52"/>
      <w:r>
        <w:t xml:space="preserve">rule </w:t>
      </w:r>
      <w:r w:rsidR="0087229D">
        <w:t>configuration</w:t>
      </w:r>
    </w:p>
    <w:p w14:paraId="632695F5" w14:textId="626E4FE7" w:rsidR="0087229D" w:rsidRPr="0087229D" w:rsidRDefault="0090319B" w:rsidP="0087229D">
      <w:pPr>
        <w:pStyle w:val="Definition"/>
      </w:pPr>
      <w:hyperlink w:anchor="def_reporting_configuration" w:history="1">
        <w:r w:rsidR="0087229D" w:rsidRPr="0087229D">
          <w:rPr>
            <w:rStyle w:val="Hyperlink"/>
          </w:rPr>
          <w:t>reporting configuration</w:t>
        </w:r>
      </w:hyperlink>
      <w:r w:rsidR="0087229D">
        <w:t xml:space="preserve"> that applies to a </w:t>
      </w:r>
      <w:hyperlink w:anchor="def_rule" w:history="1">
        <w:r w:rsidR="0087229D" w:rsidRPr="0087229D">
          <w:rPr>
            <w:rStyle w:val="Hyperlink"/>
          </w:rPr>
          <w:t>rule</w:t>
        </w:r>
      </w:hyperlink>
    </w:p>
    <w:p w14:paraId="4D1C2AB5" w14:textId="77777777" w:rsidR="00B05C99" w:rsidRDefault="00B05C99" w:rsidP="00B05C99">
      <w:pPr>
        <w:pStyle w:val="Definitionterm"/>
      </w:pPr>
      <w:bookmarkStart w:id="53" w:name="def_rule_id"/>
      <w:r>
        <w:t>rule id</w:t>
      </w:r>
      <w:bookmarkEnd w:id="53"/>
    </w:p>
    <w:p w14:paraId="4C9F5179" w14:textId="2CFA0B22" w:rsidR="00B05C99" w:rsidRDefault="0090319B" w:rsidP="00B05C99">
      <w:pPr>
        <w:pStyle w:val="Definition"/>
      </w:pPr>
      <w:hyperlink w:anchor="def_stable_value" w:history="1">
        <w:r w:rsidR="00B05C99" w:rsidRPr="005950DA">
          <w:rPr>
            <w:rStyle w:val="Hyperlink"/>
          </w:rPr>
          <w:t>stable value</w:t>
        </w:r>
      </w:hyperlink>
      <w:r w:rsidR="00B05C99" w:rsidRPr="00C130CD">
        <w:t xml:space="preserve"> which a</w:t>
      </w:r>
      <w:r w:rsidR="00275564">
        <w:t>n</w:t>
      </w:r>
      <w:r w:rsidR="00B05C99" w:rsidRPr="00C130CD">
        <w:t xml:space="preserve"> </w:t>
      </w:r>
      <w:hyperlink w:anchor="def_static_analysis_tool" w:history="1">
        <w:r w:rsidR="00275564">
          <w:rPr>
            <w:rStyle w:val="Hyperlink"/>
          </w:rPr>
          <w:t>analysis tool</w:t>
        </w:r>
      </w:hyperlink>
      <w:r w:rsidR="00B05C99" w:rsidRPr="00C130CD">
        <w:t xml:space="preserve"> associates with a </w:t>
      </w:r>
      <w:hyperlink w:anchor="def_rule" w:history="1">
        <w:r w:rsidR="00B05C99" w:rsidRPr="005950DA">
          <w:rPr>
            <w:rStyle w:val="Hyperlink"/>
          </w:rPr>
          <w:t>rule</w:t>
        </w:r>
      </w:hyperlink>
    </w:p>
    <w:p w14:paraId="17056221" w14:textId="77777777" w:rsidR="00B05C99" w:rsidRDefault="00B05C99" w:rsidP="00B05C99">
      <w:pPr>
        <w:pStyle w:val="Note"/>
      </w:pPr>
      <w:r>
        <w:t xml:space="preserve">NOTE: </w:t>
      </w:r>
      <w:r w:rsidRPr="00C130CD">
        <w:t>A rule id is more likely to remain stable if it is a symbolic or numeric value, as opposed to a descriptive string.</w:t>
      </w:r>
    </w:p>
    <w:p w14:paraId="4492574B" w14:textId="77777777" w:rsidR="00B05C99" w:rsidRDefault="00B05C99" w:rsidP="00B05C99">
      <w:pPr>
        <w:pStyle w:val="Note"/>
      </w:pPr>
      <w:r>
        <w:t xml:space="preserve">Example: </w:t>
      </w:r>
      <w:r w:rsidRPr="005F48D5">
        <w:rPr>
          <w:rStyle w:val="CODEtemp"/>
        </w:rPr>
        <w:t>CA2001</w:t>
      </w:r>
    </w:p>
    <w:p w14:paraId="3D2BA0C7" w14:textId="77777777" w:rsidR="00B05C99" w:rsidRDefault="00B05C99" w:rsidP="00B05C99">
      <w:pPr>
        <w:pStyle w:val="Definitionterm"/>
      </w:pPr>
      <w:bookmarkStart w:id="54" w:name="def_rule_metadata"/>
      <w:r>
        <w:t>rule metadata</w:t>
      </w:r>
      <w:bookmarkEnd w:id="54"/>
    </w:p>
    <w:p w14:paraId="4DC3C58A" w14:textId="37DA4EC9" w:rsidR="00B05C99" w:rsidRDefault="0090319B" w:rsidP="00B05C99">
      <w:pPr>
        <w:pStyle w:val="Definition"/>
      </w:pPr>
      <w:hyperlink w:anchor="def_reporting_metadata" w:history="1">
        <w:r w:rsidR="00F828BF" w:rsidRPr="00F828BF">
          <w:rPr>
            <w:rStyle w:val="Hyperlink"/>
          </w:rPr>
          <w:t>reporting metadata</w:t>
        </w:r>
      </w:hyperlink>
      <w:r w:rsidR="00F828BF">
        <w:t xml:space="preserve"> </w:t>
      </w:r>
      <w:r w:rsidR="00B05C99">
        <w:t xml:space="preserve">that describes a </w:t>
      </w:r>
      <w:hyperlink w:anchor="def_rule" w:history="1">
        <w:r w:rsidR="00B05C99" w:rsidRPr="005950DA">
          <w:rPr>
            <w:rStyle w:val="Hyperlink"/>
          </w:rPr>
          <w:t>rule</w:t>
        </w:r>
      </w:hyperlink>
    </w:p>
    <w:p w14:paraId="3371734E" w14:textId="77777777" w:rsidR="0044419A" w:rsidRDefault="0044419A" w:rsidP="0044419A">
      <w:pPr>
        <w:pStyle w:val="Definitionterm"/>
      </w:pPr>
      <w:bookmarkStart w:id="55" w:name="def_run"/>
      <w:r>
        <w:t>run</w:t>
      </w:r>
      <w:bookmarkEnd w:id="55"/>
    </w:p>
    <w:p w14:paraId="22615526" w14:textId="13A55371" w:rsidR="0044419A" w:rsidRDefault="0044419A" w:rsidP="0044419A">
      <w:pPr>
        <w:pStyle w:val="Definition"/>
      </w:pPr>
      <w:r w:rsidRPr="00367B83">
        <w:t>1.</w:t>
      </w:r>
      <w:r>
        <w:t xml:space="preserve"> </w:t>
      </w:r>
      <w:r w:rsidRPr="00367B83">
        <w:t xml:space="preserve">invocation of a specified </w:t>
      </w:r>
      <w:hyperlink w:anchor="def_static_analysis_tool" w:history="1">
        <w:r w:rsidR="00275564">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0B0C562B" w14:textId="487EC555" w:rsidR="0044419A" w:rsidRDefault="0044419A" w:rsidP="0044419A">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217EDB09" w14:textId="41AE9A77" w:rsidR="00817B44" w:rsidRDefault="00817B44" w:rsidP="00B05C99">
      <w:pPr>
        <w:pStyle w:val="Definitionterm"/>
      </w:pPr>
      <w:bookmarkStart w:id="56" w:name="def_sarif_consumer"/>
      <w:r>
        <w:t>SARIF consumer</w:t>
      </w:r>
      <w:bookmarkEnd w:id="56"/>
    </w:p>
    <w:p w14:paraId="626893BB" w14:textId="44203C57" w:rsidR="00817B44" w:rsidRDefault="00817B44" w:rsidP="00817B44">
      <w:pPr>
        <w:pStyle w:val="Definition"/>
      </w:pPr>
      <w:r>
        <w:t>program that reads and interprets a SARIF log file</w:t>
      </w:r>
    </w:p>
    <w:p w14:paraId="12227F01" w14:textId="2965A7A7" w:rsidR="00366BA7" w:rsidRDefault="00366BA7" w:rsidP="00817B44">
      <w:pPr>
        <w:pStyle w:val="Definitionterm"/>
      </w:pPr>
      <w:bookmarkStart w:id="57" w:name="def_sarif_log_file"/>
      <w:r>
        <w:t>SARIF log file</w:t>
      </w:r>
      <w:bookmarkEnd w:id="57"/>
    </w:p>
    <w:p w14:paraId="3BDD8C08" w14:textId="426518F5" w:rsidR="00366BA7" w:rsidRDefault="0090319B" w:rsidP="00366BA7">
      <w:pPr>
        <w:pStyle w:val="Definition"/>
      </w:pPr>
      <w:hyperlink w:anchor="def_log_file" w:history="1">
        <w:r w:rsidR="000237CE" w:rsidRPr="000237CE">
          <w:rPr>
            <w:rStyle w:val="Hyperlink"/>
          </w:rPr>
          <w:t>log file</w:t>
        </w:r>
      </w:hyperlink>
      <w:r w:rsidR="000237CE">
        <w:t xml:space="preserve"> in the format defined by the SARIF specification</w:t>
      </w:r>
    </w:p>
    <w:p w14:paraId="54F38EEC" w14:textId="1041169B" w:rsidR="00753025" w:rsidRDefault="00753025" w:rsidP="00753025">
      <w:pPr>
        <w:pStyle w:val="Definitionterm"/>
      </w:pPr>
      <w:bookmarkStart w:id="58" w:name="def_post_processor"/>
      <w:r>
        <w:t>SARIF post-processor</w:t>
      </w:r>
      <w:bookmarkEnd w:id="58"/>
    </w:p>
    <w:p w14:paraId="346D0207" w14:textId="03AC17E3" w:rsidR="00753025" w:rsidRPr="00753025" w:rsidRDefault="0090319B" w:rsidP="00753025">
      <w:pPr>
        <w:pStyle w:val="Definition"/>
      </w:pPr>
      <w:hyperlink w:anchor="def_sarif_producer" w:history="1">
        <w:r w:rsidR="00753025" w:rsidRPr="00B0492A">
          <w:rPr>
            <w:rStyle w:val="Hyperlink"/>
          </w:rPr>
          <w:t>SARIF producer</w:t>
        </w:r>
      </w:hyperlink>
      <w:r w:rsidR="00753025">
        <w:t xml:space="preserve"> that transforms an existing </w:t>
      </w:r>
      <w:hyperlink w:anchor="def_sarif_log_file" w:history="1">
        <w:r w:rsidR="00753025" w:rsidRPr="00B0492A">
          <w:rPr>
            <w:rStyle w:val="Hyperlink"/>
          </w:rPr>
          <w:t>SARIF log file</w:t>
        </w:r>
      </w:hyperlink>
      <w:r w:rsidR="00753025">
        <w:t xml:space="preserve"> into a new SARIF log file, for example, by removing or redacting security-sensitive elements.</w:t>
      </w:r>
    </w:p>
    <w:p w14:paraId="23B79BE4" w14:textId="15B9C0B4" w:rsidR="00817B44" w:rsidRDefault="00817B44" w:rsidP="00817B44">
      <w:pPr>
        <w:pStyle w:val="Definitionterm"/>
      </w:pPr>
      <w:bookmarkStart w:id="59" w:name="def_sarif_producer"/>
      <w:r>
        <w:t>SARIF producer</w:t>
      </w:r>
      <w:bookmarkEnd w:id="59"/>
    </w:p>
    <w:p w14:paraId="7C13F8F9" w14:textId="6AF8C70A" w:rsidR="00817B44" w:rsidRPr="00817B44" w:rsidRDefault="00817B44" w:rsidP="00817B44">
      <w:pPr>
        <w:pStyle w:val="Definition"/>
      </w:pPr>
      <w:r>
        <w:t>program that emits output in the SARIF format</w:t>
      </w:r>
    </w:p>
    <w:p w14:paraId="550D454E" w14:textId="3D51EAFE" w:rsidR="00B05C99" w:rsidRDefault="00B05C99" w:rsidP="00B05C99">
      <w:pPr>
        <w:pStyle w:val="Definitionterm"/>
      </w:pPr>
      <w:bookmarkStart w:id="60" w:name="def_stable_value"/>
      <w:r>
        <w:t>stable value</w:t>
      </w:r>
      <w:bookmarkEnd w:id="60"/>
    </w:p>
    <w:p w14:paraId="3BAF6F39" w14:textId="18F98F0F" w:rsidR="0008529C" w:rsidRDefault="00B05C99" w:rsidP="0008529C">
      <w:pPr>
        <w:pStyle w:val="Definition"/>
      </w:pPr>
      <w:r w:rsidRPr="00C130CD">
        <w:t>value which, once established, never changes over time</w:t>
      </w:r>
    </w:p>
    <w:p w14:paraId="38F1E028" w14:textId="4A70B68A" w:rsidR="00815B8E" w:rsidRDefault="00815B8E" w:rsidP="00815B8E">
      <w:pPr>
        <w:pStyle w:val="Definitionterm"/>
      </w:pPr>
      <w:bookmarkStart w:id="61" w:name="def_standard_taxonomy"/>
      <w:bookmarkEnd w:id="61"/>
      <w:r>
        <w:t>standard taxonomy</w:t>
      </w:r>
    </w:p>
    <w:p w14:paraId="6117B21C" w14:textId="011F083B" w:rsidR="00815B8E" w:rsidRPr="00B53EA7" w:rsidRDefault="0090319B" w:rsidP="00B53EA7">
      <w:pPr>
        <w:pStyle w:val="Definition"/>
      </w:pPr>
      <w:hyperlink w:anchor="def_taxonomy" w:history="1">
        <w:r w:rsidR="00815B8E" w:rsidRPr="00815B8E">
          <w:rPr>
            <w:rStyle w:val="Hyperlink"/>
          </w:rPr>
          <w:t>taxonomy</w:t>
        </w:r>
      </w:hyperlink>
      <w:r w:rsidR="00815B8E">
        <w:t xml:space="preserve"> defined without reference to a particular </w:t>
      </w:r>
      <w:hyperlink w:anchor="def_static_analysis_tool" w:history="1">
        <w:r w:rsidR="00815B8E" w:rsidRPr="00815B8E">
          <w:rPr>
            <w:rStyle w:val="Hyperlink"/>
          </w:rPr>
          <w:t>analysis tool</w:t>
        </w:r>
      </w:hyperlink>
    </w:p>
    <w:p w14:paraId="614E8997" w14:textId="37E53925" w:rsidR="00B05C99" w:rsidRDefault="00B05C99" w:rsidP="00B05C99">
      <w:pPr>
        <w:pStyle w:val="Definitionterm"/>
      </w:pPr>
      <w:bookmarkStart w:id="62" w:name="def_static_analysis_tool"/>
      <w:r>
        <w:t>(static analysis) tool</w:t>
      </w:r>
      <w:bookmarkEnd w:id="62"/>
    </w:p>
    <w:p w14:paraId="1D0151E8" w14:textId="1E8B5DEF" w:rsidR="00B05C99" w:rsidRDefault="00B05C99" w:rsidP="00B05C99">
      <w:pPr>
        <w:pStyle w:val="Definition"/>
      </w:pPr>
      <w:r w:rsidRPr="002644D0">
        <w:t xml:space="preserve">program that examines </w:t>
      </w:r>
      <w:hyperlink w:anchor="def_artifact" w:history="1">
        <w:r w:rsidR="00675FD2" w:rsidRPr="00675FD2">
          <w:rPr>
            <w:rStyle w:val="Hyperlink"/>
          </w:rPr>
          <w:t>artifacts</w:t>
        </w:r>
      </w:hyperlink>
      <w:r w:rsidR="00675FD2">
        <w:t xml:space="preserve"> </w:t>
      </w:r>
      <w:r w:rsidRPr="002644D0">
        <w:t>to detect problems, without executing the program</w:t>
      </w:r>
    </w:p>
    <w:p w14:paraId="56AFF8E9" w14:textId="11B04FBA" w:rsidR="00B05C99" w:rsidRDefault="00B05C99" w:rsidP="00B05C99">
      <w:pPr>
        <w:pStyle w:val="Note"/>
      </w:pPr>
      <w:r w:rsidRPr="00C130CD">
        <w:t>Example: Lint</w:t>
      </w:r>
    </w:p>
    <w:p w14:paraId="33EF4B84" w14:textId="62D314F2" w:rsidR="00C700F5" w:rsidRDefault="00C700F5" w:rsidP="00C700F5">
      <w:pPr>
        <w:pStyle w:val="Definitionterm"/>
      </w:pPr>
      <w:r>
        <w:t>taxon (pl. taxa)</w:t>
      </w:r>
    </w:p>
    <w:p w14:paraId="56D782F2" w14:textId="639F4A87" w:rsidR="00C700F5" w:rsidRPr="00C700F5" w:rsidRDefault="00C700F5" w:rsidP="00421E87">
      <w:pPr>
        <w:pStyle w:val="Definition"/>
      </w:pPr>
      <w:r>
        <w:lastRenderedPageBreak/>
        <w:t xml:space="preserve">one of a set of categories which together comprise a </w:t>
      </w:r>
      <w:hyperlink w:anchor="def_taxonomy" w:history="1">
        <w:r w:rsidRPr="0008529C">
          <w:rPr>
            <w:rStyle w:val="Hyperlink"/>
          </w:rPr>
          <w:t>taxonomy</w:t>
        </w:r>
      </w:hyperlink>
    </w:p>
    <w:p w14:paraId="40D9917D" w14:textId="4B06851E" w:rsidR="0008529C" w:rsidRDefault="0008529C" w:rsidP="0008529C">
      <w:pPr>
        <w:pStyle w:val="Definitionterm"/>
      </w:pPr>
      <w:bookmarkStart w:id="63" w:name="def_taxonomic_category"/>
      <w:bookmarkStart w:id="64" w:name="def_taxonomy"/>
      <w:bookmarkEnd w:id="63"/>
      <w:bookmarkEnd w:id="64"/>
      <w:r>
        <w:t>taxonomy</w:t>
      </w:r>
    </w:p>
    <w:p w14:paraId="41728A64" w14:textId="58CB27D6" w:rsidR="0008529C" w:rsidRPr="0008529C" w:rsidRDefault="0008529C" w:rsidP="0008529C">
      <w:pPr>
        <w:pStyle w:val="Definition"/>
      </w:pPr>
      <w:r>
        <w:t>classification of analysis results into a set of categories</w:t>
      </w:r>
    </w:p>
    <w:p w14:paraId="3DED551D" w14:textId="77777777" w:rsidR="0044419A" w:rsidRDefault="0044419A" w:rsidP="0044419A">
      <w:pPr>
        <w:pStyle w:val="Definitionterm"/>
      </w:pPr>
      <w:bookmarkStart w:id="65" w:name="def_tag"/>
      <w:r>
        <w:t>tag</w:t>
      </w:r>
      <w:bookmarkEnd w:id="65"/>
    </w:p>
    <w:p w14:paraId="54E71C71" w14:textId="70FB04EE" w:rsidR="0044419A" w:rsidRDefault="0044419A" w:rsidP="0044419A">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472676B2" w14:textId="6D62415A" w:rsidR="0044419A" w:rsidRDefault="0044419A" w:rsidP="0044419A">
      <w:pPr>
        <w:pStyle w:val="Definitionterm"/>
      </w:pPr>
      <w:bookmarkStart w:id="66" w:name="def_text_file"/>
      <w:r>
        <w:t xml:space="preserve">text </w:t>
      </w:r>
      <w:bookmarkEnd w:id="66"/>
      <w:r w:rsidR="00127F3B">
        <w:t>artifact</w:t>
      </w:r>
    </w:p>
    <w:p w14:paraId="29A46E48" w14:textId="11C290FB" w:rsidR="0044419A" w:rsidRDefault="0090319B" w:rsidP="0044419A">
      <w:pPr>
        <w:pStyle w:val="Definition"/>
      </w:pPr>
      <w:hyperlink w:anchor="def_artifact" w:history="1">
        <w:r w:rsidR="00675FD2" w:rsidRPr="00675FD2">
          <w:rPr>
            <w:rStyle w:val="Hyperlink"/>
          </w:rPr>
          <w:t>artifact</w:t>
        </w:r>
      </w:hyperlink>
      <w:r w:rsidR="00675FD2">
        <w:t xml:space="preserve"> </w:t>
      </w:r>
      <w:r w:rsidR="0044419A" w:rsidRPr="00592BE0">
        <w:t xml:space="preserve">considered as a sequence of characters organized into </w:t>
      </w:r>
      <w:hyperlink w:anchor="def_line" w:history="1">
        <w:r w:rsidR="0044419A" w:rsidRPr="00375394">
          <w:rPr>
            <w:rStyle w:val="Hyperlink"/>
          </w:rPr>
          <w:t>lines</w:t>
        </w:r>
      </w:hyperlink>
      <w:r w:rsidR="0044419A" w:rsidRPr="00592BE0">
        <w:t xml:space="preserve"> and </w:t>
      </w:r>
      <w:hyperlink w:anchor="def_column" w:history="1">
        <w:r w:rsidR="0044419A" w:rsidRPr="00375394">
          <w:rPr>
            <w:rStyle w:val="Hyperlink"/>
          </w:rPr>
          <w:t>columns</w:t>
        </w:r>
      </w:hyperlink>
    </w:p>
    <w:p w14:paraId="10FF3BD9" w14:textId="77777777" w:rsidR="0044419A" w:rsidRDefault="0044419A" w:rsidP="0044419A">
      <w:pPr>
        <w:pStyle w:val="Definitionterm"/>
      </w:pPr>
      <w:r>
        <w:t>text region</w:t>
      </w:r>
    </w:p>
    <w:p w14:paraId="2AA7B9F7" w14:textId="7CD2E8DF" w:rsidR="0044419A" w:rsidRDefault="0090319B" w:rsidP="0044419A">
      <w:pPr>
        <w:pStyle w:val="Definition"/>
        <w:rPr>
          <w:rStyle w:val="Hyperlink"/>
        </w:rPr>
      </w:pPr>
      <w:hyperlink w:anchor="def_region" w:history="1">
        <w:r w:rsidR="0044419A" w:rsidRPr="00375394">
          <w:rPr>
            <w:rStyle w:val="Hyperlink"/>
          </w:rPr>
          <w:t>region</w:t>
        </w:r>
      </w:hyperlink>
      <w:r w:rsidR="0044419A" w:rsidRPr="00592BE0">
        <w:t xml:space="preserve"> representing a contiguous range of zero or more character</w:t>
      </w:r>
      <w:r w:rsidR="001D411F">
        <w:t>s</w:t>
      </w:r>
      <w:r w:rsidR="0044419A" w:rsidRPr="00592BE0">
        <w:t xml:space="preserve"> in a </w:t>
      </w:r>
      <w:hyperlink w:anchor="def_text_file" w:history="1">
        <w:r w:rsidR="00796853">
          <w:rPr>
            <w:rStyle w:val="Hyperlink"/>
          </w:rPr>
          <w:t>text artifact</w:t>
        </w:r>
      </w:hyperlink>
    </w:p>
    <w:p w14:paraId="7E6CE634" w14:textId="2C9EEBCC" w:rsidR="00D10AD7" w:rsidRDefault="00D10AD7" w:rsidP="00D10AD7">
      <w:pPr>
        <w:pStyle w:val="Definitionterm"/>
      </w:pPr>
      <w:bookmarkStart w:id="67" w:name="def_thread_flow"/>
      <w:r>
        <w:t>thread flow</w:t>
      </w:r>
      <w:bookmarkEnd w:id="67"/>
    </w:p>
    <w:p w14:paraId="67C8B6B7" w14:textId="7679C0BB" w:rsidR="00D10AD7" w:rsidRDefault="00D10AD7" w:rsidP="00D10AD7">
      <w:pPr>
        <w:pStyle w:val="Definition"/>
      </w:pPr>
      <w:r>
        <w:t>temporally ordered set of code locations specifying a possible execution path through the code, which occur within a single thread of execution, such as an operating system thread or a fiber</w:t>
      </w:r>
    </w:p>
    <w:p w14:paraId="37E3C862" w14:textId="1F273021" w:rsidR="005A4921" w:rsidRDefault="005A4921" w:rsidP="005A4921">
      <w:pPr>
        <w:pStyle w:val="Definitionterm"/>
      </w:pPr>
      <w:bookmarkStart w:id="68" w:name="def_tool_component"/>
      <w:bookmarkEnd w:id="68"/>
      <w:r>
        <w:t>tool component</w:t>
      </w:r>
    </w:p>
    <w:p w14:paraId="3D6E1983" w14:textId="706630F4" w:rsidR="005A4921" w:rsidRPr="00FA7D11" w:rsidRDefault="005A4921" w:rsidP="00FA7D11">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w:t>
      </w:r>
      <w:r w:rsidR="00FA7D11">
        <w:t xml:space="preserve">either its </w:t>
      </w:r>
      <w:hyperlink w:anchor="def_driver" w:history="1">
        <w:r w:rsidR="00FA7D11" w:rsidRPr="00FA7D11">
          <w:rPr>
            <w:rStyle w:val="Hyperlink"/>
          </w:rPr>
          <w:t>driver</w:t>
        </w:r>
      </w:hyperlink>
      <w:r w:rsidR="00FA7D11">
        <w:t xml:space="preserve"> or an </w:t>
      </w:r>
      <w:hyperlink w:anchor="def_extension" w:history="1">
        <w:r w:rsidR="00FA7D11" w:rsidRPr="00FA7D11">
          <w:rPr>
            <w:rStyle w:val="Hyperlink"/>
          </w:rPr>
          <w:t>extension</w:t>
        </w:r>
      </w:hyperlink>
      <w:r w:rsidR="00FA7D11">
        <w:t xml:space="preserve">, </w:t>
      </w:r>
      <w:r>
        <w:t>consisting of one or more files</w:t>
      </w:r>
    </w:p>
    <w:p w14:paraId="61B08742" w14:textId="789933D7" w:rsidR="0003129F" w:rsidRDefault="0003129F" w:rsidP="0003129F">
      <w:pPr>
        <w:pStyle w:val="Definitionterm"/>
      </w:pPr>
      <w:r>
        <w:t xml:space="preserve">top-level </w:t>
      </w:r>
      <w:r w:rsidR="00675FD2">
        <w:t>artifact</w:t>
      </w:r>
    </w:p>
    <w:p w14:paraId="3C0F7DAD" w14:textId="1B70FAA0" w:rsidR="0003129F" w:rsidRDefault="0090319B" w:rsidP="0003129F">
      <w:pPr>
        <w:pStyle w:val="Definition"/>
      </w:pPr>
      <w:hyperlink w:anchor="def_artifact" w:history="1">
        <w:r w:rsidR="00796853" w:rsidRPr="00796853">
          <w:rPr>
            <w:rStyle w:val="Hyperlink"/>
          </w:rPr>
          <w:t>artifact</w:t>
        </w:r>
      </w:hyperlink>
      <w:r w:rsidR="00796853">
        <w:t xml:space="preserve"> </w:t>
      </w:r>
      <w:r w:rsidR="0003129F" w:rsidRPr="0003129F">
        <w:t xml:space="preserve">which is not contained within any other </w:t>
      </w:r>
      <w:r w:rsidR="00675FD2">
        <w:t>artifact</w:t>
      </w:r>
    </w:p>
    <w:p w14:paraId="5CC9FBF3" w14:textId="77777777" w:rsidR="0044419A" w:rsidRDefault="0044419A" w:rsidP="0044419A">
      <w:pPr>
        <w:pStyle w:val="Definitionterm"/>
      </w:pPr>
      <w:r>
        <w:t>top-level logical location</w:t>
      </w:r>
    </w:p>
    <w:p w14:paraId="4BD39429" w14:textId="584B9AE0" w:rsidR="0044419A" w:rsidRDefault="0090319B" w:rsidP="0044419A">
      <w:pPr>
        <w:pStyle w:val="Definition"/>
      </w:pPr>
      <w:hyperlink w:anchor="def_logical_location" w:history="1">
        <w:r w:rsidR="0044419A" w:rsidRPr="00375394">
          <w:rPr>
            <w:rStyle w:val="Hyperlink"/>
          </w:rPr>
          <w:t>logical location</w:t>
        </w:r>
      </w:hyperlink>
      <w:r w:rsidR="0044419A" w:rsidRPr="00854B1E">
        <w:t xml:space="preserve"> that is not nested within another logical location</w:t>
      </w:r>
    </w:p>
    <w:p w14:paraId="0EE7BE8A" w14:textId="57B1F2DF" w:rsidR="0044419A" w:rsidRDefault="0044419A" w:rsidP="0044419A">
      <w:pPr>
        <w:pStyle w:val="Note"/>
      </w:pPr>
      <w:r>
        <w:t>Example: A global function in C++</w:t>
      </w:r>
    </w:p>
    <w:p w14:paraId="60BF4B79" w14:textId="4C2C81A8" w:rsidR="006412B0" w:rsidRDefault="006412B0" w:rsidP="006412B0">
      <w:pPr>
        <w:pStyle w:val="Definitionterm"/>
      </w:pPr>
      <w:bookmarkStart w:id="69" w:name="def_translation"/>
      <w:bookmarkEnd w:id="69"/>
      <w:r>
        <w:t>translation</w:t>
      </w:r>
    </w:p>
    <w:p w14:paraId="6276FB05" w14:textId="6854FEFD" w:rsidR="006412B0" w:rsidRPr="0051580C" w:rsidRDefault="006412B0" w:rsidP="003A40B0">
      <w:pPr>
        <w:pStyle w:val="Definition"/>
      </w:pPr>
      <w:r>
        <w:t xml:space="preserve">rendering of a </w:t>
      </w:r>
      <w:hyperlink w:anchor="def_tool_component" w:history="1">
        <w:r w:rsidR="0051580C" w:rsidRPr="0051580C">
          <w:rPr>
            <w:rStyle w:val="Hyperlink"/>
          </w:rPr>
          <w:t>tool component</w:t>
        </w:r>
      </w:hyperlink>
      <w:r w:rsidR="0051580C">
        <w:t xml:space="preserve">’s </w:t>
      </w:r>
      <w:hyperlink w:anchor="def_localizable" w:history="1">
        <w:r w:rsidR="0051580C" w:rsidRPr="0051580C">
          <w:rPr>
            <w:rStyle w:val="Hyperlink"/>
          </w:rPr>
          <w:t>localizable</w:t>
        </w:r>
      </w:hyperlink>
      <w:r w:rsidR="0051580C">
        <w:t xml:space="preserve"> </w:t>
      </w:r>
      <w:r>
        <w:t>strings into</w:t>
      </w:r>
      <w:r w:rsidR="0051580C">
        <w:t xml:space="preserve"> another language</w:t>
      </w:r>
    </w:p>
    <w:p w14:paraId="6C2013A1" w14:textId="4CCEE914" w:rsidR="00367B83" w:rsidRDefault="00367B83" w:rsidP="00367B83">
      <w:pPr>
        <w:pStyle w:val="Definitionterm"/>
      </w:pPr>
      <w:bookmarkStart w:id="70" w:name="def_triage"/>
      <w:r>
        <w:t>triage</w:t>
      </w:r>
      <w:bookmarkEnd w:id="70"/>
    </w:p>
    <w:p w14:paraId="38D08C7E" w14:textId="3340ABBD" w:rsidR="00367B83" w:rsidRDefault="00FD070C" w:rsidP="00367B83">
      <w:pPr>
        <w:pStyle w:val="Definition"/>
      </w:pPr>
      <w:r>
        <w:t>d</w:t>
      </w:r>
      <w:r w:rsidR="00367B83" w:rsidRPr="00367B83">
        <w:t>ecid</w:t>
      </w:r>
      <w:r>
        <w:t>e</w:t>
      </w:r>
      <w:r w:rsidR="00367B83" w:rsidRPr="00367B83">
        <w:t xml:space="preserve"> whether a </w:t>
      </w:r>
      <w:hyperlink w:anchor="def_result" w:history="1">
        <w:r w:rsidR="00367B83" w:rsidRPr="00375394">
          <w:rPr>
            <w:rStyle w:val="Hyperlink"/>
          </w:rPr>
          <w:t>result</w:t>
        </w:r>
      </w:hyperlink>
      <w:r w:rsidR="00367B83" w:rsidRPr="00367B83">
        <w:t xml:space="preserve"> </w:t>
      </w:r>
      <w:r w:rsidR="00375394">
        <w:t>i</w:t>
      </w:r>
      <w:r w:rsidR="00367B83" w:rsidRPr="00367B83">
        <w:t xml:space="preserve">ndicates a </w:t>
      </w:r>
      <w:hyperlink w:anchor="def_problem" w:history="1">
        <w:r w:rsidR="00367B83" w:rsidRPr="00375394">
          <w:rPr>
            <w:rStyle w:val="Hyperlink"/>
          </w:rPr>
          <w:t>problem</w:t>
        </w:r>
      </w:hyperlink>
      <w:r w:rsidR="00367B83" w:rsidRPr="00367B83">
        <w:t xml:space="preserve"> that </w:t>
      </w:r>
      <w:r w:rsidR="004564FB">
        <w:t>needs to</w:t>
      </w:r>
      <w:r w:rsidR="004564FB" w:rsidRPr="00367B83">
        <w:t xml:space="preserve"> </w:t>
      </w:r>
      <w:r w:rsidR="00367B83" w:rsidRPr="00367B83">
        <w:t>be corrected</w:t>
      </w:r>
    </w:p>
    <w:p w14:paraId="36B04766" w14:textId="71868E63" w:rsidR="0044419A" w:rsidRDefault="0044419A" w:rsidP="0044419A">
      <w:pPr>
        <w:pStyle w:val="Definitionterm"/>
      </w:pPr>
      <w:r>
        <w:t>user</w:t>
      </w:r>
    </w:p>
    <w:p w14:paraId="52115F94" w14:textId="53095085" w:rsidR="0044419A" w:rsidRDefault="0044419A" w:rsidP="0044419A">
      <w:pPr>
        <w:pStyle w:val="Definition"/>
      </w:pPr>
      <w:r>
        <w:t xml:space="preserve">see </w:t>
      </w:r>
      <w:hyperlink w:anchor="def_end_user" w:history="1">
        <w:r w:rsidRPr="00375394">
          <w:rPr>
            <w:rStyle w:val="Hyperlink"/>
          </w:rPr>
          <w:t>end user</w:t>
        </w:r>
      </w:hyperlink>
      <w:r>
        <w:t>.</w:t>
      </w:r>
    </w:p>
    <w:p w14:paraId="229F016F" w14:textId="62143F9D" w:rsidR="002315DB" w:rsidRDefault="002315DB" w:rsidP="002315DB">
      <w:pPr>
        <w:pStyle w:val="Definitionterm"/>
      </w:pPr>
      <w:bookmarkStart w:id="71" w:name="def_vcs"/>
      <w:r>
        <w:t>VCS</w:t>
      </w:r>
      <w:bookmarkEnd w:id="71"/>
    </w:p>
    <w:p w14:paraId="3DD945AC" w14:textId="27E54EC7" w:rsidR="002315DB" w:rsidRPr="002315DB" w:rsidRDefault="002315DB" w:rsidP="002315DB">
      <w:pPr>
        <w:pStyle w:val="Definition"/>
      </w:pPr>
      <w:r>
        <w:t>version control system</w:t>
      </w:r>
    </w:p>
    <w:p w14:paraId="0C27E214" w14:textId="3B695757" w:rsidR="0044419A" w:rsidRDefault="0044419A" w:rsidP="0044419A">
      <w:pPr>
        <w:pStyle w:val="Definitionterm"/>
      </w:pPr>
      <w:r>
        <w:t>viewer</w:t>
      </w:r>
    </w:p>
    <w:p w14:paraId="534881BE" w14:textId="2762D682" w:rsidR="0044419A" w:rsidRDefault="0044419A" w:rsidP="0044419A">
      <w:pPr>
        <w:pStyle w:val="Definition"/>
      </w:pPr>
      <w:r>
        <w:t xml:space="preserve">see </w:t>
      </w:r>
      <w:hyperlink w:anchor="def_log_file_viewer" w:history="1">
        <w:r w:rsidRPr="00375394">
          <w:rPr>
            <w:rStyle w:val="Hyperlink"/>
          </w:rPr>
          <w:t>log file viewer</w:t>
        </w:r>
      </w:hyperlink>
      <w:r w:rsidR="00375394">
        <w:t>.</w:t>
      </w:r>
    </w:p>
    <w:p w14:paraId="1B75B61F" w14:textId="77E4D4F7" w:rsidR="003B7CAD" w:rsidRDefault="003B7CAD" w:rsidP="003B7CAD">
      <w:pPr>
        <w:pStyle w:val="Definitionterm"/>
      </w:pPr>
      <w:r>
        <w:t>web analysis tool</w:t>
      </w:r>
    </w:p>
    <w:p w14:paraId="20CAF700" w14:textId="15CC0B0D" w:rsidR="003B7CAD" w:rsidRPr="003B7CAD" w:rsidRDefault="0090319B" w:rsidP="003B7CAD">
      <w:pPr>
        <w:pStyle w:val="Definition"/>
      </w:pPr>
      <w:hyperlink w:anchor="def_static_analysis_tool" w:history="1">
        <w:r w:rsidR="003B7CAD" w:rsidRPr="003B7CAD">
          <w:rPr>
            <w:rStyle w:val="Hyperlink"/>
          </w:rPr>
          <w:t>analysis tool</w:t>
        </w:r>
      </w:hyperlink>
      <w:r w:rsidR="003B7CAD">
        <w:t xml:space="preserve"> that </w:t>
      </w:r>
      <w:r w:rsidR="00645B9C">
        <w:t>models and analyzes the interaction between a web client and a server</w:t>
      </w:r>
      <w:r w:rsidR="003B7CAD">
        <w:t>.</w:t>
      </w:r>
    </w:p>
    <w:p w14:paraId="5BBB70F5" w14:textId="77777777" w:rsidR="00C02DEC" w:rsidRDefault="00C02DEC" w:rsidP="00A710C8">
      <w:pPr>
        <w:pStyle w:val="Heading2"/>
      </w:pPr>
      <w:bookmarkStart w:id="72" w:name="_Ref7502892"/>
      <w:bookmarkStart w:id="73" w:name="_Toc12011611"/>
      <w:bookmarkStart w:id="74" w:name="_Toc85472894"/>
      <w:bookmarkStart w:id="75" w:name="_Toc287332008"/>
      <w:bookmarkStart w:id="76" w:name="_Toc13413976"/>
      <w:r>
        <w:t>Normative</w:t>
      </w:r>
      <w:bookmarkEnd w:id="72"/>
      <w:bookmarkEnd w:id="73"/>
      <w:r>
        <w:t xml:space="preserve"> References</w:t>
      </w:r>
      <w:bookmarkEnd w:id="74"/>
      <w:bookmarkEnd w:id="75"/>
      <w:bookmarkEnd w:id="76"/>
    </w:p>
    <w:p w14:paraId="1CA20F39" w14:textId="3EB9E8F7" w:rsidR="00130B0A" w:rsidRDefault="00130B0A" w:rsidP="00130B0A">
      <w:pPr>
        <w:pStyle w:val="Ref"/>
        <w:rPr>
          <w:rStyle w:val="Refterm"/>
          <w:b w:val="0"/>
        </w:rPr>
      </w:pPr>
      <w:r w:rsidRPr="00EE7D13">
        <w:rPr>
          <w:rStyle w:val="Refterm"/>
        </w:rPr>
        <w:t>[</w:t>
      </w:r>
      <w:bookmarkStart w:id="77" w:name="BCP14"/>
      <w:r>
        <w:rPr>
          <w:rStyle w:val="Refterm"/>
        </w:rPr>
        <w:t>BCP14</w:t>
      </w:r>
      <w:bookmarkEnd w:id="77"/>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46FF15D1" w14:textId="4FD0B2AF" w:rsidR="005B76B8" w:rsidRDefault="005B76B8" w:rsidP="005B76B8">
      <w:pPr>
        <w:pStyle w:val="Ref"/>
        <w:rPr>
          <w:rStyle w:val="Refterm"/>
          <w:b w:val="0"/>
        </w:rPr>
      </w:pPr>
      <w:r w:rsidRPr="00EE7D13">
        <w:rPr>
          <w:rStyle w:val="Refterm"/>
        </w:rPr>
        <w:t>[</w:t>
      </w:r>
      <w:bookmarkStart w:id="78" w:name="GFM"/>
      <w:r>
        <w:rPr>
          <w:rStyle w:val="Refterm"/>
        </w:rPr>
        <w:t>GFM</w:t>
      </w:r>
      <w:bookmarkEnd w:id="78"/>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33" w:history="1">
        <w:r w:rsidR="00A95453" w:rsidRPr="000162C0">
          <w:rPr>
            <w:rStyle w:val="Hyperlink"/>
          </w:rPr>
          <w:t>https://github.github.com/gfm/</w:t>
        </w:r>
      </w:hyperlink>
      <w:r w:rsidRPr="005B76B8">
        <w:rPr>
          <w:rStyle w:val="Refterm"/>
          <w:b w:val="0"/>
        </w:rPr>
        <w:t>.</w:t>
      </w:r>
    </w:p>
    <w:p w14:paraId="74B1AB33" w14:textId="1463CFEC" w:rsidR="00A95453" w:rsidRDefault="00A95453" w:rsidP="005B76B8">
      <w:pPr>
        <w:pStyle w:val="Ref"/>
        <w:rPr>
          <w:rStyle w:val="Refterm"/>
          <w:b w:val="0"/>
        </w:rPr>
      </w:pPr>
      <w:r w:rsidRPr="00EE7D13">
        <w:rPr>
          <w:rStyle w:val="Refterm"/>
        </w:rPr>
        <w:t>[</w:t>
      </w:r>
      <w:bookmarkStart w:id="79" w:name="IANA_ENC"/>
      <w:r>
        <w:rPr>
          <w:rStyle w:val="Refterm"/>
        </w:rPr>
        <w:t>IANA-ENC</w:t>
      </w:r>
      <w:bookmarkEnd w:id="79"/>
      <w:r w:rsidRPr="00EE7D13">
        <w:rPr>
          <w:rStyle w:val="Refterm"/>
        </w:rPr>
        <w:t>]</w:t>
      </w:r>
      <w:r w:rsidRPr="005126F2">
        <w:rPr>
          <w:rStyle w:val="Refterm"/>
          <w:b w:val="0"/>
        </w:rPr>
        <w:tab/>
      </w:r>
      <w:r>
        <w:rPr>
          <w:rStyle w:val="Refterm"/>
          <w:b w:val="0"/>
        </w:rPr>
        <w:t xml:space="preserve">Freed, Ned and </w:t>
      </w:r>
      <w:proofErr w:type="spellStart"/>
      <w:r>
        <w:rPr>
          <w:rStyle w:val="Refterm"/>
          <w:b w:val="0"/>
        </w:rPr>
        <w:t>D</w:t>
      </w:r>
      <w:r w:rsidRPr="00F938B9">
        <w:rPr>
          <w:rStyle w:val="Refterm"/>
          <w:b w:val="0"/>
        </w:rPr>
        <w:t>ü</w:t>
      </w:r>
      <w:r>
        <w:rPr>
          <w:rStyle w:val="Refterm"/>
          <w:b w:val="0"/>
        </w:rPr>
        <w:t>rst</w:t>
      </w:r>
      <w:proofErr w:type="spellEnd"/>
      <w:r>
        <w:rPr>
          <w:rStyle w:val="Refterm"/>
          <w:b w:val="0"/>
        </w:rPr>
        <w: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34" w:history="1">
        <w:r w:rsidRPr="006E640A">
          <w:rPr>
            <w:rStyle w:val="Hyperlink"/>
          </w:rPr>
          <w:t>https://www.iana.org/assignments/character-sets/character-sets.xhtml</w:t>
        </w:r>
      </w:hyperlink>
      <w:r w:rsidRPr="005B76B8">
        <w:rPr>
          <w:rStyle w:val="Refterm"/>
          <w:b w:val="0"/>
        </w:rPr>
        <w:t>.</w:t>
      </w:r>
    </w:p>
    <w:p w14:paraId="0D2D75E7" w14:textId="542C5D3C" w:rsidR="00EE0846" w:rsidRDefault="00EE0846" w:rsidP="00EE0846">
      <w:pPr>
        <w:pStyle w:val="Ref"/>
        <w:rPr>
          <w:rStyle w:val="Refterm"/>
          <w:b w:val="0"/>
        </w:rPr>
      </w:pPr>
      <w:r w:rsidRPr="00EE7D13">
        <w:rPr>
          <w:rStyle w:val="Refterm"/>
        </w:rPr>
        <w:t>[</w:t>
      </w:r>
      <w:bookmarkStart w:id="80" w:name="IANA_HASH"/>
      <w:r>
        <w:rPr>
          <w:rStyle w:val="Refterm"/>
        </w:rPr>
        <w:t>IANA-HASH</w:t>
      </w:r>
      <w:bookmarkEnd w:id="80"/>
      <w:r w:rsidRPr="00EE7D13">
        <w:rPr>
          <w:rStyle w:val="Refterm"/>
        </w:rPr>
        <w:t>]</w:t>
      </w:r>
      <w:r w:rsidRPr="005126F2">
        <w:rPr>
          <w:rStyle w:val="Refterm"/>
          <w:b w:val="0"/>
        </w:rPr>
        <w:tab/>
      </w:r>
      <w:r>
        <w:t xml:space="preserve">“Hash Function Textual Names”, </w:t>
      </w:r>
      <w:hyperlink r:id="rId35" w:history="1">
        <w:r w:rsidRPr="0069344F">
          <w:rPr>
            <w:rStyle w:val="Hyperlink"/>
          </w:rPr>
          <w:t>https://www.iana.org/assignments/hash-function-text-names/hash-function-text-names.xhtml</w:t>
        </w:r>
      </w:hyperlink>
      <w:r>
        <w:t>, July 4, 2017</w:t>
      </w:r>
      <w:r w:rsidRPr="005B76B8">
        <w:rPr>
          <w:rStyle w:val="Refterm"/>
          <w:b w:val="0"/>
        </w:rPr>
        <w:t>.</w:t>
      </w:r>
    </w:p>
    <w:p w14:paraId="4049D726" w14:textId="4501B218" w:rsidR="005F1243" w:rsidRDefault="005F1243" w:rsidP="005F1243">
      <w:pPr>
        <w:pStyle w:val="Ref"/>
        <w:rPr>
          <w:rStyle w:val="Refterm"/>
          <w:b w:val="0"/>
        </w:rPr>
      </w:pPr>
      <w:r w:rsidRPr="00EE7D13">
        <w:rPr>
          <w:rStyle w:val="Refterm"/>
        </w:rPr>
        <w:lastRenderedPageBreak/>
        <w:t>[</w:t>
      </w:r>
      <w:bookmarkStart w:id="81" w:name="ISO3166"/>
      <w:r>
        <w:rPr>
          <w:rStyle w:val="Refterm"/>
        </w:rPr>
        <w:t>ISO3166</w:t>
      </w:r>
      <w:r w:rsidR="00EA2056">
        <w:rPr>
          <w:rStyle w:val="Refterm"/>
        </w:rPr>
        <w:t>-1:2013</w:t>
      </w:r>
      <w:bookmarkEnd w:id="81"/>
      <w:r w:rsidRPr="00EE7D13">
        <w:rPr>
          <w:rStyle w:val="Refterm"/>
        </w:rPr>
        <w:t>]</w:t>
      </w:r>
      <w:r w:rsidRPr="005126F2">
        <w:rPr>
          <w:rStyle w:val="Refterm"/>
          <w:b w:val="0"/>
        </w:rPr>
        <w:tab/>
      </w:r>
      <w:r>
        <w:t>“</w:t>
      </w:r>
      <w:r w:rsidR="00EA2056">
        <w:t>Codes for the representation of names of countries and their subdivisions – Part 1: Country codes</w:t>
      </w:r>
      <w:r>
        <w:t>”</w:t>
      </w:r>
      <w:r w:rsidR="00EA2056">
        <w:t xml:space="preserve">, ISO 3166-1:2013, November, 2013, </w:t>
      </w:r>
      <w:hyperlink r:id="rId36" w:history="1">
        <w:r w:rsidR="00EA2056">
          <w:rPr>
            <w:rStyle w:val="Hyperlink"/>
          </w:rPr>
          <w:t>https://www.iso.org/standard/63545.html</w:t>
        </w:r>
      </w:hyperlink>
      <w:r w:rsidRPr="005B76B8">
        <w:rPr>
          <w:rStyle w:val="Refterm"/>
          <w:b w:val="0"/>
        </w:rPr>
        <w:t>.</w:t>
      </w:r>
    </w:p>
    <w:p w14:paraId="7F600B4D" w14:textId="6D1A20C0" w:rsidR="005F1243" w:rsidRDefault="005F1243" w:rsidP="005F1243">
      <w:pPr>
        <w:pStyle w:val="Ref"/>
        <w:rPr>
          <w:rStyle w:val="Refterm"/>
          <w:b w:val="0"/>
        </w:rPr>
      </w:pPr>
      <w:r w:rsidRPr="00EE7D13">
        <w:rPr>
          <w:rStyle w:val="Refterm"/>
        </w:rPr>
        <w:t>[</w:t>
      </w:r>
      <w:bookmarkStart w:id="82" w:name="ISO639"/>
      <w:r>
        <w:rPr>
          <w:rStyle w:val="Refterm"/>
        </w:rPr>
        <w:t>ISO639-1:2002</w:t>
      </w:r>
      <w:bookmarkEnd w:id="82"/>
      <w:r w:rsidRPr="00EE7D13">
        <w:rPr>
          <w:rStyle w:val="Refterm"/>
        </w:rPr>
        <w:t>]</w:t>
      </w:r>
      <w:r w:rsidRPr="005126F2">
        <w:rPr>
          <w:rStyle w:val="Refterm"/>
          <w:b w:val="0"/>
        </w:rPr>
        <w:tab/>
      </w:r>
      <w:r>
        <w:t>“Codes for the representation of names of languages – Part 1: Alpha-2 code”,</w:t>
      </w:r>
      <w:r w:rsidR="00EA2056">
        <w:t xml:space="preserve"> ISO 639-1:2002, July 2002,</w:t>
      </w:r>
      <w:r>
        <w:t xml:space="preserve"> </w:t>
      </w:r>
      <w:hyperlink r:id="rId37" w:history="1">
        <w:r>
          <w:rPr>
            <w:rStyle w:val="Hyperlink"/>
          </w:rPr>
          <w:t>https://www.iso.org/standard/22109.html</w:t>
        </w:r>
      </w:hyperlink>
      <w:r w:rsidRPr="005B76B8">
        <w:rPr>
          <w:rStyle w:val="Refterm"/>
          <w:b w:val="0"/>
        </w:rPr>
        <w:t>.</w:t>
      </w:r>
    </w:p>
    <w:p w14:paraId="055E043F" w14:textId="1E676462" w:rsidR="00AB66A4" w:rsidRDefault="00AB66A4" w:rsidP="005F1243">
      <w:pPr>
        <w:pStyle w:val="Ref"/>
      </w:pPr>
      <w:r w:rsidRPr="00EE7D13">
        <w:rPr>
          <w:rStyle w:val="Refterm"/>
        </w:rPr>
        <w:t>[</w:t>
      </w:r>
      <w:bookmarkStart w:id="83" w:name="ISO86012004"/>
      <w:r w:rsidRPr="00EE7D13">
        <w:rPr>
          <w:rStyle w:val="Refterm"/>
        </w:rPr>
        <w:t>ISO8601:2004</w:t>
      </w:r>
      <w:bookmarkEnd w:id="83"/>
      <w:r w:rsidRPr="00EE7D13">
        <w:rPr>
          <w:rStyle w:val="Refterm"/>
        </w:rPr>
        <w:t>]</w:t>
      </w:r>
      <w:r>
        <w:tab/>
        <w:t>“Data elements and interchange formats -- Information interchange -- Representation of dates and times”, ISO 8601:2004, December 2004</w:t>
      </w:r>
      <w:r w:rsidR="009C2B7C">
        <w:t>,</w:t>
      </w:r>
      <w:r>
        <w:t xml:space="preserve"> </w:t>
      </w:r>
      <w:hyperlink r:id="rId38" w:history="1">
        <w:r w:rsidRPr="00AC1D41">
          <w:rPr>
            <w:rStyle w:val="Hyperlink"/>
          </w:rPr>
          <w:t>https://www.iso.org/standard/40874.html</w:t>
        </w:r>
      </w:hyperlink>
      <w:r w:rsidR="009C2B7C">
        <w:t>.</w:t>
      </w:r>
    </w:p>
    <w:p w14:paraId="722E5E39" w14:textId="7F82B62D" w:rsidR="004F385B" w:rsidRDefault="004F385B" w:rsidP="004F385B">
      <w:pPr>
        <w:pStyle w:val="Ref"/>
      </w:pPr>
      <w:r w:rsidRPr="00EE7D13">
        <w:rPr>
          <w:rStyle w:val="Refterm"/>
        </w:rPr>
        <w:t>[</w:t>
      </w:r>
      <w:bookmarkStart w:id="84" w:name="ISO14977"/>
      <w:r w:rsidRPr="00EE7D13">
        <w:rPr>
          <w:rStyle w:val="Refterm"/>
        </w:rPr>
        <w:t>ISO</w:t>
      </w:r>
      <w:r>
        <w:rPr>
          <w:rStyle w:val="Refterm"/>
        </w:rPr>
        <w:t>14977</w:t>
      </w:r>
      <w:r w:rsidRPr="00EE7D13">
        <w:rPr>
          <w:rStyle w:val="Refterm"/>
        </w:rPr>
        <w:t>:</w:t>
      </w:r>
      <w:r>
        <w:rPr>
          <w:rStyle w:val="Refterm"/>
        </w:rPr>
        <w:t>1996</w:t>
      </w:r>
      <w:bookmarkEnd w:id="84"/>
      <w:r w:rsidRPr="00EE7D13">
        <w:rPr>
          <w:rStyle w:val="Refterm"/>
        </w:rPr>
        <w:t>]</w:t>
      </w:r>
      <w:r>
        <w:tab/>
        <w:t>“Information technology – Syntactic metalanguage – Extended BNF”, ISO/IEC 14977:1996(E), December 1996,</w:t>
      </w:r>
      <w:r w:rsidR="003F242A">
        <w:t xml:space="preserve"> </w:t>
      </w:r>
      <w:hyperlink r:id="rId39" w:history="1">
        <w:r w:rsidR="003F242A" w:rsidRPr="00C51B14">
          <w:rPr>
            <w:rStyle w:val="Hyperlink"/>
          </w:rPr>
          <w:t>https://www.iso.org/standard/26153.html</w:t>
        </w:r>
      </w:hyperlink>
      <w:r w:rsidR="003F242A">
        <w:t>.</w:t>
      </w:r>
    </w:p>
    <w:p w14:paraId="2F4A3B08" w14:textId="5493CD7D" w:rsidR="00F85576" w:rsidRDefault="00F85576" w:rsidP="004F385B">
      <w:pPr>
        <w:pStyle w:val="Ref"/>
      </w:pPr>
      <w:r w:rsidRPr="00EE7D13">
        <w:rPr>
          <w:rStyle w:val="Refterm"/>
        </w:rPr>
        <w:t>[</w:t>
      </w:r>
      <w:bookmarkStart w:id="85" w:name="JSCHEMA01"/>
      <w:r w:rsidRPr="00EE7D13">
        <w:rPr>
          <w:rStyle w:val="Refterm"/>
        </w:rPr>
        <w:t>JSCHEMA01</w:t>
      </w:r>
      <w:bookmarkEnd w:id="85"/>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40" w:history="1">
        <w:r w:rsidRPr="00AC1D41">
          <w:rPr>
            <w:rStyle w:val="Hyperlink"/>
          </w:rPr>
          <w:t>http://json-schema.org/latest/json-schema-core.html</w:t>
        </w:r>
      </w:hyperlink>
      <w:r>
        <w:t>.</w:t>
      </w:r>
    </w:p>
    <w:p w14:paraId="40E940D8" w14:textId="453F190A" w:rsidR="00C02DEC" w:rsidRDefault="00C02DEC" w:rsidP="00F85576">
      <w:pPr>
        <w:pStyle w:val="Ref"/>
      </w:pPr>
      <w:r w:rsidRPr="00EE7D13">
        <w:rPr>
          <w:rStyle w:val="Refterm"/>
        </w:rPr>
        <w:t>[</w:t>
      </w:r>
      <w:bookmarkStart w:id="86" w:name="RFC2119"/>
      <w:r w:rsidRPr="00EE7D13">
        <w:rPr>
          <w:rStyle w:val="Refterm"/>
        </w:rPr>
        <w:t>RFC2119</w:t>
      </w:r>
      <w:bookmarkEnd w:id="86"/>
      <w:r w:rsidRPr="00EE7D13">
        <w:rPr>
          <w:rStyle w:val="Refterm"/>
        </w:rPr>
        <w:t>]</w:t>
      </w:r>
      <w:r>
        <w:tab/>
      </w:r>
      <w:r w:rsidR="009C2B7C">
        <w:rPr>
          <w:rFonts w:cs="Arial"/>
          <w:szCs w:val="20"/>
        </w:rPr>
        <w:t>Bradner, S., "Key words for use in RFCs to Indicate Requirement Levels", BCP 14, RFC 2119, DOI 10.17487/RFC2119, March 1997</w:t>
      </w:r>
      <w:r w:rsidR="009C2B7C">
        <w:t xml:space="preserve">, </w:t>
      </w:r>
      <w:hyperlink r:id="rId41" w:history="1">
        <w:r w:rsidR="000F3A82">
          <w:rPr>
            <w:rStyle w:val="Hyperlink"/>
          </w:rPr>
          <w:t>http://www.ietf.org/rfc/rfc2119.txt</w:t>
        </w:r>
      </w:hyperlink>
      <w:r w:rsidR="000F3A82">
        <w:t>.</w:t>
      </w:r>
    </w:p>
    <w:p w14:paraId="0259BD7A" w14:textId="20B06C4D" w:rsidR="00AB66A4" w:rsidRDefault="00AB66A4" w:rsidP="00AB66A4">
      <w:pPr>
        <w:pStyle w:val="Ref"/>
      </w:pPr>
      <w:r w:rsidRPr="00EE7D13">
        <w:rPr>
          <w:rStyle w:val="Refterm"/>
        </w:rPr>
        <w:t>[</w:t>
      </w:r>
      <w:bookmarkStart w:id="87" w:name="RFC2045"/>
      <w:r w:rsidRPr="00EE7D13">
        <w:rPr>
          <w:rStyle w:val="Refterm"/>
        </w:rPr>
        <w:t>RFC2045</w:t>
      </w:r>
      <w:bookmarkEnd w:id="87"/>
      <w:r w:rsidRPr="00EE7D13">
        <w:rPr>
          <w:rStyle w:val="Refterm"/>
        </w:rPr>
        <w:t>]</w:t>
      </w:r>
      <w:r>
        <w:tab/>
      </w:r>
      <w:r>
        <w:rPr>
          <w:rFonts w:cs="Arial"/>
          <w:szCs w:val="20"/>
        </w:rPr>
        <w:t xml:space="preserve">Freed, N. and N. Borenstein, "Multipurpose Internet Mail Extensions (MIME) Part One: Format of Internet Message Bodies", RFC 2045, DOI </w:t>
      </w:r>
      <w:r w:rsidR="009C2B7C">
        <w:rPr>
          <w:rFonts w:cs="Arial"/>
          <w:szCs w:val="20"/>
        </w:rPr>
        <w:t>10.17487/RFC2045, November 1996,</w:t>
      </w:r>
      <w:r>
        <w:rPr>
          <w:rFonts w:cs="Arial"/>
          <w:szCs w:val="20"/>
        </w:rPr>
        <w:t xml:space="preserve"> </w:t>
      </w:r>
      <w:hyperlink r:id="rId42" w:history="1">
        <w:r>
          <w:rPr>
            <w:rStyle w:val="Hyperlink"/>
            <w:rFonts w:cs="Arial"/>
            <w:szCs w:val="20"/>
          </w:rPr>
          <w:t>http://www.rfc-editor.org/info/rfc2045</w:t>
        </w:r>
      </w:hyperlink>
      <w:r w:rsidR="009C2B7C">
        <w:t>.</w:t>
      </w:r>
    </w:p>
    <w:p w14:paraId="4CBA246D" w14:textId="2B378D62" w:rsidR="00C56762" w:rsidRPr="0052312C" w:rsidRDefault="00C56762" w:rsidP="00C56762">
      <w:pPr>
        <w:pStyle w:val="Ref"/>
      </w:pPr>
      <w:r>
        <w:rPr>
          <w:rStyle w:val="Refterm"/>
        </w:rPr>
        <w:t>[</w:t>
      </w:r>
      <w:bookmarkStart w:id="88" w:name="RFC3629"/>
      <w:r>
        <w:rPr>
          <w:rStyle w:val="Refterm"/>
        </w:rPr>
        <w:t>RFC3629</w:t>
      </w:r>
      <w:bookmarkEnd w:id="88"/>
      <w:r>
        <w:rPr>
          <w:rStyle w:val="Refterm"/>
        </w:rPr>
        <w:t>]</w:t>
      </w:r>
      <w:r>
        <w:rPr>
          <w:rStyle w:val="Refterm"/>
        </w:rPr>
        <w:tab/>
      </w:r>
      <w:r>
        <w:rPr>
          <w:rFonts w:cs="Arial"/>
          <w:szCs w:val="20"/>
        </w:rPr>
        <w:t xml:space="preserve">Yergeau, F., "UTF-8, a transformation format of ISO 10646", STD 63, RFC 3629, DOI 10.17487/RFC3629, November 2003, </w:t>
      </w:r>
      <w:hyperlink r:id="rId43" w:history="1">
        <w:r>
          <w:rPr>
            <w:rStyle w:val="Hyperlink"/>
            <w:rFonts w:cs="Arial"/>
            <w:szCs w:val="20"/>
          </w:rPr>
          <w:t>http://www.rfc-editor.org/info/rfc3629</w:t>
        </w:r>
      </w:hyperlink>
      <w:r>
        <w:rPr>
          <w:rFonts w:cs="Arial"/>
          <w:szCs w:val="20"/>
        </w:rPr>
        <w:t>.</w:t>
      </w:r>
    </w:p>
    <w:p w14:paraId="2D24B622" w14:textId="0D37A00D" w:rsidR="0092395F" w:rsidRDefault="00AB66A4" w:rsidP="00C56762">
      <w:pPr>
        <w:pStyle w:val="Ref"/>
      </w:pPr>
      <w:r w:rsidRPr="00EE7D13">
        <w:rPr>
          <w:rStyle w:val="Refterm"/>
        </w:rPr>
        <w:t>[</w:t>
      </w:r>
      <w:bookmarkStart w:id="89" w:name="RFC3986"/>
      <w:r w:rsidRPr="00EE7D13">
        <w:rPr>
          <w:rStyle w:val="Refterm"/>
        </w:rPr>
        <w:t>RFC3986</w:t>
      </w:r>
      <w:bookmarkEnd w:id="89"/>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44" w:history="1">
        <w:r>
          <w:rPr>
            <w:rStyle w:val="Hyperlink"/>
            <w:rFonts w:cs="Arial"/>
            <w:szCs w:val="20"/>
          </w:rPr>
          <w:t>http://www.rfc-editor.org/info/rfc3986</w:t>
        </w:r>
      </w:hyperlink>
      <w:r w:rsidRPr="00AB66A4">
        <w:t>.</w:t>
      </w:r>
    </w:p>
    <w:p w14:paraId="34FA74CF" w14:textId="2A03D616" w:rsidR="00A146BE" w:rsidRDefault="00A146BE" w:rsidP="00A146BE">
      <w:pPr>
        <w:pStyle w:val="Ref"/>
      </w:pPr>
      <w:r w:rsidRPr="00EE7D13">
        <w:rPr>
          <w:rStyle w:val="Refterm"/>
        </w:rPr>
        <w:t>[</w:t>
      </w:r>
      <w:bookmarkStart w:id="90" w:name="RFC3987"/>
      <w:r w:rsidRPr="00EE7D13">
        <w:rPr>
          <w:rStyle w:val="Refterm"/>
        </w:rPr>
        <w:t>RFC398</w:t>
      </w:r>
      <w:r>
        <w:rPr>
          <w:rStyle w:val="Refterm"/>
        </w:rPr>
        <w:t>7</w:t>
      </w:r>
      <w:bookmarkEnd w:id="90"/>
      <w:r w:rsidRPr="00EE7D13">
        <w:rPr>
          <w:rStyle w:val="Refterm"/>
        </w:rPr>
        <w:t>]</w:t>
      </w:r>
      <w:r>
        <w:tab/>
      </w:r>
      <w:r>
        <w:rPr>
          <w:rFonts w:cs="Arial"/>
          <w:szCs w:val="20"/>
        </w:rPr>
        <w:t xml:space="preserve">Duerst, M. and </w:t>
      </w:r>
      <w:proofErr w:type="spellStart"/>
      <w:r>
        <w:rPr>
          <w:rFonts w:cs="Arial"/>
          <w:szCs w:val="20"/>
        </w:rPr>
        <w:t>Suignard</w:t>
      </w:r>
      <w:proofErr w:type="spellEnd"/>
      <w:r>
        <w:rPr>
          <w:rFonts w:cs="Arial"/>
          <w:szCs w:val="20"/>
        </w:rPr>
        <w:t>, M., "Internationalized Resource Identifiers (IRIs)", RFC 3987, DOI 10.17487/RFC3987, January 2005,</w:t>
      </w:r>
      <w:r>
        <w:t xml:space="preserve"> </w:t>
      </w:r>
      <w:hyperlink r:id="rId45" w:history="1">
        <w:r>
          <w:rPr>
            <w:rStyle w:val="Hyperlink"/>
          </w:rPr>
          <w:t>https://www.rfc-editor.org/info/rfc3987</w:t>
        </w:r>
      </w:hyperlink>
      <w:r>
        <w:t>.</w:t>
      </w:r>
    </w:p>
    <w:p w14:paraId="02127310" w14:textId="7038C8C8" w:rsidR="00435405" w:rsidRDefault="00435405" w:rsidP="00A146BE">
      <w:pPr>
        <w:pStyle w:val="Ref"/>
      </w:pPr>
      <w:r>
        <w:rPr>
          <w:rStyle w:val="Refterm"/>
        </w:rPr>
        <w:t>[</w:t>
      </w:r>
      <w:bookmarkStart w:id="91" w:name="RFC4122"/>
      <w:r>
        <w:rPr>
          <w:rStyle w:val="Refterm"/>
        </w:rPr>
        <w:t>RFC4122</w:t>
      </w:r>
      <w:bookmarkEnd w:id="91"/>
      <w:r>
        <w:rPr>
          <w:rStyle w:val="Refterm"/>
        </w:rPr>
        <w:t>]</w:t>
      </w:r>
      <w:r>
        <w:rPr>
          <w:rStyle w:val="Refterm"/>
        </w:rPr>
        <w:tab/>
      </w:r>
      <w:r>
        <w:rPr>
          <w:rFonts w:cs="Arial"/>
          <w:szCs w:val="20"/>
        </w:rPr>
        <w:t xml:space="preserve">Leach, P., </w:t>
      </w:r>
      <w:proofErr w:type="spellStart"/>
      <w:r>
        <w:rPr>
          <w:rFonts w:cs="Arial"/>
          <w:szCs w:val="20"/>
        </w:rPr>
        <w:t>Mealling</w:t>
      </w:r>
      <w:proofErr w:type="spellEnd"/>
      <w:r>
        <w:rPr>
          <w:rFonts w:cs="Arial"/>
          <w:szCs w:val="20"/>
        </w:rPr>
        <w:t xml:space="preserve">, M., and Salz, R., "A Universally Unique </w:t>
      </w:r>
      <w:proofErr w:type="spellStart"/>
      <w:r>
        <w:rPr>
          <w:rFonts w:cs="Arial"/>
          <w:szCs w:val="20"/>
        </w:rPr>
        <w:t>IDentifier</w:t>
      </w:r>
      <w:proofErr w:type="spellEnd"/>
      <w:r>
        <w:rPr>
          <w:rFonts w:cs="Arial"/>
          <w:szCs w:val="20"/>
        </w:rPr>
        <w:t xml:space="preserve"> (UUID) URN Namespace", RFC 4122, DOI 10.17487/RFC4122, July 2005, </w:t>
      </w:r>
      <w:hyperlink r:id="rId46" w:history="1">
        <w:r>
          <w:rPr>
            <w:rStyle w:val="Hyperlink"/>
            <w:rFonts w:cs="Arial"/>
            <w:szCs w:val="20"/>
          </w:rPr>
          <w:t>http://www.rfc-editor.org/info/rfc4122</w:t>
        </w:r>
      </w:hyperlink>
      <w:r>
        <w:rPr>
          <w:rFonts w:cs="Arial"/>
          <w:szCs w:val="20"/>
        </w:rPr>
        <w:t>.</w:t>
      </w:r>
    </w:p>
    <w:p w14:paraId="6D642014" w14:textId="4D7B82BD" w:rsidR="00C56762" w:rsidRDefault="00C56762" w:rsidP="00C56762">
      <w:pPr>
        <w:pStyle w:val="Ref"/>
      </w:pPr>
      <w:r>
        <w:rPr>
          <w:rStyle w:val="Refterm"/>
        </w:rPr>
        <w:t>[</w:t>
      </w:r>
      <w:bookmarkStart w:id="92" w:name="RFC5646"/>
      <w:r>
        <w:rPr>
          <w:rStyle w:val="Refterm"/>
        </w:rPr>
        <w:t>RFC5646</w:t>
      </w:r>
      <w:bookmarkEnd w:id="92"/>
      <w:r>
        <w:rPr>
          <w:rStyle w:val="Refterm"/>
        </w:rPr>
        <w:t>]</w:t>
      </w:r>
      <w:r>
        <w:rPr>
          <w:rStyle w:val="Refterm"/>
        </w:rPr>
        <w:tab/>
      </w:r>
      <w:r>
        <w:rPr>
          <w:rFonts w:cs="Arial"/>
          <w:szCs w:val="20"/>
        </w:rPr>
        <w:t xml:space="preserve">Phillips, A., Ed., and M. Davis, Ed., "Tags for Identifying Languages", BCP 47, RFC 5646, DOI 10.17487/RFC5646, September 2009, </w:t>
      </w:r>
      <w:hyperlink r:id="rId47" w:history="1">
        <w:r>
          <w:rPr>
            <w:rStyle w:val="Hyperlink"/>
            <w:rFonts w:cs="Arial"/>
            <w:szCs w:val="20"/>
          </w:rPr>
          <w:t>http://www.rfc-editor.org/info/rfc5646</w:t>
        </w:r>
      </w:hyperlink>
      <w:r>
        <w:rPr>
          <w:rFonts w:cs="Arial"/>
          <w:szCs w:val="20"/>
        </w:rPr>
        <w:t>.</w:t>
      </w:r>
    </w:p>
    <w:p w14:paraId="2B4D6893" w14:textId="16535DA9" w:rsidR="001E773C" w:rsidRDefault="001E773C" w:rsidP="001E773C">
      <w:pPr>
        <w:pStyle w:val="Ref"/>
      </w:pPr>
      <w:bookmarkStart w:id="93" w:name="RFC6901"/>
      <w:r>
        <w:rPr>
          <w:rStyle w:val="Refterm"/>
        </w:rPr>
        <w:t>[RFC6901]</w:t>
      </w:r>
      <w:bookmarkEnd w:id="93"/>
      <w:r>
        <w:rPr>
          <w:rStyle w:val="Refterm"/>
        </w:rPr>
        <w:tab/>
      </w:r>
      <w:r>
        <w:rPr>
          <w:rFonts w:cs="Arial"/>
          <w:szCs w:val="20"/>
        </w:rPr>
        <w:t xml:space="preserve">Bryan, P., Ed., </w:t>
      </w:r>
      <w:proofErr w:type="spellStart"/>
      <w:r>
        <w:rPr>
          <w:rFonts w:cs="Arial"/>
          <w:szCs w:val="20"/>
        </w:rPr>
        <w:t>Zyp</w:t>
      </w:r>
      <w:proofErr w:type="spellEnd"/>
      <w:r>
        <w:rPr>
          <w:rFonts w:cs="Arial"/>
          <w:szCs w:val="20"/>
        </w:rPr>
        <w:t xml:space="preserve">, K., and Nottingham, M., Ed., "JavaScript Object Notation (JSON) Pointer", RFC 6901, DOI 10.17487/RFC6901, </w:t>
      </w:r>
      <w:r w:rsidR="00317340">
        <w:rPr>
          <w:rFonts w:cs="Arial"/>
          <w:szCs w:val="20"/>
        </w:rPr>
        <w:t>April 2013</w:t>
      </w:r>
      <w:r>
        <w:rPr>
          <w:rFonts w:cs="Arial"/>
          <w:szCs w:val="20"/>
        </w:rPr>
        <w:t xml:space="preserve">, </w:t>
      </w:r>
      <w:hyperlink r:id="rId48" w:history="1">
        <w:r w:rsidR="00317340">
          <w:rPr>
            <w:rStyle w:val="Hyperlink"/>
            <w:rFonts w:cs="Arial"/>
            <w:szCs w:val="20"/>
          </w:rPr>
          <w:t>http://www.rfc-editor.org/info/rfc6901</w:t>
        </w:r>
      </w:hyperlink>
      <w:r>
        <w:rPr>
          <w:rFonts w:cs="Arial"/>
          <w:szCs w:val="20"/>
        </w:rPr>
        <w:t>.</w:t>
      </w:r>
    </w:p>
    <w:p w14:paraId="6A8A66CE" w14:textId="173CDD6F" w:rsidR="005B62C0" w:rsidRDefault="005B62C0" w:rsidP="00130B0A">
      <w:pPr>
        <w:pStyle w:val="Ref"/>
        <w:rPr>
          <w:rStyle w:val="Refterm"/>
          <w:bCs w:val="0"/>
        </w:rPr>
      </w:pPr>
      <w:r>
        <w:rPr>
          <w:rStyle w:val="Refterm"/>
        </w:rPr>
        <w:t>[</w:t>
      </w:r>
      <w:bookmarkStart w:id="94" w:name="RFC7230"/>
      <w:r>
        <w:rPr>
          <w:rStyle w:val="Refterm"/>
        </w:rPr>
        <w:t>RFC7230</w:t>
      </w:r>
      <w:bookmarkEnd w:id="94"/>
      <w:r>
        <w:rPr>
          <w:rStyle w:val="Refterm"/>
        </w:rPr>
        <w:t>]</w:t>
      </w:r>
      <w:r>
        <w:rPr>
          <w:rStyle w:val="Refterm"/>
        </w:rPr>
        <w:tab/>
      </w:r>
      <w:r>
        <w:rPr>
          <w:rFonts w:cs="Arial"/>
          <w:szCs w:val="20"/>
        </w:rPr>
        <w:t xml:space="preserve">Fielding, R., Ed., and Reschke, J., Ed., "Hypertext Transfer Protocol (HTTP/1.1): Message Syntax and Routing", RFC </w:t>
      </w:r>
      <w:r w:rsidR="00122827">
        <w:rPr>
          <w:rFonts w:cs="Arial"/>
          <w:szCs w:val="20"/>
        </w:rPr>
        <w:t>7230</w:t>
      </w:r>
      <w:r>
        <w:rPr>
          <w:rFonts w:cs="Arial"/>
          <w:szCs w:val="20"/>
        </w:rPr>
        <w:t>, DOI 10.17487/RFC</w:t>
      </w:r>
      <w:r w:rsidR="00122827">
        <w:rPr>
          <w:rFonts w:cs="Arial"/>
          <w:szCs w:val="20"/>
        </w:rPr>
        <w:t>7230</w:t>
      </w:r>
      <w:r>
        <w:rPr>
          <w:rFonts w:cs="Arial"/>
          <w:szCs w:val="20"/>
        </w:rPr>
        <w:t xml:space="preserve">, </w:t>
      </w:r>
      <w:r w:rsidR="00122827">
        <w:rPr>
          <w:rFonts w:cs="Arial"/>
          <w:szCs w:val="20"/>
        </w:rPr>
        <w:t>June</w:t>
      </w:r>
      <w:r>
        <w:rPr>
          <w:rFonts w:cs="Arial"/>
          <w:szCs w:val="20"/>
        </w:rPr>
        <w:t xml:space="preserve"> 201</w:t>
      </w:r>
      <w:r w:rsidR="00122827">
        <w:rPr>
          <w:rFonts w:cs="Arial"/>
          <w:szCs w:val="20"/>
        </w:rPr>
        <w:t>4</w:t>
      </w:r>
      <w:r>
        <w:rPr>
          <w:rFonts w:cs="Arial"/>
          <w:szCs w:val="20"/>
        </w:rPr>
        <w:t xml:space="preserve">, </w:t>
      </w:r>
      <w:hyperlink r:id="rId49" w:history="1">
        <w:r w:rsidR="00122827">
          <w:rPr>
            <w:rStyle w:val="Hyperlink"/>
            <w:rFonts w:cs="Arial"/>
            <w:szCs w:val="20"/>
          </w:rPr>
          <w:t>http://www.rfc-editor.org/info/rfc7230</w:t>
        </w:r>
      </w:hyperlink>
      <w:r>
        <w:rPr>
          <w:rFonts w:cs="Arial"/>
          <w:szCs w:val="20"/>
        </w:rPr>
        <w:t>.</w:t>
      </w:r>
    </w:p>
    <w:p w14:paraId="52743238" w14:textId="1507B847" w:rsidR="00130B0A" w:rsidRDefault="00130B0A" w:rsidP="00130B0A">
      <w:pPr>
        <w:pStyle w:val="Ref"/>
      </w:pPr>
      <w:r>
        <w:rPr>
          <w:rStyle w:val="Refterm"/>
          <w:bCs w:val="0"/>
        </w:rPr>
        <w:t>[</w:t>
      </w:r>
      <w:bookmarkStart w:id="95" w:name="RFC8174"/>
      <w:r>
        <w:rPr>
          <w:rStyle w:val="Refterm"/>
          <w:bCs w:val="0"/>
        </w:rPr>
        <w:t>RFC8174</w:t>
      </w:r>
      <w:bookmarkEnd w:id="95"/>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50" w:history="1">
        <w:r w:rsidR="00034C6A" w:rsidRPr="000850AF">
          <w:rPr>
            <w:rStyle w:val="Hyperlink"/>
            <w:rFonts w:cs="Arial"/>
            <w:szCs w:val="20"/>
          </w:rPr>
          <w:t>http://www.rfc-editor.org/info/rfc8174</w:t>
        </w:r>
      </w:hyperlink>
      <w:r>
        <w:rPr>
          <w:rFonts w:cs="Arial"/>
          <w:szCs w:val="20"/>
        </w:rPr>
        <w:t>.</w:t>
      </w:r>
    </w:p>
    <w:p w14:paraId="1530D71A" w14:textId="6435442C" w:rsidR="00111248" w:rsidRDefault="00111248" w:rsidP="00111248">
      <w:pPr>
        <w:pStyle w:val="Ref"/>
      </w:pPr>
      <w:r>
        <w:rPr>
          <w:rStyle w:val="Refterm"/>
          <w:bCs w:val="0"/>
        </w:rPr>
        <w:t>[</w:t>
      </w:r>
      <w:bookmarkStart w:id="96" w:name="RFC8089"/>
      <w:r>
        <w:rPr>
          <w:rStyle w:val="Refterm"/>
          <w:bCs w:val="0"/>
        </w:rPr>
        <w:t>RFC8089</w:t>
      </w:r>
      <w:bookmarkEnd w:id="96"/>
      <w:r>
        <w:rPr>
          <w:rStyle w:val="Refterm"/>
          <w:bCs w:val="0"/>
        </w:rPr>
        <w:t>]</w:t>
      </w:r>
      <w:r>
        <w:rPr>
          <w:rStyle w:val="Refterm"/>
          <w:bCs w:val="0"/>
        </w:rPr>
        <w:tab/>
      </w:r>
      <w:r w:rsidR="00491E30">
        <w:rPr>
          <w:rFonts w:cs="Arial"/>
          <w:szCs w:val="20"/>
        </w:rPr>
        <w:t xml:space="preserve">Kerwin, M., "The "file" URI Scheme", RFC 8089, DOI 10.17487/RFC8089, February 2017, </w:t>
      </w:r>
      <w:hyperlink r:id="rId51" w:history="1">
        <w:r w:rsidR="00491E30">
          <w:rPr>
            <w:rStyle w:val="Hyperlink"/>
            <w:rFonts w:cs="Arial"/>
            <w:szCs w:val="20"/>
          </w:rPr>
          <w:t>http://www.rfc-editor.org/info/rfc8089</w:t>
        </w:r>
      </w:hyperlink>
      <w:r w:rsidR="00491E30">
        <w:rPr>
          <w:rFonts w:cs="Arial"/>
          <w:szCs w:val="20"/>
        </w:rPr>
        <w:t>.</w:t>
      </w:r>
    </w:p>
    <w:p w14:paraId="05283A07" w14:textId="6A8537A7" w:rsidR="00034C6A" w:rsidRDefault="00034C6A" w:rsidP="00111248">
      <w:pPr>
        <w:pStyle w:val="Ref"/>
      </w:pPr>
      <w:r>
        <w:rPr>
          <w:rStyle w:val="Refterm"/>
          <w:bCs w:val="0"/>
        </w:rPr>
        <w:t>[</w:t>
      </w:r>
      <w:bookmarkStart w:id="97" w:name="RFC8259"/>
      <w:r>
        <w:rPr>
          <w:rStyle w:val="Refterm"/>
          <w:bCs w:val="0"/>
        </w:rPr>
        <w:t>RFC8259</w:t>
      </w:r>
      <w:bookmarkEnd w:id="97"/>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52" w:history="1">
        <w:r w:rsidRPr="00E973F0">
          <w:rPr>
            <w:rStyle w:val="Hyperlink"/>
            <w:rFonts w:cs="Arial"/>
            <w:szCs w:val="20"/>
          </w:rPr>
          <w:t>http://www.rfc-editor.org/info/rfc8259</w:t>
        </w:r>
      </w:hyperlink>
      <w:r>
        <w:rPr>
          <w:rFonts w:cs="Arial"/>
          <w:szCs w:val="20"/>
        </w:rPr>
        <w:t>.</w:t>
      </w:r>
    </w:p>
    <w:p w14:paraId="4576BD98" w14:textId="13B5028C" w:rsidR="00F85576" w:rsidRPr="00F85576" w:rsidRDefault="00F85576" w:rsidP="00034C6A">
      <w:pPr>
        <w:pStyle w:val="Ref"/>
        <w:rPr>
          <w:rStyle w:val="Refterm"/>
          <w:b w:val="0"/>
        </w:rPr>
      </w:pPr>
      <w:r>
        <w:rPr>
          <w:rStyle w:val="Refterm"/>
        </w:rPr>
        <w:t>[</w:t>
      </w:r>
      <w:bookmarkStart w:id="98" w:name="SEMVER"/>
      <w:r>
        <w:rPr>
          <w:rStyle w:val="Refterm"/>
        </w:rPr>
        <w:t>SEMVER</w:t>
      </w:r>
      <w:bookmarkEnd w:id="98"/>
      <w:r>
        <w:rPr>
          <w:rStyle w:val="Refterm"/>
        </w:rPr>
        <w:t>]</w:t>
      </w:r>
      <w:r>
        <w:rPr>
          <w:rStyle w:val="Refterm"/>
        </w:rPr>
        <w:tab/>
      </w:r>
      <w:r>
        <w:t xml:space="preserve">“Semantic Versioning 2.0.0”, </w:t>
      </w:r>
      <w:hyperlink r:id="rId53" w:history="1">
        <w:r w:rsidRPr="004776BD">
          <w:rPr>
            <w:rStyle w:val="Hyperlink"/>
          </w:rPr>
          <w:t>http://semver.org/</w:t>
        </w:r>
      </w:hyperlink>
      <w:r>
        <w:t>.</w:t>
      </w:r>
    </w:p>
    <w:p w14:paraId="590D7B5A" w14:textId="222F7886" w:rsidR="0092395F" w:rsidRDefault="00DE0F9F" w:rsidP="00F85576">
      <w:pPr>
        <w:pStyle w:val="Ref"/>
      </w:pPr>
      <w:r>
        <w:rPr>
          <w:rStyle w:val="Refterm"/>
        </w:rPr>
        <w:t>[</w:t>
      </w:r>
      <w:bookmarkStart w:id="99" w:name="UNICODE12"/>
      <w:r>
        <w:rPr>
          <w:rStyle w:val="Refterm"/>
        </w:rPr>
        <w:t>UNICODE1</w:t>
      </w:r>
      <w:r w:rsidR="00BF430E">
        <w:rPr>
          <w:rStyle w:val="Refterm"/>
        </w:rPr>
        <w:t>2</w:t>
      </w:r>
      <w:bookmarkEnd w:id="99"/>
      <w:r>
        <w:rPr>
          <w:rStyle w:val="Refterm"/>
        </w:rPr>
        <w:t>]</w:t>
      </w:r>
      <w:r>
        <w:rPr>
          <w:rStyle w:val="Refterm"/>
        </w:rPr>
        <w:tab/>
      </w:r>
      <w:r>
        <w:t>Unicode 10.0, June 2017,</w:t>
      </w:r>
      <w:r w:rsidR="00A55BA8" w:rsidRPr="00A55BA8">
        <w:t xml:space="preserve"> </w:t>
      </w:r>
      <w:hyperlink r:id="rId54" w:history="1">
        <w:r w:rsidR="00A55BA8" w:rsidRPr="00A76E97">
          <w:rPr>
            <w:rStyle w:val="Hyperlink"/>
          </w:rPr>
          <w:t>http://www.unicode.org/versions/Unicode12.0.0</w:t>
        </w:r>
      </w:hyperlink>
      <w:r w:rsidR="00A55BA8">
        <w:t xml:space="preserve">. </w:t>
      </w:r>
    </w:p>
    <w:p w14:paraId="1AFFEE78" w14:textId="77777777" w:rsidR="00C02DEC" w:rsidRDefault="00C02DEC" w:rsidP="00A710C8">
      <w:pPr>
        <w:pStyle w:val="Heading2"/>
      </w:pPr>
      <w:bookmarkStart w:id="100" w:name="_Toc85472895"/>
      <w:bookmarkStart w:id="101" w:name="_Toc287332009"/>
      <w:bookmarkStart w:id="102" w:name="_Toc13413977"/>
      <w:r>
        <w:t>Non-Normative References</w:t>
      </w:r>
      <w:bookmarkEnd w:id="100"/>
      <w:bookmarkEnd w:id="101"/>
      <w:bookmarkEnd w:id="102"/>
    </w:p>
    <w:p w14:paraId="1067680D" w14:textId="122F60FC" w:rsidR="00D422AB" w:rsidRDefault="00D422AB" w:rsidP="00D422AB">
      <w:pPr>
        <w:pStyle w:val="Ref"/>
        <w:rPr>
          <w:rStyle w:val="Refterm"/>
          <w:b w:val="0"/>
        </w:rPr>
      </w:pPr>
      <w:r w:rsidRPr="001A52C9">
        <w:rPr>
          <w:rStyle w:val="Refterm"/>
        </w:rPr>
        <w:t>[</w:t>
      </w:r>
      <w:bookmarkStart w:id="103" w:name="CMARK"/>
      <w:r>
        <w:rPr>
          <w:rStyle w:val="Refterm"/>
        </w:rPr>
        <w:t>CMARK</w:t>
      </w:r>
      <w:bookmarkEnd w:id="103"/>
      <w:r w:rsidRPr="001A52C9">
        <w:rPr>
          <w:rStyle w:val="Refterm"/>
        </w:rPr>
        <w:t>]</w:t>
      </w:r>
      <w:r w:rsidRPr="005126F2">
        <w:rPr>
          <w:rStyle w:val="Refterm"/>
          <w:b w:val="0"/>
        </w:rPr>
        <w:tab/>
      </w:r>
      <w:r w:rsidRPr="00D422AB">
        <w:t>“</w:t>
      </w:r>
      <w:proofErr w:type="spellStart"/>
      <w:r w:rsidRPr="00D422AB">
        <w:t>CommonMark</w:t>
      </w:r>
      <w:proofErr w:type="spellEnd"/>
      <w:r w:rsidRPr="00D422AB">
        <w:t xml:space="preserve"> Spec”, Version 0.28, (2017-08-01), </w:t>
      </w:r>
      <w:hyperlink r:id="rId55" w:history="1">
        <w:r w:rsidRPr="00705E4D">
          <w:rPr>
            <w:rStyle w:val="Hyperlink"/>
          </w:rPr>
          <w:t>http://spec.commonmark.org/0.28/</w:t>
        </w:r>
      </w:hyperlink>
      <w:r w:rsidRPr="00D422AB">
        <w:t>.</w:t>
      </w:r>
    </w:p>
    <w:p w14:paraId="1FDA798B" w14:textId="3EA84EC8" w:rsidR="00A86F30" w:rsidRDefault="00A86F30" w:rsidP="00D422AB">
      <w:pPr>
        <w:pStyle w:val="Ref"/>
        <w:rPr>
          <w:rStyle w:val="Refterm"/>
          <w:b w:val="0"/>
        </w:rPr>
      </w:pPr>
      <w:r w:rsidRPr="001A52C9">
        <w:rPr>
          <w:rStyle w:val="Refterm"/>
        </w:rPr>
        <w:lastRenderedPageBreak/>
        <w:t>[</w:t>
      </w:r>
      <w:bookmarkStart w:id="104" w:name="CWE"/>
      <w:r>
        <w:rPr>
          <w:rStyle w:val="Refterm"/>
        </w:rPr>
        <w:t>CWE</w:t>
      </w:r>
      <w:bookmarkEnd w:id="104"/>
      <w:r w:rsidR="00E7408B">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56" w:history="1">
        <w:r w:rsidR="00F84A73" w:rsidRPr="00705E4D">
          <w:rPr>
            <w:rStyle w:val="Hyperlink"/>
          </w:rPr>
          <w:t>https://cwe.mitre.org</w:t>
        </w:r>
      </w:hyperlink>
      <w:r w:rsidR="00F84A73">
        <w:t>.</w:t>
      </w:r>
    </w:p>
    <w:p w14:paraId="45B8378B" w14:textId="59E32113" w:rsidR="00F84A73" w:rsidRDefault="00F84A73" w:rsidP="00F84A73">
      <w:pPr>
        <w:pStyle w:val="Ref"/>
        <w:rPr>
          <w:rStyle w:val="Refterm"/>
          <w:b w:val="0"/>
        </w:rPr>
      </w:pPr>
      <w:r w:rsidRPr="001A52C9">
        <w:rPr>
          <w:rStyle w:val="Refterm"/>
        </w:rPr>
        <w:t>[</w:t>
      </w:r>
      <w:bookmarkStart w:id="105" w:name="GFMCMARK"/>
      <w:r>
        <w:rPr>
          <w:rStyle w:val="Refterm"/>
        </w:rPr>
        <w:t>GFMCMARK</w:t>
      </w:r>
      <w:bookmarkEnd w:id="105"/>
      <w:r w:rsidRPr="001A52C9">
        <w:rPr>
          <w:rStyle w:val="Refterm"/>
        </w:rPr>
        <w:t>]</w:t>
      </w:r>
      <w:r w:rsidRPr="005126F2">
        <w:rPr>
          <w:rStyle w:val="Refterm"/>
          <w:b w:val="0"/>
        </w:rPr>
        <w:tab/>
      </w:r>
      <w:r w:rsidRPr="00F84A73">
        <w:t xml:space="preserve">“GitHub's fork of </w:t>
      </w:r>
      <w:proofErr w:type="spellStart"/>
      <w:r w:rsidRPr="00F84A73">
        <w:t>cmark</w:t>
      </w:r>
      <w:proofErr w:type="spellEnd"/>
      <w:r w:rsidRPr="00F84A73">
        <w:t xml:space="preserve">, a </w:t>
      </w:r>
      <w:proofErr w:type="spellStart"/>
      <w:r w:rsidRPr="00F84A73">
        <w:t>CommonMark</w:t>
      </w:r>
      <w:proofErr w:type="spellEnd"/>
      <w:r w:rsidRPr="00F84A73">
        <w:t xml:space="preserve"> parsing and rendering library and program in C”, </w:t>
      </w:r>
      <w:hyperlink r:id="rId57" w:history="1">
        <w:r w:rsidRPr="00705E4D">
          <w:rPr>
            <w:rStyle w:val="Hyperlink"/>
          </w:rPr>
          <w:t>https://github.com/github/cmark</w:t>
        </w:r>
      </w:hyperlink>
      <w:r w:rsidRPr="00F84A73">
        <w:t>.</w:t>
      </w:r>
    </w:p>
    <w:p w14:paraId="0FEC2F43" w14:textId="7978CE9C" w:rsidR="00F84A73" w:rsidRDefault="00F84A73" w:rsidP="00F84A73">
      <w:pPr>
        <w:pStyle w:val="Ref"/>
        <w:rPr>
          <w:rStyle w:val="Refterm"/>
          <w:b w:val="0"/>
        </w:rPr>
      </w:pPr>
      <w:r w:rsidRPr="001A52C9">
        <w:rPr>
          <w:rStyle w:val="Refterm"/>
        </w:rPr>
        <w:t>[</w:t>
      </w:r>
      <w:bookmarkStart w:id="106" w:name="GFMENG"/>
      <w:r>
        <w:rPr>
          <w:rStyle w:val="Refterm"/>
        </w:rPr>
        <w:t>GFMENG</w:t>
      </w:r>
      <w:bookmarkEnd w:id="106"/>
      <w:r w:rsidRPr="001A52C9">
        <w:rPr>
          <w:rStyle w:val="Refterm"/>
        </w:rPr>
        <w:t>]</w:t>
      </w:r>
      <w:r w:rsidRPr="005126F2">
        <w:rPr>
          <w:rStyle w:val="Refterm"/>
          <w:b w:val="0"/>
        </w:rPr>
        <w:tab/>
      </w:r>
      <w:r w:rsidRPr="00F84A73">
        <w:t xml:space="preserve">“GitHub Engineering: A formal spec for GitHub Flavored Markdown”, </w:t>
      </w:r>
      <w:hyperlink r:id="rId58" w:history="1">
        <w:r w:rsidRPr="00705E4D">
          <w:rPr>
            <w:rStyle w:val="Hyperlink"/>
          </w:rPr>
          <w:t>https://githubengineering.com/a-formal-spec-for-github-markdown/</w:t>
        </w:r>
      </w:hyperlink>
      <w:r w:rsidRPr="00F84A73">
        <w:t>.</w:t>
      </w:r>
    </w:p>
    <w:p w14:paraId="676C3FD1" w14:textId="2A9B286A" w:rsidR="00C71349" w:rsidRDefault="001A52C9" w:rsidP="00F84A73">
      <w:pPr>
        <w:pStyle w:val="Ref"/>
        <w:rPr>
          <w:rStyle w:val="Refterm"/>
          <w:b w:val="0"/>
        </w:rPr>
      </w:pPr>
      <w:r w:rsidRPr="001A52C9">
        <w:rPr>
          <w:rStyle w:val="Refterm"/>
        </w:rPr>
        <w:t>[</w:t>
      </w:r>
      <w:r w:rsidR="0052312C">
        <w:rPr>
          <w:rStyle w:val="Refterm"/>
        </w:rPr>
        <w:t>ISO9899</w:t>
      </w:r>
      <w:r w:rsidR="00361885">
        <w:rPr>
          <w:rStyle w:val="Refterm"/>
        </w:rPr>
        <w:t>:2011</w:t>
      </w:r>
      <w:r w:rsidRPr="001A52C9">
        <w:rPr>
          <w:rStyle w:val="Refterm"/>
        </w:rPr>
        <w:t>]</w:t>
      </w:r>
      <w:r w:rsidR="005126F2" w:rsidRPr="005126F2">
        <w:rPr>
          <w:rStyle w:val="Refterm"/>
          <w:b w:val="0"/>
        </w:rPr>
        <w:tab/>
      </w:r>
      <w:r w:rsidR="0052312C" w:rsidRPr="0052312C">
        <w:t>“Information technology – Programming languages – C”, ISO/IEC 9899</w:t>
      </w:r>
      <w:r w:rsidR="0052312C">
        <w:t xml:space="preserve">, December 2011, </w:t>
      </w:r>
      <w:hyperlink r:id="rId59" w:history="1">
        <w:r w:rsidR="0052312C" w:rsidRPr="00AC1D41">
          <w:rPr>
            <w:rStyle w:val="Hyperlink"/>
          </w:rPr>
          <w:t>https://www.iso.org/standard/57853.html</w:t>
        </w:r>
      </w:hyperlink>
      <w:r w:rsidR="00F50B4E">
        <w:rPr>
          <w:rStyle w:val="Hyperlink"/>
        </w:rPr>
        <w:t>.</w:t>
      </w:r>
    </w:p>
    <w:p w14:paraId="6A7E9801" w14:textId="1D6A3A29" w:rsidR="0052312C" w:rsidRDefault="0052312C" w:rsidP="00AE0702">
      <w:pPr>
        <w:pStyle w:val="Ref"/>
      </w:pPr>
      <w:r>
        <w:rPr>
          <w:rStyle w:val="Refterm"/>
        </w:rPr>
        <w:t>[ISO14882</w:t>
      </w:r>
      <w:r w:rsidR="00361885">
        <w:rPr>
          <w:rStyle w:val="Refterm"/>
        </w:rPr>
        <w:t>:</w:t>
      </w:r>
      <w:r w:rsidR="00190651">
        <w:rPr>
          <w:rStyle w:val="Refterm"/>
        </w:rPr>
        <w:t>2017</w:t>
      </w:r>
      <w:r>
        <w:rPr>
          <w:rStyle w:val="Refterm"/>
        </w:rPr>
        <w:t>]</w:t>
      </w:r>
      <w:r>
        <w:rPr>
          <w:rStyle w:val="Refterm"/>
        </w:rPr>
        <w:tab/>
      </w:r>
      <w:r w:rsidRPr="0052312C">
        <w:t>“Inform</w:t>
      </w:r>
      <w:r>
        <w:t xml:space="preserve">ation technology – Programming languages – C++”, ISO/IEC 14882, December </w:t>
      </w:r>
      <w:r w:rsidR="00190651">
        <w:t>2017</w:t>
      </w:r>
      <w:r>
        <w:t xml:space="preserve">, </w:t>
      </w:r>
      <w:hyperlink r:id="rId60" w:history="1">
        <w:r w:rsidR="00190651" w:rsidRPr="00190651">
          <w:rPr>
            <w:rStyle w:val="Hyperlink"/>
          </w:rPr>
          <w:t>https://www.iso.org/standard/68564.html</w:t>
        </w:r>
      </w:hyperlink>
      <w:r w:rsidR="00F50B4E">
        <w:rPr>
          <w:rStyle w:val="Hyperlink"/>
        </w:rPr>
        <w:t>.</w:t>
      </w:r>
    </w:p>
    <w:p w14:paraId="33244B84" w14:textId="0F45ED98" w:rsidR="0052312C" w:rsidRDefault="0052312C" w:rsidP="0052312C">
      <w:pPr>
        <w:pStyle w:val="Ref"/>
        <w:rPr>
          <w:rStyle w:val="Hyperlink"/>
        </w:rPr>
      </w:pPr>
      <w:r>
        <w:rPr>
          <w:rStyle w:val="Refterm"/>
        </w:rPr>
        <w:t>[ISO23270</w:t>
      </w:r>
      <w:r w:rsidR="00361885">
        <w:rPr>
          <w:rStyle w:val="Refterm"/>
        </w:rPr>
        <w:t>:2006</w:t>
      </w:r>
      <w:r>
        <w:rPr>
          <w:rStyle w:val="Refterm"/>
        </w:rPr>
        <w:t>]</w:t>
      </w:r>
      <w:r>
        <w:rPr>
          <w:rStyle w:val="Refterm"/>
        </w:rPr>
        <w:tab/>
      </w:r>
      <w:r w:rsidRPr="0052312C">
        <w:t>“Informati</w:t>
      </w:r>
      <w:r>
        <w:t>o</w:t>
      </w:r>
      <w:r w:rsidRPr="0052312C">
        <w:t>n</w:t>
      </w:r>
      <w:r>
        <w:t xml:space="preserve"> technology – Programming languages – C#”, ISO/IEC 23270</w:t>
      </w:r>
      <w:r w:rsidR="00361885">
        <w:t xml:space="preserve">, September 2006, </w:t>
      </w:r>
      <w:hyperlink r:id="rId61" w:history="1">
        <w:r w:rsidR="00361885" w:rsidRPr="00AC1D41">
          <w:rPr>
            <w:rStyle w:val="Hyperlink"/>
          </w:rPr>
          <w:t>https://www.iso.org/standard/42926.html</w:t>
        </w:r>
      </w:hyperlink>
      <w:r w:rsidR="00F50B4E">
        <w:rPr>
          <w:rStyle w:val="Hyperlink"/>
        </w:rPr>
        <w:t>.</w:t>
      </w:r>
    </w:p>
    <w:p w14:paraId="1319D005" w14:textId="08B8AAA0" w:rsidR="00FF0002" w:rsidRPr="00684C7A" w:rsidRDefault="00FF0002" w:rsidP="009C7249">
      <w:pPr>
        <w:pStyle w:val="Ref"/>
      </w:pPr>
      <w:r>
        <w:rPr>
          <w:rStyle w:val="Refterm"/>
        </w:rPr>
        <w:t>[</w:t>
      </w:r>
      <w:bookmarkStart w:id="107" w:name="PE"/>
      <w:r>
        <w:rPr>
          <w:rStyle w:val="Refterm"/>
        </w:rPr>
        <w:t>PE</w:t>
      </w:r>
      <w:bookmarkEnd w:id="107"/>
      <w:r>
        <w:rPr>
          <w:rStyle w:val="Refterm"/>
        </w:rPr>
        <w:t>]</w:t>
      </w:r>
      <w:r>
        <w:rPr>
          <w:rStyle w:val="Refterm"/>
        </w:rPr>
        <w:tab/>
      </w:r>
      <w:r>
        <w:t xml:space="preserve">“PE Format”, March 17, 2019, </w:t>
      </w:r>
      <w:hyperlink r:id="rId62" w:history="1">
        <w:r>
          <w:rPr>
            <w:rStyle w:val="Hyperlink"/>
          </w:rPr>
          <w:t>https://docs.microsoft.com/en-us/windows/desktop/debug/pe-format</w:t>
        </w:r>
      </w:hyperlink>
      <w:r>
        <w:t>.</w:t>
      </w:r>
    </w:p>
    <w:p w14:paraId="10BED545" w14:textId="2F767DC3" w:rsidR="000D6107" w:rsidRPr="00907BAA" w:rsidRDefault="000D6107" w:rsidP="00A32798">
      <w:pPr>
        <w:pStyle w:val="Ref"/>
        <w:rPr>
          <w:rStyle w:val="Refterm"/>
          <w:b w:val="0"/>
          <w:color w:val="0000EE"/>
        </w:rPr>
      </w:pPr>
      <w:r>
        <w:rPr>
          <w:rStyle w:val="Refterm"/>
        </w:rPr>
        <w:t>[</w:t>
      </w:r>
      <w:bookmarkStart w:id="108" w:name="TAR"/>
      <w:r>
        <w:rPr>
          <w:rStyle w:val="Refterm"/>
        </w:rPr>
        <w:t>TAR</w:t>
      </w:r>
      <w:bookmarkEnd w:id="108"/>
      <w:r>
        <w:rPr>
          <w:rStyle w:val="Refterm"/>
        </w:rPr>
        <w:t>]</w:t>
      </w:r>
      <w:r>
        <w:rPr>
          <w:rStyle w:val="Refterm"/>
        </w:rPr>
        <w:tab/>
      </w:r>
      <w:r w:rsidRPr="0052312C">
        <w:t>“</w:t>
      </w:r>
      <w:r>
        <w:t xml:space="preserve">GNU tar 1.32: Basic Tar Format”, </w:t>
      </w:r>
      <w:hyperlink r:id="rId63" w:history="1">
        <w:r>
          <w:rPr>
            <w:rStyle w:val="Hyperlink"/>
          </w:rPr>
          <w:t>http://www.gnu.org/software/tar/manual/html_node/Standard.html</w:t>
        </w:r>
      </w:hyperlink>
      <w:r>
        <w:rPr>
          <w:rStyle w:val="Hyperlink"/>
        </w:rPr>
        <w:t>.</w:t>
      </w:r>
    </w:p>
    <w:p w14:paraId="1AFFA407" w14:textId="6FC3802C" w:rsidR="000D6107" w:rsidRDefault="000D6107" w:rsidP="000D6107">
      <w:pPr>
        <w:pStyle w:val="Ref"/>
        <w:rPr>
          <w:rStyle w:val="Hyperlink"/>
        </w:rPr>
      </w:pPr>
      <w:r>
        <w:rPr>
          <w:rStyle w:val="Refterm"/>
        </w:rPr>
        <w:t>[</w:t>
      </w:r>
      <w:bookmarkStart w:id="109" w:name="ZIP"/>
      <w:r>
        <w:rPr>
          <w:rStyle w:val="Refterm"/>
        </w:rPr>
        <w:t>ZIP</w:t>
      </w:r>
      <w:bookmarkEnd w:id="109"/>
      <w:r>
        <w:rPr>
          <w:rStyle w:val="Refterm"/>
        </w:rPr>
        <w:t>]</w:t>
      </w:r>
      <w:r>
        <w:rPr>
          <w:rStyle w:val="Refterm"/>
        </w:rPr>
        <w:tab/>
      </w:r>
      <w:r w:rsidRPr="0052312C">
        <w:t>“</w:t>
      </w:r>
      <w:r>
        <w:t xml:space="preserve">.ZIP File Format Specification, Version 6.3.6, Revised April 26, 2019”, </w:t>
      </w:r>
      <w:hyperlink r:id="rId64" w:history="1">
        <w:r>
          <w:rPr>
            <w:rStyle w:val="Hyperlink"/>
          </w:rPr>
          <w:t>https://pkware.cachefly.net/webdocs/casestudies/APPNOTE.TXT</w:t>
        </w:r>
      </w:hyperlink>
      <w:r>
        <w:rPr>
          <w:rStyle w:val="Hyperlink"/>
        </w:rPr>
        <w:t>.</w:t>
      </w:r>
    </w:p>
    <w:p w14:paraId="37B14E6B" w14:textId="24581204" w:rsidR="002E5283" w:rsidRDefault="002E5283" w:rsidP="002E5283">
      <w:pPr>
        <w:pStyle w:val="Heading2"/>
      </w:pPr>
      <w:bookmarkStart w:id="110" w:name="_Toc13413978"/>
      <w:r>
        <w:t>Trademarks</w:t>
      </w:r>
      <w:bookmarkEnd w:id="110"/>
    </w:p>
    <w:p w14:paraId="61B7EBE8" w14:textId="0C6C93AC" w:rsidR="002E5283" w:rsidRDefault="004F438F" w:rsidP="002E5283">
      <w:r>
        <w:t>CWE</w:t>
      </w:r>
      <w:bookmarkStart w:id="111" w:name="_Hlk7091603"/>
      <w:r>
        <w:rPr>
          <w:rFonts w:cs="Arial"/>
        </w:rPr>
        <w:t>™</w:t>
      </w:r>
      <w:bookmarkEnd w:id="111"/>
      <w:r>
        <w:t xml:space="preserve"> is the trademark of a product supplied by The MITRE Corporation.</w:t>
      </w:r>
    </w:p>
    <w:p w14:paraId="3C69F03F" w14:textId="6B2398B6" w:rsidR="009D22E1" w:rsidRDefault="009D22E1" w:rsidP="002E5283">
      <w:r>
        <w:t>JavaScript</w:t>
      </w:r>
      <w:r>
        <w:rPr>
          <w:rFonts w:cs="Arial"/>
        </w:rPr>
        <w:t>™</w:t>
      </w:r>
      <w:r>
        <w:t xml:space="preserve"> is the trademark of Oracle America, Inc.</w:t>
      </w:r>
    </w:p>
    <w:p w14:paraId="08C84B82" w14:textId="7A6D43BE" w:rsidR="006B7C03" w:rsidRDefault="006B7C03" w:rsidP="002E5283">
      <w:r>
        <w:t xml:space="preserve">Linux® </w:t>
      </w:r>
      <w:r w:rsidR="00A3420A">
        <w:t>is the registered trademark of a product supplied by The Linux Foundation.</w:t>
      </w:r>
    </w:p>
    <w:p w14:paraId="0D26F829" w14:textId="39614D90" w:rsidR="00907B3D" w:rsidRDefault="00907B3D" w:rsidP="002E5283">
      <w:r>
        <w:t>Visual Basic</w:t>
      </w:r>
      <w:r>
        <w:rPr>
          <w:rFonts w:cs="Arial"/>
        </w:rPr>
        <w:t xml:space="preserve">™ </w:t>
      </w:r>
      <w:r>
        <w:t>is the trademark of a product supplied by Microsoft Corporation.</w:t>
      </w:r>
    </w:p>
    <w:p w14:paraId="64E964C0" w14:textId="5ED9BD0A" w:rsidR="006B7C03" w:rsidRDefault="00A3420A" w:rsidP="002E5283">
      <w:r>
        <w:t>UNIX</w:t>
      </w:r>
      <w:r w:rsidR="006B7C03">
        <w:t>®</w:t>
      </w:r>
      <w:r w:rsidRPr="00A3420A">
        <w:t xml:space="preserve"> </w:t>
      </w:r>
      <w:r>
        <w:t>is the registered trademark of a product supplied by The Open Group.</w:t>
      </w:r>
    </w:p>
    <w:p w14:paraId="574B134B" w14:textId="4E0C9750" w:rsidR="00907B3D" w:rsidRDefault="00907B3D" w:rsidP="002E5283">
      <w:r>
        <w:t>Windows® is the registered trademark of a product supplied by Microsoft Corporation.</w:t>
      </w:r>
    </w:p>
    <w:p w14:paraId="15B2E664" w14:textId="684623D0" w:rsidR="004F438F" w:rsidRPr="002E5283" w:rsidRDefault="004F438F" w:rsidP="00A3420A">
      <w:r>
        <w:t>This information is given for the convenience of users of this document and does not constitute an endorsement by OASIS of any of the products named. Equivalent products may be used if they  can be shown to lead to the same results.</w:t>
      </w:r>
    </w:p>
    <w:p w14:paraId="332C9894" w14:textId="0CB2007F" w:rsidR="006D31DB" w:rsidRDefault="00EE7D13" w:rsidP="00FD22AC">
      <w:pPr>
        <w:pStyle w:val="Heading1"/>
      </w:pPr>
      <w:bookmarkStart w:id="112" w:name="_Toc13413979"/>
      <w:r>
        <w:lastRenderedPageBreak/>
        <w:t>Conventions</w:t>
      </w:r>
      <w:bookmarkEnd w:id="112"/>
    </w:p>
    <w:p w14:paraId="2D42620D" w14:textId="4CD3D186" w:rsidR="0012387E" w:rsidRDefault="00EE7D13" w:rsidP="0012387E">
      <w:pPr>
        <w:pStyle w:val="Heading2"/>
      </w:pPr>
      <w:bookmarkStart w:id="113" w:name="_Toc13413980"/>
      <w:r>
        <w:t>General</w:t>
      </w:r>
      <w:bookmarkEnd w:id="113"/>
    </w:p>
    <w:p w14:paraId="66B849A3" w14:textId="0A7418D7" w:rsidR="0012387E" w:rsidRDefault="00EE7D13" w:rsidP="0012387E">
      <w:r w:rsidRPr="00EE7D13">
        <w:t>The following conventions are used within this document.</w:t>
      </w:r>
    </w:p>
    <w:p w14:paraId="22E9A408" w14:textId="795351CE" w:rsidR="00EE7D13" w:rsidRDefault="00EE7D13" w:rsidP="00EE7D13">
      <w:pPr>
        <w:pStyle w:val="Heading2"/>
      </w:pPr>
      <w:bookmarkStart w:id="114" w:name="_Toc13413981"/>
      <w:r>
        <w:t>Format examples</w:t>
      </w:r>
      <w:bookmarkEnd w:id="114"/>
    </w:p>
    <w:p w14:paraId="2726F2C4" w14:textId="3A190C20" w:rsidR="004B1178" w:rsidRDefault="00EE7D13" w:rsidP="00EE7D13">
      <w:r w:rsidRPr="00EE7D13">
        <w:t>This document contains several partial examples of the</w:t>
      </w:r>
      <w:r w:rsidR="003522DB">
        <w:t xml:space="preserve"> JSON serialization of the</w:t>
      </w:r>
      <w:r w:rsidRPr="00EE7D13">
        <w:t xml:space="preserve"> SARIF format. The examples are formatted for clarity, as permitted by</w:t>
      </w:r>
      <w:r w:rsidR="00000E65">
        <w:t xml:space="preserve"> JSON</w:t>
      </w:r>
      <w:r w:rsidRPr="00EE7D13">
        <w:t xml:space="preserve"> </w:t>
      </w:r>
      <w:r w:rsidR="00F66C85">
        <w:rPr>
          <w:rStyle w:val="Refterm"/>
          <w:b w:val="0"/>
        </w:rPr>
        <w:t>[</w:t>
      </w:r>
      <w:hyperlink w:anchor="RFC8259" w:history="1">
        <w:r w:rsidR="003D1181" w:rsidRPr="003D1181">
          <w:rPr>
            <w:rStyle w:val="Hyperlink"/>
          </w:rPr>
          <w:t>RFC8259</w:t>
        </w:r>
      </w:hyperlink>
      <w:r w:rsidR="00F66C85">
        <w:rPr>
          <w:rStyle w:val="Refterm"/>
          <w:b w:val="0"/>
        </w:rPr>
        <w:t>],</w:t>
      </w:r>
      <w:r w:rsidRPr="00EE7D13">
        <w:t xml:space="preserve"> which allows “insignificant whitespace” before or after any token; implementations </w:t>
      </w:r>
      <w:r w:rsidR="00BD0C18">
        <w:t>do not need to</w:t>
      </w:r>
      <w:r w:rsidRPr="00EE7D13">
        <w:t xml:space="preserve"> follow the whitespace convention used in these examples. </w:t>
      </w:r>
      <w:r w:rsidR="004B1178">
        <w:t>The examples also employ typographical conventions that are not part of the JSON or SARIF formats:</w:t>
      </w:r>
    </w:p>
    <w:p w14:paraId="1DDDC8D8" w14:textId="77777777" w:rsidR="004B1178" w:rsidRDefault="004B1178" w:rsidP="007F356E">
      <w:pPr>
        <w:pStyle w:val="ListParagraph"/>
        <w:numPr>
          <w:ilvl w:val="0"/>
          <w:numId w:val="73"/>
        </w:numPr>
      </w:pPr>
      <w:r>
        <w:t>A</w:t>
      </w:r>
      <w:r w:rsidR="00EE7D13" w:rsidRPr="00EE7D13">
        <w:t>n ellipsis (…) is used to indicate that portions of the log file text required by this specification have been omitted for brevity.</w:t>
      </w:r>
    </w:p>
    <w:p w14:paraId="163878C3" w14:textId="64E5A411" w:rsidR="004B1178" w:rsidRDefault="00EE7D13" w:rsidP="007F356E">
      <w:pPr>
        <w:pStyle w:val="ListParagraph"/>
        <w:numPr>
          <w:ilvl w:val="0"/>
          <w:numId w:val="73"/>
        </w:numPr>
      </w:pPr>
      <w:r w:rsidRPr="00EE7D13">
        <w:t>A ‘</w:t>
      </w:r>
      <w:r w:rsidRPr="00616C1A">
        <w:rPr>
          <w:rStyle w:val="CODEtemp"/>
        </w:rPr>
        <w:t>#</w:t>
      </w:r>
      <w:r w:rsidRPr="00EE7D13">
        <w:t>’ character introduces a comment that extends to the end of the line.</w:t>
      </w:r>
    </w:p>
    <w:p w14:paraId="0C763244" w14:textId="6DE28955" w:rsidR="00EE7D13" w:rsidRDefault="00EE7D13" w:rsidP="007F356E">
      <w:pPr>
        <w:pStyle w:val="ListParagraph"/>
        <w:numPr>
          <w:ilvl w:val="0"/>
          <w:numId w:val="73"/>
        </w:numPr>
      </w:pPr>
      <w:r w:rsidRPr="00EE7D13">
        <w:t>When a JSON string is too long to fit on a line, it is broken into multiple lines.</w:t>
      </w:r>
    </w:p>
    <w:p w14:paraId="5C8EFF0C" w14:textId="2070FB08" w:rsidR="004B1178" w:rsidRDefault="004B1178" w:rsidP="007F356E">
      <w:pPr>
        <w:pStyle w:val="ListParagraph"/>
        <w:numPr>
          <w:ilvl w:val="0"/>
          <w:numId w:val="73"/>
        </w:numPr>
      </w:pPr>
      <w:r>
        <w:t>Some examples have italicized line numbers in the left margin.</w:t>
      </w:r>
    </w:p>
    <w:p w14:paraId="1B165748" w14:textId="157B28ED" w:rsidR="00616C1A" w:rsidRDefault="00616C1A" w:rsidP="00616C1A">
      <w:pPr>
        <w:pStyle w:val="Heading2"/>
      </w:pPr>
      <w:bookmarkStart w:id="115" w:name="_Toc13413982"/>
      <w:r>
        <w:t>Property notation</w:t>
      </w:r>
      <w:bookmarkEnd w:id="115"/>
    </w:p>
    <w:p w14:paraId="30DDC891" w14:textId="62461A1A" w:rsidR="00616C1A" w:rsidRDefault="00616C1A" w:rsidP="00616C1A">
      <w:r w:rsidRPr="00616C1A">
        <w:t xml:space="preserve">A </w:t>
      </w:r>
      <w:r w:rsidR="00B72D2A">
        <w:t>SARIF</w:t>
      </w:r>
      <w:r w:rsidR="00B72D2A" w:rsidRPr="00616C1A">
        <w:t xml:space="preserve"> </w:t>
      </w:r>
      <w:r w:rsidRPr="00616C1A">
        <w:t xml:space="preserve">object consists of a set of </w:t>
      </w:r>
      <w:r w:rsidR="0037269A">
        <w:t>properties</w:t>
      </w:r>
      <w:r w:rsidRPr="00616C1A">
        <w:t xml:space="preserve">. The value </w:t>
      </w:r>
      <w:r w:rsidR="0037269A">
        <w:t>of a property</w:t>
      </w:r>
      <w:r w:rsidR="00DF0303">
        <w:t xml:space="preserve"> </w:t>
      </w:r>
      <w:r w:rsidR="004165E2">
        <w:t>can</w:t>
      </w:r>
      <w:r w:rsidR="003C71EC">
        <w:t xml:space="preserve"> </w:t>
      </w:r>
      <w:r w:rsidRPr="00616C1A">
        <w:t xml:space="preserve">itself be an object, allowing arbitrary nesting. When necessary for clarity or to avoid ambiguity, we use the “dot” notation to refer to nested values. For example, the </w:t>
      </w:r>
      <w:proofErr w:type="spellStart"/>
      <w:r w:rsidRPr="00801EC5">
        <w:rPr>
          <w:rStyle w:val="CODEtemp"/>
        </w:rPr>
        <w:t>physicalLocation</w:t>
      </w:r>
      <w:proofErr w:type="spellEnd"/>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proofErr w:type="spellStart"/>
      <w:r w:rsidR="00E50006">
        <w:rPr>
          <w:rStyle w:val="CODEtemp"/>
        </w:rPr>
        <w:t>charL</w:t>
      </w:r>
      <w:r w:rsidRPr="00801EC5">
        <w:rPr>
          <w:rStyle w:val="CODEtemp"/>
        </w:rPr>
        <w:t>ength</w:t>
      </w:r>
      <w:proofErr w:type="spellEnd"/>
      <w:r w:rsidRPr="00616C1A">
        <w:t xml:space="preserve"> property. For clarity, we can refer to the </w:t>
      </w:r>
      <w:proofErr w:type="spellStart"/>
      <w:r w:rsidR="00E50006">
        <w:rPr>
          <w:rStyle w:val="CODEtemp"/>
        </w:rPr>
        <w:t>charL</w:t>
      </w:r>
      <w:r w:rsidRPr="00801EC5">
        <w:rPr>
          <w:rStyle w:val="CODEtemp"/>
        </w:rPr>
        <w:t>ength</w:t>
      </w:r>
      <w:proofErr w:type="spellEnd"/>
      <w:r w:rsidRPr="00616C1A">
        <w:t xml:space="preserve"> property as </w:t>
      </w:r>
      <w:proofErr w:type="spellStart"/>
      <w:r w:rsidRPr="00801EC5">
        <w:rPr>
          <w:rStyle w:val="CODEtemp"/>
        </w:rPr>
        <w:t>physicalLocation.region.</w:t>
      </w:r>
      <w:r w:rsidR="00E50006">
        <w:rPr>
          <w:rStyle w:val="CODEtemp"/>
        </w:rPr>
        <w:t>charL</w:t>
      </w:r>
      <w:r w:rsidRPr="00801EC5">
        <w:rPr>
          <w:rStyle w:val="CODEtemp"/>
        </w:rPr>
        <w:t>ength</w:t>
      </w:r>
      <w:proofErr w:type="spellEnd"/>
      <w:r w:rsidRPr="00616C1A">
        <w:t>.</w:t>
      </w:r>
    </w:p>
    <w:p w14:paraId="7E604B2B" w14:textId="36E6CF0E" w:rsidR="00D5271C" w:rsidRDefault="00D5271C" w:rsidP="004F385B">
      <w:pPr>
        <w:pStyle w:val="Heading2"/>
      </w:pPr>
      <w:bookmarkStart w:id="116" w:name="_Toc13413983"/>
      <w:r>
        <w:t>Syntax notation</w:t>
      </w:r>
      <w:bookmarkEnd w:id="116"/>
    </w:p>
    <w:p w14:paraId="15BCDF38" w14:textId="6DF2F014" w:rsidR="00C06EC5" w:rsidRDefault="004F385B" w:rsidP="00D5271C">
      <w:r>
        <w:t xml:space="preserve">Where this specification describes </w:t>
      </w:r>
      <w:r w:rsidR="001012B0">
        <w:t>a syntactic construct</w:t>
      </w:r>
      <w:r>
        <w:t xml:space="preserve">, it uses the extended Backus-Naur form </w:t>
      </w:r>
      <w:r w:rsidR="001012B0">
        <w:t xml:space="preserve">(EBNF) </w:t>
      </w:r>
      <w:r>
        <w:t>[</w:t>
      </w:r>
      <w:hyperlink w:anchor="ISO14977" w:history="1">
        <w:r w:rsidRPr="003F242A">
          <w:rPr>
            <w:rStyle w:val="Hyperlink"/>
          </w:rPr>
          <w:t>ISO14977</w:t>
        </w:r>
        <w:r w:rsidR="003F242A" w:rsidRPr="003F242A">
          <w:rPr>
            <w:rStyle w:val="Hyperlink"/>
          </w:rPr>
          <w:t>:1996</w:t>
        </w:r>
      </w:hyperlink>
      <w:r>
        <w:t>].</w:t>
      </w:r>
    </w:p>
    <w:p w14:paraId="1B28971F" w14:textId="77777777" w:rsidR="001012B0" w:rsidRDefault="001012B0" w:rsidP="00D5271C">
      <w:r>
        <w:t>In all EBNF definitions</w:t>
      </w:r>
      <w:r w:rsidR="00AA5CBF">
        <w:t xml:space="preserve"> </w:t>
      </w:r>
      <w:r>
        <w:t>in this spec:</w:t>
      </w:r>
    </w:p>
    <w:p w14:paraId="2D88EF5C" w14:textId="6127B1F1" w:rsidR="00AA5CBF" w:rsidRDefault="001012B0" w:rsidP="000E26E0">
      <w:pPr>
        <w:pStyle w:val="ListParagraph"/>
        <w:numPr>
          <w:ilvl w:val="0"/>
          <w:numId w:val="33"/>
        </w:numPr>
      </w:pPr>
      <w:r>
        <w:t>The following syntax rule</w:t>
      </w:r>
      <w:r w:rsidR="00DF585E">
        <w:t>s</w:t>
      </w:r>
      <w:r>
        <w:t xml:space="preserve"> </w:t>
      </w:r>
      <w:r w:rsidR="00DF585E">
        <w:t>are</w:t>
      </w:r>
      <w:r>
        <w:t xml:space="preserve"> assumed:</w:t>
      </w:r>
    </w:p>
    <w:p w14:paraId="51B496F9" w14:textId="606AC57E" w:rsidR="00AA5CBF" w:rsidRDefault="00AA5CBF" w:rsidP="00AA5CBF">
      <w:pPr>
        <w:pStyle w:val="Code"/>
      </w:pPr>
      <w:r>
        <w:t>decimal digit = '0' | '1' | '2' | '3' | '4' | '5' | '6' | '7' | '8' | '9';</w:t>
      </w:r>
    </w:p>
    <w:p w14:paraId="7C94F99C" w14:textId="77777777" w:rsidR="00DF585E" w:rsidRDefault="00DF585E" w:rsidP="00AA5CBF">
      <w:pPr>
        <w:pStyle w:val="Code"/>
      </w:pPr>
    </w:p>
    <w:p w14:paraId="7B276E54" w14:textId="383EAB5E" w:rsidR="00DF585E" w:rsidRDefault="00DF585E" w:rsidP="00AA5CBF">
      <w:pPr>
        <w:pStyle w:val="Code"/>
      </w:pPr>
      <w:r>
        <w:t>non negative integer =</w:t>
      </w:r>
    </w:p>
    <w:p w14:paraId="57410CF7" w14:textId="73ED49C0" w:rsidR="00DF585E" w:rsidRDefault="00DF585E" w:rsidP="00AA5CBF">
      <w:pPr>
        <w:pStyle w:val="Code"/>
      </w:pPr>
      <w:r>
        <w:t xml:space="preserve">    "0"</w:t>
      </w:r>
    </w:p>
    <w:p w14:paraId="7133396B" w14:textId="7413C1E4" w:rsidR="00DF585E" w:rsidRDefault="00DF585E" w:rsidP="00AA5CBF">
      <w:pPr>
        <w:pStyle w:val="Code"/>
      </w:pPr>
      <w:r>
        <w:t xml:space="preserve">    | decimal digit – '0', { decimal digit };</w:t>
      </w:r>
    </w:p>
    <w:p w14:paraId="635B1C26" w14:textId="0CAE97D4" w:rsidR="001012B0" w:rsidRDefault="001012B0" w:rsidP="000E26E0">
      <w:pPr>
        <w:pStyle w:val="ListParagraph"/>
        <w:numPr>
          <w:ilvl w:val="0"/>
          <w:numId w:val="33"/>
        </w:numPr>
      </w:pPr>
      <w:r>
        <w:t>The following “special sequence” (see</w:t>
      </w:r>
      <w:r w:rsidR="00064E3A">
        <w:t xml:space="preserve"> EBNF</w:t>
      </w:r>
      <w:r>
        <w:t xml:space="preserve"> [</w:t>
      </w:r>
      <w:hyperlink w:anchor="ISO14977" w:history="1">
        <w:r w:rsidRPr="003F242A">
          <w:rPr>
            <w:rStyle w:val="Hyperlink"/>
          </w:rPr>
          <w:t>ISO14977:1996</w:t>
        </w:r>
      </w:hyperlink>
      <w:r>
        <w:t>], §4.19 and §5.11) refers to any character that can appear in a JSON string according to</w:t>
      </w:r>
      <w:r w:rsidR="00064E3A">
        <w:t xml:space="preserve"> JSON</w:t>
      </w:r>
      <w:r>
        <w:t xml:space="preserve"> [</w:t>
      </w:r>
      <w:hyperlink w:anchor="ECMA404" w:history="1">
        <w:r w:rsidRPr="00730960">
          <w:rPr>
            <w:rStyle w:val="Hyperlink"/>
          </w:rPr>
          <w:t>ECMA404</w:t>
        </w:r>
      </w:hyperlink>
      <w:r>
        <w:t>]:</w:t>
      </w:r>
    </w:p>
    <w:p w14:paraId="117FB8B7" w14:textId="25FE5B82" w:rsidR="001012B0" w:rsidRDefault="001012B0" w:rsidP="001012B0">
      <w:pPr>
        <w:pStyle w:val="Code"/>
        <w:rPr>
          <w:rStyle w:val="CODEtemp"/>
        </w:rPr>
      </w:pPr>
      <w:r>
        <w:rPr>
          <w:rStyle w:val="CODEtemp"/>
        </w:rPr>
        <w:t>? J</w:t>
      </w:r>
      <w:r w:rsidRPr="00730960">
        <w:rPr>
          <w:rStyle w:val="CODEtemp"/>
        </w:rPr>
        <w:t>SON string character</w:t>
      </w:r>
      <w:r>
        <w:rPr>
          <w:rStyle w:val="CODEtemp"/>
        </w:rPr>
        <w:t xml:space="preserve"> ?</w:t>
      </w:r>
    </w:p>
    <w:p w14:paraId="2A09621E" w14:textId="5E05CFF5" w:rsidR="000B1F0A" w:rsidRDefault="000B1F0A" w:rsidP="000B1F0A">
      <w:pPr>
        <w:pStyle w:val="Heading2"/>
      </w:pPr>
      <w:bookmarkStart w:id="117" w:name="_Toc13413984"/>
      <w:r>
        <w:t>Commonly used objects</w:t>
      </w:r>
      <w:bookmarkEnd w:id="117"/>
    </w:p>
    <w:p w14:paraId="16FF64D1" w14:textId="59B87C7A" w:rsidR="009B6661" w:rsidRDefault="009B6661" w:rsidP="000B1F0A">
      <w:r>
        <w:t>This specification uses the following notation for certain commonly used objects:</w:t>
      </w:r>
    </w:p>
    <w:tbl>
      <w:tblPr>
        <w:tblStyle w:val="TableGrid"/>
        <w:tblW w:w="0" w:type="auto"/>
        <w:tblLook w:val="04A0" w:firstRow="1" w:lastRow="0" w:firstColumn="1" w:lastColumn="0" w:noHBand="0" w:noVBand="1"/>
      </w:tblPr>
      <w:tblGrid>
        <w:gridCol w:w="3348"/>
        <w:gridCol w:w="6228"/>
      </w:tblGrid>
      <w:tr w:rsidR="009B6661" w14:paraId="2A0B51D0" w14:textId="77777777" w:rsidTr="009B6661">
        <w:tc>
          <w:tcPr>
            <w:tcW w:w="3348" w:type="dxa"/>
          </w:tcPr>
          <w:p w14:paraId="56EC53A3" w14:textId="4B312282" w:rsidR="009B6661" w:rsidRPr="009B6661" w:rsidRDefault="009B6661" w:rsidP="000B1F0A">
            <w:pPr>
              <w:rPr>
                <w:rStyle w:val="CODEtemp"/>
              </w:rPr>
            </w:pPr>
            <w:proofErr w:type="spellStart"/>
            <w:r w:rsidRPr="009B6661">
              <w:rPr>
                <w:rStyle w:val="CODEtemp"/>
              </w:rPr>
              <w:t>theSarifLog</w:t>
            </w:r>
            <w:proofErr w:type="spellEnd"/>
          </w:p>
        </w:tc>
        <w:tc>
          <w:tcPr>
            <w:tcW w:w="6228" w:type="dxa"/>
          </w:tcPr>
          <w:p w14:paraId="43518941" w14:textId="2BC5C075" w:rsidR="009B6661" w:rsidRDefault="009B6661" w:rsidP="000B1F0A">
            <w:r>
              <w:t>The root object of the SARIF log file.</w:t>
            </w:r>
          </w:p>
        </w:tc>
      </w:tr>
      <w:tr w:rsidR="009B6661" w14:paraId="57E82D12" w14:textId="77777777" w:rsidTr="009B6661">
        <w:tc>
          <w:tcPr>
            <w:tcW w:w="3348" w:type="dxa"/>
          </w:tcPr>
          <w:p w14:paraId="0F4E722E" w14:textId="7CA055DA" w:rsidR="009B6661" w:rsidRPr="009B6661" w:rsidRDefault="009B6661" w:rsidP="000B1F0A">
            <w:pPr>
              <w:rPr>
                <w:rStyle w:val="CODEtemp"/>
              </w:rPr>
            </w:pPr>
            <w:proofErr w:type="spellStart"/>
            <w:r w:rsidRPr="009B6661">
              <w:rPr>
                <w:rStyle w:val="CODEtemp"/>
              </w:rPr>
              <w:t>theRun</w:t>
            </w:r>
            <w:proofErr w:type="spellEnd"/>
          </w:p>
        </w:tc>
        <w:tc>
          <w:tcPr>
            <w:tcW w:w="6228" w:type="dxa"/>
          </w:tcPr>
          <w:p w14:paraId="4F7F0B7A" w14:textId="16790807" w:rsidR="009B6661" w:rsidRDefault="009B6661" w:rsidP="000B1F0A">
            <w:r>
              <w:t xml:space="preserve">The </w:t>
            </w:r>
            <w:r w:rsidRPr="000B1F0A">
              <w:rPr>
                <w:rStyle w:val="CODEtemp"/>
              </w:rPr>
              <w:t>run</w:t>
            </w:r>
            <w:r>
              <w:t xml:space="preserve"> object (§</w:t>
            </w:r>
            <w:r>
              <w:fldChar w:fldCharType="begin"/>
            </w:r>
            <w:r>
              <w:instrText xml:space="preserve"> REF _Ref493349997 \r \h </w:instrText>
            </w:r>
            <w:r>
              <w:fldChar w:fldCharType="separate"/>
            </w:r>
            <w:r w:rsidR="00D343A6">
              <w:t>3.14</w:t>
            </w:r>
            <w:r>
              <w:fldChar w:fldCharType="end"/>
            </w:r>
            <w:r>
              <w:t>) contain</w:t>
            </w:r>
            <w:r w:rsidR="00841653">
              <w:t>ing</w:t>
            </w:r>
            <w:r>
              <w:t xml:space="preserve"> the object </w:t>
            </w:r>
            <w:r w:rsidR="00841653">
              <w:t>under discussion</w:t>
            </w:r>
            <w:r>
              <w:t>.</w:t>
            </w:r>
          </w:p>
        </w:tc>
      </w:tr>
      <w:tr w:rsidR="009B6661" w14:paraId="34CEB9A5" w14:textId="77777777" w:rsidTr="009B6661">
        <w:tc>
          <w:tcPr>
            <w:tcW w:w="3348" w:type="dxa"/>
          </w:tcPr>
          <w:p w14:paraId="0115FF02" w14:textId="6FB52A91" w:rsidR="009B6661" w:rsidRPr="009B6661" w:rsidRDefault="009B6661" w:rsidP="000B1F0A">
            <w:pPr>
              <w:rPr>
                <w:rStyle w:val="CODEtemp"/>
              </w:rPr>
            </w:pPr>
            <w:proofErr w:type="spellStart"/>
            <w:r w:rsidRPr="009B6661">
              <w:rPr>
                <w:rStyle w:val="CODEtemp"/>
              </w:rPr>
              <w:t>theTool</w:t>
            </w:r>
            <w:proofErr w:type="spellEnd"/>
          </w:p>
        </w:tc>
        <w:tc>
          <w:tcPr>
            <w:tcW w:w="6228" w:type="dxa"/>
          </w:tcPr>
          <w:p w14:paraId="43E49FAE" w14:textId="730567C5" w:rsidR="009B6661" w:rsidRDefault="009B6661" w:rsidP="000B1F0A">
            <w:r>
              <w:t xml:space="preserve">The value of </w:t>
            </w:r>
            <w:proofErr w:type="spellStart"/>
            <w:r w:rsidRPr="009B6661">
              <w:rPr>
                <w:rStyle w:val="CODEtemp"/>
              </w:rPr>
              <w:t>theRun</w:t>
            </w:r>
            <w:r w:rsidR="00841653">
              <w:rPr>
                <w:rStyle w:val="CODEtemp"/>
              </w:rPr>
              <w:t>.</w:t>
            </w:r>
            <w:r w:rsidRPr="000B1F0A">
              <w:rPr>
                <w:rStyle w:val="CODEtemp"/>
              </w:rPr>
              <w:t>tool</w:t>
            </w:r>
            <w:proofErr w:type="spellEnd"/>
            <w:r>
              <w:t xml:space="preserve"> (§</w:t>
            </w:r>
            <w:r>
              <w:fldChar w:fldCharType="begin"/>
            </w:r>
            <w:r>
              <w:instrText xml:space="preserve"> REF _Ref493350956 \r \h </w:instrText>
            </w:r>
            <w:r>
              <w:fldChar w:fldCharType="separate"/>
            </w:r>
            <w:r w:rsidR="00D343A6">
              <w:t>3.14.6</w:t>
            </w:r>
            <w:r>
              <w:fldChar w:fldCharType="end"/>
            </w:r>
            <w:r>
              <w:t>)</w:t>
            </w:r>
          </w:p>
        </w:tc>
      </w:tr>
      <w:tr w:rsidR="00841653" w14:paraId="105DDEFC" w14:textId="77777777" w:rsidTr="00BF7F6B">
        <w:tc>
          <w:tcPr>
            <w:tcW w:w="3348" w:type="dxa"/>
          </w:tcPr>
          <w:p w14:paraId="109DAB79" w14:textId="77777777" w:rsidR="00841653" w:rsidRPr="009B6661" w:rsidRDefault="00841653" w:rsidP="00BF7F6B">
            <w:pPr>
              <w:rPr>
                <w:rStyle w:val="CODEtemp"/>
              </w:rPr>
            </w:pPr>
            <w:proofErr w:type="spellStart"/>
            <w:r>
              <w:rPr>
                <w:rStyle w:val="CODEtemp"/>
              </w:rPr>
              <w:lastRenderedPageBreak/>
              <w:t>theDescriptor</w:t>
            </w:r>
            <w:proofErr w:type="spellEnd"/>
          </w:p>
        </w:tc>
        <w:tc>
          <w:tcPr>
            <w:tcW w:w="6228" w:type="dxa"/>
          </w:tcPr>
          <w:p w14:paraId="0BC7F064" w14:textId="1618CF9A" w:rsidR="00841653" w:rsidRDefault="00841653" w:rsidP="00BF7F6B">
            <w:r>
              <w:t xml:space="preserve">The </w:t>
            </w:r>
            <w:proofErr w:type="spellStart"/>
            <w:r w:rsidRPr="00841653">
              <w:rPr>
                <w:rStyle w:val="CODEtemp"/>
              </w:rPr>
              <w:t>reportingDescriptor</w:t>
            </w:r>
            <w:proofErr w:type="spellEnd"/>
            <w:r>
              <w:t xml:space="preserve"> object (§</w:t>
            </w:r>
            <w:r>
              <w:fldChar w:fldCharType="begin"/>
            </w:r>
            <w:r>
              <w:instrText xml:space="preserve"> REF _Ref3908560 \r \h </w:instrText>
            </w:r>
            <w:r>
              <w:fldChar w:fldCharType="separate"/>
            </w:r>
            <w:r w:rsidR="00D343A6">
              <w:t>3.49</w:t>
            </w:r>
            <w:r>
              <w:fldChar w:fldCharType="end"/>
            </w:r>
            <w:r>
              <w:t xml:space="preserve">) identified by the </w:t>
            </w:r>
            <w:proofErr w:type="spellStart"/>
            <w:r w:rsidRPr="00841653">
              <w:rPr>
                <w:rStyle w:val="CODEtemp"/>
              </w:rPr>
              <w:t>reportingDescriptorReference</w:t>
            </w:r>
            <w:proofErr w:type="spellEnd"/>
            <w:r>
              <w:t xml:space="preserve"> object (§</w:t>
            </w:r>
            <w:r>
              <w:fldChar w:fldCharType="begin"/>
            </w:r>
            <w:r>
              <w:instrText xml:space="preserve"> REF _Ref4076564 \r \h </w:instrText>
            </w:r>
            <w:r>
              <w:fldChar w:fldCharType="separate"/>
            </w:r>
            <w:r w:rsidR="00D343A6">
              <w:t>3.52</w:t>
            </w:r>
            <w:r>
              <w:fldChar w:fldCharType="end"/>
            </w:r>
            <w:r>
              <w:t>) under discussion.</w:t>
            </w:r>
          </w:p>
        </w:tc>
      </w:tr>
      <w:tr w:rsidR="009B6661" w14:paraId="6DF592A5" w14:textId="77777777" w:rsidTr="009B6661">
        <w:tc>
          <w:tcPr>
            <w:tcW w:w="3348" w:type="dxa"/>
          </w:tcPr>
          <w:p w14:paraId="5934DD48" w14:textId="2ABE2390" w:rsidR="009B6661" w:rsidRPr="009B6661" w:rsidRDefault="009B6661" w:rsidP="000B1F0A">
            <w:pPr>
              <w:rPr>
                <w:rStyle w:val="CODEtemp"/>
              </w:rPr>
            </w:pPr>
            <w:proofErr w:type="spellStart"/>
            <w:r>
              <w:rPr>
                <w:rStyle w:val="CODEtemp"/>
              </w:rPr>
              <w:t>theComponent</w:t>
            </w:r>
            <w:proofErr w:type="spellEnd"/>
          </w:p>
        </w:tc>
        <w:tc>
          <w:tcPr>
            <w:tcW w:w="6228" w:type="dxa"/>
          </w:tcPr>
          <w:p w14:paraId="5C1A09C4" w14:textId="6FD5448E" w:rsidR="009B6661" w:rsidRDefault="009B6661" w:rsidP="000B1F0A">
            <w:r>
              <w:t xml:space="preserve">The </w:t>
            </w:r>
            <w:proofErr w:type="spellStart"/>
            <w:r w:rsidRPr="009B6661">
              <w:rPr>
                <w:rStyle w:val="CODEtemp"/>
              </w:rP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 xml:space="preserve">) </w:t>
            </w:r>
            <w:r w:rsidR="00841653">
              <w:t xml:space="preserve">identified by the </w:t>
            </w:r>
            <w:proofErr w:type="spellStart"/>
            <w:r w:rsidR="00841653" w:rsidRPr="00841653">
              <w:rPr>
                <w:rStyle w:val="CODEtemp"/>
              </w:rPr>
              <w:t>toolComponentReference</w:t>
            </w:r>
            <w:proofErr w:type="spellEnd"/>
            <w:r w:rsidR="00841653">
              <w:t xml:space="preserve"> object (§</w:t>
            </w:r>
            <w:r w:rsidR="00841653">
              <w:fldChar w:fldCharType="begin"/>
            </w:r>
            <w:r w:rsidR="00841653">
              <w:instrText xml:space="preserve"> REF _Ref4137207 \r \h </w:instrText>
            </w:r>
            <w:r w:rsidR="00841653">
              <w:fldChar w:fldCharType="separate"/>
            </w:r>
            <w:r w:rsidR="00D343A6">
              <w:t>3.54</w:t>
            </w:r>
            <w:r w:rsidR="00841653">
              <w:fldChar w:fldCharType="end"/>
            </w:r>
            <w:r w:rsidR="00841653">
              <w:t>) under discussion</w:t>
            </w:r>
            <w:r>
              <w:t>.</w:t>
            </w:r>
          </w:p>
        </w:tc>
      </w:tr>
      <w:tr w:rsidR="009B6661" w14:paraId="26C76396" w14:textId="77777777" w:rsidTr="009B6661">
        <w:tc>
          <w:tcPr>
            <w:tcW w:w="3348" w:type="dxa"/>
          </w:tcPr>
          <w:p w14:paraId="3C7B2567" w14:textId="2CEB80B4" w:rsidR="009B6661" w:rsidRPr="009B6661" w:rsidRDefault="009B6661" w:rsidP="000B1F0A">
            <w:pPr>
              <w:rPr>
                <w:rStyle w:val="CODEtemp"/>
              </w:rPr>
            </w:pPr>
            <w:proofErr w:type="spellStart"/>
            <w:r w:rsidRPr="009B6661">
              <w:rPr>
                <w:rStyle w:val="CODEtemp"/>
              </w:rPr>
              <w:t>theResult</w:t>
            </w:r>
            <w:proofErr w:type="spellEnd"/>
          </w:p>
        </w:tc>
        <w:tc>
          <w:tcPr>
            <w:tcW w:w="6228" w:type="dxa"/>
          </w:tcPr>
          <w:p w14:paraId="5B56AA12" w14:textId="08FABB23" w:rsidR="009B6661" w:rsidRDefault="009B6661" w:rsidP="000B1F0A">
            <w:r>
              <w:t xml:space="preserve">The </w:t>
            </w:r>
            <w:r w:rsidRPr="000B1F0A">
              <w:rPr>
                <w:rStyle w:val="CODEtemp"/>
              </w:rPr>
              <w:t>result</w:t>
            </w:r>
            <w:r>
              <w:t xml:space="preserve"> object (§</w:t>
            </w:r>
            <w:r>
              <w:fldChar w:fldCharType="begin"/>
            </w:r>
            <w:r>
              <w:instrText xml:space="preserve"> REF _Ref493350984 \r \h </w:instrText>
            </w:r>
            <w:r>
              <w:fldChar w:fldCharType="separate"/>
            </w:r>
            <w:r w:rsidR="00D343A6">
              <w:t>3.27</w:t>
            </w:r>
            <w:r>
              <w:fldChar w:fldCharType="end"/>
            </w:r>
            <w:r>
              <w:t xml:space="preserve">) containing the object </w:t>
            </w:r>
            <w:r w:rsidR="00F11A97">
              <w:t>under</w:t>
            </w:r>
            <w:r>
              <w:t xml:space="preserve"> discuss</w:t>
            </w:r>
            <w:r w:rsidR="00F11A97">
              <w:t>ion</w:t>
            </w:r>
            <w:r>
              <w:t>.</w:t>
            </w:r>
          </w:p>
        </w:tc>
      </w:tr>
      <w:tr w:rsidR="00F11A97" w14:paraId="74B1F51C" w14:textId="77777777" w:rsidTr="009B6661">
        <w:tc>
          <w:tcPr>
            <w:tcW w:w="3348" w:type="dxa"/>
          </w:tcPr>
          <w:p w14:paraId="0DC66F00" w14:textId="68CDF71A" w:rsidR="00F11A97" w:rsidRPr="009B6661" w:rsidRDefault="00F11A97" w:rsidP="000B1F0A">
            <w:pPr>
              <w:rPr>
                <w:rStyle w:val="CODEtemp"/>
              </w:rPr>
            </w:pPr>
            <w:proofErr w:type="spellStart"/>
            <w:r>
              <w:rPr>
                <w:rStyle w:val="CODEtemp"/>
              </w:rPr>
              <w:t>thisObject</w:t>
            </w:r>
            <w:proofErr w:type="spellEnd"/>
          </w:p>
        </w:tc>
        <w:tc>
          <w:tcPr>
            <w:tcW w:w="6228" w:type="dxa"/>
          </w:tcPr>
          <w:p w14:paraId="6626D63B" w14:textId="77777777" w:rsidR="00F11A97" w:rsidRDefault="00F11A97" w:rsidP="00F11A97">
            <w:r>
              <w:t>The object containing the property under discussion.</w:t>
            </w:r>
          </w:p>
          <w:p w14:paraId="36C2EAB2" w14:textId="77777777" w:rsidR="00F11A97" w:rsidRDefault="00F11A97" w:rsidP="00F11A97"/>
          <w:p w14:paraId="109D116B" w14:textId="4B4DE57F" w:rsidR="00F11A97" w:rsidRDefault="00F11A97" w:rsidP="00F11A97">
            <w:pPr>
              <w:pStyle w:val="Note"/>
            </w:pPr>
            <w:r>
              <w:t>NOTE: Usually when the description of a property refers to another property of the same object, the other property is referred to by its unqualified name. When necessary to avoid confusion, the name of the other property is qualified with "</w:t>
            </w:r>
            <w:proofErr w:type="spellStart"/>
            <w:r w:rsidRPr="00F11A97">
              <w:rPr>
                <w:rStyle w:val="CODEtemp"/>
              </w:rPr>
              <w:t>thisObject</w:t>
            </w:r>
            <w:proofErr w:type="spellEnd"/>
            <w:r w:rsidRPr="00F11A97">
              <w:rPr>
                <w:rStyle w:val="CODEtemp"/>
              </w:rPr>
              <w:t>.</w:t>
            </w:r>
            <w:r>
              <w:t>" to emphasize that it is a property of the object under discussion. For an example, see §</w:t>
            </w:r>
            <w:r>
              <w:fldChar w:fldCharType="begin"/>
            </w:r>
            <w:r>
              <w:instrText xml:space="preserve"> REF _Ref4147718 \r \h </w:instrText>
            </w:r>
            <w:r>
              <w:fldChar w:fldCharType="separate"/>
            </w:r>
            <w:r w:rsidR="00D343A6">
              <w:t>3.27.7</w:t>
            </w:r>
            <w:r>
              <w:fldChar w:fldCharType="end"/>
            </w:r>
            <w:r>
              <w:t>.</w:t>
            </w:r>
          </w:p>
        </w:tc>
      </w:tr>
    </w:tbl>
    <w:p w14:paraId="6CBC9DED" w14:textId="1997EE0A" w:rsidR="001012B0" w:rsidRPr="00D5271C" w:rsidRDefault="001012B0" w:rsidP="001012B0"/>
    <w:p w14:paraId="3A0C7D9D" w14:textId="50C3AB1C" w:rsidR="005672EA" w:rsidRDefault="005672EA" w:rsidP="005672EA">
      <w:pPr>
        <w:pStyle w:val="Heading1"/>
      </w:pPr>
      <w:bookmarkStart w:id="118" w:name="_Ref506805751"/>
      <w:bookmarkStart w:id="119" w:name="_Ref506805786"/>
      <w:bookmarkStart w:id="120" w:name="_Ref506805801"/>
      <w:bookmarkStart w:id="121" w:name="_Ref506805881"/>
      <w:bookmarkStart w:id="122" w:name="_Toc13413985"/>
      <w:r>
        <w:lastRenderedPageBreak/>
        <w:t>File format</w:t>
      </w:r>
      <w:bookmarkEnd w:id="118"/>
      <w:bookmarkEnd w:id="119"/>
      <w:bookmarkEnd w:id="120"/>
      <w:bookmarkEnd w:id="121"/>
      <w:bookmarkEnd w:id="122"/>
    </w:p>
    <w:p w14:paraId="4E58823B" w14:textId="39ED7B8C" w:rsidR="008F022E" w:rsidRDefault="008F022E" w:rsidP="008F022E">
      <w:pPr>
        <w:pStyle w:val="Heading2"/>
      </w:pPr>
      <w:bookmarkStart w:id="123" w:name="_Ref509041819"/>
      <w:bookmarkStart w:id="124" w:name="_Toc13413986"/>
      <w:r>
        <w:t>General</w:t>
      </w:r>
      <w:bookmarkEnd w:id="123"/>
      <w:bookmarkEnd w:id="124"/>
    </w:p>
    <w:p w14:paraId="66A97768" w14:textId="2C13CD44" w:rsidR="008F022E" w:rsidRDefault="00B72D2A" w:rsidP="00B72D2A">
      <w:r>
        <w:t xml:space="preserve">SARIF defines an object model, the top level of which is </w:t>
      </w:r>
      <w:r w:rsidRPr="00815787">
        <w:t xml:space="preserve">the </w:t>
      </w:r>
      <w:proofErr w:type="spellStart"/>
      <w:r w:rsidRPr="00815787">
        <w:rPr>
          <w:rStyle w:val="CODEtemp"/>
        </w:rPr>
        <w:t>sarifLog</w:t>
      </w:r>
      <w:proofErr w:type="spellEnd"/>
      <w:r w:rsidRPr="00815787">
        <w:t xml:space="preserve"> object</w:t>
      </w:r>
      <w:r>
        <w:t xml:space="preserve"> (§</w:t>
      </w:r>
      <w:r>
        <w:fldChar w:fldCharType="begin"/>
      </w:r>
      <w:r>
        <w:instrText xml:space="preserve"> REF _Ref508812301 \r \h </w:instrText>
      </w:r>
      <w:r>
        <w:fldChar w:fldCharType="separate"/>
      </w:r>
      <w:r w:rsidR="00D343A6">
        <w:t>3.13</w:t>
      </w:r>
      <w:r>
        <w:fldChar w:fldCharType="end"/>
      </w:r>
      <w:r>
        <w:t xml:space="preserve">), which </w:t>
      </w:r>
      <w:r w:rsidR="008F022E" w:rsidRPr="008F022E">
        <w:t>contain</w:t>
      </w:r>
      <w:r>
        <w:t>s</w:t>
      </w:r>
      <w:r w:rsidR="008F022E" w:rsidRPr="008F022E">
        <w:t xml:space="preserve"> the results of one or more analysis runs. The runs </w:t>
      </w:r>
      <w:r w:rsidR="00BD0C18">
        <w:t>do not need to</w:t>
      </w:r>
      <w:r w:rsidR="008F022E" w:rsidRPr="008F022E">
        <w:t xml:space="preserve"> be produced by the same analysis tool.</w:t>
      </w:r>
    </w:p>
    <w:p w14:paraId="029B9D6C" w14:textId="4F84A35A" w:rsidR="00D856CC" w:rsidRDefault="00815787" w:rsidP="008F022E">
      <w:r w:rsidRPr="00815787">
        <w:t xml:space="preserve">A SARIF log file </w:t>
      </w:r>
      <w:r w:rsidRPr="00815787">
        <w:rPr>
          <w:b/>
        </w:rPr>
        <w:t>SHALL</w:t>
      </w:r>
      <w:r w:rsidRPr="00815787">
        <w:t xml:space="preserve"> </w:t>
      </w:r>
      <w:r w:rsidR="00B72D2A">
        <w:t xml:space="preserve">contain a serialization of the SARIF object model into </w:t>
      </w:r>
      <w:r w:rsidRPr="00815787">
        <w:t>the JSON</w:t>
      </w:r>
      <w:r w:rsidR="00B72D2A">
        <w:t xml:space="preserve"> format</w:t>
      </w:r>
      <w:r w:rsidRPr="00815787">
        <w:t>.</w:t>
      </w:r>
    </w:p>
    <w:p w14:paraId="523DA04A" w14:textId="593473FE" w:rsidR="00D856CC" w:rsidRDefault="00D856CC" w:rsidP="00D856CC">
      <w:pPr>
        <w:pStyle w:val="Note"/>
      </w:pPr>
      <w:r>
        <w:t>NOTE 1: In the future, other serializations might be defined.</w:t>
      </w:r>
    </w:p>
    <w:p w14:paraId="76584A5C" w14:textId="0EB665CD" w:rsidR="00815787" w:rsidRDefault="00815787" w:rsidP="008F022E">
      <w:r w:rsidRPr="00815787">
        <w:t>The top-level value in the log file</w:t>
      </w:r>
      <w:r w:rsidR="00D856CC">
        <w:t xml:space="preserve">, representing the </w:t>
      </w:r>
      <w:proofErr w:type="spellStart"/>
      <w:r w:rsidR="00D856CC" w:rsidRPr="00D856CC">
        <w:rPr>
          <w:rStyle w:val="CODEtemp"/>
        </w:rPr>
        <w:t>sarifLog</w:t>
      </w:r>
      <w:proofErr w:type="spellEnd"/>
      <w:r w:rsidR="00D856CC">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rsidR="00064E3A">
        <w:t>specified by JSON</w:t>
      </w:r>
      <w:r w:rsidRPr="00815787">
        <w:t xml:space="preserve"> </w:t>
      </w:r>
      <w:r>
        <w:t>[</w:t>
      </w:r>
      <w:hyperlink w:anchor="RFC8259" w:history="1">
        <w:r w:rsidR="003D1181" w:rsidRPr="003D1181">
          <w:rPr>
            <w:rStyle w:val="Hyperlink"/>
          </w:rPr>
          <w:t>RFC8259</w:t>
        </w:r>
      </w:hyperlink>
      <w:r>
        <w:t>]</w:t>
      </w:r>
      <w:r w:rsidRPr="00815787">
        <w:t>.</w:t>
      </w:r>
    </w:p>
    <w:p w14:paraId="7A96C9E2" w14:textId="066C1084" w:rsidR="003D1181" w:rsidRDefault="003D1181" w:rsidP="003D1181">
      <w:r>
        <w:t xml:space="preserve">A SARIF log file </w:t>
      </w:r>
      <w:r>
        <w:rPr>
          <w:b/>
        </w:rPr>
        <w:t>SHALL</w:t>
      </w:r>
      <w:r>
        <w:t xml:space="preserve"> be encoded in UTF-8 [</w:t>
      </w:r>
      <w:hyperlink w:anchor="RFC3629" w:history="1">
        <w:r w:rsidRPr="00035F28">
          <w:rPr>
            <w:rStyle w:val="Hyperlink"/>
          </w:rPr>
          <w:t>RFC3629</w:t>
        </w:r>
      </w:hyperlink>
      <w:r>
        <w:t>].</w:t>
      </w:r>
    </w:p>
    <w:p w14:paraId="3C0319B0" w14:textId="7AC23D6A" w:rsidR="00B72D2A" w:rsidRDefault="003D1181" w:rsidP="00B72D2A">
      <w:pPr>
        <w:pStyle w:val="Note"/>
      </w:pPr>
      <w:r>
        <w:t>NOTE</w:t>
      </w:r>
      <w:r w:rsidR="00D856CC">
        <w:t xml:space="preserve"> 2</w:t>
      </w:r>
      <w:r>
        <w:t xml:space="preserve">: </w:t>
      </w:r>
      <w:r w:rsidR="00064E3A">
        <w:t xml:space="preserve">JSON </w:t>
      </w:r>
      <w:r>
        <w:t>[</w:t>
      </w:r>
      <w:hyperlink w:anchor="RFC8259" w:history="1">
        <w:r w:rsidRPr="00035F28">
          <w:rPr>
            <w:rStyle w:val="Hyperlink"/>
          </w:rPr>
          <w:t>RFC8259</w:t>
        </w:r>
      </w:hyperlink>
      <w:r>
        <w:t>] requires this encoding for any JSON text “exchanged between systems that are not part of a closed ecosystem.”</w:t>
      </w:r>
    </w:p>
    <w:p w14:paraId="62DD2FE8" w14:textId="29252219" w:rsidR="00811F21" w:rsidRDefault="00811F21" w:rsidP="00811F21">
      <w:pPr>
        <w:pStyle w:val="Heading2"/>
      </w:pPr>
      <w:bookmarkStart w:id="125" w:name="_Toc13413987"/>
      <w:r>
        <w:t>SARIF file naming convention</w:t>
      </w:r>
      <w:bookmarkEnd w:id="125"/>
    </w:p>
    <w:p w14:paraId="7FB6AA92" w14:textId="77777777" w:rsidR="00811F21" w:rsidRDefault="00811F21" w:rsidP="00811F21">
      <w:r>
        <w:t xml:space="preserve">The file name of a SARIF log file </w:t>
      </w:r>
      <w:r>
        <w:rPr>
          <w:b/>
        </w:rPr>
        <w:t>SHOULD</w:t>
      </w:r>
      <w:r>
        <w:t xml:space="preserve"> end with the extension </w:t>
      </w:r>
      <w:r w:rsidRPr="00C8403B">
        <w:rPr>
          <w:rStyle w:val="CODEtemp"/>
        </w:rPr>
        <w:t>".</w:t>
      </w:r>
      <w:proofErr w:type="spellStart"/>
      <w:r w:rsidRPr="00C8403B">
        <w:rPr>
          <w:rStyle w:val="CODEtemp"/>
        </w:rPr>
        <w:t>sarif</w:t>
      </w:r>
      <w:proofErr w:type="spellEnd"/>
      <w:r>
        <w:rPr>
          <w:rStyle w:val="CODEtemp"/>
        </w:rPr>
        <w:t>"</w:t>
      </w:r>
      <w:r>
        <w:t>.</w:t>
      </w:r>
    </w:p>
    <w:p w14:paraId="1DBA8DAA" w14:textId="77777777" w:rsidR="00811F21" w:rsidRDefault="00811F21" w:rsidP="00811F21">
      <w:pPr>
        <w:pStyle w:val="Note"/>
      </w:pPr>
      <w:r>
        <w:t xml:space="preserve">EXAMPLE 1: </w:t>
      </w:r>
      <w:proofErr w:type="spellStart"/>
      <w:r w:rsidRPr="00C8403B">
        <w:rPr>
          <w:rStyle w:val="CODEtemp"/>
        </w:rPr>
        <w:t>output.sarif</w:t>
      </w:r>
      <w:proofErr w:type="spellEnd"/>
    </w:p>
    <w:p w14:paraId="18D97885" w14:textId="77777777" w:rsidR="00811F21" w:rsidRDefault="00811F21" w:rsidP="00811F21">
      <w:r>
        <w:t xml:space="preserve">The file name </w:t>
      </w:r>
      <w:r>
        <w:rPr>
          <w:b/>
        </w:rPr>
        <w:t>MAY</w:t>
      </w:r>
      <w:r>
        <w:t xml:space="preserve"> end with the additional extension </w:t>
      </w:r>
      <w:r w:rsidRPr="00C8403B">
        <w:rPr>
          <w:rStyle w:val="CODEtemp"/>
        </w:rPr>
        <w:t>".json"</w:t>
      </w:r>
      <w:r>
        <w:t>.</w:t>
      </w:r>
    </w:p>
    <w:p w14:paraId="1099E00B" w14:textId="38C02FB8" w:rsidR="00811F21" w:rsidRPr="00811F21" w:rsidRDefault="00811F21" w:rsidP="00811F21">
      <w:pPr>
        <w:pStyle w:val="Note"/>
      </w:pPr>
      <w:r>
        <w:t xml:space="preserve">EXAMPLE 2: </w:t>
      </w:r>
      <w:proofErr w:type="spellStart"/>
      <w:r w:rsidRPr="00C8403B">
        <w:rPr>
          <w:rStyle w:val="CODEtemp"/>
        </w:rPr>
        <w:t>output.sarif.jso</w:t>
      </w:r>
      <w:r>
        <w:rPr>
          <w:rStyle w:val="CODEtemp"/>
        </w:rPr>
        <w:t>n</w:t>
      </w:r>
      <w:proofErr w:type="spellEnd"/>
    </w:p>
    <w:p w14:paraId="221991BF" w14:textId="0763661A" w:rsidR="00C50C8C" w:rsidRDefault="00A07E3C" w:rsidP="00815787">
      <w:pPr>
        <w:pStyle w:val="Heading2"/>
      </w:pPr>
      <w:bookmarkStart w:id="126" w:name="_Ref509042171"/>
      <w:bookmarkStart w:id="127" w:name="_Ref509042221"/>
      <w:bookmarkStart w:id="128" w:name="_Ref509042382"/>
      <w:bookmarkStart w:id="129" w:name="_Ref509042434"/>
      <w:bookmarkStart w:id="130" w:name="_Ref509043989"/>
      <w:bookmarkStart w:id="131" w:name="_Toc13413988"/>
      <w:bookmarkStart w:id="132" w:name="_Ref507594747"/>
      <w:proofErr w:type="spellStart"/>
      <w:r>
        <w:t>artifactContent</w:t>
      </w:r>
      <w:proofErr w:type="spellEnd"/>
      <w:r>
        <w:t xml:space="preserve"> </w:t>
      </w:r>
      <w:r w:rsidR="00C50C8C">
        <w:t>object</w:t>
      </w:r>
      <w:bookmarkEnd w:id="126"/>
      <w:bookmarkEnd w:id="127"/>
      <w:bookmarkEnd w:id="128"/>
      <w:bookmarkEnd w:id="129"/>
      <w:bookmarkEnd w:id="130"/>
      <w:bookmarkEnd w:id="131"/>
    </w:p>
    <w:p w14:paraId="2BBA9A14" w14:textId="2A52D71B" w:rsidR="00C50C8C" w:rsidRDefault="00C50C8C" w:rsidP="00C50C8C">
      <w:pPr>
        <w:pStyle w:val="Heading3"/>
      </w:pPr>
      <w:bookmarkStart w:id="133" w:name="_Toc13413989"/>
      <w:r>
        <w:t>General</w:t>
      </w:r>
      <w:bookmarkEnd w:id="133"/>
    </w:p>
    <w:p w14:paraId="4712E78C" w14:textId="246DE7B8" w:rsidR="003D1181" w:rsidRPr="003D1181" w:rsidRDefault="003D1181" w:rsidP="003D1181">
      <w:r>
        <w:t xml:space="preserve">Certain properties in this specification represent the contents of portions of </w:t>
      </w:r>
      <w:r w:rsidR="00A07E3C">
        <w:t>artifacts external to the log file</w:t>
      </w:r>
      <w:r>
        <w:t xml:space="preserve">, for example, </w:t>
      </w:r>
      <w:r w:rsidR="00A07E3C">
        <w:t xml:space="preserve">artifacts </w:t>
      </w:r>
      <w:r>
        <w:t>that were scanned by an analysis tool. SARIF represents such content with a</w:t>
      </w:r>
      <w:r w:rsidR="00A07E3C">
        <w:t>n</w:t>
      </w:r>
      <w:r>
        <w:t xml:space="preserve"> </w:t>
      </w:r>
      <w:proofErr w:type="spellStart"/>
      <w:r w:rsidR="00A07E3C">
        <w:rPr>
          <w:rStyle w:val="CODEtemp"/>
        </w:rPr>
        <w:t>artifact</w:t>
      </w:r>
      <w:r w:rsidR="00A07E3C" w:rsidRPr="00897AD1">
        <w:rPr>
          <w:rStyle w:val="CODEtemp"/>
        </w:rPr>
        <w:t>Content</w:t>
      </w:r>
      <w:proofErr w:type="spellEnd"/>
      <w:r w:rsidR="00A07E3C">
        <w:t xml:space="preserve"> </w:t>
      </w:r>
      <w:r>
        <w:t>object. Depending on the circumstances, the SARIF log file might need to represent this content as readable text, raw bytes, or both.</w:t>
      </w:r>
    </w:p>
    <w:p w14:paraId="779F18DD" w14:textId="154DECCE" w:rsidR="00C50C8C" w:rsidRDefault="00C50C8C" w:rsidP="00C50C8C">
      <w:pPr>
        <w:pStyle w:val="Heading3"/>
      </w:pPr>
      <w:bookmarkStart w:id="134" w:name="_Ref509043697"/>
      <w:bookmarkStart w:id="135" w:name="_Toc13413990"/>
      <w:r>
        <w:t>text property</w:t>
      </w:r>
      <w:bookmarkEnd w:id="134"/>
      <w:bookmarkEnd w:id="135"/>
    </w:p>
    <w:p w14:paraId="4A7B5CC6" w14:textId="10D63D65" w:rsidR="003D1181" w:rsidRDefault="003D1181" w:rsidP="003D1181">
      <w:r>
        <w:t xml:space="preserve">If the external </w:t>
      </w:r>
      <w:r w:rsidR="00A07E3C">
        <w:t xml:space="preserve">artifact </w:t>
      </w:r>
      <w:r>
        <w:t xml:space="preserve">is a text </w:t>
      </w:r>
      <w:r w:rsidR="00127F3B">
        <w:t>artifact</w:t>
      </w:r>
      <w:r>
        <w:t>, a</w:t>
      </w:r>
      <w:r w:rsidR="00A07E3C">
        <w:t>n</w:t>
      </w:r>
      <w:r>
        <w:t xml:space="preserve"> </w:t>
      </w:r>
      <w:proofErr w:type="spellStart"/>
      <w:r w:rsidR="00A07E3C">
        <w:rPr>
          <w:rStyle w:val="CODEtemp"/>
        </w:rPr>
        <w:t>artifact</w:t>
      </w:r>
      <w:r w:rsidR="00A07E3C" w:rsidRPr="00897AD1">
        <w:rPr>
          <w:rStyle w:val="CODEtemp"/>
        </w:rPr>
        <w:t>Content</w:t>
      </w:r>
      <w:proofErr w:type="spellEnd"/>
      <w:r w:rsidR="00A07E3C">
        <w:t xml:space="preserve"> </w:t>
      </w:r>
      <w:r>
        <w:t xml:space="preserve">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rsidR="00F6019E">
        <w:fldChar w:fldCharType="begin"/>
      </w:r>
      <w:r w:rsidR="00F6019E">
        <w:instrText xml:space="preserve"> REF _Ref509041819 \r \h </w:instrText>
      </w:r>
      <w:r w:rsidR="00F6019E">
        <w:fldChar w:fldCharType="separate"/>
      </w:r>
      <w:r w:rsidR="00D343A6">
        <w:t>3.1</w:t>
      </w:r>
      <w:r w:rsidR="00F6019E">
        <w:fldChar w:fldCharType="end"/>
      </w:r>
      <w:r>
        <w:t xml:space="preserve">), this means that if the external </w:t>
      </w:r>
      <w:r w:rsidR="00A07E3C">
        <w:t xml:space="preserve">artifact </w:t>
      </w:r>
      <w:r>
        <w:t xml:space="preserve">is a text </w:t>
      </w:r>
      <w:r w:rsidR="00127F3B">
        <w:t>artifact</w:t>
      </w:r>
      <w:r w:rsidR="00A07E3C">
        <w:t xml:space="preserve"> </w:t>
      </w:r>
      <w:r>
        <w:t xml:space="preserve">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w:t>
      </w:r>
      <w:r w:rsidR="003A1037">
        <w:t xml:space="preserve"> JSON</w:t>
      </w:r>
      <w:r>
        <w:t xml:space="preserve"> [</w:t>
      </w:r>
      <w:hyperlink w:anchor="RFC8259" w:history="1">
        <w:r w:rsidRPr="00975B0E">
          <w:rPr>
            <w:rStyle w:val="Hyperlink"/>
          </w:rPr>
          <w:t>RFC8259</w:t>
        </w:r>
      </w:hyperlink>
      <w:r>
        <w:t>] requires to be escaped.</w:t>
      </w:r>
    </w:p>
    <w:p w14:paraId="636937DE" w14:textId="1DAFBAF4" w:rsidR="009C10A1" w:rsidRDefault="009C10A1" w:rsidP="003D1181">
      <w:r>
        <w:t xml:space="preserve">Notwithstanding any necessary transcoding and escaping, the SARIF producer </w:t>
      </w:r>
      <w:r>
        <w:rPr>
          <w:b/>
        </w:rPr>
        <w:t>SHALL</w:t>
      </w:r>
      <w:r>
        <w:t xml:space="preserve"> preserve the text </w:t>
      </w:r>
      <w:r w:rsidR="00127F3B">
        <w:t>artifact</w:t>
      </w:r>
      <w:r w:rsidR="00A07E3C">
        <w:t xml:space="preserve">’s </w:t>
      </w:r>
      <w:r>
        <w:t xml:space="preserve">line breaking convention (for example, </w:t>
      </w:r>
      <w:r w:rsidRPr="005C713D">
        <w:rPr>
          <w:rStyle w:val="CODEtemp"/>
        </w:rPr>
        <w:t>"\n"</w:t>
      </w:r>
      <w:r>
        <w:t xml:space="preserve"> or </w:t>
      </w:r>
      <w:r w:rsidRPr="005C713D">
        <w:rPr>
          <w:rStyle w:val="CODEtemp"/>
        </w:rPr>
        <w:t>"\r\n"</w:t>
      </w:r>
      <w:r>
        <w:t>).</w:t>
      </w:r>
    </w:p>
    <w:p w14:paraId="69826576" w14:textId="2205D8C6" w:rsidR="003D1181" w:rsidRPr="003D1181" w:rsidRDefault="003D1181" w:rsidP="003D1181">
      <w:r>
        <w:t xml:space="preserve">If the external </w:t>
      </w:r>
      <w:r w:rsidR="00A07E3C">
        <w:t xml:space="preserve">artifact </w:t>
      </w:r>
      <w:r>
        <w:t xml:space="preserve">is a binary </w:t>
      </w:r>
      <w:r w:rsidR="00127F3B">
        <w:t>artifact</w:t>
      </w:r>
      <w:r>
        <w:t xml:space="preserve">, the </w:t>
      </w:r>
      <w:r w:rsidRPr="00E22946">
        <w:rPr>
          <w:rStyle w:val="CODEtemp"/>
        </w:rPr>
        <w:t>text</w:t>
      </w:r>
      <w:r>
        <w:t xml:space="preserve"> property </w:t>
      </w:r>
      <w:r w:rsidRPr="00E22946">
        <w:rPr>
          <w:b/>
        </w:rPr>
        <w:t>SHALL</w:t>
      </w:r>
      <w:r>
        <w:t xml:space="preserve"> be absent.</w:t>
      </w:r>
    </w:p>
    <w:p w14:paraId="46B5A167" w14:textId="1B4B84B7" w:rsidR="00C50C8C" w:rsidRDefault="00C50C8C" w:rsidP="00C50C8C">
      <w:pPr>
        <w:pStyle w:val="Heading3"/>
      </w:pPr>
      <w:bookmarkStart w:id="136" w:name="_Ref509043776"/>
      <w:bookmarkStart w:id="137" w:name="_Toc13413991"/>
      <w:r>
        <w:t>binary property</w:t>
      </w:r>
      <w:bookmarkEnd w:id="136"/>
      <w:bookmarkEnd w:id="137"/>
    </w:p>
    <w:p w14:paraId="1BB5464B" w14:textId="05FE029E" w:rsidR="003D1181" w:rsidRDefault="003D1181" w:rsidP="003D1181">
      <w:r>
        <w:t xml:space="preserve">If the external </w:t>
      </w:r>
      <w:r w:rsidR="00A07E3C">
        <w:t xml:space="preserve">artifact </w:t>
      </w:r>
      <w:r>
        <w:t xml:space="preserve">is a binary </w:t>
      </w:r>
      <w:r w:rsidR="00127F3B">
        <w:t>artifact</w:t>
      </w:r>
      <w:r>
        <w:t xml:space="preserve">, or if the SARIF producer cannot determine whether the external </w:t>
      </w:r>
      <w:r w:rsidR="00A07E3C">
        <w:t xml:space="preserve">artifact </w:t>
      </w:r>
      <w:r>
        <w:t xml:space="preserve">is a text </w:t>
      </w:r>
      <w:r w:rsidR="00127F3B">
        <w:t>artifact</w:t>
      </w:r>
      <w:r w:rsidR="00A07E3C">
        <w:t xml:space="preserve"> </w:t>
      </w:r>
      <w:r>
        <w:t xml:space="preserve">or a binary </w:t>
      </w:r>
      <w:r w:rsidR="00127F3B">
        <w:t>artifact</w:t>
      </w:r>
      <w:r>
        <w:t>, a</w:t>
      </w:r>
      <w:r w:rsidR="00A07E3C">
        <w:t>n</w:t>
      </w:r>
      <w:r>
        <w:t xml:space="preserve"> </w:t>
      </w:r>
      <w:proofErr w:type="spellStart"/>
      <w:r w:rsidR="00A07E3C">
        <w:rPr>
          <w:rStyle w:val="CODEtemp"/>
        </w:rPr>
        <w:t>artifact</w:t>
      </w:r>
      <w:r w:rsidR="00A07E3C" w:rsidRPr="00975B0E">
        <w:rPr>
          <w:rStyle w:val="CODEtemp"/>
        </w:rPr>
        <w:t>Content</w:t>
      </w:r>
      <w:proofErr w:type="spellEnd"/>
      <w:r w:rsidR="00A07E3C">
        <w:t xml:space="preserve"> </w:t>
      </w:r>
      <w:r>
        <w:t xml:space="preserve">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xml:space="preserve">] of the bytes in the relevant portion of the </w:t>
      </w:r>
      <w:r w:rsidR="00A07E3C">
        <w:t>artifact</w:t>
      </w:r>
      <w:r>
        <w:t>.</w:t>
      </w:r>
    </w:p>
    <w:p w14:paraId="14567641" w14:textId="7F5F9CC6" w:rsidR="003D1181" w:rsidRDefault="003D1181" w:rsidP="003D1181">
      <w:r>
        <w:lastRenderedPageBreak/>
        <w:t xml:space="preserve">If the external </w:t>
      </w:r>
      <w:r w:rsidR="00A07E3C">
        <w:t xml:space="preserve">artifact </w:t>
      </w:r>
      <w:r>
        <w:t xml:space="preserve">is a text </w:t>
      </w:r>
      <w:r w:rsidR="00127F3B">
        <w:t>artifact</w:t>
      </w:r>
      <w:r w:rsidR="00A07E3C">
        <w:t xml:space="preserve"> </w:t>
      </w:r>
      <w:r>
        <w:t xml:space="preserve">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3B2F2BEF" w14:textId="4424B007" w:rsidR="003D1181" w:rsidRDefault="003D1181" w:rsidP="003D1181">
      <w:r>
        <w:t xml:space="preserve">If the external </w:t>
      </w:r>
      <w:r w:rsidR="00A07E3C">
        <w:t xml:space="preserve">artifact </w:t>
      </w:r>
      <w:r>
        <w:t xml:space="preserve">is a UTF-8 text </w:t>
      </w:r>
      <w:r w:rsidR="00127F3B">
        <w:t>artifact</w:t>
      </w:r>
      <w:r>
        <w:t xml:space="preserve">,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4E81D8A1" w14:textId="22F0BABF" w:rsidR="00C40C88" w:rsidRDefault="00C40C88" w:rsidP="00C40C88">
      <w:pPr>
        <w:pStyle w:val="Heading3"/>
      </w:pPr>
      <w:bookmarkStart w:id="138" w:name="_Toc13413992"/>
      <w:r>
        <w:t>rendered property</w:t>
      </w:r>
      <w:bookmarkEnd w:id="138"/>
    </w:p>
    <w:p w14:paraId="0838F2BA" w14:textId="1860AB9C" w:rsidR="00C40C88" w:rsidRDefault="00C40C88" w:rsidP="00C40C88">
      <w:r>
        <w:t xml:space="preserve">An </w:t>
      </w:r>
      <w:proofErr w:type="spellStart"/>
      <w:r w:rsidRPr="00C40C88">
        <w:rPr>
          <w:rStyle w:val="CODEtemp"/>
        </w:rPr>
        <w:t>artifactContent</w:t>
      </w:r>
      <w:proofErr w:type="spellEnd"/>
      <w:r>
        <w:t xml:space="preserve"> object </w:t>
      </w:r>
      <w:r w:rsidRPr="00C40C88">
        <w:rPr>
          <w:b/>
        </w:rPr>
        <w:t>MAY</w:t>
      </w:r>
      <w:r>
        <w:t xml:space="preserve"> contain a property named </w:t>
      </w:r>
      <w:r w:rsidRPr="00C40C88">
        <w:rPr>
          <w:rStyle w:val="CODEtemp"/>
        </w:rPr>
        <w:t>rendered</w:t>
      </w:r>
      <w:r>
        <w:t xml:space="preserve"> whose value is a </w:t>
      </w:r>
      <w:proofErr w:type="spellStart"/>
      <w:r w:rsidRPr="00C40C88">
        <w:rPr>
          <w:rStyle w:val="CODEtemp"/>
        </w:rPr>
        <w:t>multiformatMessageString</w:t>
      </w:r>
      <w:proofErr w:type="spellEnd"/>
      <w:r>
        <w:t xml:space="preserve"> object (§</w:t>
      </w:r>
      <w:r>
        <w:fldChar w:fldCharType="begin"/>
      </w:r>
      <w:r>
        <w:instrText xml:space="preserve"> REF _Ref3551923 \r \h </w:instrText>
      </w:r>
      <w:r>
        <w:fldChar w:fldCharType="separate"/>
      </w:r>
      <w:r w:rsidR="00D343A6">
        <w:t>3.12</w:t>
      </w:r>
      <w:r>
        <w:fldChar w:fldCharType="end"/>
      </w:r>
      <w:r>
        <w:t>) that provides a rendered view of the contents.</w:t>
      </w:r>
    </w:p>
    <w:p w14:paraId="1DECE07C" w14:textId="7FD86FAD" w:rsidR="00C40C88" w:rsidRDefault="00C40C88" w:rsidP="00C40C88">
      <w:pPr>
        <w:pStyle w:val="Note"/>
      </w:pPr>
      <w:r>
        <w:t xml:space="preserve">EXAMPLE: In this example, a </w:t>
      </w:r>
      <w:proofErr w:type="spellStart"/>
      <w:r w:rsidRPr="00C40C88">
        <w:rPr>
          <w:rStyle w:val="CODEtemp"/>
        </w:rPr>
        <w:t>physicalLocation</w:t>
      </w:r>
      <w:proofErr w:type="spellEnd"/>
      <w:r>
        <w:t xml:space="preserve"> object (§</w:t>
      </w:r>
      <w:r>
        <w:fldChar w:fldCharType="begin"/>
      </w:r>
      <w:r>
        <w:instrText xml:space="preserve"> REF _Ref493477390 \r \h </w:instrText>
      </w:r>
      <w:r>
        <w:fldChar w:fldCharType="separate"/>
      </w:r>
      <w:r w:rsidR="00D343A6">
        <w:t>3.29</w:t>
      </w:r>
      <w:r>
        <w:fldChar w:fldCharType="end"/>
      </w:r>
      <w:r>
        <w:t xml:space="preserve">) denotes a memory address. Its </w:t>
      </w:r>
      <w:proofErr w:type="spellStart"/>
      <w:r w:rsidRPr="00C40C88">
        <w:rPr>
          <w:rStyle w:val="CODEtemp"/>
        </w:rPr>
        <w:t>region.snippet.rendered</w:t>
      </w:r>
      <w:proofErr w:type="spellEnd"/>
      <w:r>
        <w:t xml:space="preserve"> property (§</w:t>
      </w:r>
      <w:r>
        <w:fldChar w:fldCharType="begin"/>
      </w:r>
      <w:r>
        <w:instrText xml:space="preserve"> REF _Ref493509797 \r \h </w:instrText>
      </w:r>
      <w:r>
        <w:fldChar w:fldCharType="separate"/>
      </w:r>
      <w:r w:rsidR="00D343A6">
        <w:t>3.29.4</w:t>
      </w:r>
      <w:r>
        <w:fldChar w:fldCharType="end"/>
      </w:r>
      <w:r>
        <w:t>, §</w:t>
      </w:r>
      <w:r>
        <w:fldChar w:fldCharType="begin"/>
      </w:r>
      <w:r>
        <w:instrText xml:space="preserve"> REF _Ref534896821 \r \h </w:instrText>
      </w:r>
      <w:r>
        <w:fldChar w:fldCharType="separate"/>
      </w:r>
      <w:r w:rsidR="00D343A6">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rsidR="00D343A6">
        <w:t>3.12.4</w:t>
      </w:r>
      <w:r>
        <w:fldChar w:fldCharType="end"/>
      </w:r>
      <w:r>
        <w:t>) emphasizes a byte of particular interest.</w:t>
      </w:r>
    </w:p>
    <w:p w14:paraId="60F251DB" w14:textId="3A0C9270" w:rsidR="00C40C88" w:rsidRDefault="00C40C88" w:rsidP="00C40C88">
      <w:pPr>
        <w:pStyle w:val="Code"/>
      </w:pPr>
      <w:r>
        <w:t xml:space="preserve">{                                # A </w:t>
      </w:r>
      <w:proofErr w:type="spellStart"/>
      <w:r>
        <w:t>physicalLocation</w:t>
      </w:r>
      <w:proofErr w:type="spellEnd"/>
      <w:r>
        <w:t xml:space="preserve"> object (§</w:t>
      </w:r>
      <w:r>
        <w:fldChar w:fldCharType="begin"/>
      </w:r>
      <w:r>
        <w:instrText xml:space="preserve"> REF _Ref493477390 \r \h </w:instrText>
      </w:r>
      <w:r>
        <w:fldChar w:fldCharType="separate"/>
      </w:r>
      <w:r w:rsidR="00D343A6">
        <w:t>3.29</w:t>
      </w:r>
      <w:r>
        <w:fldChar w:fldCharType="end"/>
      </w:r>
      <w:r>
        <w:t>).</w:t>
      </w:r>
    </w:p>
    <w:p w14:paraId="530A6C93" w14:textId="234937D9" w:rsidR="00C40C88" w:rsidRDefault="00C40C88" w:rsidP="00C40C88">
      <w:pPr>
        <w:pStyle w:val="Code"/>
      </w:pPr>
      <w:r>
        <w:t xml:space="preserve">  "address": {                   # See §</w:t>
      </w:r>
      <w:r>
        <w:fldChar w:fldCharType="begin"/>
      </w:r>
      <w:r>
        <w:instrText xml:space="preserve"> REF _Ref4682539 \r \h </w:instrText>
      </w:r>
      <w:r>
        <w:fldChar w:fldCharType="separate"/>
      </w:r>
      <w:r w:rsidR="00D343A6">
        <w:t>3.29.6</w:t>
      </w:r>
      <w:r>
        <w:fldChar w:fldCharType="end"/>
      </w:r>
      <w:r>
        <w:t>.</w:t>
      </w:r>
    </w:p>
    <w:p w14:paraId="02C150F3" w14:textId="7F206A82" w:rsidR="00C40C88" w:rsidRDefault="00C40C88" w:rsidP="00C40C88">
      <w:pPr>
        <w:pStyle w:val="Code"/>
      </w:pPr>
      <w:r>
        <w:t xml:space="preserve">    "</w:t>
      </w:r>
      <w:proofErr w:type="spellStart"/>
      <w:r>
        <w:t>baseAddress</w:t>
      </w:r>
      <w:proofErr w:type="spellEnd"/>
      <w:r>
        <w:t xml:space="preserve">": </w:t>
      </w:r>
      <w:r w:rsidR="00BE2345">
        <w:t>4202880</w:t>
      </w:r>
      <w:r>
        <w:t xml:space="preserve">, </w:t>
      </w:r>
      <w:r w:rsidR="00BE2345">
        <w:t xml:space="preserve">     </w:t>
      </w:r>
      <w:r>
        <w:t># See §</w:t>
      </w:r>
      <w:r w:rsidR="00AE6ECE">
        <w:fldChar w:fldCharType="begin"/>
      </w:r>
      <w:r w:rsidR="00AE6ECE">
        <w:instrText xml:space="preserve"> REF _Ref4683889 \r \h </w:instrText>
      </w:r>
      <w:r w:rsidR="00AE6ECE">
        <w:fldChar w:fldCharType="separate"/>
      </w:r>
      <w:r w:rsidR="00D343A6">
        <w:t>3.32.6</w:t>
      </w:r>
      <w:r w:rsidR="00AE6ECE">
        <w:fldChar w:fldCharType="end"/>
      </w:r>
      <w:r>
        <w:t>.</w:t>
      </w:r>
    </w:p>
    <w:p w14:paraId="42445A70" w14:textId="1F063E15" w:rsidR="00C40C88" w:rsidRDefault="00C40C88" w:rsidP="00C40C88">
      <w:pPr>
        <w:pStyle w:val="Code"/>
      </w:pPr>
      <w:r>
        <w:t xml:space="preserve">    "offset": </w:t>
      </w:r>
      <w:r w:rsidR="00BE2345">
        <w:t>64</w:t>
      </w:r>
      <w:r>
        <w:t xml:space="preserve">           </w:t>
      </w:r>
      <w:r w:rsidR="00BE2345">
        <w:t xml:space="preserve">      </w:t>
      </w:r>
      <w:r>
        <w:t># See §</w:t>
      </w:r>
      <w:r w:rsidR="00AE6ECE">
        <w:fldChar w:fldCharType="begin"/>
      </w:r>
      <w:r w:rsidR="00AE6ECE">
        <w:instrText xml:space="preserve"> REF _Ref4684023 \r \h </w:instrText>
      </w:r>
      <w:r w:rsidR="00AE6ECE">
        <w:fldChar w:fldCharType="separate"/>
      </w:r>
      <w:r w:rsidR="00D343A6">
        <w:t>3.32.8</w:t>
      </w:r>
      <w:r w:rsidR="00AE6ECE">
        <w:fldChar w:fldCharType="end"/>
      </w:r>
      <w:r>
        <w:t>.</w:t>
      </w:r>
    </w:p>
    <w:p w14:paraId="5391F7F6" w14:textId="4CD6AA9B" w:rsidR="00C40C88" w:rsidRDefault="00C40C88" w:rsidP="00C40C88">
      <w:pPr>
        <w:pStyle w:val="Code"/>
      </w:pPr>
      <w:r>
        <w:t xml:space="preserve">  },</w:t>
      </w:r>
    </w:p>
    <w:p w14:paraId="625BDF96" w14:textId="799D712E" w:rsidR="00C40C88" w:rsidRDefault="00C40C88" w:rsidP="00C40C88">
      <w:pPr>
        <w:pStyle w:val="Code"/>
      </w:pPr>
    </w:p>
    <w:p w14:paraId="280BDCEF" w14:textId="0880C943" w:rsidR="00C40C88" w:rsidRDefault="00C40C88" w:rsidP="00C40C88">
      <w:pPr>
        <w:pStyle w:val="Code"/>
      </w:pPr>
      <w:r>
        <w:t xml:space="preserve">  "region": {                    # See §</w:t>
      </w:r>
      <w:r>
        <w:fldChar w:fldCharType="begin"/>
      </w:r>
      <w:r>
        <w:instrText xml:space="preserve"> REF _Ref493509797 \r \h </w:instrText>
      </w:r>
      <w:r>
        <w:fldChar w:fldCharType="separate"/>
      </w:r>
      <w:r w:rsidR="00D343A6">
        <w:t>3.29.4</w:t>
      </w:r>
      <w:r>
        <w:fldChar w:fldCharType="end"/>
      </w:r>
      <w:r>
        <w:t>.</w:t>
      </w:r>
    </w:p>
    <w:p w14:paraId="5EAF0C55" w14:textId="0BAEF5B6" w:rsidR="00C40C88" w:rsidRDefault="00C40C88" w:rsidP="00C40C88">
      <w:pPr>
        <w:pStyle w:val="Code"/>
      </w:pPr>
      <w:r>
        <w:t xml:space="preserve">    "snippet": {                 # </w:t>
      </w:r>
      <w:r w:rsidR="00E009FC">
        <w:t xml:space="preserve">An </w:t>
      </w:r>
      <w:proofErr w:type="spellStart"/>
      <w:r w:rsidR="00E009FC">
        <w:t>artifactContent</w:t>
      </w:r>
      <w:proofErr w:type="spellEnd"/>
      <w:r w:rsidR="00E009FC">
        <w:t xml:space="preserve"> object. </w:t>
      </w:r>
      <w:r>
        <w:t>See §</w:t>
      </w:r>
      <w:r>
        <w:fldChar w:fldCharType="begin"/>
      </w:r>
      <w:r>
        <w:instrText xml:space="preserve"> REF _Ref534896821 \r \h </w:instrText>
      </w:r>
      <w:r>
        <w:fldChar w:fldCharType="separate"/>
      </w:r>
      <w:r w:rsidR="00D343A6">
        <w:t>3.30.13</w:t>
      </w:r>
      <w:r>
        <w:fldChar w:fldCharType="end"/>
      </w:r>
      <w:r>
        <w:t>.</w:t>
      </w:r>
    </w:p>
    <w:p w14:paraId="03C029C2" w14:textId="0C5F6E0E" w:rsidR="00C40C88" w:rsidRDefault="00C40C88" w:rsidP="00C40C88">
      <w:pPr>
        <w:pStyle w:val="Code"/>
      </w:pPr>
      <w:r>
        <w:t xml:space="preserve">      "rendered": {              # A </w:t>
      </w:r>
      <w:proofErr w:type="spellStart"/>
      <w:r>
        <w:t>multiformatMessageString</w:t>
      </w:r>
      <w:proofErr w:type="spellEnd"/>
      <w:r>
        <w:t xml:space="preserve"> object (§</w:t>
      </w:r>
      <w:r>
        <w:fldChar w:fldCharType="begin"/>
      </w:r>
      <w:r>
        <w:instrText xml:space="preserve"> REF _Ref3551923 \r \h </w:instrText>
      </w:r>
      <w:r>
        <w:fldChar w:fldCharType="separate"/>
      </w:r>
      <w:r w:rsidR="00D343A6">
        <w:t>3.12</w:t>
      </w:r>
      <w:r>
        <w:fldChar w:fldCharType="end"/>
      </w:r>
      <w:r>
        <w:t>).</w:t>
      </w:r>
    </w:p>
    <w:p w14:paraId="7E7378F0" w14:textId="04BAC15F" w:rsidR="00C40C88" w:rsidRDefault="00C40C88" w:rsidP="00C40C88">
      <w:pPr>
        <w:pStyle w:val="Code"/>
      </w:pPr>
      <w:r>
        <w:t xml:space="preserve">        "text": "00 00 01 00 00 00 00 00",</w:t>
      </w:r>
    </w:p>
    <w:p w14:paraId="0B9904D3" w14:textId="010B6CAC" w:rsidR="00C40C88" w:rsidRDefault="00C40C88" w:rsidP="00C40C88">
      <w:pPr>
        <w:pStyle w:val="Code"/>
      </w:pPr>
      <w:r>
        <w:t xml:space="preserve">        "markdown": "00 00 **01** 00 00 00 00 00"</w:t>
      </w:r>
    </w:p>
    <w:p w14:paraId="2B8A15EA" w14:textId="4C82C43E" w:rsidR="00C40C88" w:rsidRDefault="00C40C88" w:rsidP="00C40C88">
      <w:pPr>
        <w:pStyle w:val="Code"/>
      </w:pPr>
      <w:r>
        <w:t xml:space="preserve">      }</w:t>
      </w:r>
    </w:p>
    <w:p w14:paraId="55664018" w14:textId="412B0822" w:rsidR="00C40C88" w:rsidRDefault="00C40C88" w:rsidP="00C40C88">
      <w:pPr>
        <w:pStyle w:val="Code"/>
      </w:pPr>
      <w:r>
        <w:t xml:space="preserve">    }</w:t>
      </w:r>
    </w:p>
    <w:p w14:paraId="51EF47C0" w14:textId="6B9A42F1" w:rsidR="00C40C88" w:rsidRDefault="00C40C88" w:rsidP="00C40C88">
      <w:pPr>
        <w:pStyle w:val="Code"/>
      </w:pPr>
      <w:r>
        <w:t xml:space="preserve">  }</w:t>
      </w:r>
    </w:p>
    <w:p w14:paraId="2F9E6B93" w14:textId="7584F2AB" w:rsidR="00C40C88" w:rsidRPr="00C40C88" w:rsidRDefault="00C40C88" w:rsidP="00C40C88">
      <w:pPr>
        <w:pStyle w:val="Code"/>
      </w:pPr>
      <w:r>
        <w:t>}</w:t>
      </w:r>
    </w:p>
    <w:p w14:paraId="37874D7A" w14:textId="0B50A4D4" w:rsidR="00815787" w:rsidRDefault="00662BD7" w:rsidP="00815787">
      <w:pPr>
        <w:pStyle w:val="Heading2"/>
      </w:pPr>
      <w:bookmarkStart w:id="139" w:name="_Ref508989521"/>
      <w:bookmarkStart w:id="140" w:name="_Ref3388418"/>
      <w:bookmarkStart w:id="141" w:name="_Toc13413993"/>
      <w:proofErr w:type="spellStart"/>
      <w:r>
        <w:t>artifactLocation</w:t>
      </w:r>
      <w:proofErr w:type="spellEnd"/>
      <w:r>
        <w:t xml:space="preserve"> </w:t>
      </w:r>
      <w:r w:rsidR="00EF1697">
        <w:t>object</w:t>
      </w:r>
      <w:bookmarkEnd w:id="132"/>
      <w:bookmarkEnd w:id="139"/>
      <w:bookmarkEnd w:id="140"/>
      <w:bookmarkEnd w:id="141"/>
    </w:p>
    <w:p w14:paraId="15E45BC8" w14:textId="6BB90172" w:rsidR="00EF1697" w:rsidRPr="00EF1697" w:rsidRDefault="00EF1697" w:rsidP="00EF1697">
      <w:pPr>
        <w:pStyle w:val="Heading3"/>
      </w:pPr>
      <w:bookmarkStart w:id="142" w:name="_Ref507595872"/>
      <w:bookmarkStart w:id="143" w:name="_Toc13413994"/>
      <w:r>
        <w:t>General</w:t>
      </w:r>
      <w:bookmarkEnd w:id="142"/>
      <w:bookmarkEnd w:id="143"/>
    </w:p>
    <w:p w14:paraId="0DE4A1DE" w14:textId="43866389" w:rsidR="00EF1697" w:rsidRDefault="00944CF4" w:rsidP="00944CF4">
      <w:r w:rsidRPr="00944CF4">
        <w:t xml:space="preserve">Certain properties in this specification specify the </w:t>
      </w:r>
      <w:r w:rsidR="00EF1697">
        <w:t>location</w:t>
      </w:r>
      <w:r w:rsidRPr="00944CF4">
        <w:t xml:space="preserve"> of a</w:t>
      </w:r>
      <w:r w:rsidR="00662BD7">
        <w:t>n</w:t>
      </w:r>
      <w:r w:rsidRPr="00944CF4">
        <w:t xml:space="preserve"> </w:t>
      </w:r>
      <w:r w:rsidR="00662BD7">
        <w:t>artifact</w:t>
      </w:r>
      <w:r w:rsidRPr="00944CF4">
        <w:t>.</w:t>
      </w:r>
      <w:r w:rsidR="00EF1697" w:rsidRPr="00EF1697">
        <w:t xml:space="preserve"> </w:t>
      </w:r>
      <w:r w:rsidR="00EF1697">
        <w:t>SARIF represents a</w:t>
      </w:r>
      <w:r w:rsidR="00662BD7">
        <w:t>n</w:t>
      </w:r>
      <w:r w:rsidR="00EF1697">
        <w:t xml:space="preserve"> </w:t>
      </w:r>
      <w:r w:rsidR="00662BD7">
        <w:t xml:space="preserve">artifact’s </w:t>
      </w:r>
      <w:r w:rsidR="00EF1697">
        <w:t>location with a</w:t>
      </w:r>
      <w:r w:rsidR="00662BD7">
        <w:t>n</w:t>
      </w:r>
      <w:r w:rsidR="00EF1697">
        <w:t xml:space="preserve"> </w:t>
      </w:r>
      <w:proofErr w:type="spellStart"/>
      <w:r w:rsidR="00662BD7">
        <w:rPr>
          <w:rStyle w:val="CODEtemp"/>
        </w:rPr>
        <w:t>artifact</w:t>
      </w:r>
      <w:r w:rsidR="00662BD7" w:rsidRPr="006149F9">
        <w:rPr>
          <w:rStyle w:val="CODEtemp"/>
        </w:rPr>
        <w:t>Location</w:t>
      </w:r>
      <w:proofErr w:type="spellEnd"/>
      <w:r w:rsidR="00662BD7">
        <w:t xml:space="preserve"> </w:t>
      </w:r>
      <w:r w:rsidR="00EF1697">
        <w:t>object. The most important member of a</w:t>
      </w:r>
      <w:r w:rsidR="00662BD7">
        <w:t>n</w:t>
      </w:r>
      <w:r w:rsidR="00EF1697">
        <w:t xml:space="preserve"> </w:t>
      </w:r>
      <w:proofErr w:type="spellStart"/>
      <w:r w:rsidR="00662BD7">
        <w:rPr>
          <w:rStyle w:val="CODEtemp"/>
        </w:rPr>
        <w:t>artifact</w:t>
      </w:r>
      <w:r w:rsidR="00662BD7" w:rsidRPr="006149F9">
        <w:rPr>
          <w:rStyle w:val="CODEtemp"/>
        </w:rPr>
        <w:t>Location</w:t>
      </w:r>
      <w:proofErr w:type="spellEnd"/>
      <w:r w:rsidR="00662BD7">
        <w:t xml:space="preserve"> </w:t>
      </w:r>
      <w:r w:rsidR="00EF1697">
        <w:t xml:space="preserve">object is its </w:t>
      </w:r>
      <w:proofErr w:type="spellStart"/>
      <w:r w:rsidR="00EF1697" w:rsidRPr="006149F9">
        <w:rPr>
          <w:rStyle w:val="CODEtemp"/>
        </w:rPr>
        <w:t>uri</w:t>
      </w:r>
      <w:proofErr w:type="spellEnd"/>
      <w:r w:rsidR="00EF1697">
        <w:t xml:space="preserve"> property (§</w:t>
      </w:r>
      <w:r w:rsidR="00EF1697">
        <w:fldChar w:fldCharType="begin"/>
      </w:r>
      <w:r w:rsidR="00EF1697">
        <w:instrText xml:space="preserve"> REF _Ref507592462 \r \h </w:instrText>
      </w:r>
      <w:r w:rsidR="00EF1697">
        <w:fldChar w:fldCharType="separate"/>
      </w:r>
      <w:r w:rsidR="00D343A6">
        <w:t>3.4.3</w:t>
      </w:r>
      <w:r w:rsidR="00EF1697">
        <w:fldChar w:fldCharType="end"/>
      </w:r>
      <w:r w:rsidR="00EF1697">
        <w:t xml:space="preserve">). If the </w:t>
      </w:r>
      <w:proofErr w:type="spellStart"/>
      <w:r w:rsidR="00EF1697" w:rsidRPr="006149F9">
        <w:rPr>
          <w:rStyle w:val="CODEtemp"/>
        </w:rPr>
        <w:t>uri</w:t>
      </w:r>
      <w:proofErr w:type="spellEnd"/>
      <w:r w:rsidR="00EF1697">
        <w:t xml:space="preserve"> property </w:t>
      </w:r>
      <w:r w:rsidR="00F5246D">
        <w:t>contains</w:t>
      </w:r>
      <w:r w:rsidR="00EF1697">
        <w:t xml:space="preserve"> a relative </w:t>
      </w:r>
      <w:r w:rsidR="00F5246D">
        <w:t>reference (the term used in</w:t>
      </w:r>
      <w:r w:rsidR="00064E3A">
        <w:t xml:space="preserve"> the URI standard</w:t>
      </w:r>
      <w:r w:rsidR="00F5246D">
        <w:t xml:space="preserve"> [</w:t>
      </w:r>
      <w:hyperlink w:anchor="RFC3986" w:history="1">
        <w:r w:rsidR="00F5246D" w:rsidRPr="009D4BD8">
          <w:rPr>
            <w:rStyle w:val="Hyperlink"/>
          </w:rPr>
          <w:t>RFC 3986</w:t>
        </w:r>
      </w:hyperlink>
      <w:r w:rsidR="00F5246D">
        <w:t>] for what is commonly called a “relative URI”)</w:t>
      </w:r>
      <w:r w:rsidR="00EF1697">
        <w:t xml:space="preserve">, the </w:t>
      </w:r>
      <w:proofErr w:type="spellStart"/>
      <w:r w:rsidR="00EF1697" w:rsidRPr="006149F9">
        <w:rPr>
          <w:rStyle w:val="CODEtemp"/>
        </w:rPr>
        <w:t>uriBaseId</w:t>
      </w:r>
      <w:proofErr w:type="spellEnd"/>
      <w:r w:rsidR="00EF1697">
        <w:t xml:space="preserve"> property (§</w:t>
      </w:r>
      <w:r w:rsidR="00EF1697">
        <w:fldChar w:fldCharType="begin"/>
      </w:r>
      <w:r w:rsidR="00EF1697">
        <w:instrText xml:space="preserve"> REF _Ref507592476 \r \h </w:instrText>
      </w:r>
      <w:r w:rsidR="00EF1697">
        <w:fldChar w:fldCharType="separate"/>
      </w:r>
      <w:r w:rsidR="00D343A6">
        <w:t>3.4.4</w:t>
      </w:r>
      <w:r w:rsidR="00EF1697">
        <w:fldChar w:fldCharType="end"/>
      </w:r>
      <w:r w:rsidR="00EF1697">
        <w:t xml:space="preserve">) can sometimes be used to resolve the relative </w:t>
      </w:r>
      <w:r w:rsidR="00F5246D">
        <w:t>reference</w:t>
      </w:r>
      <w:r w:rsidR="00EF1697">
        <w:t xml:space="preserve"> to an absolute </w:t>
      </w:r>
      <w:r w:rsidR="00F5246D">
        <w:t>URI</w:t>
      </w:r>
      <w:r w:rsidR="00EF1697">
        <w:t>.</w:t>
      </w:r>
    </w:p>
    <w:p w14:paraId="374D4085" w14:textId="5ED86C71" w:rsidR="00677224" w:rsidRDefault="00677224" w:rsidP="00677224">
      <w:pPr>
        <w:pStyle w:val="Heading3"/>
      </w:pPr>
      <w:bookmarkStart w:id="144" w:name="_Toc13413995"/>
      <w:r>
        <w:t>Constraints</w:t>
      </w:r>
      <w:bookmarkEnd w:id="144"/>
    </w:p>
    <w:p w14:paraId="13519D8E" w14:textId="1703E987" w:rsidR="00677224" w:rsidRPr="008F3B71" w:rsidRDefault="00677224" w:rsidP="00677224">
      <w:r>
        <w:t xml:space="preserve">At least one of the </w:t>
      </w:r>
      <w:proofErr w:type="spellStart"/>
      <w:r w:rsidRPr="00C32F86">
        <w:rPr>
          <w:rStyle w:val="CODEtemp"/>
        </w:rPr>
        <w:t>uri</w:t>
      </w:r>
      <w:proofErr w:type="spellEnd"/>
      <w:r>
        <w:t xml:space="preserve"> property (§</w:t>
      </w:r>
      <w:r>
        <w:fldChar w:fldCharType="begin"/>
      </w:r>
      <w:r>
        <w:instrText xml:space="preserve"> REF _Ref507592462 \r \h </w:instrText>
      </w:r>
      <w:r>
        <w:fldChar w:fldCharType="separate"/>
      </w:r>
      <w:r w:rsidR="00D343A6">
        <w:t>3.4.3</w:t>
      </w:r>
      <w:r>
        <w:fldChar w:fldCharType="end"/>
      </w:r>
      <w:r>
        <w:t xml:space="preserve">) or the </w:t>
      </w:r>
      <w:r w:rsidR="005705A4">
        <w:rPr>
          <w:rStyle w:val="CODEtemp"/>
        </w:rPr>
        <w:t>i</w:t>
      </w:r>
      <w:r w:rsidR="00662BD7" w:rsidRPr="00C32F86">
        <w:rPr>
          <w:rStyle w:val="CODEtemp"/>
        </w:rPr>
        <w:t>ndex</w:t>
      </w:r>
      <w:r w:rsidR="00662BD7">
        <w:t xml:space="preserve"> </w:t>
      </w:r>
      <w:r>
        <w:t>property (§</w:t>
      </w:r>
      <w:r>
        <w:fldChar w:fldCharType="begin"/>
      </w:r>
      <w:r>
        <w:instrText xml:space="preserve"> REF _Ref530055459 \r \h </w:instrText>
      </w:r>
      <w:r>
        <w:fldChar w:fldCharType="separate"/>
      </w:r>
      <w:r w:rsidR="00D343A6">
        <w:t>3.4.5</w:t>
      </w:r>
      <w:r>
        <w:fldChar w:fldCharType="end"/>
      </w:r>
      <w:r>
        <w:t xml:space="preserve">) </w:t>
      </w:r>
      <w:r w:rsidRPr="00C32F86">
        <w:rPr>
          <w:b/>
        </w:rPr>
        <w:t>SHALL</w:t>
      </w:r>
      <w:r>
        <w:t xml:space="preserve"> be present.</w:t>
      </w:r>
      <w:r w:rsidR="008F3B71">
        <w:t xml:space="preserve"> In certain circumstances (see §</w:t>
      </w:r>
      <w:r w:rsidR="008F3B71">
        <w:fldChar w:fldCharType="begin"/>
      </w:r>
      <w:r w:rsidR="008F3B71">
        <w:instrText xml:space="preserve"> REF _Ref507592476 \r \h </w:instrText>
      </w:r>
      <w:r w:rsidR="008F3B71">
        <w:fldChar w:fldCharType="separate"/>
      </w:r>
      <w:r w:rsidR="00D343A6">
        <w:t>3.4.4</w:t>
      </w:r>
      <w:r w:rsidR="008F3B71">
        <w:fldChar w:fldCharType="end"/>
      </w:r>
      <w:r w:rsidR="008F3B71">
        <w:t xml:space="preserve"> and §</w:t>
      </w:r>
      <w:r w:rsidR="008F3B71">
        <w:fldChar w:fldCharType="begin"/>
      </w:r>
      <w:r w:rsidR="008F3B71">
        <w:instrText xml:space="preserve"> REF _Ref530055459 \r \h </w:instrText>
      </w:r>
      <w:r w:rsidR="008F3B71">
        <w:fldChar w:fldCharType="separate"/>
      </w:r>
      <w:r w:rsidR="00D343A6">
        <w:t>3.4.5</w:t>
      </w:r>
      <w:r w:rsidR="008F3B71">
        <w:fldChar w:fldCharType="end"/>
      </w:r>
      <w:r w:rsidR="008F3B71">
        <w:t xml:space="preserve">), they </w:t>
      </w:r>
      <w:r w:rsidR="008F3B71">
        <w:rPr>
          <w:b/>
        </w:rPr>
        <w:t>MAY</w:t>
      </w:r>
      <w:r w:rsidR="008F3B71">
        <w:t xml:space="preserve"> both be present.</w:t>
      </w:r>
    </w:p>
    <w:p w14:paraId="2FC50484" w14:textId="3FB99A49" w:rsidR="00677224" w:rsidRDefault="00677224" w:rsidP="00677224">
      <w:pPr>
        <w:pStyle w:val="Note"/>
      </w:pPr>
      <w:r>
        <w:t xml:space="preserve">NOTE: Providing both </w:t>
      </w:r>
      <w:proofErr w:type="spellStart"/>
      <w:r w:rsidRPr="00C32F86">
        <w:rPr>
          <w:rStyle w:val="CODEtemp"/>
        </w:rPr>
        <w:t>uri</w:t>
      </w:r>
      <w:proofErr w:type="spellEnd"/>
      <w:r>
        <w:t xml:space="preserve"> and </w:t>
      </w:r>
      <w:r w:rsidR="005705A4">
        <w:rPr>
          <w:rStyle w:val="CODEtemp"/>
        </w:rPr>
        <w:t>i</w:t>
      </w:r>
      <w:r w:rsidR="00662BD7" w:rsidRPr="00C32F86">
        <w:rPr>
          <w:rStyle w:val="CODEtemp"/>
        </w:rPr>
        <w:t>ndex</w:t>
      </w:r>
      <w:r w:rsidR="00662BD7">
        <w:t xml:space="preserve"> </w:t>
      </w:r>
      <w:r>
        <w:t xml:space="preserve">makes the log file more readable at the expense of increased size. Providing only </w:t>
      </w:r>
      <w:r w:rsidR="005705A4">
        <w:rPr>
          <w:rStyle w:val="CODEtemp"/>
        </w:rPr>
        <w:t>i</w:t>
      </w:r>
      <w:r w:rsidR="00662BD7" w:rsidRPr="00C32F86">
        <w:rPr>
          <w:rStyle w:val="CODEtemp"/>
        </w:rPr>
        <w:t>ndex</w:t>
      </w:r>
      <w:r w:rsidR="00662BD7">
        <w:t xml:space="preserve"> </w:t>
      </w:r>
      <w:r>
        <w:t xml:space="preserve">reduces log file size but makes it less readable to an end user, who has to determine the URI by locating the </w:t>
      </w:r>
      <w:r w:rsidR="00662BD7">
        <w:rPr>
          <w:rStyle w:val="CODEtemp"/>
        </w:rPr>
        <w:t>artifact</w:t>
      </w:r>
      <w:r w:rsidR="00662BD7">
        <w:t xml:space="preserve"> </w:t>
      </w:r>
      <w:r>
        <w:t>object (§</w:t>
      </w:r>
      <w:r>
        <w:fldChar w:fldCharType="begin"/>
      </w:r>
      <w:r>
        <w:instrText xml:space="preserve"> REF _Ref493403111 \r \h  \* MERGEFORMAT </w:instrText>
      </w:r>
      <w:r>
        <w:fldChar w:fldCharType="separate"/>
      </w:r>
      <w:r w:rsidR="00D343A6">
        <w:t>3.24</w:t>
      </w:r>
      <w:r>
        <w:fldChar w:fldCharType="end"/>
      </w:r>
      <w:r>
        <w:t xml:space="preserve">) at the index within </w:t>
      </w:r>
      <w:proofErr w:type="spellStart"/>
      <w:r w:rsidR="006E314C">
        <w:rPr>
          <w:rStyle w:val="CODEtemp"/>
        </w:rPr>
        <w:t>theRun</w:t>
      </w:r>
      <w:r w:rsidRPr="00C32F86">
        <w:rPr>
          <w:rStyle w:val="CODEtemp"/>
        </w:rPr>
        <w:t>.</w:t>
      </w:r>
      <w:r w:rsidR="00662BD7">
        <w:rPr>
          <w:rStyle w:val="CODEtemp"/>
        </w:rPr>
        <w:t>artifacts</w:t>
      </w:r>
      <w:proofErr w:type="spellEnd"/>
      <w:r w:rsidR="00662BD7">
        <w:t xml:space="preserve"> </w:t>
      </w:r>
      <w:r>
        <w:t>(§</w:t>
      </w:r>
      <w:r>
        <w:fldChar w:fldCharType="begin"/>
      </w:r>
      <w:r>
        <w:instrText xml:space="preserve"> REF _Ref507667580 \r \h  \* MERGEFORMAT </w:instrText>
      </w:r>
      <w:r>
        <w:fldChar w:fldCharType="separate"/>
      </w:r>
      <w:r w:rsidR="00D343A6">
        <w:t>3.14.15</w:t>
      </w:r>
      <w:r>
        <w:fldChar w:fldCharType="end"/>
      </w:r>
      <w:r>
        <w:t xml:space="preserve">) specified by </w:t>
      </w:r>
      <w:r w:rsidR="005705A4">
        <w:rPr>
          <w:rStyle w:val="CODEtemp"/>
        </w:rPr>
        <w:t>i</w:t>
      </w:r>
      <w:r w:rsidR="00662BD7" w:rsidRPr="00C32F86">
        <w:rPr>
          <w:rStyle w:val="CODEtemp"/>
        </w:rPr>
        <w:t>ndex</w:t>
      </w:r>
      <w:r>
        <w:t>.</w:t>
      </w:r>
    </w:p>
    <w:p w14:paraId="5AE64DCB" w14:textId="122A9266" w:rsidR="00CB48EC" w:rsidRPr="00CB48EC" w:rsidRDefault="00CB48EC" w:rsidP="00CB48EC">
      <w:bookmarkStart w:id="145" w:name="_Hlk534808704"/>
      <w:r>
        <w:t xml:space="preserve">If both </w:t>
      </w:r>
      <w:proofErr w:type="spellStart"/>
      <w:r w:rsidRPr="00CB48EC">
        <w:rPr>
          <w:rStyle w:val="CODEtemp"/>
        </w:rPr>
        <w:t>uri</w:t>
      </w:r>
      <w:proofErr w:type="spellEnd"/>
      <w:r>
        <w:t xml:space="preserve"> and </w:t>
      </w:r>
      <w:r w:rsidR="005705A4">
        <w:rPr>
          <w:rStyle w:val="CODEtemp"/>
        </w:rPr>
        <w:t>i</w:t>
      </w:r>
      <w:r w:rsidR="00662BD7" w:rsidRPr="00CB48EC">
        <w:rPr>
          <w:rStyle w:val="CODEtemp"/>
        </w:rPr>
        <w:t>ndex</w:t>
      </w:r>
      <w:r w:rsidR="00662BD7">
        <w:t xml:space="preserve"> </w:t>
      </w:r>
      <w:r>
        <w:t xml:space="preserve">are present, they </w:t>
      </w:r>
      <w:r w:rsidRPr="00CB48EC">
        <w:rPr>
          <w:b/>
        </w:rPr>
        <w:t>SHALL</w:t>
      </w:r>
      <w:r>
        <w:t xml:space="preserve"> both denote the same </w:t>
      </w:r>
      <w:r w:rsidR="00662BD7">
        <w:t>artifact</w:t>
      </w:r>
      <w:r>
        <w:t>. That is, let URI</w:t>
      </w:r>
      <w:r w:rsidRPr="00CB48EC">
        <w:rPr>
          <w:vertAlign w:val="subscript"/>
        </w:rPr>
        <w:t>1</w:t>
      </w:r>
      <w:r>
        <w:t xml:space="preserve"> be the fully resolved URI of the </w:t>
      </w:r>
      <w:r w:rsidR="00662BD7">
        <w:t xml:space="preserve">artifact </w:t>
      </w:r>
      <w:r>
        <w:t>specified by a</w:t>
      </w:r>
      <w:r w:rsidR="00662BD7">
        <w:t>n</w:t>
      </w:r>
      <w:r>
        <w:t xml:space="preserve"> </w:t>
      </w:r>
      <w:proofErr w:type="spellStart"/>
      <w:r w:rsidR="00662BD7">
        <w:rPr>
          <w:rStyle w:val="CODEtemp"/>
        </w:rPr>
        <w:t>artifact</w:t>
      </w:r>
      <w:r w:rsidR="00662BD7" w:rsidRPr="00CB48EC">
        <w:rPr>
          <w:rStyle w:val="CODEtemp"/>
        </w:rPr>
        <w:t>Location</w:t>
      </w:r>
      <w:proofErr w:type="spellEnd"/>
      <w:r w:rsidR="00662BD7">
        <w:t xml:space="preserve"> </w:t>
      </w:r>
      <w:r>
        <w:t xml:space="preserve">object as determined by the </w:t>
      </w:r>
      <w:proofErr w:type="spellStart"/>
      <w:r w:rsidRPr="00CB48EC">
        <w:rPr>
          <w:rStyle w:val="CODEtemp"/>
        </w:rPr>
        <w:t>uriBaseId</w:t>
      </w:r>
      <w:proofErr w:type="spellEnd"/>
      <w:r>
        <w:t xml:space="preserve"> resolution procedure described in §</w:t>
      </w:r>
      <w:r>
        <w:fldChar w:fldCharType="begin"/>
      </w:r>
      <w:r>
        <w:instrText xml:space="preserve"> REF _Ref507592476 \r \h </w:instrText>
      </w:r>
      <w:r>
        <w:fldChar w:fldCharType="separate"/>
      </w:r>
      <w:r w:rsidR="00D343A6">
        <w:t>3.4.4</w:t>
      </w:r>
      <w:r>
        <w:fldChar w:fldCharType="end"/>
      </w:r>
      <w:r>
        <w:t>. Let URI</w:t>
      </w:r>
      <w:r w:rsidRPr="00CB48EC">
        <w:rPr>
          <w:vertAlign w:val="subscript"/>
        </w:rPr>
        <w:t>2</w:t>
      </w:r>
      <w:r>
        <w:t xml:space="preserve"> be the fully resolved URI of the </w:t>
      </w:r>
      <w:r w:rsidR="00662BD7">
        <w:t xml:space="preserve">artifact </w:t>
      </w:r>
      <w:r>
        <w:t xml:space="preserve">specified by the </w:t>
      </w:r>
      <w:r w:rsidR="00662BD7">
        <w:rPr>
          <w:rStyle w:val="CODEtemp"/>
        </w:rPr>
        <w:t>artifact</w:t>
      </w:r>
      <w:r w:rsidR="00662BD7">
        <w:t xml:space="preserve"> </w:t>
      </w:r>
      <w:r>
        <w:t xml:space="preserve">object indicated by </w:t>
      </w:r>
      <w:r w:rsidR="005705A4">
        <w:rPr>
          <w:rStyle w:val="CODEtemp"/>
        </w:rPr>
        <w:t>i</w:t>
      </w:r>
      <w:r w:rsidR="00662BD7"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46" w:name="_Hlk534814192"/>
      <w:r w:rsidR="00AE64EB">
        <w:t>equivalent in the sense described in §</w:t>
      </w:r>
      <w:r w:rsidR="00AE64EB">
        <w:fldChar w:fldCharType="begin"/>
      </w:r>
      <w:r w:rsidR="00AE64EB">
        <w:instrText xml:space="preserve"> REF _Ref534814172 \r \h </w:instrText>
      </w:r>
      <w:r w:rsidR="00AE64EB">
        <w:fldChar w:fldCharType="separate"/>
      </w:r>
      <w:r w:rsidR="00D343A6">
        <w:t>3.10.1</w:t>
      </w:r>
      <w:r w:rsidR="00AE64EB">
        <w:fldChar w:fldCharType="end"/>
      </w:r>
      <w:bookmarkEnd w:id="146"/>
      <w:r>
        <w:t>.</w:t>
      </w:r>
    </w:p>
    <w:p w14:paraId="511A338A" w14:textId="211565EC" w:rsidR="00EF1697" w:rsidRDefault="00EF1697" w:rsidP="00EF1697">
      <w:pPr>
        <w:pStyle w:val="Heading3"/>
      </w:pPr>
      <w:bookmarkStart w:id="147" w:name="_Ref507592462"/>
      <w:bookmarkStart w:id="148" w:name="_Toc13413996"/>
      <w:bookmarkEnd w:id="145"/>
      <w:proofErr w:type="spellStart"/>
      <w:r>
        <w:lastRenderedPageBreak/>
        <w:t>uri</w:t>
      </w:r>
      <w:proofErr w:type="spellEnd"/>
      <w:r>
        <w:t xml:space="preserve"> property</w:t>
      </w:r>
      <w:bookmarkEnd w:id="147"/>
      <w:bookmarkEnd w:id="148"/>
    </w:p>
    <w:p w14:paraId="0EF701D6" w14:textId="063EFDEB" w:rsidR="00A32798" w:rsidRDefault="00B44F8D" w:rsidP="00B6127A">
      <w:r>
        <w:t>Depending on the circumstances, a</w:t>
      </w:r>
      <w:r w:rsidR="00662BD7">
        <w:t>n</w:t>
      </w:r>
      <w:r w:rsidR="00747D86">
        <w:t xml:space="preserve"> </w:t>
      </w:r>
      <w:proofErr w:type="spellStart"/>
      <w:r w:rsidR="00662BD7">
        <w:rPr>
          <w:rStyle w:val="CODEtemp"/>
        </w:rPr>
        <w:t>artifactLocation</w:t>
      </w:r>
      <w:proofErr w:type="spellEnd"/>
      <w:r w:rsidR="00662BD7">
        <w:t xml:space="preserve"> </w:t>
      </w:r>
      <w:r w:rsidR="00747D86">
        <w:t>object</w:t>
      </w:r>
      <w:r>
        <w:t xml:space="preserve"> either</w:t>
      </w:r>
      <w:r w:rsidR="00747D86">
        <w:t xml:space="preserve"> </w:t>
      </w:r>
      <w:r w:rsidR="00747D86">
        <w:rPr>
          <w:b/>
        </w:rPr>
        <w:t>SHALL</w:t>
      </w:r>
      <w:r>
        <w:t>,</w:t>
      </w:r>
      <w:r w:rsidR="00DB3EB5">
        <w:t xml:space="preserve"> </w:t>
      </w:r>
      <w:r w:rsidR="00DB3EB5" w:rsidRPr="00B44F8D">
        <w:rPr>
          <w:b/>
        </w:rPr>
        <w:t>SHALL NOT</w:t>
      </w:r>
      <w:r w:rsidR="00DB3EB5">
        <w:t>, or</w:t>
      </w:r>
      <w:r>
        <w:t xml:space="preserve"> </w:t>
      </w:r>
      <w:r w:rsidRPr="00B44F8D">
        <w:rPr>
          <w:b/>
        </w:rPr>
        <w:t>MAY</w:t>
      </w:r>
      <w:r>
        <w:t xml:space="preserve"> </w:t>
      </w:r>
      <w:r w:rsidR="00747D86">
        <w:t xml:space="preserve">contain a property named </w:t>
      </w:r>
      <w:proofErr w:type="spellStart"/>
      <w:r w:rsidR="00747D86">
        <w:rPr>
          <w:rStyle w:val="CODEtemp"/>
        </w:rPr>
        <w:t>uri</w:t>
      </w:r>
      <w:proofErr w:type="spellEnd"/>
      <w:r w:rsidR="00747D86">
        <w:t xml:space="preserve"> whose value is a string containing a URI </w:t>
      </w:r>
      <w:r>
        <w:t>[</w:t>
      </w:r>
      <w:hyperlink w:anchor="RFC3986" w:history="1">
        <w:r w:rsidRPr="00B44F8D">
          <w:rPr>
            <w:rStyle w:val="Hyperlink"/>
          </w:rPr>
          <w:t>RFC3986</w:t>
        </w:r>
      </w:hyperlink>
      <w:r>
        <w:t xml:space="preserve">] </w:t>
      </w:r>
      <w:r w:rsidR="00747D86">
        <w:t xml:space="preserve">that specifies the location of the </w:t>
      </w:r>
      <w:r w:rsidR="004D285A">
        <w:t>artifact</w:t>
      </w:r>
      <w:r w:rsidR="00747D86">
        <w:t>.</w:t>
      </w:r>
    </w:p>
    <w:p w14:paraId="4DDC8C09" w14:textId="6BD8CFCD" w:rsidR="007546D9" w:rsidRDefault="00A01234" w:rsidP="00B6127A">
      <w:pPr>
        <w:rPr>
          <w:ins w:id="149" w:author="Michael Fanning" w:date="2021-09-15T08:00:00Z"/>
        </w:rPr>
      </w:pPr>
      <w:r>
        <w:t xml:space="preserve">If </w:t>
      </w:r>
      <w:proofErr w:type="spellStart"/>
      <w:r w:rsidR="00A32798" w:rsidRPr="00A32798">
        <w:rPr>
          <w:rStyle w:val="CODEtemp"/>
        </w:rPr>
        <w:t>thisObject</w:t>
      </w:r>
      <w:proofErr w:type="spellEnd"/>
      <w:r>
        <w:t xml:space="preserve"> describes a nested </w:t>
      </w:r>
      <w:r w:rsidR="00BE72D1">
        <w:t xml:space="preserve">artifact </w:t>
      </w:r>
      <w:r>
        <w:t xml:space="preserve">whose location within its parent container can be expressed by a path from the root of the container, then if </w:t>
      </w:r>
      <w:proofErr w:type="spellStart"/>
      <w:r w:rsidRPr="00A01234">
        <w:rPr>
          <w:rStyle w:val="CODEtemp"/>
        </w:rPr>
        <w:t>uri</w:t>
      </w:r>
      <w:proofErr w:type="spellEnd"/>
      <w:r>
        <w:t xml:space="preserve"> is present, it </w:t>
      </w:r>
      <w:r w:rsidRPr="00A01234">
        <w:rPr>
          <w:b/>
        </w:rPr>
        <w:t>SHALL</w:t>
      </w:r>
      <w:r>
        <w:t xml:space="preserve"> specify a relative</w:t>
      </w:r>
      <w:ins w:id="150" w:author="Michael Fanning" w:date="2021-09-15T09:01:00Z">
        <w:r w:rsidR="009512CB">
          <w:t>-path</w:t>
        </w:r>
      </w:ins>
      <w:r>
        <w:t xml:space="preserve"> reference </w:t>
      </w:r>
      <w:del w:id="151" w:author="Michael Fanning" w:date="2021-09-15T09:01:00Z">
        <w:r w:rsidDel="009512CB">
          <w:delText>[</w:delText>
        </w:r>
      </w:del>
      <w:ins w:id="152" w:author="Michael Fanning" w:date="2021-09-15T09:01:00Z">
        <w:r w:rsidR="009512CB">
          <w:t xml:space="preserve">per </w:t>
        </w:r>
      </w:ins>
      <w:ins w:id="153" w:author="Michael Fanning" w:date="2021-09-15T09:02:00Z">
        <w:r w:rsidR="009512CB">
          <w:t xml:space="preserve">section </w:t>
        </w:r>
      </w:ins>
      <w:ins w:id="154" w:author="Michael Fanning" w:date="2021-09-15T09:01:00Z">
        <w:r w:rsidR="009512CB">
          <w:t>4.2 of [</w:t>
        </w:r>
      </w:ins>
      <w:hyperlink w:anchor="RFC3986" w:history="1">
        <w:r w:rsidRPr="00945112">
          <w:rPr>
            <w:rStyle w:val="Hyperlink"/>
          </w:rPr>
          <w:t>RFC3986</w:t>
        </w:r>
      </w:hyperlink>
      <w:r>
        <w:t xml:space="preserve">] </w:t>
      </w:r>
      <w:r w:rsidRPr="006A0D86">
        <w:t xml:space="preserve">expressing </w:t>
      </w:r>
      <w:r>
        <w:t>that</w:t>
      </w:r>
      <w:r w:rsidRPr="006A0D86">
        <w:t xml:space="preserve"> path</w:t>
      </w:r>
      <w:r>
        <w:t>.</w:t>
      </w:r>
      <w:ins w:id="155" w:author="Michael Fanning" w:date="2021-09-15T07:53:00Z">
        <w:r w:rsidR="008221FC">
          <w:t xml:space="preserve"> A relative reference </w:t>
        </w:r>
        <w:r w:rsidR="008221FC" w:rsidRPr="00B44F8D">
          <w:rPr>
            <w:b/>
          </w:rPr>
          <w:t>SHALL NOT</w:t>
        </w:r>
        <w:r w:rsidR="008221FC">
          <w:rPr>
            <w:bCs/>
          </w:rPr>
          <w:t xml:space="preserve"> </w:t>
        </w:r>
      </w:ins>
      <w:ins w:id="156" w:author="Michael Fanning" w:date="2021-09-15T07:54:00Z">
        <w:r w:rsidR="008221FC">
          <w:rPr>
            <w:bCs/>
          </w:rPr>
          <w:t xml:space="preserve">begin with two slash characters (a ‘network-path’ reference per </w:t>
        </w:r>
      </w:ins>
      <w:ins w:id="157" w:author="Michael Fanning" w:date="2021-09-15T09:02:00Z">
        <w:r w:rsidR="009512CB">
          <w:rPr>
            <w:bCs/>
          </w:rPr>
          <w:t xml:space="preserve">section </w:t>
        </w:r>
      </w:ins>
      <w:ins w:id="158" w:author="Michael Fanning" w:date="2021-09-15T07:54:00Z">
        <w:r w:rsidR="008221FC">
          <w:rPr>
            <w:bCs/>
          </w:rPr>
          <w:t xml:space="preserve">4.2 of </w:t>
        </w:r>
      </w:ins>
      <w:ins w:id="159" w:author="Michael Fanning" w:date="2021-09-15T09:01:00Z">
        <w:r w:rsidR="009512CB">
          <w:rPr>
            <w:bCs/>
          </w:rPr>
          <w:t>[</w:t>
        </w:r>
      </w:ins>
      <w:ins w:id="160" w:author="Michael Fanning" w:date="2021-09-15T07:54:00Z">
        <w:r w:rsidR="008221FC">
          <w:fldChar w:fldCharType="begin"/>
        </w:r>
        <w:r w:rsidR="008221FC">
          <w:instrText xml:space="preserve"> HYPERLINK \l "RFC3986" </w:instrText>
        </w:r>
        <w:r w:rsidR="008221FC">
          <w:fldChar w:fldCharType="separate"/>
        </w:r>
        <w:r w:rsidR="008221FC" w:rsidRPr="00945112">
          <w:rPr>
            <w:rStyle w:val="Hyperlink"/>
          </w:rPr>
          <w:t>RFC3986</w:t>
        </w:r>
        <w:r w:rsidR="008221FC">
          <w:rPr>
            <w:rStyle w:val="Hyperlink"/>
          </w:rPr>
          <w:fldChar w:fldCharType="end"/>
        </w:r>
      </w:ins>
      <w:ins w:id="161" w:author="Michael Fanning" w:date="2021-09-15T09:02:00Z">
        <w:r w:rsidR="009512CB">
          <w:rPr>
            <w:rStyle w:val="Hyperlink"/>
          </w:rPr>
          <w:t>]</w:t>
        </w:r>
      </w:ins>
      <w:ins w:id="162" w:author="Michael Fanning" w:date="2021-09-15T07:55:00Z">
        <w:r w:rsidR="008221FC">
          <w:t>. A r</w:t>
        </w:r>
      </w:ins>
      <w:ins w:id="163" w:author="Michael Fanning" w:date="2021-09-15T07:56:00Z">
        <w:r w:rsidR="008221FC">
          <w:t xml:space="preserve">elative reference </w:t>
        </w:r>
        <w:r w:rsidR="008221FC" w:rsidRPr="00B44F8D">
          <w:rPr>
            <w:b/>
          </w:rPr>
          <w:t>SHALL NOT</w:t>
        </w:r>
        <w:r w:rsidR="008221FC">
          <w:rPr>
            <w:bCs/>
          </w:rPr>
          <w:t xml:space="preserve"> begin with a single </w:t>
        </w:r>
        <w:r w:rsidR="007546D9">
          <w:rPr>
            <w:bCs/>
          </w:rPr>
          <w:t xml:space="preserve">slash </w:t>
        </w:r>
      </w:ins>
      <w:ins w:id="164" w:author="Michael Fanning" w:date="2021-09-15T09:02:00Z">
        <w:r w:rsidR="009512CB">
          <w:rPr>
            <w:bCs/>
          </w:rPr>
          <w:t xml:space="preserve">character </w:t>
        </w:r>
      </w:ins>
      <w:ins w:id="165" w:author="Michael Fanning" w:date="2021-09-15T07:57:00Z">
        <w:r w:rsidR="007546D9">
          <w:rPr>
            <w:bCs/>
          </w:rPr>
          <w:t>(a</w:t>
        </w:r>
        <w:r w:rsidR="007546D9">
          <w:rPr>
            <w:bCs/>
          </w:rPr>
          <w:t>n</w:t>
        </w:r>
        <w:r w:rsidR="007546D9">
          <w:rPr>
            <w:bCs/>
          </w:rPr>
          <w:t xml:space="preserve"> ‘</w:t>
        </w:r>
        <w:r w:rsidR="007546D9">
          <w:rPr>
            <w:bCs/>
          </w:rPr>
          <w:t>absolute</w:t>
        </w:r>
        <w:r w:rsidR="007546D9">
          <w:rPr>
            <w:bCs/>
          </w:rPr>
          <w:t xml:space="preserve">-path’ reference per </w:t>
        </w:r>
      </w:ins>
      <w:ins w:id="166" w:author="Michael Fanning" w:date="2021-09-15T09:02:00Z">
        <w:r w:rsidR="009512CB">
          <w:rPr>
            <w:bCs/>
          </w:rPr>
          <w:t xml:space="preserve">section </w:t>
        </w:r>
      </w:ins>
      <w:ins w:id="167" w:author="Michael Fanning" w:date="2021-09-15T07:57:00Z">
        <w:r w:rsidR="007546D9">
          <w:rPr>
            <w:bCs/>
          </w:rPr>
          <w:t xml:space="preserve">4.2 of </w:t>
        </w:r>
      </w:ins>
      <w:ins w:id="168" w:author="Michael Fanning" w:date="2021-09-15T09:02:00Z">
        <w:r w:rsidR="009512CB">
          <w:rPr>
            <w:bCs/>
          </w:rPr>
          <w:t>[</w:t>
        </w:r>
      </w:ins>
      <w:ins w:id="169" w:author="Michael Fanning" w:date="2021-09-15T07:57:00Z">
        <w:r w:rsidR="007546D9">
          <w:fldChar w:fldCharType="begin"/>
        </w:r>
        <w:r w:rsidR="007546D9">
          <w:instrText xml:space="preserve"> HYPERLINK \l "RFC3986" </w:instrText>
        </w:r>
        <w:r w:rsidR="007546D9">
          <w:fldChar w:fldCharType="separate"/>
        </w:r>
        <w:r w:rsidR="007546D9" w:rsidRPr="00945112">
          <w:rPr>
            <w:rStyle w:val="Hyperlink"/>
          </w:rPr>
          <w:t>RFC3986</w:t>
        </w:r>
        <w:r w:rsidR="007546D9">
          <w:rPr>
            <w:rStyle w:val="Hyperlink"/>
          </w:rPr>
          <w:fldChar w:fldCharType="end"/>
        </w:r>
      </w:ins>
      <w:ins w:id="170" w:author="Michael Fanning" w:date="2021-09-15T09:02:00Z">
        <w:r w:rsidR="009512CB">
          <w:rPr>
            <w:rStyle w:val="Hyperlink"/>
          </w:rPr>
          <w:t>])</w:t>
        </w:r>
      </w:ins>
      <w:ins w:id="171" w:author="Michael Fanning" w:date="2021-09-15T07:57:00Z">
        <w:r w:rsidR="007546D9">
          <w:rPr>
            <w:rStyle w:val="Hyperlink"/>
          </w:rPr>
          <w:t xml:space="preserve"> </w:t>
        </w:r>
      </w:ins>
      <w:ins w:id="172" w:author="Michael Fanning" w:date="2021-09-15T07:56:00Z">
        <w:r w:rsidR="007546D9">
          <w:rPr>
            <w:bCs/>
          </w:rPr>
          <w:t>unles</w:t>
        </w:r>
      </w:ins>
      <w:ins w:id="173" w:author="Michael Fanning" w:date="2021-09-15T07:57:00Z">
        <w:r w:rsidR="007546D9">
          <w:rPr>
            <w:bCs/>
          </w:rPr>
          <w:t xml:space="preserve">s doing so </w:t>
        </w:r>
      </w:ins>
      <w:del w:id="174" w:author="Michael Fanning" w:date="2021-09-15T07:52:00Z">
        <w:r w:rsidR="00B61A79" w:rsidDel="008221FC">
          <w:delText xml:space="preserve"> </w:delText>
        </w:r>
      </w:del>
      <w:ins w:id="175" w:author="Michael Fanning" w:date="2021-09-15T07:57:00Z">
        <w:r w:rsidR="007546D9">
          <w:t xml:space="preserve">is required to distinguish between </w:t>
        </w:r>
      </w:ins>
      <w:ins w:id="176" w:author="Michael Fanning" w:date="2021-09-15T07:58:00Z">
        <w:r w:rsidR="007546D9">
          <w:t xml:space="preserve">distinct items </w:t>
        </w:r>
      </w:ins>
      <w:ins w:id="177" w:author="Michael Fanning" w:date="2021-09-15T07:57:00Z">
        <w:r w:rsidR="007546D9">
          <w:t xml:space="preserve">in archive formats, such as zip and tar. </w:t>
        </w:r>
      </w:ins>
    </w:p>
    <w:p w14:paraId="68C3B074" w14:textId="7F8A84B5" w:rsidR="007546D9" w:rsidRDefault="007546D9" w:rsidP="007546D9">
      <w:pPr>
        <w:pStyle w:val="Note"/>
        <w:rPr>
          <w:ins w:id="178" w:author="Michael Fanning" w:date="2021-09-15T08:00:00Z"/>
        </w:rPr>
      </w:pPr>
      <w:ins w:id="179" w:author="Michael Fanning" w:date="2021-09-15T08:00:00Z">
        <w:r>
          <w:t xml:space="preserve">NOTE </w:t>
        </w:r>
        <w:r>
          <w:t>1</w:t>
        </w:r>
        <w:r>
          <w:t xml:space="preserve">: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r w:rsidRPr="00883614">
          <w:t>.</w:t>
        </w:r>
      </w:ins>
    </w:p>
    <w:p w14:paraId="1D43CA57" w14:textId="6D6A74BF" w:rsidR="000470B7" w:rsidDel="007546D9" w:rsidRDefault="00B61A79" w:rsidP="00D867E7">
      <w:pPr>
        <w:rPr>
          <w:del w:id="180" w:author="Michael Fanning" w:date="2021-09-15T07:58:00Z"/>
        </w:rPr>
      </w:pPr>
      <w:r>
        <w:t xml:space="preserve">If the nested artifact is a member of an archive file (for example, zip </w:t>
      </w:r>
      <w:r w:rsidR="000D6107">
        <w:t>[</w:t>
      </w:r>
      <w:hyperlink w:anchor="ZIP" w:history="1">
        <w:r w:rsidR="000D6107" w:rsidRPr="000D6107">
          <w:rPr>
            <w:rStyle w:val="Hyperlink"/>
          </w:rPr>
          <w:t>ZIP</w:t>
        </w:r>
      </w:hyperlink>
      <w:r w:rsidR="000D6107">
        <w:t xml:space="preserve">] </w:t>
      </w:r>
      <w:r>
        <w:t>or tar</w:t>
      </w:r>
      <w:r w:rsidR="000D6107">
        <w:t xml:space="preserve"> [</w:t>
      </w:r>
      <w:hyperlink w:anchor="TAR" w:history="1">
        <w:r w:rsidR="000D6107" w:rsidRPr="000D6107">
          <w:rPr>
            <w:rStyle w:val="Hyperlink"/>
          </w:rPr>
          <w:t>TAR</w:t>
        </w:r>
      </w:hyperlink>
      <w:r w:rsidR="000D6107">
        <w:t>]</w:t>
      </w:r>
      <w:r>
        <w:t xml:space="preserve">), </w:t>
      </w:r>
      <w:proofErr w:type="spellStart"/>
      <w:r w:rsidRPr="00B61A79">
        <w:rPr>
          <w:rStyle w:val="CODEtemp"/>
        </w:rPr>
        <w:t>uri</w:t>
      </w:r>
      <w:proofErr w:type="spellEnd"/>
      <w:r>
        <w:t xml:space="preserve"> </w:t>
      </w:r>
      <w:r w:rsidRPr="00B61A79">
        <w:rPr>
          <w:b/>
        </w:rPr>
        <w:t>SHOULD</w:t>
      </w:r>
      <w:r>
        <w:t xml:space="preserve"> specify the member name or path as specified by the archive.</w:t>
      </w:r>
    </w:p>
    <w:p w14:paraId="280DBA4D" w14:textId="77777777" w:rsidR="007546D9" w:rsidRDefault="007546D9" w:rsidP="00D867E7">
      <w:pPr>
        <w:rPr>
          <w:ins w:id="181" w:author="Michael Fanning" w:date="2021-09-15T07:59:00Z"/>
        </w:rPr>
      </w:pPr>
    </w:p>
    <w:p w14:paraId="58B1BBDA" w14:textId="4386657D" w:rsidR="00B61A79" w:rsidDel="007546D9" w:rsidRDefault="00B61A79" w:rsidP="00B61A79">
      <w:pPr>
        <w:pStyle w:val="Note"/>
        <w:rPr>
          <w:del w:id="182" w:author="Michael Fanning" w:date="2021-09-15T07:58:00Z"/>
        </w:rPr>
      </w:pPr>
      <w:del w:id="183" w:author="Michael Fanning" w:date="2021-09-15T07:58:00Z">
        <w:r w:rsidDel="007546D9">
          <w:delText xml:space="preserve">NOTE 1: </w:delText>
        </w:r>
        <w:r w:rsidRPr="00B61A79" w:rsidDel="007546D9">
          <w:rPr>
            <w:rStyle w:val="CODEtemp"/>
          </w:rPr>
          <w:delText>uri</w:delText>
        </w:r>
        <w:r w:rsidDel="007546D9">
          <w:delText xml:space="preserve"> </w:delText>
        </w:r>
      </w:del>
      <w:del w:id="184" w:author="Michael Fanning" w:date="2021-09-15T07:43:00Z">
        <w:r w:rsidDel="00066A59">
          <w:delText>does not have to</w:delText>
        </w:r>
      </w:del>
      <w:del w:id="185" w:author="Michael Fanning" w:date="2021-09-15T07:58:00Z">
        <w:r w:rsidDel="007546D9">
          <w:delText xml:space="preserve"> begin with </w:delText>
        </w:r>
        <w:r w:rsidRPr="00B61A79" w:rsidDel="007546D9">
          <w:rPr>
            <w:rStyle w:val="CODEtemp"/>
          </w:rPr>
          <w:delText>"/"</w:delText>
        </w:r>
      </w:del>
      <w:del w:id="186" w:author="Michael Fanning" w:date="2021-09-15T07:43:00Z">
        <w:r w:rsidDel="00066A59">
          <w:delText>. A</w:delText>
        </w:r>
      </w:del>
      <w:del w:id="187" w:author="Michael Fanning" w:date="2021-09-15T07:58:00Z">
        <w:r w:rsidDel="007546D9">
          <w:delText xml:space="preserve">rchive formats such as zip and tar support both relative and absolute paths. For example, </w:delText>
        </w:r>
        <w:r w:rsidRPr="00B61A79" w:rsidDel="007546D9">
          <w:rPr>
            <w:rStyle w:val="CODEtemp"/>
          </w:rPr>
          <w:delText>"/</w:delText>
        </w:r>
        <w:r w:rsidDel="007546D9">
          <w:rPr>
            <w:rStyle w:val="CODEtemp"/>
          </w:rPr>
          <w:delText>a</w:delText>
        </w:r>
        <w:r w:rsidRPr="00B61A79" w:rsidDel="007546D9">
          <w:rPr>
            <w:rStyle w:val="CODEtemp"/>
          </w:rPr>
          <w:delText>.txt"</w:delText>
        </w:r>
        <w:r w:rsidDel="007546D9">
          <w:delText xml:space="preserve"> and </w:delText>
        </w:r>
        <w:r w:rsidRPr="00B61A79" w:rsidDel="007546D9">
          <w:rPr>
            <w:rStyle w:val="CODEtemp"/>
          </w:rPr>
          <w:delText>"a.txt"</w:delText>
        </w:r>
        <w:r w:rsidDel="007546D9">
          <w:delText xml:space="preserve"> can both exist as distinct files in the same archive.</w:delText>
        </w:r>
      </w:del>
    </w:p>
    <w:p w14:paraId="53B18827" w14:textId="2417E047" w:rsidR="00EE2602" w:rsidRDefault="00EE2602" w:rsidP="00D867E7">
      <w:proofErr w:type="spellStart"/>
      <w:r>
        <w:t>If</w:t>
      </w:r>
      <w:proofErr w:type="spellEnd"/>
      <w:r>
        <w:t xml:space="preserve"> </w:t>
      </w:r>
      <w:proofErr w:type="spellStart"/>
      <w:r w:rsidRPr="00A32798">
        <w:rPr>
          <w:rStyle w:val="CODEtemp"/>
        </w:rPr>
        <w:t>thisObject</w:t>
      </w:r>
      <w:proofErr w:type="spellEnd"/>
      <w:r>
        <w:t xml:space="preserve"> occurs as the value of a “top-level” property in </w:t>
      </w:r>
      <w:proofErr w:type="spellStart"/>
      <w:r w:rsidRPr="00A32798">
        <w:rPr>
          <w:rStyle w:val="CODEtemp"/>
        </w:rPr>
        <w:t>theRun.originalBaseIds</w:t>
      </w:r>
      <w:proofErr w:type="spellEnd"/>
      <w:r w:rsidR="00A32798">
        <w:t xml:space="preserve"> (§</w:t>
      </w:r>
      <w:r w:rsidR="00A32798">
        <w:fldChar w:fldCharType="begin"/>
      </w:r>
      <w:r w:rsidR="00A32798">
        <w:instrText xml:space="preserve"> REF _Ref508869459 \r \h </w:instrText>
      </w:r>
      <w:r w:rsidR="00A32798">
        <w:fldChar w:fldCharType="separate"/>
      </w:r>
      <w:r w:rsidR="00D343A6">
        <w:t>3.14.14</w:t>
      </w:r>
      <w:r w:rsidR="00A32798">
        <w:fldChar w:fldCharType="end"/>
      </w:r>
      <w:r w:rsidR="00A32798">
        <w:t>)</w:t>
      </w:r>
      <w:r>
        <w:t>, then</w:t>
      </w:r>
      <w:r w:rsidR="00A32798">
        <w:t xml:space="preserve"> </w:t>
      </w:r>
      <w:proofErr w:type="spellStart"/>
      <w:r w:rsidR="00A32798" w:rsidRPr="00A32798">
        <w:rPr>
          <w:rStyle w:val="CODEtemp"/>
        </w:rPr>
        <w:t>uri</w:t>
      </w:r>
      <w:proofErr w:type="spellEnd"/>
      <w:r w:rsidR="00A32798">
        <w:t xml:space="preserve"> </w:t>
      </w:r>
      <w:r w:rsidR="00A32798">
        <w:rPr>
          <w:b/>
        </w:rPr>
        <w:t>MAY</w:t>
      </w:r>
      <w:r w:rsidR="00A32798">
        <w:t xml:space="preserve"> be absent. See §</w:t>
      </w:r>
      <w:r w:rsidR="00A32798">
        <w:fldChar w:fldCharType="begin"/>
      </w:r>
      <w:r w:rsidR="00A32798">
        <w:instrText xml:space="preserve"> REF _Ref508869459 \r \h </w:instrText>
      </w:r>
      <w:r w:rsidR="00A32798">
        <w:fldChar w:fldCharType="separate"/>
      </w:r>
      <w:r w:rsidR="00D343A6">
        <w:t>3.14.14</w:t>
      </w:r>
      <w:r w:rsidR="00A32798">
        <w:fldChar w:fldCharType="end"/>
      </w:r>
      <w:r w:rsidR="00A32798">
        <w:t xml:space="preserve"> for an explanation and an example of this point. Otherwise:</w:t>
      </w:r>
    </w:p>
    <w:p w14:paraId="1E30ABF7" w14:textId="04327A5C" w:rsidR="00B44F8D" w:rsidRDefault="00B44F8D" w:rsidP="00D867E7">
      <w:r>
        <w:t xml:space="preserve">If </w:t>
      </w:r>
      <w:r w:rsidR="005705A4">
        <w:rPr>
          <w:rStyle w:val="CODEtemp"/>
        </w:rPr>
        <w:t>i</w:t>
      </w:r>
      <w:r w:rsidR="00BE72D1" w:rsidRPr="00B44F8D">
        <w:rPr>
          <w:rStyle w:val="CODEtemp"/>
        </w:rPr>
        <w:t>ndex</w:t>
      </w:r>
      <w:r w:rsidR="00BE72D1">
        <w:t xml:space="preserve"> </w:t>
      </w:r>
      <w:r>
        <w:t>(§</w:t>
      </w:r>
      <w:r>
        <w:fldChar w:fldCharType="begin"/>
      </w:r>
      <w:r>
        <w:instrText xml:space="preserve"> REF _Ref530055459 \r \h </w:instrText>
      </w:r>
      <w:r>
        <w:fldChar w:fldCharType="separate"/>
      </w:r>
      <w:r w:rsidR="00D343A6">
        <w:t>3.4.5</w:t>
      </w:r>
      <w:r>
        <w:fldChar w:fldCharType="end"/>
      </w:r>
      <w:r>
        <w:t xml:space="preserve">) is absent, </w:t>
      </w:r>
      <w:proofErr w:type="spellStart"/>
      <w:r w:rsidRPr="00B44F8D">
        <w:rPr>
          <w:rStyle w:val="CODEtemp"/>
        </w:rPr>
        <w:t>uri</w:t>
      </w:r>
      <w:proofErr w:type="spellEnd"/>
      <w:r>
        <w:t xml:space="preserve"> </w:t>
      </w:r>
      <w:r w:rsidRPr="00B44F8D">
        <w:rPr>
          <w:b/>
        </w:rPr>
        <w:t>SHALL</w:t>
      </w:r>
      <w:r>
        <w:t xml:space="preserve"> be present.</w:t>
      </w:r>
    </w:p>
    <w:p w14:paraId="2DDDEE21" w14:textId="543D0BBD" w:rsidR="00B44F8D" w:rsidRDefault="00B44F8D" w:rsidP="00B44F8D">
      <w:pPr>
        <w:pStyle w:val="Note"/>
      </w:pPr>
      <w:r>
        <w:t>NOTE</w:t>
      </w:r>
      <w:r w:rsidR="008F3B71">
        <w:t xml:space="preserve"> </w:t>
      </w:r>
      <w:r w:rsidR="00A32798">
        <w:t>2</w:t>
      </w:r>
      <w:r>
        <w:t xml:space="preserve">: </w:t>
      </w:r>
      <w:r w:rsidRPr="00883614">
        <w:t xml:space="preserve">This ensures that there is a way to locate the </w:t>
      </w:r>
      <w:r w:rsidR="00BE72D1">
        <w:t>artifact</w:t>
      </w:r>
      <w:r w:rsidR="00BE72D1" w:rsidRPr="00883614">
        <w:t xml:space="preserve"> </w:t>
      </w:r>
      <w:r w:rsidRPr="00883614">
        <w:t xml:space="preserve">specified by the </w:t>
      </w:r>
      <w:proofErr w:type="spellStart"/>
      <w:r w:rsidR="00BE72D1">
        <w:rPr>
          <w:rStyle w:val="CODEtemp"/>
        </w:rPr>
        <w:t>artifact</w:t>
      </w:r>
      <w:r w:rsidR="00BE72D1" w:rsidRPr="00883614">
        <w:rPr>
          <w:rStyle w:val="CODEtemp"/>
        </w:rPr>
        <w:t>Location</w:t>
      </w:r>
      <w:proofErr w:type="spellEnd"/>
      <w:r w:rsidR="00BE72D1" w:rsidRPr="00883614">
        <w:t xml:space="preserve"> </w:t>
      </w:r>
      <w:r w:rsidRPr="00883614">
        <w:t>object.</w:t>
      </w:r>
    </w:p>
    <w:p w14:paraId="2BD64C60" w14:textId="1FC772E2" w:rsidR="00DB3EB5" w:rsidRDefault="00DB3EB5" w:rsidP="00DB3EB5">
      <w:r w:rsidRPr="00883614">
        <w:t xml:space="preserve">If </w:t>
      </w:r>
      <w:proofErr w:type="spellStart"/>
      <w:r w:rsidR="00A32798" w:rsidRPr="00A32798">
        <w:rPr>
          <w:rStyle w:val="CODEtemp"/>
        </w:rPr>
        <w:t>thisObject</w:t>
      </w:r>
      <w:proofErr w:type="spellEnd"/>
      <w:r w:rsidRPr="00883614">
        <w:t xml:space="preserve"> represents a nested </w:t>
      </w:r>
      <w:r w:rsidR="00BE72D1">
        <w:t>artifact</w:t>
      </w:r>
      <w:r w:rsidR="00BE72D1" w:rsidRPr="00883614">
        <w:t xml:space="preserve"> </w:t>
      </w:r>
      <w:r w:rsidRPr="00883614">
        <w:t xml:space="preserve">whose location within its parent container can be expressed only by means of a byte offset, then </w:t>
      </w:r>
      <w:proofErr w:type="spellStart"/>
      <w:r w:rsidRPr="00883614">
        <w:rPr>
          <w:rStyle w:val="CODEtemp"/>
        </w:rPr>
        <w:t>uri</w:t>
      </w:r>
      <w:proofErr w:type="spellEnd"/>
      <w:r w:rsidRPr="00883614">
        <w:t xml:space="preserve"> </w:t>
      </w:r>
      <w:r w:rsidRPr="00883614">
        <w:rPr>
          <w:b/>
        </w:rPr>
        <w:t>SHALL NOT</w:t>
      </w:r>
      <w:r w:rsidRPr="00883614">
        <w:t xml:space="preserve"> be present.</w:t>
      </w:r>
    </w:p>
    <w:p w14:paraId="0336E3D8" w14:textId="75B0F8D5" w:rsidR="008F3B71" w:rsidRDefault="008F3B71" w:rsidP="008F3B71">
      <w:pPr>
        <w:pStyle w:val="Note"/>
      </w:pPr>
      <w:r>
        <w:t xml:space="preserve">NOTE </w:t>
      </w:r>
      <w:r w:rsidR="00A32798">
        <w:t>3</w:t>
      </w:r>
      <w:r>
        <w:t xml:space="preserve">: This implies that </w:t>
      </w:r>
      <w:r w:rsidR="005705A4">
        <w:rPr>
          <w:rStyle w:val="CODEtemp"/>
        </w:rPr>
        <w:t>i</w:t>
      </w:r>
      <w:r w:rsidR="00870A52" w:rsidRPr="008F3B71">
        <w:rPr>
          <w:rStyle w:val="CODEtemp"/>
        </w:rPr>
        <w:t>ndex</w:t>
      </w:r>
      <w:r w:rsidR="00870A52">
        <w:t xml:space="preserve"> </w:t>
      </w:r>
      <w:r w:rsidR="00A01234">
        <w:t xml:space="preserve">will be </w:t>
      </w:r>
      <w:r>
        <w:t>present; see §</w:t>
      </w:r>
      <w:r>
        <w:fldChar w:fldCharType="begin"/>
      </w:r>
      <w:r>
        <w:instrText xml:space="preserve"> REF _Ref530055459 \r \h </w:instrText>
      </w:r>
      <w:r>
        <w:fldChar w:fldCharType="separate"/>
      </w:r>
      <w:r w:rsidR="00D343A6">
        <w:t>3.4.5</w:t>
      </w:r>
      <w:r>
        <w:fldChar w:fldCharType="end"/>
      </w:r>
      <w:r>
        <w:t>.</w:t>
      </w:r>
    </w:p>
    <w:p w14:paraId="340E0572" w14:textId="452331C0" w:rsidR="00B15213" w:rsidRDefault="00A01234" w:rsidP="00B6127A">
      <w:r>
        <w:t>Otherwise,</w:t>
      </w:r>
      <w:r w:rsidR="00B15213">
        <w:t xml:space="preserve"> </w:t>
      </w:r>
      <w:proofErr w:type="spellStart"/>
      <w:r w:rsidR="00B15213" w:rsidRPr="00316A25">
        <w:rPr>
          <w:rStyle w:val="CODEtemp"/>
        </w:rPr>
        <w:t>uri</w:t>
      </w:r>
      <w:proofErr w:type="spellEnd"/>
      <w:r w:rsidR="00B15213">
        <w:t xml:space="preserve"> </w:t>
      </w:r>
      <w:r w:rsidR="00B44F8D" w:rsidRPr="00883614">
        <w:rPr>
          <w:b/>
        </w:rPr>
        <w:t>MAY</w:t>
      </w:r>
      <w:r w:rsidR="00B44F8D">
        <w:t xml:space="preserve"> be present</w:t>
      </w:r>
      <w:r>
        <w:t>.</w:t>
      </w:r>
    </w:p>
    <w:p w14:paraId="42B4985A" w14:textId="5B2C7216" w:rsidR="00F24170" w:rsidRDefault="00EF1697" w:rsidP="00EF1697">
      <w:pPr>
        <w:pStyle w:val="Heading3"/>
      </w:pPr>
      <w:bookmarkStart w:id="188" w:name="_Ref507592476"/>
      <w:bookmarkStart w:id="189" w:name="_Toc13413997"/>
      <w:proofErr w:type="spellStart"/>
      <w:r>
        <w:t>uriBaseId</w:t>
      </w:r>
      <w:proofErr w:type="spellEnd"/>
      <w:r>
        <w:t xml:space="preserve"> property</w:t>
      </w:r>
      <w:bookmarkEnd w:id="188"/>
      <w:bookmarkEnd w:id="189"/>
    </w:p>
    <w:p w14:paraId="3AB64385" w14:textId="381CEE05" w:rsidR="00677224" w:rsidRDefault="00EF1697" w:rsidP="00F24170">
      <w:r>
        <w:t xml:space="preserve">If </w:t>
      </w:r>
      <w:r w:rsidR="00677224">
        <w:t xml:space="preserve">this </w:t>
      </w:r>
      <w:proofErr w:type="spellStart"/>
      <w:r w:rsidR="00870A52">
        <w:rPr>
          <w:rStyle w:val="CODEtemp"/>
        </w:rPr>
        <w:t>artifact</w:t>
      </w:r>
      <w:r w:rsidR="00870A52" w:rsidRPr="00EE70EB">
        <w:rPr>
          <w:rStyle w:val="CODEtemp"/>
        </w:rPr>
        <w:t>Location</w:t>
      </w:r>
      <w:proofErr w:type="spellEnd"/>
      <w:r w:rsidR="00870A52">
        <w:t xml:space="preserve"> </w:t>
      </w:r>
      <w:r w:rsidR="00677224">
        <w:t xml:space="preserve">object describes a top-level </w:t>
      </w:r>
      <w:r w:rsidR="00870A52">
        <w:t xml:space="preserve">artifact </w:t>
      </w:r>
      <w:r w:rsidR="00677224">
        <w:t xml:space="preserve">and </w:t>
      </w:r>
      <w:r>
        <w:t xml:space="preserve">the value of its </w:t>
      </w:r>
      <w:proofErr w:type="spellStart"/>
      <w:r w:rsidRPr="00B01BA5">
        <w:rPr>
          <w:rStyle w:val="CODEtemp"/>
        </w:rPr>
        <w:t>uri</w:t>
      </w:r>
      <w:proofErr w:type="spellEnd"/>
      <w:r>
        <w:t xml:space="preserve"> property (§</w:t>
      </w:r>
      <w:r>
        <w:fldChar w:fldCharType="begin"/>
      </w:r>
      <w:r>
        <w:instrText xml:space="preserve"> REF _Ref507592462 \r \h </w:instrText>
      </w:r>
      <w:r>
        <w:fldChar w:fldCharType="separate"/>
      </w:r>
      <w:r w:rsidR="00D343A6">
        <w:t>3.4.3</w:t>
      </w:r>
      <w:r>
        <w:fldChar w:fldCharType="end"/>
      </w:r>
      <w:r>
        <w:t xml:space="preserve">) is a relative </w:t>
      </w:r>
      <w:r w:rsidR="00F5246D">
        <w:t>reference</w:t>
      </w:r>
      <w:r>
        <w:t xml:space="preserve">, </w:t>
      </w:r>
      <w:r w:rsidR="00677224">
        <w:t xml:space="preserve">the </w:t>
      </w:r>
      <w:proofErr w:type="spellStart"/>
      <w:r w:rsidR="00870A52">
        <w:rPr>
          <w:rStyle w:val="CODEtemp"/>
        </w:rPr>
        <w:t>artifact</w:t>
      </w:r>
      <w:r w:rsidR="00870A52" w:rsidRPr="00B01BA5">
        <w:rPr>
          <w:rStyle w:val="CODEtemp"/>
        </w:rPr>
        <w:t>Location</w:t>
      </w:r>
      <w:proofErr w:type="spellEnd"/>
      <w:r w:rsidR="00870A52">
        <w:t xml:space="preserve"> </w:t>
      </w:r>
      <w:r>
        <w:t xml:space="preserve">object </w:t>
      </w:r>
      <w:r w:rsidR="00443EDA">
        <w:rPr>
          <w:b/>
        </w:rPr>
        <w:t>SHOULD</w:t>
      </w:r>
      <w:r>
        <w:t xml:space="preserve"> contain a property named </w:t>
      </w:r>
      <w:proofErr w:type="spellStart"/>
      <w:r w:rsidRPr="00B01BA5">
        <w:rPr>
          <w:rStyle w:val="CODEtemp"/>
        </w:rPr>
        <w:t>uriBaseId</w:t>
      </w:r>
      <w:proofErr w:type="spellEnd"/>
      <w:r>
        <w:t xml:space="preserve"> whose value</w:t>
      </w:r>
      <w:r w:rsidR="00F24170" w:rsidRPr="00F24170">
        <w:t xml:space="preserve"> </w:t>
      </w:r>
      <w:r>
        <w:t xml:space="preserve">is </w:t>
      </w:r>
      <w:r w:rsidR="00F24170" w:rsidRPr="00F24170">
        <w:t xml:space="preserve">a string which indirectly specifies the </w:t>
      </w:r>
      <w:r>
        <w:t>absolute</w:t>
      </w:r>
      <w:r w:rsidR="00F24170" w:rsidRPr="00F24170">
        <w:t xml:space="preserve"> URI </w:t>
      </w:r>
      <w:r>
        <w:t xml:space="preserve">with respect to which that relative </w:t>
      </w:r>
      <w:r w:rsidR="00F5246D">
        <w:t>reference</w:t>
      </w:r>
      <w:r>
        <w:t xml:space="preserve"> is interpreted</w:t>
      </w:r>
      <w:r w:rsidR="00F24170" w:rsidRPr="00F24170">
        <w:t xml:space="preserve">. </w:t>
      </w:r>
      <w:bookmarkStart w:id="190" w:name="_Hlk5875087"/>
      <w:r w:rsidR="00F24170" w:rsidRPr="00F24170">
        <w:t xml:space="preserve">If the </w:t>
      </w:r>
      <w:proofErr w:type="spellStart"/>
      <w:r w:rsidRPr="00EF1697">
        <w:rPr>
          <w:rStyle w:val="CODEtemp"/>
        </w:rPr>
        <w:t>uri</w:t>
      </w:r>
      <w:proofErr w:type="spellEnd"/>
      <w:r w:rsidR="00F24170" w:rsidRPr="00F24170">
        <w:t xml:space="preserve"> property contains an absolute URI, the </w:t>
      </w:r>
      <w:proofErr w:type="spellStart"/>
      <w:r w:rsidRPr="00EF1697">
        <w:rPr>
          <w:rStyle w:val="CODEtemp"/>
        </w:rPr>
        <w:t>uriBaseId</w:t>
      </w:r>
      <w:proofErr w:type="spellEnd"/>
      <w:r w:rsidR="00F24170" w:rsidRPr="00F24170">
        <w:t xml:space="preserve"> property </w:t>
      </w:r>
      <w:r w:rsidR="00F24170" w:rsidRPr="00F24170">
        <w:rPr>
          <w:b/>
        </w:rPr>
        <w:t>SHALL</w:t>
      </w:r>
      <w:r w:rsidR="00F24170" w:rsidRPr="00F24170">
        <w:t xml:space="preserve"> be absent.</w:t>
      </w:r>
      <w:bookmarkEnd w:id="190"/>
      <w:r w:rsidR="00774D2B">
        <w:t xml:space="preserve"> </w:t>
      </w:r>
      <w:r w:rsidR="00677224">
        <w:t xml:space="preserve">If this </w:t>
      </w:r>
      <w:proofErr w:type="spellStart"/>
      <w:r w:rsidR="00870A52">
        <w:rPr>
          <w:rStyle w:val="CODEtemp"/>
        </w:rPr>
        <w:t>artifact</w:t>
      </w:r>
      <w:r w:rsidR="00870A52" w:rsidRPr="0022711D">
        <w:rPr>
          <w:rStyle w:val="CODEtemp"/>
        </w:rPr>
        <w:t>Location</w:t>
      </w:r>
      <w:proofErr w:type="spellEnd"/>
      <w:r w:rsidR="00870A52">
        <w:t xml:space="preserve"> </w:t>
      </w:r>
      <w:r w:rsidR="00677224">
        <w:t xml:space="preserve">object describes a nested </w:t>
      </w:r>
      <w:r w:rsidR="00870A52">
        <w:t>artifact</w:t>
      </w:r>
      <w:r w:rsidR="00677224">
        <w:t xml:space="preserve">, </w:t>
      </w:r>
      <w:proofErr w:type="spellStart"/>
      <w:r w:rsidR="00677224" w:rsidRPr="00677224">
        <w:rPr>
          <w:rStyle w:val="CODEtemp"/>
        </w:rPr>
        <w:t>uriBaseId</w:t>
      </w:r>
      <w:proofErr w:type="spellEnd"/>
      <w:r w:rsidR="00677224">
        <w:t xml:space="preserve"> </w:t>
      </w:r>
      <w:r w:rsidR="00677224">
        <w:rPr>
          <w:b/>
        </w:rPr>
        <w:t>SHALL</w:t>
      </w:r>
      <w:r w:rsidR="00677224">
        <w:t xml:space="preserve"> be absent.</w:t>
      </w:r>
    </w:p>
    <w:p w14:paraId="7D1F0E2C" w14:textId="6A88DC49" w:rsidR="004E2E96" w:rsidRDefault="00F24170" w:rsidP="00F24170">
      <w:r w:rsidRPr="00F24170">
        <w:t xml:space="preserve">If </w:t>
      </w:r>
      <w:r w:rsidR="00817B44">
        <w:t>a SARIF</w:t>
      </w:r>
      <w:r w:rsidRPr="00F24170">
        <w:t xml:space="preserve"> consumer requires an absolute URI (for example, to display the specified </w:t>
      </w:r>
      <w:r w:rsidR="00870A52">
        <w:t>artifact</w:t>
      </w:r>
      <w:r w:rsidR="00870A52" w:rsidRPr="00F24170">
        <w:t xml:space="preserve"> </w:t>
      </w:r>
      <w:r w:rsidRPr="00F24170">
        <w:t xml:space="preserve">to a user), then </w:t>
      </w:r>
      <w:r w:rsidR="00817B44">
        <w:t>it</w:t>
      </w:r>
      <w:r w:rsidRPr="00F24170">
        <w:t xml:space="preserve"> </w:t>
      </w:r>
      <w:r w:rsidR="002A0325">
        <w:t>needs to</w:t>
      </w:r>
      <w:r w:rsidR="002A0325" w:rsidRPr="00F24170">
        <w:t xml:space="preserve"> </w:t>
      </w:r>
      <w:r w:rsidRPr="00F24170">
        <w:t xml:space="preserve">resolve </w:t>
      </w:r>
      <w:proofErr w:type="spellStart"/>
      <w:r w:rsidR="00EF1697" w:rsidRPr="00EF1697">
        <w:rPr>
          <w:rStyle w:val="CODEtemp"/>
        </w:rPr>
        <w:t>uriBaseId</w:t>
      </w:r>
      <w:proofErr w:type="spellEnd"/>
      <w:r w:rsidRPr="00F24170">
        <w:t xml:space="preserve"> to an absolute URI, which </w:t>
      </w:r>
      <w:r w:rsidR="004E2E96">
        <w:t xml:space="preserve">it </w:t>
      </w:r>
      <w:r w:rsidRPr="00F24170">
        <w:t xml:space="preserve">can then combine with the relative </w:t>
      </w:r>
      <w:r w:rsidR="00F5246D">
        <w:t>reference</w:t>
      </w:r>
      <w:r w:rsidRPr="00F24170">
        <w:t xml:space="preserve"> stored in the </w:t>
      </w:r>
      <w:proofErr w:type="spellStart"/>
      <w:r w:rsidR="00EF1697" w:rsidRPr="00EF1697">
        <w:rPr>
          <w:rStyle w:val="CODEtemp"/>
        </w:rPr>
        <w:t>uri</w:t>
      </w:r>
      <w:proofErr w:type="spellEnd"/>
      <w:r w:rsidRPr="00F24170">
        <w:t xml:space="preserve"> property.</w:t>
      </w:r>
    </w:p>
    <w:p w14:paraId="3BD42A00" w14:textId="77777777" w:rsidR="004E2E96" w:rsidRDefault="004E2E96" w:rsidP="004E2E96">
      <w:r>
        <w:t xml:space="preserve">A SARIF consumer </w:t>
      </w:r>
      <w:r>
        <w:rPr>
          <w:b/>
        </w:rPr>
        <w:t>SHALL</w:t>
      </w:r>
      <w:r>
        <w:t xml:space="preserve"> use the following procedure to resolve a </w:t>
      </w:r>
      <w:proofErr w:type="spellStart"/>
      <w:r w:rsidRPr="002271EF">
        <w:rPr>
          <w:rStyle w:val="CODEtemp"/>
        </w:rPr>
        <w:t>uriBaseId</w:t>
      </w:r>
      <w:proofErr w:type="spellEnd"/>
      <w:r>
        <w:t xml:space="preserve"> to an absolute URI:</w:t>
      </w:r>
    </w:p>
    <w:p w14:paraId="567BE0AF" w14:textId="7767C5B5" w:rsidR="004E2E96" w:rsidRDefault="004E2E96" w:rsidP="007F356E">
      <w:pPr>
        <w:pStyle w:val="ListParagraph"/>
        <w:numPr>
          <w:ilvl w:val="0"/>
          <w:numId w:val="54"/>
        </w:numPr>
      </w:pPr>
      <w:r>
        <w:t xml:space="preserve">If the end user has configured the SARIF consumer with a value for the </w:t>
      </w:r>
      <w:proofErr w:type="spellStart"/>
      <w:r w:rsidRPr="002271EF">
        <w:rPr>
          <w:rStyle w:val="CODEtemp"/>
        </w:rPr>
        <w:t>uriBaseId</w:t>
      </w:r>
      <w:proofErr w:type="spellEnd"/>
      <w:r>
        <w:t xml:space="preserve"> (for example, on the consumer’s command line or through a user interface prompt), then the consumer </w:t>
      </w:r>
      <w:r>
        <w:rPr>
          <w:b/>
        </w:rPr>
        <w:t>SHALL</w:t>
      </w:r>
      <w:r>
        <w:t xml:space="preserve"> use the configured value.</w:t>
      </w:r>
    </w:p>
    <w:p w14:paraId="4F385795" w14:textId="5EB9CC97" w:rsidR="00EF1697" w:rsidRDefault="00EF1697" w:rsidP="00EF1697">
      <w:pPr>
        <w:pStyle w:val="Note"/>
      </w:pPr>
      <w:r>
        <w:t xml:space="preserve">EXAMPLE 1: In this example the SARIF consumer’s command line specifies that any </w:t>
      </w:r>
      <w:proofErr w:type="spellStart"/>
      <w:r w:rsidRPr="00EA3385">
        <w:rPr>
          <w:rStyle w:val="CODEtemp"/>
        </w:rPr>
        <w:t>uriBaseId</w:t>
      </w:r>
      <w:proofErr w:type="spellEnd"/>
      <w:r>
        <w:t xml:space="preserve"> property whose value is </w:t>
      </w:r>
      <w:r w:rsidRPr="00EA3385">
        <w:rPr>
          <w:rStyle w:val="CODEtemp"/>
        </w:rPr>
        <w:t>"SRCROOT"</w:t>
      </w:r>
      <w:r>
        <w:t xml:space="preserve"> refers to the absolute URI </w:t>
      </w:r>
      <w:r w:rsidRPr="00EA3385">
        <w:rPr>
          <w:rStyle w:val="CODEtemp"/>
        </w:rPr>
        <w:t>"file:///C:/browser/src</w:t>
      </w:r>
      <w:r w:rsidR="004E2E96">
        <w:rPr>
          <w:rStyle w:val="CODEtemp"/>
        </w:rPr>
        <w:t>/</w:t>
      </w:r>
      <w:r w:rsidRPr="00EA3385">
        <w:rPr>
          <w:rStyle w:val="CODEtemp"/>
        </w:rPr>
        <w:t>"</w:t>
      </w:r>
      <w:r>
        <w:t>:</w:t>
      </w:r>
    </w:p>
    <w:p w14:paraId="209B92BB" w14:textId="18EA9799" w:rsidR="00EF1697" w:rsidRDefault="00EF1697" w:rsidP="00EF1697">
      <w:pPr>
        <w:pStyle w:val="Codesmall"/>
      </w:pPr>
      <w:r>
        <w:t xml:space="preserve">C:&gt; </w:t>
      </w:r>
      <w:proofErr w:type="spellStart"/>
      <w:r>
        <w:t>SarifAnalyzer</w:t>
      </w:r>
      <w:proofErr w:type="spellEnd"/>
      <w:r>
        <w:t xml:space="preserve"> --input </w:t>
      </w:r>
      <w:proofErr w:type="spellStart"/>
      <w:r>
        <w:t>log.sarif</w:t>
      </w:r>
      <w:proofErr w:type="spellEnd"/>
      <w:r>
        <w:t xml:space="preserve"> --</w:t>
      </w:r>
      <w:proofErr w:type="spellStart"/>
      <w:r>
        <w:t>uriBaseId</w:t>
      </w:r>
      <w:proofErr w:type="spellEnd"/>
      <w:r>
        <w:t xml:space="preserve"> SRCROOT="file:///C:/browser/src</w:t>
      </w:r>
      <w:r w:rsidR="004E2E96">
        <w:t>/</w:t>
      </w:r>
      <w:r>
        <w:t>"</w:t>
      </w:r>
    </w:p>
    <w:p w14:paraId="526E75EB" w14:textId="25D738DF" w:rsidR="004E2E96" w:rsidRDefault="004E2E96" w:rsidP="007F356E">
      <w:pPr>
        <w:pStyle w:val="ListParagraph"/>
        <w:numPr>
          <w:ilvl w:val="0"/>
          <w:numId w:val="54"/>
        </w:numPr>
      </w:pPr>
      <w:r>
        <w:t xml:space="preserve">If </w:t>
      </w:r>
      <w:proofErr w:type="spellStart"/>
      <w:r w:rsidRPr="002271EF">
        <w:rPr>
          <w:rStyle w:val="CODEtemp"/>
        </w:rPr>
        <w:t>uriBaseId</w:t>
      </w:r>
      <w:proofErr w:type="spellEnd"/>
      <w:r>
        <w:t xml:space="preserve"> is not yet resolved and </w:t>
      </w:r>
      <w:proofErr w:type="spellStart"/>
      <w:r w:rsidR="009B6661" w:rsidRPr="009B6661">
        <w:rPr>
          <w:rStyle w:val="CODEtemp"/>
        </w:rPr>
        <w:t>theRun.</w:t>
      </w:r>
      <w:r w:rsidRPr="002271EF">
        <w:rPr>
          <w:rStyle w:val="CODEtemp"/>
        </w:rPr>
        <w:t>originalUriBaseIds</w:t>
      </w:r>
      <w:proofErr w:type="spellEnd"/>
      <w:r>
        <w:t xml:space="preserve"> (§</w:t>
      </w:r>
      <w:r>
        <w:fldChar w:fldCharType="begin"/>
      </w:r>
      <w:r>
        <w:instrText xml:space="preserve"> REF _Ref508869459 \r \h </w:instrText>
      </w:r>
      <w:r>
        <w:fldChar w:fldCharType="separate"/>
      </w:r>
      <w:r w:rsidR="00D343A6">
        <w:t>3.14.14</w:t>
      </w:r>
      <w:r>
        <w:fldChar w:fldCharType="end"/>
      </w:r>
      <w:r>
        <w:t xml:space="preserve">) is present, the consumer </w:t>
      </w:r>
      <w:r>
        <w:rPr>
          <w:b/>
        </w:rPr>
        <w:t>SHALL</w:t>
      </w:r>
      <w:r>
        <w:t xml:space="preserve"> attempt to resolve the </w:t>
      </w:r>
      <w:proofErr w:type="spellStart"/>
      <w:r w:rsidRPr="002271EF">
        <w:rPr>
          <w:rStyle w:val="CODEtemp"/>
        </w:rPr>
        <w:t>uriBaseId</w:t>
      </w:r>
      <w:proofErr w:type="spellEnd"/>
      <w:r>
        <w:t xml:space="preserve"> from the information in </w:t>
      </w:r>
      <w:proofErr w:type="spellStart"/>
      <w:r w:rsidRPr="002271EF">
        <w:rPr>
          <w:rStyle w:val="CODEtemp"/>
        </w:rPr>
        <w:t>originalUriBaseIds</w:t>
      </w:r>
      <w:proofErr w:type="spellEnd"/>
      <w:r>
        <w:t>, in the manner specified in §</w:t>
      </w:r>
      <w:r>
        <w:fldChar w:fldCharType="begin"/>
      </w:r>
      <w:r>
        <w:instrText xml:space="preserve"> REF _Ref508869459 \r \h </w:instrText>
      </w:r>
      <w:r>
        <w:fldChar w:fldCharType="separate"/>
      </w:r>
      <w:r w:rsidR="00D343A6">
        <w:t>3.14.14</w:t>
      </w:r>
      <w:r>
        <w:fldChar w:fldCharType="end"/>
      </w:r>
      <w:r>
        <w:t>.</w:t>
      </w:r>
    </w:p>
    <w:p w14:paraId="45A5749D" w14:textId="1F77DBD3" w:rsidR="004E2E96" w:rsidRDefault="004E2E96" w:rsidP="007F356E">
      <w:pPr>
        <w:pStyle w:val="ListParagraph"/>
        <w:numPr>
          <w:ilvl w:val="0"/>
          <w:numId w:val="54"/>
        </w:numPr>
      </w:pPr>
      <w:r>
        <w:t xml:space="preserve">If </w:t>
      </w:r>
      <w:proofErr w:type="spellStart"/>
      <w:r w:rsidRPr="00142FAE">
        <w:rPr>
          <w:rStyle w:val="CODEtemp"/>
        </w:rPr>
        <w:t>uriBaseId</w:t>
      </w:r>
      <w:proofErr w:type="spellEnd"/>
      <w:r>
        <w:t xml:space="preserve"> is not yet resolved,</w:t>
      </w:r>
      <w:r w:rsidRPr="00142FAE">
        <w:t xml:space="preserve"> the consumer </w:t>
      </w:r>
      <w:r w:rsidRPr="00142FAE">
        <w:rPr>
          <w:b/>
        </w:rPr>
        <w:t>MAY</w:t>
      </w:r>
      <w:r w:rsidRPr="00142FAE">
        <w:t xml:space="preserve"> use other information or heuristics to locate the </w:t>
      </w:r>
      <w:r w:rsidR="004D285A">
        <w:t>artifact</w:t>
      </w:r>
      <w:r w:rsidRPr="00142FAE">
        <w:t>.</w:t>
      </w:r>
    </w:p>
    <w:p w14:paraId="6194759C" w14:textId="6318B35A" w:rsidR="00EF1697" w:rsidRDefault="00EF1697" w:rsidP="00EF1697">
      <w:r w:rsidRPr="00F24170">
        <w:lastRenderedPageBreak/>
        <w:t xml:space="preserve">The </w:t>
      </w:r>
      <w:proofErr w:type="spellStart"/>
      <w:r w:rsidRPr="00EF1697">
        <w:rPr>
          <w:rStyle w:val="CODEtemp"/>
        </w:rPr>
        <w:t>uriBaseId</w:t>
      </w:r>
      <w:proofErr w:type="spellEnd"/>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rsidR="002A0325">
        <w:t>need to</w:t>
      </w:r>
      <w:r w:rsidR="002A0325" w:rsidRPr="00F24170">
        <w:t xml:space="preserve"> </w:t>
      </w:r>
      <w:r w:rsidRPr="00F24170">
        <w:t xml:space="preserve">agree on the meanings of any values for the </w:t>
      </w:r>
      <w:proofErr w:type="spellStart"/>
      <w:r w:rsidRPr="00EF1697">
        <w:rPr>
          <w:rStyle w:val="CODEtemp"/>
        </w:rPr>
        <w:t>uriBaseId</w:t>
      </w:r>
      <w:proofErr w:type="spellEnd"/>
      <w:r w:rsidRPr="00F24170">
        <w:t xml:space="preserve"> property that appear in the log file.</w:t>
      </w:r>
    </w:p>
    <w:p w14:paraId="40BC41F2" w14:textId="362E8501" w:rsidR="00F24170" w:rsidRDefault="00D763BC" w:rsidP="00F24170">
      <w:pPr>
        <w:pStyle w:val="Note"/>
      </w:pPr>
      <w:r>
        <w:t>EXAMPLE</w:t>
      </w:r>
      <w:r w:rsidR="00F24170">
        <w:t xml:space="preserve"> </w:t>
      </w:r>
      <w:r w:rsidR="00EF1697">
        <w:t>2</w:t>
      </w:r>
      <w:r w:rsidR="00F24170">
        <w:t xml:space="preserve">: </w:t>
      </w:r>
      <w:r w:rsidR="00F24170" w:rsidRPr="00F24170">
        <w:t xml:space="preserve">In this example, the analysis tool has set the </w:t>
      </w:r>
      <w:proofErr w:type="spellStart"/>
      <w:r w:rsidR="00EF1697" w:rsidRPr="00663A4D">
        <w:rPr>
          <w:rStyle w:val="CODEtemp"/>
        </w:rPr>
        <w:t>uri</w:t>
      </w:r>
      <w:proofErr w:type="spellEnd"/>
      <w:r w:rsidR="00EF1697">
        <w:t xml:space="preserve"> property of</w:t>
      </w:r>
      <w:r w:rsidR="00F24170" w:rsidRPr="00F24170">
        <w:t xml:space="preserve"> </w:t>
      </w:r>
      <w:r w:rsidR="00673F27">
        <w:t>a</w:t>
      </w:r>
      <w:r w:rsidR="00870A52">
        <w:t>n</w:t>
      </w:r>
      <w:r w:rsidR="00673F27">
        <w:t xml:space="preserve"> </w:t>
      </w:r>
      <w:proofErr w:type="spellStart"/>
      <w:r w:rsidR="00870A52">
        <w:rPr>
          <w:rStyle w:val="CODEtemp"/>
        </w:rPr>
        <w:t>artifactLocation</w:t>
      </w:r>
      <w:proofErr w:type="spellEnd"/>
      <w:r w:rsidR="00870A52" w:rsidRPr="00F24170">
        <w:t xml:space="preserve"> </w:t>
      </w:r>
      <w:r w:rsidR="00673F27">
        <w:t xml:space="preserve">object </w:t>
      </w:r>
      <w:r w:rsidR="00F24170" w:rsidRPr="00F24170">
        <w:t>(§</w:t>
      </w:r>
      <w:r w:rsidR="00673F27">
        <w:fldChar w:fldCharType="begin"/>
      </w:r>
      <w:r w:rsidR="00673F27">
        <w:instrText xml:space="preserve"> REF _Ref508989521 \r \h </w:instrText>
      </w:r>
      <w:r w:rsidR="00673F27">
        <w:fldChar w:fldCharType="separate"/>
      </w:r>
      <w:r w:rsidR="00D343A6">
        <w:t>3.4</w:t>
      </w:r>
      <w:r w:rsidR="00673F27">
        <w:fldChar w:fldCharType="end"/>
      </w:r>
      <w:r w:rsidR="00F24170" w:rsidRPr="00F24170">
        <w:t xml:space="preserve">) to </w:t>
      </w:r>
      <w:r w:rsidR="00673F27">
        <w:t>a</w:t>
      </w:r>
      <w:r w:rsidR="00673F27" w:rsidRPr="00F24170">
        <w:t xml:space="preserve"> </w:t>
      </w:r>
      <w:r w:rsidR="00F24170" w:rsidRPr="00F24170">
        <w:t xml:space="preserve">relative </w:t>
      </w:r>
      <w:r w:rsidR="00F5246D">
        <w:t>reference</w:t>
      </w:r>
      <w:r w:rsidR="00F24170" w:rsidRPr="00F24170">
        <w:t xml:space="preserve">. The tool has also set the </w:t>
      </w:r>
      <w:proofErr w:type="spellStart"/>
      <w:r w:rsidR="00663A4D" w:rsidRPr="00663A4D">
        <w:rPr>
          <w:rStyle w:val="CODEtemp"/>
        </w:rPr>
        <w:t>uriBaseId</w:t>
      </w:r>
      <w:proofErr w:type="spellEnd"/>
      <w:r w:rsidR="00F24170" w:rsidRPr="00F24170">
        <w:t xml:space="preserve"> property</w:t>
      </w:r>
      <w:r w:rsidR="00663A4D">
        <w:t xml:space="preserve"> </w:t>
      </w:r>
      <w:r w:rsidR="00F24170" w:rsidRPr="00F24170">
        <w:t xml:space="preserve">to </w:t>
      </w:r>
      <w:r w:rsidR="00F24170" w:rsidRPr="0036486E">
        <w:rPr>
          <w:rStyle w:val="CODEtemp"/>
        </w:rPr>
        <w:t>"%</w:t>
      </w:r>
      <w:proofErr w:type="spellStart"/>
      <w:r w:rsidR="00F24170" w:rsidRPr="0036486E">
        <w:rPr>
          <w:rStyle w:val="CODEtemp"/>
        </w:rPr>
        <w:t>srcroot</w:t>
      </w:r>
      <w:proofErr w:type="spellEnd"/>
      <w:r w:rsidR="00F24170" w:rsidRPr="0036486E">
        <w:rPr>
          <w:rStyle w:val="CODEtemp"/>
        </w:rPr>
        <w:t>%"</w:t>
      </w:r>
      <w:r w:rsidR="00F24170" w:rsidRPr="00F24170">
        <w:t xml:space="preserve">. The analysis tool and the </w:t>
      </w:r>
      <w:r w:rsidR="00663A4D">
        <w:t>SARIF</w:t>
      </w:r>
      <w:r w:rsidR="00F24170" w:rsidRPr="00F24170">
        <w:t xml:space="preserve"> consumers have agreed upon a convention whereby this indicates that the relative </w:t>
      </w:r>
      <w:r w:rsidR="00F5246D">
        <w:t>reference</w:t>
      </w:r>
      <w:r w:rsidR="00F24170" w:rsidRPr="00F24170">
        <w:t xml:space="preserve"> is expressed relative to the root of the source tree in which the file appears.</w:t>
      </w:r>
    </w:p>
    <w:p w14:paraId="33299BEE" w14:textId="08DC50C9" w:rsidR="00663A4D" w:rsidRDefault="00663A4D" w:rsidP="00B72299">
      <w:pPr>
        <w:pStyle w:val="Code"/>
      </w:pPr>
      <w:r>
        <w:t>"</w:t>
      </w:r>
      <w:proofErr w:type="spellStart"/>
      <w:r w:rsidR="00870A52">
        <w:t>artifactLocation</w:t>
      </w:r>
      <w:proofErr w:type="spellEnd"/>
      <w:r>
        <w:t>": {</w:t>
      </w:r>
    </w:p>
    <w:p w14:paraId="7D0660AF" w14:textId="36793FDB" w:rsidR="0036486E" w:rsidRDefault="0063361A" w:rsidP="00B72299">
      <w:pPr>
        <w:pStyle w:val="Code"/>
      </w:pPr>
      <w:r>
        <w:t xml:space="preserve">  </w:t>
      </w:r>
      <w:r w:rsidR="0036486E">
        <w:t>"</w:t>
      </w:r>
      <w:proofErr w:type="spellStart"/>
      <w:r w:rsidR="0036486E">
        <w:t>uri</w:t>
      </w:r>
      <w:proofErr w:type="spellEnd"/>
      <w:r w:rsidR="0036486E">
        <w:t>": "drivers/video/</w:t>
      </w:r>
      <w:proofErr w:type="spellStart"/>
      <w:r w:rsidR="0036486E">
        <w:t>hidef</w:t>
      </w:r>
      <w:proofErr w:type="spellEnd"/>
      <w:r w:rsidR="0036486E">
        <w:t>/</w:t>
      </w:r>
      <w:proofErr w:type="spellStart"/>
      <w:r w:rsidR="0036486E">
        <w:t>driver.c</w:t>
      </w:r>
      <w:proofErr w:type="spellEnd"/>
      <w:r w:rsidR="0036486E">
        <w:t>",</w:t>
      </w:r>
    </w:p>
    <w:p w14:paraId="78B806BE" w14:textId="64939464" w:rsidR="0036486E" w:rsidRDefault="00663A4D" w:rsidP="00B72299">
      <w:pPr>
        <w:pStyle w:val="Code"/>
      </w:pPr>
      <w:r>
        <w:t xml:space="preserve">  </w:t>
      </w:r>
      <w:r w:rsidR="0036486E">
        <w:t>"</w:t>
      </w:r>
      <w:proofErr w:type="spellStart"/>
      <w:r w:rsidR="0036486E">
        <w:t>uriBaseId</w:t>
      </w:r>
      <w:proofErr w:type="spellEnd"/>
      <w:r w:rsidR="0036486E">
        <w:t>": "%</w:t>
      </w:r>
      <w:proofErr w:type="spellStart"/>
      <w:r w:rsidR="0036486E">
        <w:t>srcroot</w:t>
      </w:r>
      <w:proofErr w:type="spellEnd"/>
      <w:r w:rsidR="0036486E">
        <w:t>%"</w:t>
      </w:r>
    </w:p>
    <w:p w14:paraId="72D5EDFD" w14:textId="0CB0A662" w:rsidR="00663A4D" w:rsidRDefault="00663A4D" w:rsidP="00B72299">
      <w:pPr>
        <w:pStyle w:val="Code"/>
      </w:pPr>
      <w:r>
        <w:t>}</w:t>
      </w:r>
    </w:p>
    <w:p w14:paraId="08E5F7BD" w14:textId="0B810725" w:rsidR="006041EE" w:rsidRDefault="006041EE" w:rsidP="001F52B5">
      <w:pPr>
        <w:pStyle w:val="Note"/>
      </w:pPr>
      <w:r>
        <w:t>NOTE: There are various reasons for providing</w:t>
      </w:r>
      <w:r w:rsidR="00663A4D">
        <w:t xml:space="preserve"> the</w:t>
      </w:r>
      <w:r>
        <w:t xml:space="preserve"> </w:t>
      </w:r>
      <w:proofErr w:type="spellStart"/>
      <w:r w:rsidR="00663A4D" w:rsidRPr="00663A4D">
        <w:rPr>
          <w:rStyle w:val="CODEtemp"/>
        </w:rPr>
        <w:t>uriBaseId</w:t>
      </w:r>
      <w:proofErr w:type="spellEnd"/>
      <w:r>
        <w:t xml:space="preserve"> propert</w:t>
      </w:r>
      <w:r w:rsidR="00663A4D">
        <w:t>y</w:t>
      </w:r>
      <w:r>
        <w:t>:</w:t>
      </w:r>
    </w:p>
    <w:p w14:paraId="1EE9E9D2" w14:textId="4BBB18E4" w:rsidR="006041EE" w:rsidRDefault="006041EE" w:rsidP="00EA540C">
      <w:pPr>
        <w:pStyle w:val="Note"/>
        <w:numPr>
          <w:ilvl w:val="0"/>
          <w:numId w:val="12"/>
        </w:numPr>
      </w:pPr>
      <w:r w:rsidRPr="006041EE">
        <w:t xml:space="preserve">Portability: A log file that contains relative </w:t>
      </w:r>
      <w:r w:rsidR="00F5246D">
        <w:t>reference</w:t>
      </w:r>
      <w:r w:rsidRPr="006041EE">
        <w:t xml:space="preserve">s together with </w:t>
      </w:r>
      <w:proofErr w:type="spellStart"/>
      <w:r w:rsidR="00663A4D" w:rsidRPr="00663A4D">
        <w:rPr>
          <w:rStyle w:val="CODEtemp"/>
        </w:rPr>
        <w:t>uriBaseId</w:t>
      </w:r>
      <w:proofErr w:type="spellEnd"/>
      <w:r w:rsidRPr="006041EE">
        <w:t xml:space="preserve"> properties can be interpreted on a machine where the files are located at a different absolute location.</w:t>
      </w:r>
    </w:p>
    <w:p w14:paraId="52F7C960" w14:textId="7A2BED91" w:rsidR="006041EE" w:rsidRDefault="006041EE" w:rsidP="00EA540C">
      <w:pPr>
        <w:pStyle w:val="Note"/>
        <w:numPr>
          <w:ilvl w:val="0"/>
          <w:numId w:val="12"/>
        </w:numPr>
      </w:pPr>
      <w:r w:rsidRPr="006041EE">
        <w:t xml:space="preserve">Determinism: A log file that uses </w:t>
      </w:r>
      <w:proofErr w:type="spellStart"/>
      <w:r w:rsidR="00663A4D" w:rsidRPr="00663A4D">
        <w:rPr>
          <w:rStyle w:val="CODEtemp"/>
        </w:rPr>
        <w:t>uriBaseId</w:t>
      </w:r>
      <w:proofErr w:type="spellEnd"/>
      <w:r w:rsidRPr="006041EE">
        <w:t xml:space="preserve"> properties has a better chance of being “deterministic”; that is, of being identical from run to run if none of its inputs have changed, even if those runs occur on machines where the files are located at different absolute locations.</w:t>
      </w:r>
      <w:r w:rsidR="00663A4D">
        <w:t xml:space="preserve"> For more information on this point, see</w:t>
      </w:r>
      <w:r w:rsidR="00E50D0C">
        <w:t xml:space="preserve"> </w:t>
      </w:r>
      <w:r w:rsidR="00E50D0C">
        <w:fldChar w:fldCharType="begin"/>
      </w:r>
      <w:r w:rsidR="00E50D0C">
        <w:instrText xml:space="preserve"> REF _Ref5968949 \r \h </w:instrText>
      </w:r>
      <w:r w:rsidR="00E50D0C">
        <w:fldChar w:fldCharType="separate"/>
      </w:r>
      <w:r w:rsidR="00D343A6">
        <w:t>Appendix F</w:t>
      </w:r>
      <w:r w:rsidR="00E50D0C">
        <w:fldChar w:fldCharType="end"/>
      </w:r>
      <w:r w:rsidR="005D1A08">
        <w:t>.</w:t>
      </w:r>
    </w:p>
    <w:p w14:paraId="6E415617" w14:textId="1DF85EA6" w:rsidR="006041EE" w:rsidRDefault="006041EE" w:rsidP="00EA540C">
      <w:pPr>
        <w:pStyle w:val="Note"/>
        <w:numPr>
          <w:ilvl w:val="0"/>
          <w:numId w:val="12"/>
        </w:numPr>
      </w:pPr>
      <w:r w:rsidRPr="006041EE">
        <w:t xml:space="preserve">Security: The use of </w:t>
      </w:r>
      <w:proofErr w:type="spellStart"/>
      <w:r w:rsidR="00663A4D">
        <w:rPr>
          <w:rStyle w:val="CODEtemp"/>
        </w:rPr>
        <w:t>uriBaseI</w:t>
      </w:r>
      <w:r w:rsidRPr="00663A4D">
        <w:rPr>
          <w:rStyle w:val="CODEtemp"/>
        </w:rPr>
        <w:t>d</w:t>
      </w:r>
      <w:proofErr w:type="spellEnd"/>
      <w:r w:rsidRPr="006041EE">
        <w:t xml:space="preserve"> properties avoids the persistence of absolute path names in the log file. Absolute path names can reveal information that might be sensitive.</w:t>
      </w:r>
    </w:p>
    <w:p w14:paraId="068BD93A" w14:textId="10DB1529" w:rsidR="006041EE" w:rsidRDefault="006041EE" w:rsidP="00EA540C">
      <w:pPr>
        <w:pStyle w:val="Note"/>
        <w:numPr>
          <w:ilvl w:val="0"/>
          <w:numId w:val="12"/>
        </w:numPr>
      </w:pPr>
      <w:r w:rsidRPr="006041EE">
        <w:t xml:space="preserve">Semantics: Assuming the reader of the log file (an end user or another tool) has the necessary context, they can understand the meaning of the location specified by the </w:t>
      </w:r>
      <w:proofErr w:type="spellStart"/>
      <w:r w:rsidRPr="006041EE">
        <w:rPr>
          <w:rStyle w:val="CODEtemp"/>
        </w:rPr>
        <w:t>uri</w:t>
      </w:r>
      <w:proofErr w:type="spellEnd"/>
      <w:r w:rsidRPr="006041EE">
        <w:t xml:space="preserve"> property, for example, “this is a source file”.</w:t>
      </w:r>
    </w:p>
    <w:p w14:paraId="78A09727" w14:textId="4DB2BB7B" w:rsidR="00F47A7C" w:rsidRDefault="00F47A7C" w:rsidP="00F47A7C">
      <w:r>
        <w:t xml:space="preserve">For more guidance on the intended use of the </w:t>
      </w:r>
      <w:proofErr w:type="spellStart"/>
      <w:r w:rsidRPr="009317A5">
        <w:rPr>
          <w:rStyle w:val="CODEtemp"/>
        </w:rPr>
        <w:t>uriBaseId</w:t>
      </w:r>
      <w:proofErr w:type="spellEnd"/>
      <w:r>
        <w:t xml:space="preserve"> property, see §</w:t>
      </w:r>
      <w:r>
        <w:fldChar w:fldCharType="begin"/>
      </w:r>
      <w:r>
        <w:instrText xml:space="preserve"> REF _Ref510013017 \r \h </w:instrText>
      </w:r>
      <w:r>
        <w:fldChar w:fldCharType="separate"/>
      </w:r>
      <w:r w:rsidR="00D343A6">
        <w:t>3.4.7</w:t>
      </w:r>
      <w:r>
        <w:fldChar w:fldCharType="end"/>
      </w:r>
      <w:r>
        <w:t>.</w:t>
      </w:r>
    </w:p>
    <w:p w14:paraId="1775FB53" w14:textId="7F732472" w:rsidR="00677224" w:rsidRDefault="005705A4" w:rsidP="00677224">
      <w:pPr>
        <w:pStyle w:val="Heading3"/>
      </w:pPr>
      <w:bookmarkStart w:id="191" w:name="_Ref530055459"/>
      <w:bookmarkStart w:id="192" w:name="_Toc13413998"/>
      <w:r>
        <w:t>i</w:t>
      </w:r>
      <w:r w:rsidR="00870A52">
        <w:t xml:space="preserve">ndex </w:t>
      </w:r>
      <w:r w:rsidR="00677224">
        <w:t>property</w:t>
      </w:r>
      <w:bookmarkEnd w:id="191"/>
      <w:bookmarkEnd w:id="192"/>
    </w:p>
    <w:p w14:paraId="330EA005" w14:textId="4393DEEB" w:rsidR="00F428A9" w:rsidRDefault="00CB48EC" w:rsidP="00CB48EC">
      <w:r>
        <w:t>Depending on the circumstances, a</w:t>
      </w:r>
      <w:r w:rsidR="00870A52">
        <w:t>n</w:t>
      </w:r>
      <w:r>
        <w:t xml:space="preserve"> </w:t>
      </w:r>
      <w:proofErr w:type="spellStart"/>
      <w:r w:rsidR="00870A52">
        <w:rPr>
          <w:rStyle w:val="CODEtemp"/>
        </w:rPr>
        <w:t>artifact</w:t>
      </w:r>
      <w:r w:rsidR="00870A52" w:rsidRPr="00855658">
        <w:rPr>
          <w:rStyle w:val="CODEtemp"/>
        </w:rPr>
        <w:t>Location</w:t>
      </w:r>
      <w:proofErr w:type="spellEnd"/>
      <w:r w:rsidR="00870A52">
        <w:t xml:space="preserve"> </w:t>
      </w:r>
      <w:r>
        <w:t xml:space="preserve">object either </w:t>
      </w:r>
      <w:r w:rsidR="00D04983">
        <w:rPr>
          <w:b/>
        </w:rPr>
        <w:t>MAY</w:t>
      </w:r>
      <w:r>
        <w:t xml:space="preserve">, </w:t>
      </w:r>
      <w:r w:rsidR="000E7FBD">
        <w:rPr>
          <w:b/>
        </w:rPr>
        <w:t>SHALL NOT</w:t>
      </w:r>
      <w:r w:rsidR="000E7FBD">
        <w:t xml:space="preserve">, </w:t>
      </w:r>
      <w:r w:rsidR="00D04983">
        <w:rPr>
          <w:b/>
        </w:rPr>
        <w:t>SHALL</w:t>
      </w:r>
      <w:r w:rsidR="00B576D8">
        <w:t xml:space="preserve">, </w:t>
      </w:r>
      <w:r w:rsidR="000E7FBD">
        <w:t xml:space="preserve">or </w:t>
      </w:r>
      <w:r>
        <w:rPr>
          <w:b/>
        </w:rPr>
        <w:t>SHOULD</w:t>
      </w:r>
      <w:r>
        <w:t xml:space="preserve"> contain a property named </w:t>
      </w:r>
      <w:r w:rsidR="005705A4">
        <w:rPr>
          <w:rStyle w:val="CODEtemp"/>
        </w:rPr>
        <w:t>i</w:t>
      </w:r>
      <w:r w:rsidR="00870A52" w:rsidRPr="00855658">
        <w:rPr>
          <w:rStyle w:val="CODEtemp"/>
        </w:rPr>
        <w:t>ndex</w:t>
      </w:r>
      <w:r w:rsidR="00870A52">
        <w:t xml:space="preserve"> </w:t>
      </w:r>
      <w:r>
        <w:t xml:space="preserve">whose value is the </w:t>
      </w:r>
      <w:r w:rsidR="00C4251F">
        <w:t xml:space="preserve">array </w:t>
      </w:r>
      <w:r>
        <w:t xml:space="preserve">index </w:t>
      </w:r>
      <w:r w:rsidR="00DF1C45">
        <w:t>(§</w:t>
      </w:r>
      <w:r w:rsidR="00DF1C45">
        <w:fldChar w:fldCharType="begin"/>
      </w:r>
      <w:r w:rsidR="00DF1C45">
        <w:instrText xml:space="preserve"> REF _Ref4056185 \r \h </w:instrText>
      </w:r>
      <w:r w:rsidR="00DF1C45">
        <w:fldChar w:fldCharType="separate"/>
      </w:r>
      <w:r w:rsidR="00D343A6">
        <w:t>3.7.4</w:t>
      </w:r>
      <w:r w:rsidR="00DF1C45">
        <w:fldChar w:fldCharType="end"/>
      </w:r>
      <w:r w:rsidR="00DF1C45">
        <w:t xml:space="preserve">) </w:t>
      </w:r>
      <w:r>
        <w:t xml:space="preserve">within </w:t>
      </w:r>
      <w:proofErr w:type="spellStart"/>
      <w:r w:rsidR="009B6661" w:rsidRPr="009B6661">
        <w:rPr>
          <w:rStyle w:val="CODEtemp"/>
        </w:rPr>
        <w:t>theRun.</w:t>
      </w:r>
      <w:r w:rsidR="00870A52">
        <w:rPr>
          <w:rStyle w:val="CODEtemp"/>
        </w:rPr>
        <w:t>artifacts</w:t>
      </w:r>
      <w:proofErr w:type="spellEnd"/>
      <w:r w:rsidR="00870A52">
        <w:t xml:space="preserve"> </w:t>
      </w:r>
      <w:r>
        <w:t>(§</w:t>
      </w:r>
      <w:r w:rsidR="00F428A9">
        <w:fldChar w:fldCharType="begin"/>
      </w:r>
      <w:r w:rsidR="00F428A9">
        <w:instrText xml:space="preserve"> REF _Ref507667580 \r \h </w:instrText>
      </w:r>
      <w:r w:rsidR="00F428A9">
        <w:fldChar w:fldCharType="separate"/>
      </w:r>
      <w:r w:rsidR="00D343A6">
        <w:t>3.14.15</w:t>
      </w:r>
      <w:r w:rsidR="00F428A9">
        <w:fldChar w:fldCharType="end"/>
      </w:r>
      <w:r>
        <w:t xml:space="preserve">) of the </w:t>
      </w:r>
      <w:r w:rsidR="00870A52">
        <w:rPr>
          <w:rStyle w:val="CODEtemp"/>
        </w:rPr>
        <w:t>artifact</w:t>
      </w:r>
      <w:r w:rsidR="00870A52">
        <w:t xml:space="preserve"> </w:t>
      </w:r>
      <w:r>
        <w:t>object (§</w:t>
      </w:r>
      <w:r w:rsidR="00F428A9">
        <w:fldChar w:fldCharType="begin"/>
      </w:r>
      <w:r w:rsidR="00F428A9">
        <w:instrText xml:space="preserve"> REF _Ref493403111 \r \h </w:instrText>
      </w:r>
      <w:r w:rsidR="00F428A9">
        <w:fldChar w:fldCharType="separate"/>
      </w:r>
      <w:r w:rsidR="00D343A6">
        <w:t>3.24</w:t>
      </w:r>
      <w:r w:rsidR="00F428A9">
        <w:fldChar w:fldCharType="end"/>
      </w:r>
      <w:r>
        <w:t>)</w:t>
      </w:r>
      <w:r w:rsidR="00AD6513">
        <w:t>, if any,</w:t>
      </w:r>
      <w:r>
        <w:t xml:space="preserve"> that describes the </w:t>
      </w:r>
      <w:r w:rsidR="00870A52">
        <w:t xml:space="preserve">artifact </w:t>
      </w:r>
      <w:r>
        <w:t xml:space="preserve">specified by this </w:t>
      </w:r>
      <w:proofErr w:type="spellStart"/>
      <w:r w:rsidR="00870A52">
        <w:rPr>
          <w:rStyle w:val="CODEtemp"/>
        </w:rPr>
        <w:t>artifact</w:t>
      </w:r>
      <w:r w:rsidR="00870A52" w:rsidRPr="00855658">
        <w:rPr>
          <w:rStyle w:val="CODEtemp"/>
        </w:rPr>
        <w:t>Location</w:t>
      </w:r>
      <w:proofErr w:type="spellEnd"/>
      <w:r w:rsidR="00870A52">
        <w:t xml:space="preserve"> </w:t>
      </w:r>
      <w:r>
        <w:t>object.</w:t>
      </w:r>
    </w:p>
    <w:p w14:paraId="5D62EA24" w14:textId="7BFECE0B" w:rsidR="00D04983" w:rsidRDefault="00D04983" w:rsidP="00CB48EC">
      <w:r>
        <w:t xml:space="preserve">If </w:t>
      </w:r>
      <w:proofErr w:type="spellStart"/>
      <w:r w:rsidRPr="00B576D8">
        <w:rPr>
          <w:rStyle w:val="CODEtemp"/>
        </w:rPr>
        <w:t>thisObject</w:t>
      </w:r>
      <w:proofErr w:type="spellEnd"/>
      <w:r>
        <w:t xml:space="preserve"> occurs as the </w:t>
      </w:r>
      <w:r w:rsidR="0086006C">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rsidR="00D343A6">
        <w:t>3.24.2</w:t>
      </w:r>
      <w:r>
        <w:fldChar w:fldCharType="end"/>
      </w:r>
      <w:r>
        <w:t xml:space="preserve">) of an </w:t>
      </w:r>
      <w:r w:rsidRPr="00B576D8">
        <w:rPr>
          <w:rStyle w:val="CODEtemp"/>
        </w:rPr>
        <w:t>artifact</w:t>
      </w:r>
      <w:r>
        <w:t xml:space="preserve"> object in </w:t>
      </w:r>
      <w:proofErr w:type="spellStart"/>
      <w:r w:rsidRPr="00B576D8">
        <w:rPr>
          <w:rStyle w:val="CODEtemp"/>
        </w:rPr>
        <w:t>theRun.artifacts</w:t>
      </w:r>
      <w:proofErr w:type="spellEnd"/>
      <w:r>
        <w:t xml:space="preserve">, then </w:t>
      </w:r>
      <w:r w:rsidR="005705A4">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proofErr w:type="spellStart"/>
      <w:r w:rsidRPr="00B576D8">
        <w:rPr>
          <w:rStyle w:val="CODEtemp"/>
        </w:rPr>
        <w:t>theRun.artifacts</w:t>
      </w:r>
      <w:proofErr w:type="spellEnd"/>
      <w:r>
        <w:t xml:space="preserve"> of the containing </w:t>
      </w:r>
      <w:r w:rsidRPr="00B576D8">
        <w:rPr>
          <w:rStyle w:val="CODEtemp"/>
        </w:rPr>
        <w:t>artifact</w:t>
      </w:r>
      <w:r>
        <w:t xml:space="preserve"> object.</w:t>
      </w:r>
    </w:p>
    <w:p w14:paraId="2E85CE7A" w14:textId="2CBEB487" w:rsidR="00D04983" w:rsidRDefault="00DC505E" w:rsidP="00D04983">
      <w:r>
        <w:t>Otherwise, i</w:t>
      </w:r>
      <w:r w:rsidR="00D04983">
        <w:t xml:space="preserve">f </w:t>
      </w:r>
      <w:proofErr w:type="spellStart"/>
      <w:r w:rsidR="00D04983">
        <w:rPr>
          <w:rStyle w:val="CODEtemp"/>
        </w:rPr>
        <w:t>theRun</w:t>
      </w:r>
      <w:r w:rsidR="00D04983" w:rsidRPr="00855658">
        <w:rPr>
          <w:rStyle w:val="CODEtemp"/>
        </w:rPr>
        <w:t>.</w:t>
      </w:r>
      <w:r w:rsidR="00D04983">
        <w:rPr>
          <w:rStyle w:val="CODEtemp"/>
        </w:rPr>
        <w:t>artifacts</w:t>
      </w:r>
      <w:proofErr w:type="spellEnd"/>
      <w:r w:rsidR="00D04983">
        <w:t xml:space="preserve"> is absent or does not contain an element that describes the artifact specified by </w:t>
      </w:r>
      <w:proofErr w:type="spellStart"/>
      <w:r w:rsidR="00D04983" w:rsidRPr="006E3B25">
        <w:rPr>
          <w:rStyle w:val="CODEtemp"/>
        </w:rPr>
        <w:t>thisObject</w:t>
      </w:r>
      <w:proofErr w:type="spellEnd"/>
      <w:r w:rsidR="00D04983">
        <w:t xml:space="preserve">, then </w:t>
      </w:r>
      <w:r w:rsidR="005705A4">
        <w:rPr>
          <w:rStyle w:val="CODEtemp"/>
        </w:rPr>
        <w:t>i</w:t>
      </w:r>
      <w:r w:rsidR="00D04983" w:rsidRPr="00855658">
        <w:rPr>
          <w:rStyle w:val="CODEtemp"/>
        </w:rPr>
        <w:t>ndex</w:t>
      </w:r>
      <w:r w:rsidR="00D04983">
        <w:t xml:space="preserve"> </w:t>
      </w:r>
      <w:r w:rsidR="00D04983" w:rsidRPr="00855658">
        <w:rPr>
          <w:b/>
        </w:rPr>
        <w:t>SHALL NOT</w:t>
      </w:r>
      <w:r w:rsidR="00D04983">
        <w:t xml:space="preserve"> be present.</w:t>
      </w:r>
    </w:p>
    <w:p w14:paraId="448EB5C8" w14:textId="2B207450" w:rsidR="007954AA" w:rsidRDefault="007954AA" w:rsidP="007954AA">
      <w:pPr>
        <w:pStyle w:val="Note"/>
      </w:pPr>
      <w:r>
        <w:t xml:space="preserve">NOTE 1: </w:t>
      </w:r>
      <w:r w:rsidR="005705A4">
        <w:rPr>
          <w:rStyle w:val="CODEtemp"/>
        </w:rPr>
        <w:t>i</w:t>
      </w:r>
      <w:r w:rsidR="00792BDD" w:rsidRPr="00792BDD">
        <w:rPr>
          <w:rStyle w:val="CODEtemp"/>
        </w:rPr>
        <w:t>ndex</w:t>
      </w:r>
      <w:r w:rsidR="00792BDD">
        <w:t xml:space="preserve"> cannot be present in this case because there is no array element for it to point to. But t</w:t>
      </w:r>
      <w:r>
        <w:t xml:space="preserve">his implies that </w:t>
      </w:r>
      <w:proofErr w:type="spellStart"/>
      <w:r w:rsidRPr="000E7FBD">
        <w:rPr>
          <w:rStyle w:val="CODEtemp"/>
        </w:rPr>
        <w:t>uri</w:t>
      </w:r>
      <w:proofErr w:type="spellEnd"/>
      <w:r>
        <w:t xml:space="preserve"> is present, because</w:t>
      </w:r>
      <w:r w:rsidR="00792BDD">
        <w:t xml:space="preserve"> otherwise</w:t>
      </w:r>
      <w:r>
        <w:t xml:space="preserve"> </w:t>
      </w:r>
      <w:r w:rsidR="00792BDD">
        <w:t>there would be no way to locate the artifact specified by</w:t>
      </w:r>
      <w:r>
        <w:t xml:space="preserve"> </w:t>
      </w:r>
      <w:proofErr w:type="spellStart"/>
      <w:r w:rsidRPr="00792BDD">
        <w:rPr>
          <w:rStyle w:val="CODEtemp"/>
        </w:rPr>
        <w:t>thisObject</w:t>
      </w:r>
      <w:proofErr w:type="spellEnd"/>
      <w:r>
        <w:t>.</w:t>
      </w:r>
    </w:p>
    <w:p w14:paraId="2765F390" w14:textId="4461E29B" w:rsidR="00F428A9" w:rsidRDefault="00DC505E" w:rsidP="00CB48EC">
      <w:r>
        <w:t xml:space="preserve">Otherwise, if </w:t>
      </w:r>
      <w:r w:rsidR="00F428A9">
        <w:t xml:space="preserve">the </w:t>
      </w:r>
      <w:proofErr w:type="spellStart"/>
      <w:r w:rsidR="00F428A9" w:rsidRPr="00855658">
        <w:rPr>
          <w:rStyle w:val="CODEtemp"/>
        </w:rPr>
        <w:t>uri</w:t>
      </w:r>
      <w:proofErr w:type="spellEnd"/>
      <w:r w:rsidR="00F428A9">
        <w:t xml:space="preserve"> property</w:t>
      </w:r>
      <w:r w:rsidR="000E7FBD">
        <w:t xml:space="preserve"> (§</w:t>
      </w:r>
      <w:r w:rsidR="000E7FBD">
        <w:fldChar w:fldCharType="begin"/>
      </w:r>
      <w:r w:rsidR="000E7FBD">
        <w:instrText xml:space="preserve"> REF _Ref507592462 \r \h </w:instrText>
      </w:r>
      <w:r w:rsidR="000E7FBD">
        <w:fldChar w:fldCharType="separate"/>
      </w:r>
      <w:r w:rsidR="00D343A6">
        <w:t>3.4.3</w:t>
      </w:r>
      <w:r w:rsidR="000E7FBD">
        <w:fldChar w:fldCharType="end"/>
      </w:r>
      <w:r w:rsidR="000E7FBD">
        <w:t>)</w:t>
      </w:r>
      <w:r w:rsidR="00F428A9">
        <w:t xml:space="preserve"> is absent, then </w:t>
      </w:r>
      <w:r w:rsidR="005705A4">
        <w:rPr>
          <w:rStyle w:val="CODEtemp"/>
        </w:rPr>
        <w:t>i</w:t>
      </w:r>
      <w:r w:rsidR="00870A52" w:rsidRPr="00855658">
        <w:rPr>
          <w:rStyle w:val="CODEtemp"/>
        </w:rPr>
        <w:t>ndex</w:t>
      </w:r>
      <w:r w:rsidR="00870A52">
        <w:t xml:space="preserve"> </w:t>
      </w:r>
      <w:r w:rsidR="00F428A9" w:rsidRPr="00855658">
        <w:rPr>
          <w:b/>
        </w:rPr>
        <w:t>SHALL</w:t>
      </w:r>
      <w:r w:rsidR="00F428A9">
        <w:t xml:space="preserve"> be present.</w:t>
      </w:r>
    </w:p>
    <w:p w14:paraId="501C24F5" w14:textId="6C1182FC" w:rsidR="00F428A9" w:rsidRDefault="00F428A9" w:rsidP="00F428A9">
      <w:pPr>
        <w:pStyle w:val="Note"/>
      </w:pPr>
      <w:r>
        <w:t xml:space="preserve">NOTE </w:t>
      </w:r>
      <w:r w:rsidR="007954AA">
        <w:t>2</w:t>
      </w:r>
      <w:r>
        <w:t xml:space="preserve">: </w:t>
      </w:r>
      <w:r w:rsidR="00792BDD">
        <w:t>Again, t</w:t>
      </w:r>
      <w:r w:rsidR="00792BDD" w:rsidRPr="00883614">
        <w:t xml:space="preserve">his </w:t>
      </w:r>
      <w:r w:rsidRPr="00883614">
        <w:t xml:space="preserve">ensures that there is a way to locate the </w:t>
      </w:r>
      <w:r w:rsidR="00870A52">
        <w:t>artifact</w:t>
      </w:r>
      <w:r w:rsidR="00870A52" w:rsidRPr="00883614">
        <w:t xml:space="preserve"> </w:t>
      </w:r>
      <w:r w:rsidRPr="00883614">
        <w:t xml:space="preserve">specified by </w:t>
      </w:r>
      <w:proofErr w:type="spellStart"/>
      <w:r w:rsidR="00792BDD" w:rsidRPr="00792BDD">
        <w:rPr>
          <w:rStyle w:val="CODEtemp"/>
        </w:rPr>
        <w:t>thisObject</w:t>
      </w:r>
      <w:proofErr w:type="spellEnd"/>
      <w:r w:rsidRPr="00883614">
        <w:t>.</w:t>
      </w:r>
    </w:p>
    <w:p w14:paraId="13228BA6" w14:textId="0F669BC6" w:rsidR="00F428A9" w:rsidRDefault="00B42F41" w:rsidP="00C71E9F">
      <w:r>
        <w:lastRenderedPageBreak/>
        <w:t>Otherwise</w:t>
      </w:r>
      <w:r w:rsidR="00792BDD">
        <w:t xml:space="preserve"> (that is, if </w:t>
      </w:r>
      <w:proofErr w:type="spellStart"/>
      <w:r w:rsidR="00792BDD" w:rsidRPr="00792BDD">
        <w:rPr>
          <w:rStyle w:val="CODEtemp"/>
        </w:rPr>
        <w:t>uri</w:t>
      </w:r>
      <w:proofErr w:type="spellEnd"/>
      <w:r w:rsidR="00792BDD">
        <w:t xml:space="preserve"> is present but there </w:t>
      </w:r>
      <w:r w:rsidR="00792BDD">
        <w:rPr>
          <w:i/>
        </w:rPr>
        <w:t>is</w:t>
      </w:r>
      <w:r w:rsidR="00792BDD">
        <w:t xml:space="preserve"> a relevant </w:t>
      </w:r>
      <w:r w:rsidR="00792BDD" w:rsidRPr="00792BDD">
        <w:rPr>
          <w:rStyle w:val="CODEtemp"/>
        </w:rPr>
        <w:t>artifact</w:t>
      </w:r>
      <w:r w:rsidR="00792BDD">
        <w:t xml:space="preserve"> object in </w:t>
      </w:r>
      <w:proofErr w:type="spellStart"/>
      <w:r w:rsidR="00792BDD" w:rsidRPr="00792BDD">
        <w:rPr>
          <w:rStyle w:val="CODEtemp"/>
        </w:rPr>
        <w:t>theRun.artifacts</w:t>
      </w:r>
      <w:proofErr w:type="spellEnd"/>
      <w:r w:rsidR="00792BDD">
        <w:t>)</w:t>
      </w:r>
      <w:r w:rsidR="00F428A9">
        <w:t xml:space="preserve">, </w:t>
      </w:r>
      <w:r w:rsidR="005705A4">
        <w:rPr>
          <w:rStyle w:val="CODEtemp"/>
        </w:rPr>
        <w:t>i</w:t>
      </w:r>
      <w:r w:rsidR="00870A52" w:rsidRPr="00855658">
        <w:rPr>
          <w:rStyle w:val="CODEtemp"/>
        </w:rPr>
        <w:t>ndex</w:t>
      </w:r>
      <w:r w:rsidR="00870A52">
        <w:t xml:space="preserve"> </w:t>
      </w:r>
      <w:r w:rsidR="00F428A9" w:rsidRPr="00855658">
        <w:rPr>
          <w:b/>
        </w:rPr>
        <w:t>SHOULD</w:t>
      </w:r>
      <w:r w:rsidR="00F428A9">
        <w:t xml:space="preserve"> be present.</w:t>
      </w:r>
    </w:p>
    <w:p w14:paraId="5BE0551D" w14:textId="43F7F6A8" w:rsidR="00F428A9" w:rsidRDefault="00F428A9" w:rsidP="00F428A9">
      <w:pPr>
        <w:pStyle w:val="Note"/>
      </w:pPr>
      <w:r>
        <w:t xml:space="preserve">NOTE </w:t>
      </w:r>
      <w:r w:rsidR="00E07920">
        <w:t>3</w:t>
      </w:r>
      <w:r>
        <w:t xml:space="preserve">: </w:t>
      </w:r>
      <w:r w:rsidRPr="00855658">
        <w:t xml:space="preserve">If </w:t>
      </w:r>
      <w:r w:rsidR="005705A4">
        <w:rPr>
          <w:rStyle w:val="CODEtemp"/>
        </w:rPr>
        <w:t>i</w:t>
      </w:r>
      <w:r w:rsidR="00870A52" w:rsidRPr="00855658">
        <w:rPr>
          <w:rStyle w:val="CODEtemp"/>
        </w:rPr>
        <w:t>ndex</w:t>
      </w:r>
      <w:r w:rsidR="00870A52" w:rsidRPr="00855658">
        <w:t xml:space="preserve"> </w:t>
      </w:r>
      <w:r>
        <w:t>is</w:t>
      </w:r>
      <w:r w:rsidRPr="00855658">
        <w:t xml:space="preserve"> absent, the SARIF consumer </w:t>
      </w:r>
      <w:r>
        <w:t>will</w:t>
      </w:r>
      <w:r w:rsidRPr="00855658">
        <w:t xml:space="preserve"> not be able to locate the </w:t>
      </w:r>
      <w:r w:rsidR="00384DCE">
        <w:t xml:space="preserve">additional </w:t>
      </w:r>
      <w:r w:rsidRPr="00855658">
        <w:t xml:space="preserve">information contained in the </w:t>
      </w:r>
      <w:r w:rsidR="00870A52">
        <w:rPr>
          <w:rStyle w:val="CODEtemp"/>
        </w:rPr>
        <w:t>artifact</w:t>
      </w:r>
      <w:r w:rsidR="00870A52" w:rsidRPr="00855658">
        <w:t xml:space="preserve"> </w:t>
      </w:r>
      <w:r w:rsidRPr="00855658">
        <w:t xml:space="preserve">object about the </w:t>
      </w:r>
      <w:r w:rsidR="00870A52">
        <w:t>artifact</w:t>
      </w:r>
      <w:r w:rsidR="00870A52" w:rsidRPr="00855658">
        <w:t xml:space="preserve"> </w:t>
      </w:r>
      <w:r w:rsidRPr="00855658">
        <w:t xml:space="preserve">specified by </w:t>
      </w:r>
      <w:proofErr w:type="spellStart"/>
      <w:r w:rsidR="002D6405">
        <w:rPr>
          <w:rStyle w:val="CODEtemp"/>
        </w:rPr>
        <w:t>thisObject</w:t>
      </w:r>
      <w:proofErr w:type="spellEnd"/>
      <w:r w:rsidRPr="00855658">
        <w:t>.</w:t>
      </w:r>
    </w:p>
    <w:p w14:paraId="351C475C" w14:textId="1ABE5BE2" w:rsidR="00F428A9" w:rsidRDefault="00F428A9" w:rsidP="00F428A9">
      <w:pPr>
        <w:pStyle w:val="Note"/>
      </w:pPr>
      <w:r>
        <w:t>EXAMPLE:</w:t>
      </w:r>
      <w:r w:rsidRPr="00A308C2">
        <w:t xml:space="preserve"> </w:t>
      </w:r>
      <w:r>
        <w:t xml:space="preserve">In this example, </w:t>
      </w:r>
      <w:r w:rsidRPr="005D0859">
        <w:rPr>
          <w:rStyle w:val="CODEtemp"/>
        </w:rPr>
        <w:t>results[0].locations[0].</w:t>
      </w:r>
      <w:proofErr w:type="spellStart"/>
      <w:r>
        <w:rPr>
          <w:rStyle w:val="CODEtemp"/>
        </w:rPr>
        <w:t>physicalLocation</w:t>
      </w:r>
      <w:r w:rsidRPr="005D0859">
        <w:rPr>
          <w:rStyle w:val="CODEtemp"/>
        </w:rPr>
        <w:t>.</w:t>
      </w:r>
      <w:r w:rsidR="00870A52">
        <w:rPr>
          <w:rStyle w:val="CODEtemp"/>
        </w:rPr>
        <w:t>artifact</w:t>
      </w:r>
      <w:r w:rsidR="00870A52" w:rsidRPr="005D0859">
        <w:rPr>
          <w:rStyle w:val="CODEtemp"/>
        </w:rPr>
        <w:t>Location</w:t>
      </w:r>
      <w:r w:rsidRPr="005D0859">
        <w:rPr>
          <w:rStyle w:val="CODEtemp"/>
        </w:rPr>
        <w:t>.</w:t>
      </w:r>
      <w:r w:rsidR="005705A4">
        <w:rPr>
          <w:rStyle w:val="CODEtemp"/>
        </w:rPr>
        <w:t>i</w:t>
      </w:r>
      <w:r w:rsidR="00870A52">
        <w:rPr>
          <w:rStyle w:val="CODEtemp"/>
        </w:rPr>
        <w:t>ndex</w:t>
      </w:r>
      <w:proofErr w:type="spellEnd"/>
      <w:r w:rsidR="00870A52">
        <w:t xml:space="preserve"> </w:t>
      </w:r>
      <w:r>
        <w:t xml:space="preserve">specifies the </w:t>
      </w:r>
      <w:r w:rsidR="00870A52">
        <w:rPr>
          <w:rStyle w:val="CODEtemp"/>
        </w:rPr>
        <w:t>artifact</w:t>
      </w:r>
      <w:r w:rsidR="00870A52">
        <w:t xml:space="preserve"> </w:t>
      </w:r>
      <w:r>
        <w:t xml:space="preserve">object located at </w:t>
      </w:r>
      <w:r w:rsidR="00870A52">
        <w:rPr>
          <w:rStyle w:val="CODEtemp"/>
        </w:rPr>
        <w:t>artifacts</w:t>
      </w:r>
      <w:r w:rsidRPr="005D0859">
        <w:rPr>
          <w:rStyle w:val="CODEtemp"/>
        </w:rPr>
        <w:t>[0]</w:t>
      </w:r>
      <w:r>
        <w:t>.</w:t>
      </w:r>
    </w:p>
    <w:p w14:paraId="18EA6CFD" w14:textId="650277AA" w:rsidR="00F428A9" w:rsidRDefault="00F428A9" w:rsidP="00F428A9">
      <w:pPr>
        <w:pStyle w:val="Code"/>
      </w:pPr>
      <w:r>
        <w:t>{                                    # A run object (§</w:t>
      </w:r>
      <w:r>
        <w:fldChar w:fldCharType="begin"/>
      </w:r>
      <w:r>
        <w:instrText xml:space="preserve"> REF _Ref493349997 \r \h  \* MERGEFORMAT </w:instrText>
      </w:r>
      <w:r>
        <w:fldChar w:fldCharType="separate"/>
      </w:r>
      <w:r w:rsidR="00D343A6">
        <w:t>3.14</w:t>
      </w:r>
      <w:r>
        <w:fldChar w:fldCharType="end"/>
      </w:r>
      <w:r>
        <w:t>).</w:t>
      </w:r>
    </w:p>
    <w:p w14:paraId="7463F435" w14:textId="1E1C3315" w:rsidR="00F428A9" w:rsidRDefault="00F428A9" w:rsidP="00F428A9">
      <w:pPr>
        <w:pStyle w:val="Code"/>
      </w:pPr>
      <w:r>
        <w:t xml:space="preserve">  "</w:t>
      </w:r>
      <w:r w:rsidR="00870A52">
        <w:t>artifacts</w:t>
      </w:r>
      <w:r>
        <w:t>": [</w:t>
      </w:r>
    </w:p>
    <w:p w14:paraId="399C8E57" w14:textId="77777777" w:rsidR="00F428A9" w:rsidRDefault="00F428A9" w:rsidP="00F428A9">
      <w:pPr>
        <w:pStyle w:val="Code"/>
      </w:pPr>
      <w:r>
        <w:t xml:space="preserve">    {</w:t>
      </w:r>
    </w:p>
    <w:p w14:paraId="460D6776" w14:textId="76155754" w:rsidR="00F428A9" w:rsidRDefault="00F428A9" w:rsidP="00F428A9">
      <w:pPr>
        <w:pStyle w:val="Code"/>
      </w:pPr>
      <w:r>
        <w:t xml:space="preserve">      "</w:t>
      </w:r>
      <w:r w:rsidR="0086006C">
        <w:t>l</w:t>
      </w:r>
      <w:r w:rsidR="00870A52">
        <w:t>ocation</w:t>
      </w:r>
      <w:r>
        <w:t>": {</w:t>
      </w:r>
    </w:p>
    <w:p w14:paraId="0B46FB21" w14:textId="77777777" w:rsidR="00F428A9" w:rsidRDefault="00F428A9" w:rsidP="00F428A9">
      <w:pPr>
        <w:pStyle w:val="Code"/>
      </w:pPr>
      <w:r>
        <w:t xml:space="preserve">        "</w:t>
      </w:r>
      <w:proofErr w:type="spellStart"/>
      <w:r>
        <w:t>uri</w:t>
      </w:r>
      <w:proofErr w:type="spellEnd"/>
      <w:r>
        <w:t>": "file:///C:/Code/main.c"</w:t>
      </w:r>
    </w:p>
    <w:p w14:paraId="3D1CCB9F" w14:textId="77777777" w:rsidR="00F428A9" w:rsidRDefault="00F428A9" w:rsidP="00F428A9">
      <w:pPr>
        <w:pStyle w:val="Code"/>
      </w:pPr>
      <w:r>
        <w:t xml:space="preserve">      },</w:t>
      </w:r>
    </w:p>
    <w:p w14:paraId="14BC7A2A" w14:textId="5229C015" w:rsidR="00F428A9" w:rsidRDefault="00F428A9" w:rsidP="00F428A9">
      <w:pPr>
        <w:pStyle w:val="Code"/>
      </w:pPr>
      <w:r>
        <w:t xml:space="preserve">      "</w:t>
      </w:r>
      <w:proofErr w:type="spellStart"/>
      <w:r w:rsidR="00EC2554">
        <w:t>sourceLanguage</w:t>
      </w:r>
      <w:proofErr w:type="spellEnd"/>
      <w:r>
        <w:t>": "c",</w:t>
      </w:r>
    </w:p>
    <w:p w14:paraId="1DA76A36" w14:textId="77777777" w:rsidR="00F428A9" w:rsidRDefault="00F428A9" w:rsidP="00F428A9">
      <w:pPr>
        <w:pStyle w:val="Code"/>
      </w:pPr>
      <w:r>
        <w:t xml:space="preserve">    }</w:t>
      </w:r>
    </w:p>
    <w:p w14:paraId="3AA26200" w14:textId="77777777" w:rsidR="00F428A9" w:rsidRDefault="00F428A9" w:rsidP="00F428A9">
      <w:pPr>
        <w:pStyle w:val="Code"/>
      </w:pPr>
      <w:r>
        <w:t xml:space="preserve">  ],</w:t>
      </w:r>
    </w:p>
    <w:p w14:paraId="02965F50" w14:textId="77777777" w:rsidR="00F428A9" w:rsidRDefault="00F428A9" w:rsidP="00F428A9">
      <w:pPr>
        <w:pStyle w:val="Code"/>
      </w:pPr>
      <w:r>
        <w:t xml:space="preserve">  "results": [</w:t>
      </w:r>
    </w:p>
    <w:p w14:paraId="5DD33436" w14:textId="77777777" w:rsidR="00F428A9" w:rsidRDefault="00F428A9" w:rsidP="00F428A9">
      <w:pPr>
        <w:pStyle w:val="Code"/>
      </w:pPr>
      <w:r>
        <w:t xml:space="preserve">    {</w:t>
      </w:r>
    </w:p>
    <w:p w14:paraId="0A86E5A6" w14:textId="77777777" w:rsidR="00F428A9" w:rsidRDefault="00F428A9" w:rsidP="00F428A9">
      <w:pPr>
        <w:pStyle w:val="Code"/>
      </w:pPr>
      <w:r>
        <w:t xml:space="preserve">      "</w:t>
      </w:r>
      <w:proofErr w:type="spellStart"/>
      <w:r>
        <w:t>ruleId</w:t>
      </w:r>
      <w:proofErr w:type="spellEnd"/>
      <w:r>
        <w:t>": "CA2101",</w:t>
      </w:r>
    </w:p>
    <w:p w14:paraId="7424B63E" w14:textId="77777777" w:rsidR="00F428A9" w:rsidRDefault="00F428A9" w:rsidP="00F428A9">
      <w:pPr>
        <w:pStyle w:val="Code"/>
      </w:pPr>
      <w:r>
        <w:t xml:space="preserve">      "level": "error",</w:t>
      </w:r>
    </w:p>
    <w:p w14:paraId="3F70576B" w14:textId="77777777" w:rsidR="00F428A9" w:rsidRDefault="00F428A9" w:rsidP="00F428A9">
      <w:pPr>
        <w:pStyle w:val="Code"/>
      </w:pPr>
      <w:r>
        <w:t xml:space="preserve">      "locations": [</w:t>
      </w:r>
    </w:p>
    <w:p w14:paraId="53D6771E" w14:textId="77777777" w:rsidR="00F428A9" w:rsidRDefault="00F428A9" w:rsidP="00F428A9">
      <w:pPr>
        <w:pStyle w:val="Code"/>
      </w:pPr>
      <w:r>
        <w:t xml:space="preserve">        {</w:t>
      </w:r>
    </w:p>
    <w:p w14:paraId="65A48C2B" w14:textId="77777777" w:rsidR="00F428A9" w:rsidRDefault="00F428A9" w:rsidP="00F428A9">
      <w:pPr>
        <w:pStyle w:val="Code"/>
      </w:pPr>
      <w:r>
        <w:t xml:space="preserve">          "</w:t>
      </w:r>
      <w:proofErr w:type="spellStart"/>
      <w:r>
        <w:t>physicalLocation</w:t>
      </w:r>
      <w:proofErr w:type="spellEnd"/>
      <w:r>
        <w:t>": {</w:t>
      </w:r>
    </w:p>
    <w:p w14:paraId="74A23864" w14:textId="50F2AE04" w:rsidR="00F428A9" w:rsidRDefault="00F428A9" w:rsidP="00F428A9">
      <w:pPr>
        <w:pStyle w:val="Code"/>
      </w:pPr>
      <w:r>
        <w:t xml:space="preserve">            "</w:t>
      </w:r>
      <w:proofErr w:type="spellStart"/>
      <w:r w:rsidR="00870A52">
        <w:t>artifactLocation</w:t>
      </w:r>
      <w:proofErr w:type="spellEnd"/>
      <w:r>
        <w:t>": {</w:t>
      </w:r>
    </w:p>
    <w:p w14:paraId="0E5A4E51" w14:textId="77777777" w:rsidR="00F428A9" w:rsidRDefault="00F428A9" w:rsidP="00F428A9">
      <w:pPr>
        <w:pStyle w:val="Code"/>
      </w:pPr>
      <w:r>
        <w:t xml:space="preserve">              "</w:t>
      </w:r>
      <w:proofErr w:type="spellStart"/>
      <w:r>
        <w:t>uri</w:t>
      </w:r>
      <w:proofErr w:type="spellEnd"/>
      <w:r>
        <w:t>": "</w:t>
      </w:r>
      <w:r w:rsidRPr="00A308C2">
        <w:t>file:///C:/Code/main.c</w:t>
      </w:r>
      <w:r>
        <w:t>",</w:t>
      </w:r>
    </w:p>
    <w:p w14:paraId="397B21D0" w14:textId="26BAD3A0" w:rsidR="00F428A9" w:rsidRDefault="00F428A9" w:rsidP="00F428A9">
      <w:pPr>
        <w:pStyle w:val="Code"/>
      </w:pPr>
      <w:r>
        <w:t xml:space="preserve">              "</w:t>
      </w:r>
      <w:r w:rsidR="005705A4">
        <w:t>i</w:t>
      </w:r>
      <w:r w:rsidR="00870A52">
        <w:t>ndex</w:t>
      </w:r>
      <w:r>
        <w:t>": 0</w:t>
      </w:r>
    </w:p>
    <w:p w14:paraId="43CCFEBB" w14:textId="77777777" w:rsidR="00F428A9" w:rsidRDefault="00F428A9" w:rsidP="00F428A9">
      <w:pPr>
        <w:pStyle w:val="Code"/>
      </w:pPr>
      <w:r>
        <w:t xml:space="preserve">            },</w:t>
      </w:r>
    </w:p>
    <w:p w14:paraId="2A55216E" w14:textId="77777777" w:rsidR="00F428A9" w:rsidRDefault="00F428A9" w:rsidP="00F428A9">
      <w:pPr>
        <w:pStyle w:val="Code"/>
      </w:pPr>
      <w:r>
        <w:t xml:space="preserve">            "region: {</w:t>
      </w:r>
    </w:p>
    <w:p w14:paraId="1EF0361B" w14:textId="77777777" w:rsidR="00F428A9" w:rsidRDefault="00F428A9" w:rsidP="00F428A9">
      <w:pPr>
        <w:pStyle w:val="Code"/>
      </w:pPr>
      <w:r>
        <w:t xml:space="preserve">              "</w:t>
      </w:r>
      <w:proofErr w:type="spellStart"/>
      <w:r>
        <w:t>startLine</w:t>
      </w:r>
      <w:proofErr w:type="spellEnd"/>
      <w:r>
        <w:t>": 24,</w:t>
      </w:r>
    </w:p>
    <w:p w14:paraId="005865AE" w14:textId="77777777" w:rsidR="00F428A9" w:rsidRDefault="00F428A9" w:rsidP="00F428A9">
      <w:pPr>
        <w:pStyle w:val="Code"/>
      </w:pPr>
      <w:r>
        <w:t xml:space="preserve">              "</w:t>
      </w:r>
      <w:proofErr w:type="spellStart"/>
      <w:r>
        <w:t>startColumn</w:t>
      </w:r>
      <w:proofErr w:type="spellEnd"/>
      <w:r>
        <w:t>": 9</w:t>
      </w:r>
    </w:p>
    <w:p w14:paraId="5A417CB5" w14:textId="77777777" w:rsidR="00F428A9" w:rsidRDefault="00F428A9" w:rsidP="00F428A9">
      <w:pPr>
        <w:pStyle w:val="Code"/>
      </w:pPr>
      <w:r>
        <w:t xml:space="preserve">            }</w:t>
      </w:r>
    </w:p>
    <w:p w14:paraId="1D5A03F3" w14:textId="77777777" w:rsidR="00F428A9" w:rsidRDefault="00F428A9" w:rsidP="00F428A9">
      <w:pPr>
        <w:pStyle w:val="Code"/>
      </w:pPr>
      <w:r>
        <w:t xml:space="preserve">          }</w:t>
      </w:r>
    </w:p>
    <w:p w14:paraId="21563B20" w14:textId="77777777" w:rsidR="00F428A9" w:rsidRDefault="00F428A9" w:rsidP="00F428A9">
      <w:pPr>
        <w:pStyle w:val="Code"/>
      </w:pPr>
      <w:r>
        <w:t xml:space="preserve">        }</w:t>
      </w:r>
    </w:p>
    <w:p w14:paraId="0426F6CC" w14:textId="77777777" w:rsidR="00F428A9" w:rsidRDefault="00F428A9" w:rsidP="00F428A9">
      <w:pPr>
        <w:pStyle w:val="Code"/>
      </w:pPr>
      <w:r>
        <w:t xml:space="preserve">      ]</w:t>
      </w:r>
    </w:p>
    <w:p w14:paraId="65D69E1D" w14:textId="77777777" w:rsidR="00F428A9" w:rsidRDefault="00F428A9" w:rsidP="00F428A9">
      <w:pPr>
        <w:pStyle w:val="Code"/>
      </w:pPr>
      <w:r>
        <w:t xml:space="preserve">    }</w:t>
      </w:r>
    </w:p>
    <w:p w14:paraId="757CAC9A" w14:textId="77777777" w:rsidR="00F428A9" w:rsidRDefault="00F428A9" w:rsidP="00F428A9">
      <w:pPr>
        <w:pStyle w:val="Code"/>
      </w:pPr>
      <w:r>
        <w:t xml:space="preserve">  ]</w:t>
      </w:r>
    </w:p>
    <w:p w14:paraId="0D6072FB" w14:textId="238F998C" w:rsidR="00F428A9" w:rsidRDefault="00F428A9" w:rsidP="00F428A9">
      <w:pPr>
        <w:pStyle w:val="Code"/>
      </w:pPr>
      <w:r>
        <w:t>}</w:t>
      </w:r>
    </w:p>
    <w:p w14:paraId="570257A4" w14:textId="223715CD" w:rsidR="006F61D6" w:rsidRDefault="006F61D6" w:rsidP="00726628">
      <w:pPr>
        <w:pStyle w:val="Heading3"/>
      </w:pPr>
      <w:bookmarkStart w:id="193" w:name="_Toc13413999"/>
      <w:r>
        <w:t>desc</w:t>
      </w:r>
      <w:r w:rsidR="00726628">
        <w:t>ription property</w:t>
      </w:r>
      <w:bookmarkEnd w:id="193"/>
    </w:p>
    <w:p w14:paraId="364C1EDB" w14:textId="14F5352F" w:rsidR="00726628" w:rsidRDefault="00726628" w:rsidP="00726628">
      <w:r>
        <w:t xml:space="preserve">An </w:t>
      </w:r>
      <w:proofErr w:type="spellStart"/>
      <w:r w:rsidRPr="00726628">
        <w:rPr>
          <w:rStyle w:val="CODEtemp"/>
        </w:rPr>
        <w:t>artifactLocation</w:t>
      </w:r>
      <w:proofErr w:type="spellEnd"/>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that describes this location.</w:t>
      </w:r>
    </w:p>
    <w:p w14:paraId="0D40F6FC" w14:textId="69293EDF" w:rsidR="00726628" w:rsidRDefault="00726628" w:rsidP="00726628">
      <w:pPr>
        <w:pStyle w:val="Note"/>
      </w:pPr>
      <w:r>
        <w:t xml:space="preserve">EXAMPLE: In this example, the property values in </w:t>
      </w:r>
      <w:proofErr w:type="spellStart"/>
      <w:r w:rsidRPr="00726628">
        <w:rPr>
          <w:rStyle w:val="CODEtemp"/>
        </w:rPr>
        <w:t>run.originalUriBaseIds</w:t>
      </w:r>
      <w:proofErr w:type="spellEnd"/>
      <w:r>
        <w:t xml:space="preserve"> (§</w:t>
      </w:r>
      <w:r>
        <w:fldChar w:fldCharType="begin"/>
      </w:r>
      <w:r>
        <w:instrText xml:space="preserve"> REF _Ref508869459 \r \h </w:instrText>
      </w:r>
      <w:r>
        <w:fldChar w:fldCharType="separate"/>
      </w:r>
      <w:r w:rsidR="00D343A6">
        <w:t>3.14.14</w:t>
      </w:r>
      <w:r>
        <w:fldChar w:fldCharType="end"/>
      </w:r>
      <w:r>
        <w:t xml:space="preserve">), which are </w:t>
      </w:r>
      <w:proofErr w:type="spellStart"/>
      <w:r w:rsidRPr="00726628">
        <w:rPr>
          <w:rStyle w:val="CODEtemp"/>
        </w:rPr>
        <w:t>artifactLocation</w:t>
      </w:r>
      <w:proofErr w:type="spellEnd"/>
      <w:r>
        <w:t xml:space="preserve"> objects, have </w:t>
      </w:r>
      <w:r w:rsidRPr="00726628">
        <w:rPr>
          <w:rStyle w:val="CODEtemp"/>
        </w:rPr>
        <w:t>description</w:t>
      </w:r>
      <w:r>
        <w:t xml:space="preserve"> properties. This allows a SARIF viewer to</w:t>
      </w:r>
      <w:r w:rsidR="00D60B23">
        <w:t xml:space="preserve"> </w:t>
      </w:r>
      <w:r>
        <w:t>display helpful information when prompting a user to supply values for the base id symbols.</w:t>
      </w:r>
    </w:p>
    <w:p w14:paraId="46B4CC92" w14:textId="24382573" w:rsidR="00726628" w:rsidRDefault="00726628" w:rsidP="00726628">
      <w:pPr>
        <w:pStyle w:val="Code"/>
      </w:pPr>
      <w:r>
        <w:t>{                                                # A run object (§</w:t>
      </w:r>
      <w:r>
        <w:fldChar w:fldCharType="begin"/>
      </w:r>
      <w:r>
        <w:instrText xml:space="preserve"> REF _Ref493349997 \r \h </w:instrText>
      </w:r>
      <w:r>
        <w:fldChar w:fldCharType="separate"/>
      </w:r>
      <w:r w:rsidR="00D343A6">
        <w:t>3.14</w:t>
      </w:r>
      <w:r>
        <w:fldChar w:fldCharType="end"/>
      </w:r>
      <w:r>
        <w:t>).</w:t>
      </w:r>
    </w:p>
    <w:p w14:paraId="5004B58A" w14:textId="668B5BA0" w:rsidR="00726628" w:rsidRDefault="00726628" w:rsidP="00726628">
      <w:pPr>
        <w:pStyle w:val="Code"/>
      </w:pPr>
      <w:r>
        <w:t xml:space="preserve">  "</w:t>
      </w:r>
      <w:proofErr w:type="spellStart"/>
      <w:r>
        <w:t>originalUriBaseIds</w:t>
      </w:r>
      <w:proofErr w:type="spellEnd"/>
      <w:r>
        <w:t>": {                        # See §</w:t>
      </w:r>
      <w:r>
        <w:fldChar w:fldCharType="begin"/>
      </w:r>
      <w:r>
        <w:instrText xml:space="preserve"> REF _Ref508869459 \r \h </w:instrText>
      </w:r>
      <w:r>
        <w:fldChar w:fldCharType="separate"/>
      </w:r>
      <w:r w:rsidR="00D343A6">
        <w:t>3.14.14</w:t>
      </w:r>
      <w:r>
        <w:fldChar w:fldCharType="end"/>
      </w:r>
      <w:r>
        <w:t>.</w:t>
      </w:r>
    </w:p>
    <w:p w14:paraId="6DDB400A" w14:textId="4D4DC5F5" w:rsidR="00726628" w:rsidRDefault="00726628" w:rsidP="00726628">
      <w:pPr>
        <w:pStyle w:val="Code"/>
      </w:pPr>
      <w:r>
        <w:t xml:space="preserve">    "PROJROOT": {</w:t>
      </w:r>
    </w:p>
    <w:p w14:paraId="3BB02EE2" w14:textId="245AD5AE" w:rsidR="00726628" w:rsidRDefault="00726628" w:rsidP="00726628">
      <w:pPr>
        <w:pStyle w:val="Code"/>
      </w:pPr>
      <w:r>
        <w:t xml:space="preserve">      "</w:t>
      </w:r>
      <w:proofErr w:type="spellStart"/>
      <w:r>
        <w:t>uri</w:t>
      </w:r>
      <w:proofErr w:type="spellEnd"/>
      <w:r>
        <w:t>": "file:///C:/browser/",</w:t>
      </w:r>
    </w:p>
    <w:p w14:paraId="4BC4468F" w14:textId="211B8DB6" w:rsidR="00726628" w:rsidRDefault="00726628" w:rsidP="00726628">
      <w:pPr>
        <w:pStyle w:val="Code"/>
      </w:pPr>
      <w:r>
        <w:t xml:space="preserve">      "description": {</w:t>
      </w:r>
    </w:p>
    <w:p w14:paraId="39185177" w14:textId="3A4810DC" w:rsidR="00726628" w:rsidRDefault="00726628" w:rsidP="00726628">
      <w:pPr>
        <w:pStyle w:val="Code"/>
      </w:pPr>
      <w:r>
        <w:t xml:space="preserve">        "text": "The project root directory."</w:t>
      </w:r>
    </w:p>
    <w:p w14:paraId="507291C1" w14:textId="7AA82EE2" w:rsidR="00726628" w:rsidRDefault="00726628" w:rsidP="00726628">
      <w:pPr>
        <w:pStyle w:val="Code"/>
      </w:pPr>
      <w:r>
        <w:t xml:space="preserve">      }</w:t>
      </w:r>
    </w:p>
    <w:p w14:paraId="595924CC" w14:textId="43B336E5" w:rsidR="00726628" w:rsidRDefault="00726628" w:rsidP="00726628">
      <w:pPr>
        <w:pStyle w:val="Code"/>
      </w:pPr>
      <w:r>
        <w:t xml:space="preserve">    },</w:t>
      </w:r>
    </w:p>
    <w:p w14:paraId="5FB5424D" w14:textId="77777777" w:rsidR="00726628" w:rsidRDefault="00726628" w:rsidP="00726628">
      <w:pPr>
        <w:pStyle w:val="Code"/>
      </w:pPr>
      <w:r>
        <w:t xml:space="preserve">    "SRCROOT": {</w:t>
      </w:r>
    </w:p>
    <w:p w14:paraId="47BD75A4" w14:textId="47C5A7C0" w:rsidR="00726628" w:rsidRDefault="00726628" w:rsidP="00726628">
      <w:pPr>
        <w:pStyle w:val="Code"/>
      </w:pPr>
      <w:r>
        <w:t xml:space="preserve">      "</w:t>
      </w:r>
      <w:proofErr w:type="spellStart"/>
      <w:r>
        <w:t>uri</w:t>
      </w:r>
      <w:proofErr w:type="spellEnd"/>
      <w:r>
        <w:t>": "file:///C:/browser/src/",</w:t>
      </w:r>
    </w:p>
    <w:p w14:paraId="54F30C02" w14:textId="77777777" w:rsidR="00726628" w:rsidRDefault="00726628" w:rsidP="00726628">
      <w:pPr>
        <w:pStyle w:val="Code"/>
      </w:pPr>
      <w:r>
        <w:t xml:space="preserve">      "description": {</w:t>
      </w:r>
    </w:p>
    <w:p w14:paraId="0B208A49" w14:textId="2FA17CDA" w:rsidR="00726628" w:rsidRDefault="00726628" w:rsidP="00726628">
      <w:pPr>
        <w:pStyle w:val="Code"/>
      </w:pPr>
      <w:r>
        <w:lastRenderedPageBreak/>
        <w:t xml:space="preserve">        "text": "The root of the source code tree."</w:t>
      </w:r>
    </w:p>
    <w:p w14:paraId="7A65D906" w14:textId="77777777" w:rsidR="00726628" w:rsidRDefault="00726628" w:rsidP="00726628">
      <w:pPr>
        <w:pStyle w:val="Code"/>
      </w:pPr>
      <w:r>
        <w:t xml:space="preserve">      }</w:t>
      </w:r>
    </w:p>
    <w:p w14:paraId="4A56DD1C" w14:textId="40781CDA" w:rsidR="00726628" w:rsidRDefault="00726628" w:rsidP="00726628">
      <w:pPr>
        <w:pStyle w:val="Code"/>
      </w:pPr>
      <w:r>
        <w:t xml:space="preserve">    },</w:t>
      </w:r>
    </w:p>
    <w:p w14:paraId="5AF7B647" w14:textId="1F844C62" w:rsidR="00726628" w:rsidRDefault="00726628" w:rsidP="00726628">
      <w:pPr>
        <w:pStyle w:val="Code"/>
      </w:pPr>
      <w:r>
        <w:t xml:space="preserve">    "BINROOT": {</w:t>
      </w:r>
    </w:p>
    <w:p w14:paraId="63C2E222" w14:textId="56A5D3BD" w:rsidR="00726628" w:rsidRDefault="00726628" w:rsidP="00726628">
      <w:pPr>
        <w:pStyle w:val="Code"/>
      </w:pPr>
      <w:r>
        <w:t xml:space="preserve">      "</w:t>
      </w:r>
      <w:proofErr w:type="spellStart"/>
      <w:r>
        <w:t>uri</w:t>
      </w:r>
      <w:proofErr w:type="spellEnd"/>
      <w:r>
        <w:t>": "file:///C:/browser/</w:t>
      </w:r>
      <w:ins w:id="194" w:author="Michael Fanning" w:date="2021-09-15T08:18:00Z">
        <w:r w:rsidR="0001102D">
          <w:t>bin</w:t>
        </w:r>
      </w:ins>
      <w:del w:id="195" w:author="Michael Fanning" w:date="2021-09-15T08:18:00Z">
        <w:r w:rsidDel="0001102D">
          <w:delText>src</w:delText>
        </w:r>
      </w:del>
      <w:r>
        <w:t>/",</w:t>
      </w:r>
    </w:p>
    <w:p w14:paraId="3043B876" w14:textId="77777777" w:rsidR="00726628" w:rsidRDefault="00726628" w:rsidP="00726628">
      <w:pPr>
        <w:pStyle w:val="Code"/>
      </w:pPr>
      <w:r>
        <w:t xml:space="preserve">      "description": {</w:t>
      </w:r>
    </w:p>
    <w:p w14:paraId="31085551" w14:textId="68D42BC7" w:rsidR="00726628" w:rsidRDefault="00726628" w:rsidP="00726628">
      <w:pPr>
        <w:pStyle w:val="Code"/>
      </w:pPr>
      <w:r>
        <w:t xml:space="preserve">        "text": "The build output directory."</w:t>
      </w:r>
    </w:p>
    <w:p w14:paraId="27BDE516" w14:textId="77777777" w:rsidR="00726628" w:rsidRDefault="00726628" w:rsidP="00726628">
      <w:pPr>
        <w:pStyle w:val="Code"/>
      </w:pPr>
      <w:r>
        <w:t xml:space="preserve">      }</w:t>
      </w:r>
    </w:p>
    <w:p w14:paraId="31730659" w14:textId="7A7C2471" w:rsidR="00726628" w:rsidRDefault="00726628" w:rsidP="00726628">
      <w:pPr>
        <w:pStyle w:val="Code"/>
      </w:pPr>
      <w:r>
        <w:t xml:space="preserve">    }</w:t>
      </w:r>
    </w:p>
    <w:p w14:paraId="2B218B40" w14:textId="016D4E6C" w:rsidR="00726628" w:rsidRDefault="00726628" w:rsidP="00726628">
      <w:pPr>
        <w:pStyle w:val="Code"/>
      </w:pPr>
      <w:r>
        <w:t xml:space="preserve">  },</w:t>
      </w:r>
    </w:p>
    <w:p w14:paraId="2CEFD998" w14:textId="087B565E" w:rsidR="00726628" w:rsidRPr="00726628" w:rsidRDefault="00726628" w:rsidP="00726628">
      <w:pPr>
        <w:pStyle w:val="Code"/>
      </w:pPr>
      <w:r>
        <w:t>}</w:t>
      </w:r>
    </w:p>
    <w:p w14:paraId="2223DEA6" w14:textId="11A2622A" w:rsidR="00F47A7C" w:rsidRDefault="00F47A7C" w:rsidP="00F47A7C">
      <w:pPr>
        <w:pStyle w:val="Heading3"/>
      </w:pPr>
      <w:bookmarkStart w:id="196" w:name="_Ref510013017"/>
      <w:bookmarkStart w:id="197" w:name="_Toc13414000"/>
      <w:r>
        <w:t xml:space="preserve">Guidance on the use of </w:t>
      </w:r>
      <w:proofErr w:type="spellStart"/>
      <w:r w:rsidR="00870A52">
        <w:t>artifactLocation</w:t>
      </w:r>
      <w:proofErr w:type="spellEnd"/>
      <w:r w:rsidR="00870A52">
        <w:t xml:space="preserve"> </w:t>
      </w:r>
      <w:r>
        <w:t>objects</w:t>
      </w:r>
      <w:bookmarkEnd w:id="196"/>
      <w:bookmarkEnd w:id="197"/>
    </w:p>
    <w:p w14:paraId="00BF1D2C" w14:textId="0BE22FAB" w:rsidR="00F47A7C" w:rsidRDefault="00F47A7C" w:rsidP="00F47A7C">
      <w:r>
        <w:t xml:space="preserve">Some URIs are “deterministic” in the sense that they will be the same from one run to the next and are independent of machine-specific information such as volume names or drive letters. Internet addresses are typically deterministic. </w:t>
      </w:r>
    </w:p>
    <w:p w14:paraId="3ECECA1F" w14:textId="77777777" w:rsidR="00F47A7C" w:rsidRDefault="00F47A7C" w:rsidP="00F47A7C">
      <w:r>
        <w:t>In contrast, file system paths are typically non-deterministic. For example, a source code enlistment might exist at different paths on different machines.</w:t>
      </w:r>
    </w:p>
    <w:p w14:paraId="1E2CD664" w14:textId="703786F5" w:rsidR="00F47A7C" w:rsidRDefault="00870A52" w:rsidP="00F47A7C">
      <w:bookmarkStart w:id="198" w:name="_Hlk6663995"/>
      <w:proofErr w:type="spellStart"/>
      <w:r>
        <w:rPr>
          <w:rStyle w:val="CODEtemp"/>
        </w:rPr>
        <w:t>artifact</w:t>
      </w:r>
      <w:r w:rsidRPr="009434F9">
        <w:rPr>
          <w:rStyle w:val="CODEtemp"/>
        </w:rPr>
        <w:t>Location</w:t>
      </w:r>
      <w:proofErr w:type="spellEnd"/>
      <w:r>
        <w:t xml:space="preserve"> </w:t>
      </w:r>
      <w:r w:rsidR="00F47A7C">
        <w:t>object</w:t>
      </w:r>
      <w:r w:rsidR="00797493">
        <w:t>s</w:t>
      </w:r>
      <w:r w:rsidR="00F47A7C">
        <w:t xml:space="preserve"> </w:t>
      </w:r>
      <w:r w:rsidR="00F43DD9" w:rsidRPr="00F43DD9">
        <w:rPr>
          <w:b/>
        </w:rPr>
        <w:t>MAY</w:t>
      </w:r>
      <w:r w:rsidR="00BB47B1">
        <w:t xml:space="preserve"> </w:t>
      </w:r>
      <w:r w:rsidR="00F47A7C">
        <w:t>represent</w:t>
      </w:r>
      <w:r w:rsidR="00BB47B1">
        <w:t xml:space="preserve"> both deterministic and</w:t>
      </w:r>
      <w:r w:rsidR="00F47A7C">
        <w:t xml:space="preserve"> non-deterministic URI</w:t>
      </w:r>
      <w:r w:rsidR="00797493">
        <w:t xml:space="preserve">s. </w:t>
      </w:r>
      <w:r w:rsidR="00BB47B1">
        <w:t>In either case, t</w:t>
      </w:r>
      <w:r w:rsidR="00BB47B1" w:rsidRPr="00E84A20">
        <w:t>he</w:t>
      </w:r>
      <w:r w:rsidR="00BB47B1" w:rsidRPr="00EE600F">
        <w:t xml:space="preserve"> </w:t>
      </w:r>
      <w:proofErr w:type="spellStart"/>
      <w:r w:rsidR="00F47A7C" w:rsidRPr="009434F9">
        <w:rPr>
          <w:rStyle w:val="CODEtemp"/>
        </w:rPr>
        <w:t>uri</w:t>
      </w:r>
      <w:proofErr w:type="spellEnd"/>
      <w:r w:rsidR="00F47A7C">
        <w:t xml:space="preserve"> property (§</w:t>
      </w:r>
      <w:r w:rsidR="00F47A7C">
        <w:fldChar w:fldCharType="begin"/>
      </w:r>
      <w:r w:rsidR="00F47A7C">
        <w:instrText xml:space="preserve"> REF _Ref507592462 \r \h </w:instrText>
      </w:r>
      <w:r w:rsidR="00F47A7C">
        <w:fldChar w:fldCharType="separate"/>
      </w:r>
      <w:r w:rsidR="00D343A6">
        <w:t>3.4.3</w:t>
      </w:r>
      <w:r w:rsidR="00F47A7C">
        <w:fldChar w:fldCharType="end"/>
      </w:r>
      <w:r w:rsidR="00F47A7C">
        <w:t>)</w:t>
      </w:r>
      <w:r w:rsidR="00797493">
        <w:t xml:space="preserve"> </w:t>
      </w:r>
      <w:r w:rsidR="00797493">
        <w:rPr>
          <w:b/>
        </w:rPr>
        <w:t>SHOULD</w:t>
      </w:r>
      <w:r w:rsidR="00F47A7C">
        <w:t xml:space="preserve"> </w:t>
      </w:r>
      <w:r w:rsidR="00BB47B1">
        <w:t>be</w:t>
      </w:r>
      <w:r w:rsidR="00F47A7C">
        <w:t xml:space="preserve"> deterministic, </w:t>
      </w:r>
      <w:r w:rsidR="00BB47B1">
        <w:t>either because it is a deterministic relative reference (</w:t>
      </w:r>
      <w:r w:rsidR="00F47A7C">
        <w:t>for example, the relative path</w:t>
      </w:r>
      <w:r w:rsidR="00BB47B1">
        <w:t xml:space="preserve"> to a file</w:t>
      </w:r>
      <w:r w:rsidR="00F47A7C">
        <w:t xml:space="preserve"> from the root of </w:t>
      </w:r>
      <w:r w:rsidR="00BB47B1">
        <w:t>the directory tree containing the analyzed source code) or because it is an absolute URI</w:t>
      </w:r>
      <w:r w:rsidR="00F47A7C">
        <w:t xml:space="preserve">. </w:t>
      </w:r>
      <w:r w:rsidR="00BB47B1">
        <w:t xml:space="preserve">If the URI is non-deterministic, the </w:t>
      </w:r>
      <w:proofErr w:type="spellStart"/>
      <w:r w:rsidR="00F47A7C" w:rsidRPr="009434F9">
        <w:rPr>
          <w:rStyle w:val="CODEtemp"/>
        </w:rPr>
        <w:t>uriBaseId</w:t>
      </w:r>
      <w:proofErr w:type="spellEnd"/>
      <w:r w:rsidR="00F47A7C">
        <w:t xml:space="preserve"> property (§</w:t>
      </w:r>
      <w:r w:rsidR="00F47A7C">
        <w:fldChar w:fldCharType="begin"/>
      </w:r>
      <w:r w:rsidR="00F47A7C">
        <w:instrText xml:space="preserve"> REF _Ref507592476 \r \h </w:instrText>
      </w:r>
      <w:r w:rsidR="00F47A7C">
        <w:fldChar w:fldCharType="separate"/>
      </w:r>
      <w:r w:rsidR="00D343A6">
        <w:t>3.4.4</w:t>
      </w:r>
      <w:r w:rsidR="00F47A7C">
        <w:fldChar w:fldCharType="end"/>
      </w:r>
      <w:r w:rsidR="00F47A7C">
        <w:t xml:space="preserve">) </w:t>
      </w:r>
      <w:r w:rsidR="00797493">
        <w:rPr>
          <w:b/>
        </w:rPr>
        <w:t>SHOULD</w:t>
      </w:r>
      <w:r w:rsidR="00F47A7C">
        <w:t xml:space="preserve"> capture the non-deterministic portion of the URI, for example, the absolute path to the root of the</w:t>
      </w:r>
      <w:r w:rsidR="0070047D">
        <w:t xml:space="preserve"> directory tree containing the analyze</w:t>
      </w:r>
      <w:r w:rsidR="00B766E5">
        <w:t>d</w:t>
      </w:r>
      <w:r w:rsidR="00F47A7C">
        <w:t xml:space="preserve"> source code.</w:t>
      </w:r>
    </w:p>
    <w:bookmarkEnd w:id="198"/>
    <w:p w14:paraId="39297213" w14:textId="2C7B1E76" w:rsidR="00F47A7C" w:rsidRDefault="00F47A7C" w:rsidP="00F47A7C">
      <w:pPr>
        <w:pStyle w:val="Note"/>
      </w:pPr>
      <w:r>
        <w:t xml:space="preserve">EXAMPLE: In this example, the location of a result detected by a tool is specified by a relative </w:t>
      </w:r>
      <w:r w:rsidR="00F5246D">
        <w:t>reference</w:t>
      </w:r>
      <w:r>
        <w:t xml:space="preserve"> together with a </w:t>
      </w:r>
      <w:proofErr w:type="spellStart"/>
      <w:r w:rsidRPr="001556DA">
        <w:rPr>
          <w:rStyle w:val="CODEtemp"/>
        </w:rPr>
        <w:t>uriBaseId</w:t>
      </w:r>
      <w:proofErr w:type="spellEnd"/>
      <w:r>
        <w:t xml:space="preserve"> that specifies the root of the source code enlistment.</w:t>
      </w:r>
    </w:p>
    <w:p w14:paraId="060A2224" w14:textId="6E8FCE1F" w:rsidR="00F47A7C" w:rsidRDefault="00F47A7C" w:rsidP="00E9295D">
      <w:pPr>
        <w:pStyle w:val="Code"/>
      </w:pPr>
      <w:r>
        <w:t>{                                                # A run object (§</w:t>
      </w:r>
      <w:r>
        <w:fldChar w:fldCharType="begin"/>
      </w:r>
      <w:r>
        <w:instrText xml:space="preserve"> REF _Ref493349997 \r \h </w:instrText>
      </w:r>
      <w:r>
        <w:fldChar w:fldCharType="separate"/>
      </w:r>
      <w:r w:rsidR="00D343A6">
        <w:t>3.14</w:t>
      </w:r>
      <w:r>
        <w:fldChar w:fldCharType="end"/>
      </w:r>
      <w:r>
        <w:t>).</w:t>
      </w:r>
    </w:p>
    <w:p w14:paraId="4DCC6D62" w14:textId="3A43BE91" w:rsidR="00F47A7C" w:rsidRDefault="00F47A7C" w:rsidP="00E9295D">
      <w:pPr>
        <w:pStyle w:val="Code"/>
      </w:pPr>
      <w:r>
        <w:t xml:space="preserve">  "</w:t>
      </w:r>
      <w:proofErr w:type="spellStart"/>
      <w:r>
        <w:t>originalUriBaseIds</w:t>
      </w:r>
      <w:proofErr w:type="spellEnd"/>
      <w:r>
        <w:t>": {                        # See §</w:t>
      </w:r>
      <w:r>
        <w:fldChar w:fldCharType="begin"/>
      </w:r>
      <w:r>
        <w:instrText xml:space="preserve"> REF _Ref508869459 \r \h </w:instrText>
      </w:r>
      <w:r>
        <w:fldChar w:fldCharType="separate"/>
      </w:r>
      <w:r w:rsidR="00D343A6">
        <w:t>3.14.14</w:t>
      </w:r>
      <w:r>
        <w:fldChar w:fldCharType="end"/>
      </w:r>
      <w:r>
        <w:t>.</w:t>
      </w:r>
    </w:p>
    <w:p w14:paraId="4CC6FF96" w14:textId="77777777" w:rsidR="004E2E96" w:rsidRDefault="00F47A7C" w:rsidP="00E9295D">
      <w:pPr>
        <w:pStyle w:val="Code"/>
      </w:pPr>
      <w:r>
        <w:t xml:space="preserve">    "SRCROOT": </w:t>
      </w:r>
      <w:r w:rsidR="004E2E96">
        <w:t>{</w:t>
      </w:r>
    </w:p>
    <w:p w14:paraId="368D2C2F" w14:textId="70470DFE" w:rsidR="00F47A7C" w:rsidRDefault="004E2E96" w:rsidP="00E9295D">
      <w:pPr>
        <w:pStyle w:val="Code"/>
      </w:pPr>
      <w:r>
        <w:t xml:space="preserve">      "</w:t>
      </w:r>
      <w:proofErr w:type="spellStart"/>
      <w:r>
        <w:t>uri</w:t>
      </w:r>
      <w:proofErr w:type="spellEnd"/>
      <w:r>
        <w:t xml:space="preserve">": </w:t>
      </w:r>
      <w:r w:rsidR="00F47A7C">
        <w:t>"file:///C:/browser</w:t>
      </w:r>
      <w:r w:rsidR="00696EF8">
        <w:t>/</w:t>
      </w:r>
      <w:r w:rsidR="00093AF3">
        <w:t>src</w:t>
      </w:r>
      <w:r>
        <w:t>/</w:t>
      </w:r>
      <w:r w:rsidR="00F47A7C">
        <w:t>"</w:t>
      </w:r>
    </w:p>
    <w:p w14:paraId="70F0BED5" w14:textId="25580EFF" w:rsidR="004E2E96" w:rsidRDefault="004E2E96" w:rsidP="00E9295D">
      <w:pPr>
        <w:pStyle w:val="Code"/>
      </w:pPr>
      <w:r>
        <w:t xml:space="preserve">    }</w:t>
      </w:r>
    </w:p>
    <w:p w14:paraId="60E4C9E9" w14:textId="77777777" w:rsidR="00F47A7C" w:rsidRDefault="00F47A7C" w:rsidP="00E9295D">
      <w:pPr>
        <w:pStyle w:val="Code"/>
      </w:pPr>
      <w:r>
        <w:t xml:space="preserve">  },</w:t>
      </w:r>
    </w:p>
    <w:p w14:paraId="4422CA62" w14:textId="77777777" w:rsidR="00F47A7C" w:rsidRDefault="00F47A7C" w:rsidP="00E9295D">
      <w:pPr>
        <w:pStyle w:val="Code"/>
      </w:pPr>
    </w:p>
    <w:p w14:paraId="05BAEA2C" w14:textId="1E2F9F57" w:rsidR="00F47A7C" w:rsidRDefault="00F47A7C" w:rsidP="00E9295D">
      <w:pPr>
        <w:pStyle w:val="Code"/>
      </w:pPr>
      <w:r>
        <w:t xml:space="preserve">  "results": [                                   # See §</w:t>
      </w:r>
      <w:r>
        <w:fldChar w:fldCharType="begin"/>
      </w:r>
      <w:r>
        <w:instrText xml:space="preserve"> REF _Ref493350972 \r \h </w:instrText>
      </w:r>
      <w:r>
        <w:fldChar w:fldCharType="separate"/>
      </w:r>
      <w:r w:rsidR="00D343A6">
        <w:t>3.14.23</w:t>
      </w:r>
      <w:r>
        <w:fldChar w:fldCharType="end"/>
      </w:r>
      <w:r>
        <w:t xml:space="preserve">.                                     </w:t>
      </w:r>
    </w:p>
    <w:p w14:paraId="6EB641EB" w14:textId="46BF2371" w:rsidR="00F47A7C" w:rsidRDefault="00F47A7C" w:rsidP="00E9295D">
      <w:pPr>
        <w:pStyle w:val="Code"/>
      </w:pPr>
      <w:r>
        <w:t xml:space="preserve">    {                                            # A result object (§</w:t>
      </w:r>
      <w:r>
        <w:fldChar w:fldCharType="begin"/>
      </w:r>
      <w:r>
        <w:instrText xml:space="preserve"> REF _Ref493350984 \r \h </w:instrText>
      </w:r>
      <w:r>
        <w:fldChar w:fldCharType="separate"/>
      </w:r>
      <w:r w:rsidR="00D343A6">
        <w:t>3.27</w:t>
      </w:r>
      <w:r>
        <w:fldChar w:fldCharType="end"/>
      </w:r>
      <w:r>
        <w:t xml:space="preserve">). </w:t>
      </w:r>
    </w:p>
    <w:p w14:paraId="610BCD74" w14:textId="2618C552" w:rsidR="00F47A7C" w:rsidRDefault="00F47A7C" w:rsidP="00E9295D">
      <w:pPr>
        <w:pStyle w:val="Code"/>
      </w:pPr>
      <w:r>
        <w:t xml:space="preserve">      "locations": [                             # See §</w:t>
      </w:r>
      <w:r>
        <w:fldChar w:fldCharType="begin"/>
      </w:r>
      <w:r>
        <w:instrText xml:space="preserve"> REF _Ref510013155 \r \h </w:instrText>
      </w:r>
      <w:r>
        <w:fldChar w:fldCharType="separate"/>
      </w:r>
      <w:r w:rsidR="00D343A6">
        <w:t>3.27.12</w:t>
      </w:r>
      <w:r>
        <w:fldChar w:fldCharType="end"/>
      </w:r>
      <w:r>
        <w:t>.</w:t>
      </w:r>
    </w:p>
    <w:p w14:paraId="1CD5C95D" w14:textId="5B56C1ED" w:rsidR="00F47A7C" w:rsidRDefault="00F47A7C" w:rsidP="00E9295D">
      <w:pPr>
        <w:pStyle w:val="Code"/>
      </w:pPr>
      <w:r>
        <w:t xml:space="preserve">        {                                        # A location object (§</w:t>
      </w:r>
      <w:r>
        <w:fldChar w:fldCharType="begin"/>
      </w:r>
      <w:r>
        <w:instrText xml:space="preserve"> REF _Ref507665939 \r \h </w:instrText>
      </w:r>
      <w:r>
        <w:fldChar w:fldCharType="separate"/>
      </w:r>
      <w:r w:rsidR="00D343A6">
        <w:t>3.28</w:t>
      </w:r>
      <w:r>
        <w:fldChar w:fldCharType="end"/>
      </w:r>
      <w:r>
        <w:t>).</w:t>
      </w:r>
    </w:p>
    <w:p w14:paraId="509AAFAE" w14:textId="708F084A" w:rsidR="00F47A7C" w:rsidRDefault="00F47A7C" w:rsidP="00E9295D">
      <w:pPr>
        <w:pStyle w:val="Code"/>
      </w:pPr>
      <w:r>
        <w:t xml:space="preserve">          "</w:t>
      </w:r>
      <w:proofErr w:type="spellStart"/>
      <w:r w:rsidR="00C6546E">
        <w:t>physicalLocation</w:t>
      </w:r>
      <w:proofErr w:type="spellEnd"/>
      <w:r>
        <w:t>": {                  # See §</w:t>
      </w:r>
      <w:r w:rsidR="00C6546E">
        <w:fldChar w:fldCharType="begin"/>
      </w:r>
      <w:r w:rsidR="00C6546E">
        <w:instrText xml:space="preserve"> REF _Ref493477623 \r \h </w:instrText>
      </w:r>
      <w:r w:rsidR="00C6546E">
        <w:fldChar w:fldCharType="separate"/>
      </w:r>
      <w:r w:rsidR="00D343A6">
        <w:t>3.28.3</w:t>
      </w:r>
      <w:r w:rsidR="00C6546E">
        <w:fldChar w:fldCharType="end"/>
      </w:r>
      <w:r>
        <w:t>.</w:t>
      </w:r>
    </w:p>
    <w:p w14:paraId="59527735" w14:textId="54821B12" w:rsidR="00F47A7C" w:rsidRDefault="00F47A7C" w:rsidP="00E9295D">
      <w:pPr>
        <w:pStyle w:val="Code"/>
      </w:pPr>
      <w:r>
        <w:t xml:space="preserve">            "</w:t>
      </w:r>
      <w:proofErr w:type="spellStart"/>
      <w:r w:rsidR="00870A52">
        <w:t>artifactLocation</w:t>
      </w:r>
      <w:proofErr w:type="spellEnd"/>
      <w:r>
        <w:t>": {                # A</w:t>
      </w:r>
      <w:r w:rsidR="00870A52">
        <w:t>n</w:t>
      </w:r>
      <w:r>
        <w:t xml:space="preserve"> </w:t>
      </w:r>
      <w:proofErr w:type="spellStart"/>
      <w:r w:rsidR="00870A52">
        <w:t>artifactLocation</w:t>
      </w:r>
      <w:proofErr w:type="spellEnd"/>
      <w:r w:rsidR="00870A52">
        <w:t xml:space="preserve"> </w:t>
      </w:r>
      <w:r>
        <w:t>object.</w:t>
      </w:r>
    </w:p>
    <w:p w14:paraId="4BB413A8" w14:textId="77777777" w:rsidR="00F47A7C" w:rsidRDefault="00F47A7C" w:rsidP="00E9295D">
      <w:pPr>
        <w:pStyle w:val="Code"/>
      </w:pPr>
      <w:r>
        <w:t xml:space="preserve">              "</w:t>
      </w:r>
      <w:proofErr w:type="spellStart"/>
      <w:r>
        <w:t>uri</w:t>
      </w:r>
      <w:proofErr w:type="spellEnd"/>
      <w:r>
        <w:t>": "</w:t>
      </w:r>
      <w:proofErr w:type="spellStart"/>
      <w:r>
        <w:t>ui</w:t>
      </w:r>
      <w:proofErr w:type="spellEnd"/>
      <w:r>
        <w:t>/window.cpp",</w:t>
      </w:r>
    </w:p>
    <w:p w14:paraId="5662E0FB" w14:textId="77777777" w:rsidR="00F47A7C" w:rsidRDefault="00F47A7C" w:rsidP="00E9295D">
      <w:pPr>
        <w:pStyle w:val="Code"/>
      </w:pPr>
      <w:r>
        <w:t xml:space="preserve">              "</w:t>
      </w:r>
      <w:proofErr w:type="spellStart"/>
      <w:r>
        <w:t>uriBaseId</w:t>
      </w:r>
      <w:proofErr w:type="spellEnd"/>
      <w:r>
        <w:t>": "SRCROOT"</w:t>
      </w:r>
    </w:p>
    <w:p w14:paraId="2A5DEBEE" w14:textId="77777777" w:rsidR="00F47A7C" w:rsidRDefault="00F47A7C" w:rsidP="00E9295D">
      <w:pPr>
        <w:pStyle w:val="Code"/>
      </w:pPr>
      <w:r>
        <w:t xml:space="preserve">            }</w:t>
      </w:r>
    </w:p>
    <w:p w14:paraId="7030CEC4" w14:textId="77777777" w:rsidR="00F47A7C" w:rsidRDefault="00F47A7C" w:rsidP="00E9295D">
      <w:pPr>
        <w:pStyle w:val="Code"/>
      </w:pPr>
      <w:r>
        <w:t xml:space="preserve">          }</w:t>
      </w:r>
    </w:p>
    <w:p w14:paraId="1B793615" w14:textId="77777777" w:rsidR="00F47A7C" w:rsidRDefault="00F47A7C" w:rsidP="00E9295D">
      <w:pPr>
        <w:pStyle w:val="Code"/>
      </w:pPr>
      <w:r>
        <w:t xml:space="preserve">        }</w:t>
      </w:r>
    </w:p>
    <w:p w14:paraId="141C874B" w14:textId="77777777" w:rsidR="00F47A7C" w:rsidRDefault="00F47A7C" w:rsidP="00E9295D">
      <w:pPr>
        <w:pStyle w:val="Code"/>
      </w:pPr>
      <w:r>
        <w:t xml:space="preserve">      ]</w:t>
      </w:r>
    </w:p>
    <w:p w14:paraId="257EFC8C" w14:textId="77777777" w:rsidR="00F47A7C" w:rsidRDefault="00F47A7C" w:rsidP="00E9295D">
      <w:pPr>
        <w:pStyle w:val="Code"/>
      </w:pPr>
      <w:r>
        <w:t xml:space="preserve">    }</w:t>
      </w:r>
    </w:p>
    <w:p w14:paraId="13AB5876" w14:textId="77777777" w:rsidR="00F47A7C" w:rsidRDefault="00F47A7C" w:rsidP="00E9295D">
      <w:pPr>
        <w:pStyle w:val="Code"/>
      </w:pPr>
      <w:r>
        <w:t xml:space="preserve">  ]</w:t>
      </w:r>
    </w:p>
    <w:p w14:paraId="2F6D52ED" w14:textId="77777777" w:rsidR="00F47A7C" w:rsidRPr="009434F9" w:rsidRDefault="00F47A7C" w:rsidP="00E9295D">
      <w:pPr>
        <w:pStyle w:val="Code"/>
      </w:pPr>
      <w:r>
        <w:t>}</w:t>
      </w:r>
    </w:p>
    <w:p w14:paraId="34CC6500" w14:textId="74D3CB14" w:rsidR="00815787" w:rsidRDefault="00815787" w:rsidP="00815787">
      <w:pPr>
        <w:pStyle w:val="Heading2"/>
      </w:pPr>
      <w:bookmarkStart w:id="199" w:name="_Toc13414001"/>
      <w:r>
        <w:t>String properties</w:t>
      </w:r>
      <w:bookmarkEnd w:id="199"/>
    </w:p>
    <w:p w14:paraId="608886F6" w14:textId="3BF7FF63" w:rsidR="00093B1E" w:rsidRDefault="00093B1E" w:rsidP="00093B1E">
      <w:pPr>
        <w:pStyle w:val="Heading3"/>
      </w:pPr>
      <w:bookmarkStart w:id="200" w:name="_Ref4509677"/>
      <w:bookmarkStart w:id="201" w:name="_Toc13414002"/>
      <w:r>
        <w:t>Localizable strings</w:t>
      </w:r>
      <w:bookmarkEnd w:id="200"/>
      <w:bookmarkEnd w:id="201"/>
    </w:p>
    <w:p w14:paraId="340D5BF2" w14:textId="775BA191" w:rsidR="00093B1E" w:rsidRPr="00093B1E" w:rsidRDefault="00093B1E" w:rsidP="00093B1E">
      <w:r>
        <w:t>Certain string-valued properties in this specification</w:t>
      </w:r>
      <w:r w:rsidR="001933F0">
        <w:t>,</w:t>
      </w:r>
      <w:r>
        <w:t xml:space="preserve"> for example, </w:t>
      </w:r>
      <w:r w:rsidR="001933F0">
        <w:rPr>
          <w:rStyle w:val="CODEtemp"/>
        </w:rPr>
        <w:t>toolComponent</w:t>
      </w:r>
      <w:r w:rsidRPr="00093B1E">
        <w:rPr>
          <w:rStyle w:val="CODEtemp"/>
        </w:rPr>
        <w:t>.</w:t>
      </w:r>
      <w:r w:rsidR="001933F0">
        <w:rPr>
          <w:rStyle w:val="CODEtemp"/>
        </w:rPr>
        <w:t>name</w:t>
      </w:r>
      <w:r>
        <w:t xml:space="preserve"> (§</w:t>
      </w:r>
      <w:r w:rsidR="001933F0">
        <w:fldChar w:fldCharType="begin"/>
      </w:r>
      <w:r w:rsidR="001933F0">
        <w:instrText xml:space="preserve"> REF _Ref493409155 \r \h </w:instrText>
      </w:r>
      <w:r w:rsidR="001933F0">
        <w:fldChar w:fldCharType="separate"/>
      </w:r>
      <w:r w:rsidR="00D343A6">
        <w:t>3.19.8</w:t>
      </w:r>
      <w:r w:rsidR="001933F0">
        <w:fldChar w:fldCharType="end"/>
      </w:r>
      <w:r>
        <w:t>)</w:t>
      </w:r>
      <w:r w:rsidR="001933F0">
        <w:t>,</w:t>
      </w:r>
      <w:r>
        <w:t xml:space="preserve"> </w:t>
      </w:r>
      <w:r w:rsidR="00B33CD6">
        <w:t>can be translated into other languages. We describe these properties as being “localizable.” The description of every localizable property will state that it is localizable.</w:t>
      </w:r>
    </w:p>
    <w:p w14:paraId="5A105A8B" w14:textId="5FE9E121" w:rsidR="00D65090" w:rsidRDefault="00190651" w:rsidP="00D65090">
      <w:pPr>
        <w:pStyle w:val="Heading3"/>
      </w:pPr>
      <w:bookmarkStart w:id="202" w:name="_Ref1571704"/>
      <w:bookmarkStart w:id="203" w:name="_Ref1571705"/>
      <w:bookmarkStart w:id="204" w:name="_Toc13414003"/>
      <w:r>
        <w:lastRenderedPageBreak/>
        <w:t>Redactable</w:t>
      </w:r>
      <w:r w:rsidR="00D244F4">
        <w:t xml:space="preserve"> string</w:t>
      </w:r>
      <w:r w:rsidR="00093B1E">
        <w:t>s</w:t>
      </w:r>
      <w:bookmarkEnd w:id="202"/>
      <w:bookmarkEnd w:id="203"/>
      <w:bookmarkEnd w:id="204"/>
    </w:p>
    <w:p w14:paraId="553A2175" w14:textId="18B835C3" w:rsidR="00D65090" w:rsidRDefault="00D65090" w:rsidP="00D65090">
      <w:r>
        <w:t xml:space="preserve">Certain string-valued properties in this specification (for example, </w:t>
      </w:r>
      <w:proofErr w:type="spellStart"/>
      <w:r w:rsidRPr="00E73E6A">
        <w:rPr>
          <w:rStyle w:val="CODEtemp"/>
        </w:rPr>
        <w:t>invocation.commandLine</w:t>
      </w:r>
      <w:proofErr w:type="spellEnd"/>
      <w:r>
        <w:t xml:space="preserve"> (§</w:t>
      </w:r>
      <w:r>
        <w:fldChar w:fldCharType="begin"/>
      </w:r>
      <w:r>
        <w:instrText xml:space="preserve"> REF _Ref493414102 \r \h </w:instrText>
      </w:r>
      <w:r>
        <w:fldChar w:fldCharType="separate"/>
      </w:r>
      <w:r w:rsidR="00D343A6">
        <w:t>3.20.2</w:t>
      </w:r>
      <w:r>
        <w:fldChar w:fldCharType="end"/>
      </w:r>
      <w:r>
        <w:t>)) might contain sensitive information that a SARIF producer or a SARIF post-processor might choose to redact. We describe these properties as “</w:t>
      </w:r>
      <w:r w:rsidR="00190651">
        <w:t>redactable</w:t>
      </w:r>
      <w:r>
        <w:t xml:space="preserve">.” The description of every </w:t>
      </w:r>
      <w:r w:rsidR="00190651">
        <w:t>redactable</w:t>
      </w:r>
      <w:r>
        <w:t xml:space="preserve"> property will state that it is </w:t>
      </w:r>
      <w:r w:rsidR="00190651">
        <w:t>redactable</w:t>
      </w:r>
      <w:r>
        <w:t>.</w:t>
      </w:r>
    </w:p>
    <w:p w14:paraId="02011BDE" w14:textId="28CA43CF" w:rsidR="00D65090" w:rsidRDefault="00D65090" w:rsidP="00D65090">
      <w:r>
        <w:t xml:space="preserve">If a SARIF producer or a SARIF post-processor chooses to redact sensitive information in a </w:t>
      </w:r>
      <w:r w:rsidR="00A41A7B">
        <w:t>redactable</w:t>
      </w:r>
      <w:r>
        <w:t xml:space="preserve"> property, it </w:t>
      </w:r>
      <w:r>
        <w:rPr>
          <w:b/>
        </w:rPr>
        <w:t>SHALL</w:t>
      </w:r>
      <w:r>
        <w:t xml:space="preserve"> replace the sensitive information with </w:t>
      </w:r>
      <w:r w:rsidR="00F2279C">
        <w:t xml:space="preserve">a </w:t>
      </w:r>
      <w:r>
        <w:t xml:space="preserve">string whose value is </w:t>
      </w:r>
      <w:r w:rsidR="00F2279C">
        <w:t>an element of</w:t>
      </w:r>
      <w:r>
        <w:t xml:space="preserve"> </w:t>
      </w:r>
      <w:proofErr w:type="spellStart"/>
      <w:r w:rsidR="006E314C">
        <w:rPr>
          <w:rStyle w:val="CODEtemp"/>
        </w:rPr>
        <w:t>theRun</w:t>
      </w:r>
      <w:r w:rsidRPr="00E2251B">
        <w:rPr>
          <w:rStyle w:val="CODEtemp"/>
        </w:rPr>
        <w:t>.redactionToken</w:t>
      </w:r>
      <w:r w:rsidR="00F2279C">
        <w:rPr>
          <w:rStyle w:val="CODEtemp"/>
        </w:rPr>
        <w:t>s</w:t>
      </w:r>
      <w:proofErr w:type="spellEnd"/>
      <w:r>
        <w:t xml:space="preserve"> (§</w:t>
      </w:r>
      <w:r>
        <w:fldChar w:fldCharType="begin"/>
      </w:r>
      <w:r>
        <w:instrText xml:space="preserve"> REF _Ref510017893 \r \h </w:instrText>
      </w:r>
      <w:r>
        <w:fldChar w:fldCharType="separate"/>
      </w:r>
      <w:r w:rsidR="00D343A6">
        <w:t>3.14.28</w:t>
      </w:r>
      <w:r>
        <w:fldChar w:fldCharType="end"/>
      </w:r>
      <w:r>
        <w:t>).</w:t>
      </w:r>
    </w:p>
    <w:p w14:paraId="670174B2" w14:textId="5329F7C5" w:rsidR="00435405" w:rsidRDefault="00435405" w:rsidP="00435405">
      <w:pPr>
        <w:pStyle w:val="Heading3"/>
      </w:pPr>
      <w:bookmarkStart w:id="205" w:name="_Ref514314114"/>
      <w:bookmarkStart w:id="206" w:name="_Toc13414004"/>
      <w:r>
        <w:t>GUID-valued string</w:t>
      </w:r>
      <w:r w:rsidR="00093B1E">
        <w:t>s</w:t>
      </w:r>
      <w:bookmarkEnd w:id="205"/>
      <w:bookmarkEnd w:id="206"/>
    </w:p>
    <w:p w14:paraId="515A660C" w14:textId="729830CA" w:rsidR="00435405" w:rsidRDefault="00435405" w:rsidP="00435405">
      <w:r>
        <w:t>Certain string-valued properties in this specification provide unique stable identifiers in the form of a GUID</w:t>
      </w:r>
      <w:r w:rsidR="00A41A7B">
        <w:t xml:space="preserve"> or UUID</w:t>
      </w:r>
      <w:r>
        <w:t xml:space="preserve"> [</w:t>
      </w:r>
      <w:hyperlink w:anchor="RFC4122" w:history="1">
        <w:r w:rsidRPr="00B96676">
          <w:rPr>
            <w:rStyle w:val="Hyperlink"/>
          </w:rPr>
          <w:t>RFC4122</w:t>
        </w:r>
      </w:hyperlink>
      <w:r>
        <w:t>].</w:t>
      </w:r>
      <w:r w:rsidR="00A41A7B">
        <w:t xml:space="preserve"> This document uses the term “GUID”.</w:t>
      </w:r>
    </w:p>
    <w:p w14:paraId="1409BACC" w14:textId="77777777" w:rsidR="00435405" w:rsidRPr="007D0A68" w:rsidRDefault="00435405" w:rsidP="00435405">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544FCED1" w14:textId="5394B85B" w:rsidR="00435405" w:rsidRDefault="00435405" w:rsidP="00435405">
      <w:pPr>
        <w:pStyle w:val="Note"/>
      </w:pPr>
      <w:r>
        <w:t>NOTE</w:t>
      </w:r>
      <w:r w:rsidR="00930DA1">
        <w:t xml:space="preserve"> 1</w:t>
      </w:r>
      <w:r>
        <w:t xml:space="preserve">: </w:t>
      </w:r>
      <w:r w:rsidR="0059371C">
        <w:t>The UUID standard [</w:t>
      </w:r>
      <w:hyperlink w:anchor="RFC4122" w:history="1">
        <w:r w:rsidRPr="0059371C">
          <w:rPr>
            <w:rStyle w:val="Hyperlink"/>
          </w:rPr>
          <w:t>RFC4122</w:t>
        </w:r>
      </w:hyperlink>
      <w:r w:rsidR="0059371C">
        <w:t>]</w:t>
      </w:r>
      <w:r>
        <w:t xml:space="preserve">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31C579F" w14:textId="79C14731" w:rsidR="00435405" w:rsidRDefault="00435405" w:rsidP="00435405">
      <w:r>
        <w:t>The description of every GUID-valued property will state that it is GUID-valued.</w:t>
      </w:r>
    </w:p>
    <w:p w14:paraId="06D5105A" w14:textId="78DE76C0" w:rsidR="00930DA1" w:rsidRDefault="00930DA1" w:rsidP="00930DA1">
      <w:pPr>
        <w:pStyle w:val="Note"/>
      </w:pPr>
      <w:r>
        <w:t xml:space="preserve">NOTE 2: In the examples, the values shown for GUID-valued properties are not always valid GUIDs. In some cases, they are illustrative strings such as </w:t>
      </w:r>
      <w:r w:rsidRPr="00930DA1">
        <w:rPr>
          <w:rStyle w:val="CODEtemp"/>
        </w:rPr>
        <w:t>"11111111-1111-1111-1111-111111111111"</w:t>
      </w:r>
      <w:r>
        <w:t xml:space="preserve"> which are intended to make it easy to identify situations where two GUIDs in the same example are required to be the same.</w:t>
      </w:r>
    </w:p>
    <w:p w14:paraId="6368EECC" w14:textId="51DA9060" w:rsidR="00D244F4" w:rsidRDefault="00D244F4" w:rsidP="00D244F4">
      <w:pPr>
        <w:pStyle w:val="Heading3"/>
      </w:pPr>
      <w:bookmarkStart w:id="207" w:name="_Ref514326061"/>
      <w:bookmarkStart w:id="208" w:name="_Ref526937577"/>
      <w:bookmarkStart w:id="209" w:name="_Ref534894828"/>
      <w:bookmarkStart w:id="210" w:name="_Ref534896655"/>
      <w:bookmarkStart w:id="211" w:name="_Ref534897905"/>
      <w:bookmarkStart w:id="212" w:name="_Toc13414005"/>
      <w:r>
        <w:t>Hierarchical string</w:t>
      </w:r>
      <w:bookmarkEnd w:id="207"/>
      <w:r w:rsidR="00EA1909">
        <w:t>s</w:t>
      </w:r>
      <w:bookmarkEnd w:id="208"/>
      <w:bookmarkEnd w:id="209"/>
      <w:bookmarkEnd w:id="210"/>
      <w:bookmarkEnd w:id="211"/>
      <w:bookmarkEnd w:id="212"/>
    </w:p>
    <w:p w14:paraId="48E1903C" w14:textId="613DF0CD" w:rsidR="00C535F2" w:rsidRPr="00C535F2" w:rsidRDefault="00C535F2" w:rsidP="00C535F2">
      <w:pPr>
        <w:pStyle w:val="Heading4"/>
      </w:pPr>
      <w:bookmarkStart w:id="213" w:name="_Ref528149163"/>
      <w:bookmarkStart w:id="214" w:name="_Toc13414006"/>
      <w:r>
        <w:t>General</w:t>
      </w:r>
      <w:bookmarkEnd w:id="213"/>
      <w:bookmarkEnd w:id="214"/>
    </w:p>
    <w:p w14:paraId="06B22FB1" w14:textId="34CB08D0" w:rsidR="00D244F4" w:rsidRDefault="00D244F4" w:rsidP="00D244F4">
      <w:r>
        <w:t>Certain string-valued properties</w:t>
      </w:r>
      <w:r w:rsidR="00EA1909">
        <w:t xml:space="preserve"> and certain property names</w:t>
      </w:r>
      <w:r>
        <w:t xml:space="preserve"> in this specification (for example</w:t>
      </w:r>
      <w:r w:rsidR="00EA1909">
        <w:t>, the value of the</w:t>
      </w:r>
      <w:r>
        <w:t xml:space="preserve"> </w:t>
      </w:r>
      <w:r w:rsidR="00636635">
        <w:rPr>
          <w:rStyle w:val="CODEtemp"/>
        </w:rPr>
        <w:t>runAutomationDetails.</w:t>
      </w:r>
      <w:r w:rsidR="00B130BE">
        <w:rPr>
          <w:rStyle w:val="CODEtemp"/>
        </w:rPr>
        <w:t>id</w:t>
      </w:r>
      <w:r w:rsidR="00B130BE">
        <w:t xml:space="preserve"> </w:t>
      </w:r>
      <w:r w:rsidR="00EA1909">
        <w:t xml:space="preserve">property </w:t>
      </w:r>
      <w:r>
        <w:t>(§</w:t>
      </w:r>
      <w:r w:rsidR="00636635">
        <w:fldChar w:fldCharType="begin"/>
      </w:r>
      <w:r w:rsidR="00636635">
        <w:instrText xml:space="preserve"> REF _Ref526936776 \r \h </w:instrText>
      </w:r>
      <w:r w:rsidR="00636635">
        <w:fldChar w:fldCharType="separate"/>
      </w:r>
      <w:r w:rsidR="00D343A6">
        <w:t>3.17.3</w:t>
      </w:r>
      <w:r w:rsidR="00636635">
        <w:fldChar w:fldCharType="end"/>
      </w:r>
      <w:r>
        <w:t>)</w:t>
      </w:r>
      <w:r w:rsidR="00EA1909">
        <w:t>,</w:t>
      </w:r>
      <w:r>
        <w:t xml:space="preserve"> and the property </w:t>
      </w:r>
      <w:r w:rsidR="00EA1909">
        <w:t>names in a property bag</w:t>
      </w:r>
      <w:r>
        <w:t xml:space="preserve"> (§</w:t>
      </w:r>
      <w:r w:rsidR="00EA1909">
        <w:fldChar w:fldCharType="begin"/>
      </w:r>
      <w:r w:rsidR="00EA1909">
        <w:instrText xml:space="preserve"> REF _Ref493408960 \r \h </w:instrText>
      </w:r>
      <w:r w:rsidR="00EA1909">
        <w:fldChar w:fldCharType="separate"/>
      </w:r>
      <w:r w:rsidR="00D343A6">
        <w:t>3.8</w:t>
      </w:r>
      <w:r w:rsidR="00EA1909">
        <w:fldChar w:fldCharType="end"/>
      </w:r>
      <w:r>
        <w:t>)) are said to be “hierarchical</w:t>
      </w:r>
      <w:r w:rsidR="00EE600F">
        <w:t>.</w:t>
      </w:r>
      <w:r>
        <w:t xml:space="preserve">” This means that the </w:t>
      </w:r>
      <w:r w:rsidR="00EA1909">
        <w:t>string</w:t>
      </w:r>
      <w:r>
        <w:t xml:space="preserve"> consists of a sequence of forward-slash-separated components, with this syntax:</w:t>
      </w:r>
    </w:p>
    <w:p w14:paraId="7CDC505F" w14:textId="77777777" w:rsidR="00D244F4" w:rsidRDefault="00D244F4" w:rsidP="00D244F4">
      <w:pPr>
        <w:pStyle w:val="Code"/>
      </w:pPr>
      <w:bookmarkStart w:id="215" w:name="_Hlk514325527"/>
      <w:r>
        <w:t>hierarchical string = component, { "/", component };</w:t>
      </w:r>
    </w:p>
    <w:p w14:paraId="2B0439C2" w14:textId="77777777" w:rsidR="00D244F4" w:rsidRDefault="00D244F4" w:rsidP="00D244F4">
      <w:pPr>
        <w:pStyle w:val="Code"/>
      </w:pPr>
    </w:p>
    <w:p w14:paraId="5C289B05" w14:textId="262214CD" w:rsidR="00D244F4" w:rsidRDefault="00D244F4" w:rsidP="00D244F4">
      <w:pPr>
        <w:pStyle w:val="Code"/>
      </w:pPr>
      <w:r>
        <w:t>component = { component character };</w:t>
      </w:r>
    </w:p>
    <w:p w14:paraId="1CCFFCF7" w14:textId="77777777" w:rsidR="00D244F4" w:rsidRDefault="00D244F4" w:rsidP="00D244F4">
      <w:pPr>
        <w:pStyle w:val="Code"/>
      </w:pPr>
    </w:p>
    <w:p w14:paraId="722843A7" w14:textId="77777777" w:rsidR="00D244F4" w:rsidRDefault="00D244F4" w:rsidP="00D244F4">
      <w:pPr>
        <w:pStyle w:val="Code"/>
      </w:pPr>
      <w:r>
        <w:t>component character = ? JSON string character ?</w:t>
      </w:r>
      <w:r w:rsidRPr="00882DB2">
        <w:t xml:space="preserve"> </w:t>
      </w:r>
      <w:r>
        <w:t>- "/";</w:t>
      </w:r>
    </w:p>
    <w:bookmarkEnd w:id="215"/>
    <w:p w14:paraId="2F699791" w14:textId="1FE16968" w:rsidR="008000B3" w:rsidRDefault="008000B3" w:rsidP="008000B3">
      <w:pPr>
        <w:pStyle w:val="Note"/>
      </w:pPr>
      <w:r>
        <w:t>NOTE</w:t>
      </w:r>
      <w:r w:rsidR="00D606E0">
        <w:t xml:space="preserve"> 1</w:t>
      </w:r>
      <w:r>
        <w:t xml:space="preserve">: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0DB85927" w14:textId="48607E05" w:rsidR="00D244F4" w:rsidRDefault="00D244F4" w:rsidP="00D244F4">
      <w:r>
        <w:t>For examples, see §</w:t>
      </w:r>
      <w:r>
        <w:fldChar w:fldCharType="begin"/>
      </w:r>
      <w:r>
        <w:instrText xml:space="preserve"> REF _Ref514325725 \r \h </w:instrText>
      </w:r>
      <w:r>
        <w:fldChar w:fldCharType="separate"/>
      </w:r>
      <w:r w:rsidR="00D343A6">
        <w:t>3.8.2</w:t>
      </w:r>
      <w:r>
        <w:fldChar w:fldCharType="end"/>
      </w:r>
      <w:r>
        <w:t xml:space="preserve"> and §</w:t>
      </w:r>
      <w:r w:rsidR="00AC5BD9">
        <w:fldChar w:fldCharType="begin"/>
      </w:r>
      <w:r w:rsidR="00AC5BD9">
        <w:instrText xml:space="preserve"> REF _Ref526936776 \r \h </w:instrText>
      </w:r>
      <w:r w:rsidR="00AC5BD9">
        <w:fldChar w:fldCharType="separate"/>
      </w:r>
      <w:r w:rsidR="00D343A6">
        <w:t>3.17.3</w:t>
      </w:r>
      <w:r w:rsidR="00AC5BD9">
        <w:fldChar w:fldCharType="end"/>
      </w:r>
      <w:r>
        <w:t>.</w:t>
      </w:r>
    </w:p>
    <w:p w14:paraId="7440EDD4" w14:textId="70743B8B" w:rsidR="00D244F4" w:rsidRDefault="00D244F4" w:rsidP="00D244F4">
      <w:r>
        <w:t xml:space="preserve">The description of every hierarchical </w:t>
      </w:r>
      <w:r w:rsidR="00EA1909">
        <w:t>string</w:t>
      </w:r>
      <w:r>
        <w:t xml:space="preserve"> will state that it is hierarchical.</w:t>
      </w:r>
    </w:p>
    <w:p w14:paraId="79F0D4D9" w14:textId="77777777" w:rsidR="00D244F4" w:rsidRDefault="00D244F4" w:rsidP="00D244F4">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27228C55" w14:textId="163296B1" w:rsidR="00D244F4" w:rsidRPr="004324CA" w:rsidRDefault="00D244F4" w:rsidP="00D244F4">
      <w:pPr>
        <w:pStyle w:val="Note"/>
      </w:pPr>
      <w:r>
        <w:t>NOTE</w:t>
      </w:r>
      <w:r w:rsidR="00D606E0">
        <w:t xml:space="preserve"> 2</w:t>
      </w:r>
      <w:r>
        <w:t>: A hierarchical string does not need to include any forward slashes. The syntax permits a single string of non-forward-slash characters. The purpose of this section is to define the semantics of the forward slash character in those properties that respect it.</w:t>
      </w:r>
    </w:p>
    <w:p w14:paraId="5552960C" w14:textId="204BDC04" w:rsidR="00D244F4" w:rsidRDefault="00D244F4" w:rsidP="00D244F4">
      <w:r>
        <w:t>In string-valued properties</w:t>
      </w:r>
      <w:r w:rsidR="00EA1909">
        <w:t xml:space="preserve"> and property names</w:t>
      </w:r>
      <w:r>
        <w:t xml:space="preserve">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19443C61" w14:textId="1283FDE0" w:rsidR="00C535F2" w:rsidRDefault="00C535F2" w:rsidP="00C535F2">
      <w:pPr>
        <w:pStyle w:val="Heading4"/>
      </w:pPr>
      <w:bookmarkStart w:id="216" w:name="_Ref515815105"/>
      <w:bookmarkStart w:id="217" w:name="_Toc13414007"/>
      <w:r>
        <w:lastRenderedPageBreak/>
        <w:t>Versioned hierarchical strings</w:t>
      </w:r>
      <w:bookmarkEnd w:id="216"/>
      <w:bookmarkEnd w:id="217"/>
    </w:p>
    <w:p w14:paraId="0E475B79" w14:textId="089AE6E6" w:rsidR="00C535F2" w:rsidRDefault="00C535F2" w:rsidP="00C535F2">
      <w:r>
        <w:t xml:space="preserve">Certain hierarchical strings in this specification (for example, the property names in </w:t>
      </w:r>
      <w:proofErr w:type="spellStart"/>
      <w:r w:rsidRPr="004C04FC">
        <w:rPr>
          <w:rStyle w:val="CODEtemp"/>
        </w:rPr>
        <w:t>result.fingerprints</w:t>
      </w:r>
      <w:proofErr w:type="spellEnd"/>
      <w:r>
        <w:t xml:space="preserve"> (§</w:t>
      </w:r>
      <w:r>
        <w:fldChar w:fldCharType="begin"/>
      </w:r>
      <w:r>
        <w:instrText xml:space="preserve"> REF _Ref513040093 \r \h </w:instrText>
      </w:r>
      <w:r>
        <w:fldChar w:fldCharType="separate"/>
      </w:r>
      <w:r w:rsidR="00D343A6">
        <w:t>3.27.16</w:t>
      </w:r>
      <w:r>
        <w:fldChar w:fldCharType="end"/>
      </w:r>
      <w:r>
        <w:t xml:space="preserve">) and </w:t>
      </w:r>
      <w:proofErr w:type="spellStart"/>
      <w:r w:rsidRPr="004C04FC">
        <w:rPr>
          <w:rStyle w:val="CODEtemp"/>
        </w:rPr>
        <w:t>result.partialFingerprints</w:t>
      </w:r>
      <w:proofErr w:type="spellEnd"/>
      <w:r>
        <w:t xml:space="preserve"> (§</w:t>
      </w:r>
      <w:r>
        <w:fldChar w:fldCharType="begin"/>
      </w:r>
      <w:r>
        <w:instrText xml:space="preserve"> REF _Ref507591746 \r \h </w:instrText>
      </w:r>
      <w:r>
        <w:fldChar w:fldCharType="separate"/>
      </w:r>
      <w:r w:rsidR="00D343A6">
        <w:t>3.27.17</w:t>
      </w:r>
      <w:r>
        <w:fldChar w:fldCharType="end"/>
      </w:r>
      <w:r>
        <w:t xml:space="preserve">)) are said to be “versioned.” This means that if the last </w:t>
      </w:r>
      <w:r w:rsidRPr="0053226E">
        <w:rPr>
          <w:rStyle w:val="CODEtemp"/>
        </w:rPr>
        <w:t>component</w:t>
      </w:r>
      <w:r>
        <w:t xml:space="preserve"> of the string is of the form</w:t>
      </w:r>
    </w:p>
    <w:p w14:paraId="628CE69B" w14:textId="7CF37A89" w:rsidR="00C535F2" w:rsidRDefault="00C535F2" w:rsidP="00C535F2">
      <w:pPr>
        <w:pStyle w:val="Code"/>
      </w:pPr>
      <w:r>
        <w:t xml:space="preserve">version component = "v", </w:t>
      </w:r>
      <w:proofErr w:type="spellStart"/>
      <w:r>
        <w:t>non negative</w:t>
      </w:r>
      <w:proofErr w:type="spellEnd"/>
      <w:r>
        <w:t xml:space="preserve"> integer</w:t>
      </w:r>
      <w:r w:rsidR="00CC4067">
        <w:t>;</w:t>
      </w:r>
    </w:p>
    <w:p w14:paraId="5277A43F" w14:textId="77777777" w:rsidR="00C535F2" w:rsidRDefault="00C535F2" w:rsidP="00C535F2">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52E4D9DB" w14:textId="263BB49F" w:rsidR="00C535F2" w:rsidRDefault="00C535F2" w:rsidP="00C535F2">
      <w:r>
        <w:t>The description of every versioned hierarchical string will state that it is versioned.</w:t>
      </w:r>
    </w:p>
    <w:p w14:paraId="402B9829" w14:textId="77777777" w:rsidR="007256DF" w:rsidRPr="00C535F2" w:rsidRDefault="007256DF" w:rsidP="007256DF">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0867FA6" w14:textId="7D590628" w:rsidR="00C535F2" w:rsidRDefault="00C535F2" w:rsidP="00C535F2">
      <w:pPr>
        <w:pStyle w:val="Note"/>
      </w:pPr>
      <w:r>
        <w:t>NOTE</w:t>
      </w:r>
      <w:r w:rsidR="00EE600F">
        <w:t xml:space="preserve"> 1</w:t>
      </w:r>
      <w:r>
        <w:t>: A versioned hierarchical string does not need to include a version component. The syntax permits but does not require it.</w:t>
      </w:r>
    </w:p>
    <w:p w14:paraId="70FB6E8A" w14:textId="219974E0" w:rsidR="00C535F2" w:rsidRDefault="00C535F2" w:rsidP="00C535F2">
      <w:r>
        <w:t xml:space="preserve">A hierarchical string without a version component </w:t>
      </w:r>
      <w:r>
        <w:rPr>
          <w:b/>
        </w:rPr>
        <w:t>SHALL</w:t>
      </w:r>
      <w:r>
        <w:t xml:space="preserve"> be considered older than any corresponding string with a version component.</w:t>
      </w:r>
    </w:p>
    <w:p w14:paraId="45154226" w14:textId="425A5AA0" w:rsidR="00C535F2" w:rsidRDefault="00C535F2" w:rsidP="00C535F2">
      <w:pPr>
        <w:pStyle w:val="Note"/>
      </w:pPr>
      <w:r>
        <w:t xml:space="preserve">EXAMPLE: In this example, the partial fingerprint whose property name is </w:t>
      </w:r>
      <w:r w:rsidRPr="00C535F2">
        <w:rPr>
          <w:rStyle w:val="CODEtemp"/>
        </w:rPr>
        <w:t>"</w:t>
      </w:r>
      <w:proofErr w:type="spellStart"/>
      <w:r w:rsidRPr="00C535F2">
        <w:rPr>
          <w:rStyle w:val="CODEtemp"/>
        </w:rPr>
        <w:t>prohibitedWordHash</w:t>
      </w:r>
      <w:proofErr w:type="spellEnd"/>
      <w:r w:rsidRPr="00C535F2">
        <w:rPr>
          <w:rStyle w:val="CODEtemp"/>
        </w:rPr>
        <w:t>"</w:t>
      </w:r>
      <w:r>
        <w:t xml:space="preserve"> is considered </w:t>
      </w:r>
      <w:r w:rsidR="007256DF">
        <w:t xml:space="preserve">to </w:t>
      </w:r>
      <w:r>
        <w:t xml:space="preserve">have been computed with an older version of the “prohibited word hash” algorithm than the partial fingerprint whose property name is </w:t>
      </w:r>
      <w:r w:rsidRPr="00C535F2">
        <w:rPr>
          <w:rStyle w:val="CODEtemp"/>
        </w:rPr>
        <w:t>"</w:t>
      </w:r>
      <w:proofErr w:type="spellStart"/>
      <w:r w:rsidRPr="00C535F2">
        <w:rPr>
          <w:rStyle w:val="CODEtemp"/>
        </w:rPr>
        <w:t>prohibitedWordHash</w:t>
      </w:r>
      <w:proofErr w:type="spellEnd"/>
      <w:r w:rsidRPr="00C535F2">
        <w:rPr>
          <w:rStyle w:val="CODEtemp"/>
        </w:rPr>
        <w:t>/v1"</w:t>
      </w:r>
      <w:r>
        <w:t>.</w:t>
      </w:r>
    </w:p>
    <w:p w14:paraId="3EDEFEFA" w14:textId="3474E8C4" w:rsidR="004108B9" w:rsidRDefault="004108B9" w:rsidP="004108B9">
      <w:pPr>
        <w:pStyle w:val="Code"/>
      </w:pPr>
      <w:r>
        <w:t>{                                 # A result object (§</w:t>
      </w:r>
      <w:r>
        <w:fldChar w:fldCharType="begin"/>
      </w:r>
      <w:r>
        <w:instrText xml:space="preserve"> REF _Ref493350984 \r \h </w:instrText>
      </w:r>
      <w:r>
        <w:fldChar w:fldCharType="separate"/>
      </w:r>
      <w:r w:rsidR="00D343A6">
        <w:t>3.27</w:t>
      </w:r>
      <w:r>
        <w:fldChar w:fldCharType="end"/>
      </w:r>
      <w:r>
        <w:t>).</w:t>
      </w:r>
    </w:p>
    <w:p w14:paraId="38CD9D1B" w14:textId="550FD31D" w:rsidR="00C535F2" w:rsidRDefault="00C535F2" w:rsidP="00C535F2">
      <w:pPr>
        <w:pStyle w:val="Code"/>
      </w:pPr>
      <w:r>
        <w:t xml:space="preserve">  "</w:t>
      </w:r>
      <w:proofErr w:type="spellStart"/>
      <w:r>
        <w:t>partialFingerprints</w:t>
      </w:r>
      <w:proofErr w:type="spellEnd"/>
      <w:r>
        <w:t>": {</w:t>
      </w:r>
      <w:r w:rsidR="004108B9">
        <w:t xml:space="preserve">        # See §</w:t>
      </w:r>
      <w:r w:rsidR="004108B9">
        <w:fldChar w:fldCharType="begin"/>
      </w:r>
      <w:r w:rsidR="004108B9">
        <w:instrText xml:space="preserve"> REF _Ref507591746 \r \h </w:instrText>
      </w:r>
      <w:r w:rsidR="004108B9">
        <w:fldChar w:fldCharType="separate"/>
      </w:r>
      <w:r w:rsidR="00D343A6">
        <w:t>3.27.17</w:t>
      </w:r>
      <w:r w:rsidR="004108B9">
        <w:fldChar w:fldCharType="end"/>
      </w:r>
      <w:r w:rsidR="004108B9">
        <w:t>.</w:t>
      </w:r>
    </w:p>
    <w:p w14:paraId="0095CE5A" w14:textId="28D11A45" w:rsidR="00C535F2" w:rsidRDefault="00C535F2" w:rsidP="00C535F2">
      <w:pPr>
        <w:pStyle w:val="Code"/>
      </w:pPr>
      <w:r>
        <w:t xml:space="preserve">    "</w:t>
      </w:r>
      <w:proofErr w:type="spellStart"/>
      <w:r>
        <w:t>prohibitedWordHash</w:t>
      </w:r>
      <w:proofErr w:type="spellEnd"/>
      <w:r>
        <w:t>": "4efcc21977b55",</w:t>
      </w:r>
    </w:p>
    <w:p w14:paraId="4310DCAA" w14:textId="78ED581E" w:rsidR="00C535F2" w:rsidRDefault="00C535F2" w:rsidP="00C535F2">
      <w:pPr>
        <w:pStyle w:val="Code"/>
      </w:pPr>
      <w:r>
        <w:t xml:space="preserve">    "</w:t>
      </w:r>
      <w:proofErr w:type="spellStart"/>
      <w:r>
        <w:t>prohibitedWordHash</w:t>
      </w:r>
      <w:proofErr w:type="spellEnd"/>
      <w:r>
        <w:t>/</w:t>
      </w:r>
      <w:r w:rsidR="006D58B1">
        <w:t>v2</w:t>
      </w:r>
      <w:r>
        <w:t>": "097886bc876fe"</w:t>
      </w:r>
    </w:p>
    <w:p w14:paraId="78EE4703" w14:textId="2F5BB81B" w:rsidR="00C535F2" w:rsidRDefault="00C535F2" w:rsidP="00C535F2">
      <w:pPr>
        <w:pStyle w:val="Code"/>
      </w:pPr>
      <w:r>
        <w:t xml:space="preserve">  }</w:t>
      </w:r>
    </w:p>
    <w:p w14:paraId="68273573" w14:textId="4A7DB505" w:rsidR="00C535F2" w:rsidRDefault="00C535F2" w:rsidP="00C535F2">
      <w:pPr>
        <w:pStyle w:val="Code"/>
      </w:pPr>
      <w:r>
        <w:t>}</w:t>
      </w:r>
    </w:p>
    <w:p w14:paraId="46322293" w14:textId="2D9830FC" w:rsidR="00D612C9" w:rsidRPr="00D612C9" w:rsidRDefault="005349B1" w:rsidP="007602EF">
      <w:pPr>
        <w:pStyle w:val="Note"/>
      </w:pPr>
      <w:r>
        <w:t>NOTE</w:t>
      </w:r>
      <w:r w:rsidR="00EE600F">
        <w:t xml:space="preserve"> 2</w:t>
      </w:r>
      <w:r>
        <w:t xml:space="preserve">: When a previously </w:t>
      </w:r>
      <w:proofErr w:type="spellStart"/>
      <w:r>
        <w:t>unversioned</w:t>
      </w:r>
      <w:proofErr w:type="spellEnd"/>
      <w:r>
        <w:t xml:space="preserve"> string is later versioned, as in the example above, it might be clearer to specify </w:t>
      </w:r>
      <w:r w:rsidRPr="005349B1">
        <w:rPr>
          <w:rStyle w:val="CODEtemp"/>
        </w:rPr>
        <w:t>"v2"</w:t>
      </w:r>
      <w:r>
        <w:t xml:space="preserve"> for the first explicitly versioned string.</w:t>
      </w:r>
    </w:p>
    <w:p w14:paraId="4DA1AFD1" w14:textId="4819ADE3" w:rsidR="00815787" w:rsidRDefault="00815787" w:rsidP="00815787">
      <w:pPr>
        <w:pStyle w:val="Heading2"/>
      </w:pPr>
      <w:bookmarkStart w:id="218" w:name="_Ref508798892"/>
      <w:bookmarkStart w:id="219" w:name="_Toc13414008"/>
      <w:r>
        <w:t>Object properties</w:t>
      </w:r>
      <w:bookmarkEnd w:id="218"/>
      <w:bookmarkEnd w:id="219"/>
    </w:p>
    <w:p w14:paraId="1C30B6EF" w14:textId="1E86A311" w:rsidR="006041EE" w:rsidRPr="006041EE" w:rsidRDefault="006041EE" w:rsidP="006041EE">
      <w:r w:rsidRPr="006041EE">
        <w:t xml:space="preserve">Certain properties in this specification are defined to be objects whose property names satisfy certain conditions. Examples are </w:t>
      </w:r>
      <w:proofErr w:type="spellStart"/>
      <w:r w:rsidRPr="006041EE">
        <w:rPr>
          <w:rStyle w:val="CODEtemp"/>
        </w:rPr>
        <w:t>run.</w:t>
      </w:r>
      <w:r w:rsidR="00CA295F">
        <w:rPr>
          <w:rStyle w:val="CODEtemp"/>
        </w:rPr>
        <w:t>originalUriBaseIds</w:t>
      </w:r>
      <w:proofErr w:type="spellEnd"/>
      <w:r w:rsidR="00CA295F" w:rsidRPr="006041EE">
        <w:t xml:space="preserve"> </w:t>
      </w:r>
      <w:r w:rsidRPr="006041EE">
        <w:t>(§</w:t>
      </w:r>
      <w:r w:rsidR="00CA295F">
        <w:fldChar w:fldCharType="begin"/>
      </w:r>
      <w:r w:rsidR="00CA295F">
        <w:instrText xml:space="preserve"> REF _Ref508869459 \r \h </w:instrText>
      </w:r>
      <w:r w:rsidR="00CA295F">
        <w:fldChar w:fldCharType="separate"/>
      </w:r>
      <w:r w:rsidR="00D343A6">
        <w:t>3.14.14</w:t>
      </w:r>
      <w:r w:rsidR="00CA295F">
        <w:fldChar w:fldCharType="end"/>
      </w:r>
      <w:r w:rsidRPr="006041EE">
        <w:t xml:space="preserve">) and </w:t>
      </w:r>
      <w:proofErr w:type="spellStart"/>
      <w:r w:rsidR="00A00B41">
        <w:rPr>
          <w:rStyle w:val="CODEtemp"/>
        </w:rPr>
        <w:t>reportingDescriptor</w:t>
      </w:r>
      <w:r w:rsidRPr="006041EE">
        <w:rPr>
          <w:rStyle w:val="CODEtemp"/>
        </w:rPr>
        <w:t>.message</w:t>
      </w:r>
      <w:r w:rsidR="00E076E9">
        <w:rPr>
          <w:rStyle w:val="CODEtemp"/>
        </w:rPr>
        <w:t>String</w:t>
      </w:r>
      <w:r w:rsidRPr="006041EE">
        <w:rPr>
          <w:rStyle w:val="CODEtemp"/>
        </w:rPr>
        <w:t>s</w:t>
      </w:r>
      <w:proofErr w:type="spellEnd"/>
      <w:r w:rsidRPr="006041EE">
        <w:t xml:space="preserve"> (§</w:t>
      </w:r>
      <w:r>
        <w:fldChar w:fldCharType="begin"/>
      </w:r>
      <w:r>
        <w:instrText xml:space="preserve"> REF _Ref493345139 \w \h </w:instrText>
      </w:r>
      <w:r>
        <w:fldChar w:fldCharType="separate"/>
      </w:r>
      <w:r w:rsidR="00D343A6">
        <w:t>3.49.11</w:t>
      </w:r>
      <w:r>
        <w:fldChar w:fldCharType="end"/>
      </w:r>
      <w:r w:rsidRPr="006041EE">
        <w:t xml:space="preserve">). Unless otherwise specified in the description of a specific property, if any such object is empty, then </w:t>
      </w:r>
      <w:r w:rsidR="006A5962">
        <w:t xml:space="preserve">either the </w:t>
      </w:r>
      <w:r w:rsidRPr="006041EE">
        <w:t xml:space="preserve">property </w:t>
      </w:r>
      <w:r w:rsidR="006A5962">
        <w:rPr>
          <w:b/>
        </w:rPr>
        <w:t>SHALL</w:t>
      </w:r>
      <w:r w:rsidRPr="006041EE">
        <w:t xml:space="preserve"> be represented as an empty object </w:t>
      </w:r>
      <w:r w:rsidRPr="006041EE">
        <w:rPr>
          <w:rStyle w:val="CODEtemp"/>
        </w:rPr>
        <w:t>{}</w:t>
      </w:r>
      <w:r w:rsidRPr="006041EE">
        <w:t xml:space="preserve">, or it </w:t>
      </w:r>
      <w:r w:rsidR="006A5962">
        <w:rPr>
          <w:b/>
        </w:rPr>
        <w:t>SHALL</w:t>
      </w:r>
      <w:r w:rsidRPr="006041EE">
        <w:t xml:space="preserve"> be absent.</w:t>
      </w:r>
    </w:p>
    <w:p w14:paraId="20EA1D97" w14:textId="49E12E51" w:rsidR="00815787" w:rsidRDefault="00815787" w:rsidP="00815787">
      <w:pPr>
        <w:pStyle w:val="Heading2"/>
      </w:pPr>
      <w:bookmarkStart w:id="220" w:name="_Ref508869720"/>
      <w:bookmarkStart w:id="221" w:name="_Toc13414009"/>
      <w:r>
        <w:t>Array properties</w:t>
      </w:r>
      <w:bookmarkEnd w:id="220"/>
      <w:bookmarkEnd w:id="221"/>
    </w:p>
    <w:p w14:paraId="28EB82AC" w14:textId="5479DEBF" w:rsidR="000308F0" w:rsidRDefault="000308F0" w:rsidP="000308F0">
      <w:pPr>
        <w:pStyle w:val="Heading3"/>
      </w:pPr>
      <w:bookmarkStart w:id="222" w:name="_Toc13414010"/>
      <w:r>
        <w:t>General</w:t>
      </w:r>
      <w:bookmarkEnd w:id="222"/>
    </w:p>
    <w:p w14:paraId="5EBAA746" w14:textId="1CCC74C1" w:rsidR="008F0C80" w:rsidRDefault="008F0C80" w:rsidP="008F0C80">
      <w:r w:rsidRPr="008F0C80">
        <w:t xml:space="preserve">Certain properties in this specification are defined to be arrays. Examples are the </w:t>
      </w:r>
      <w:proofErr w:type="spellStart"/>
      <w:r w:rsidR="000C5906">
        <w:rPr>
          <w:rStyle w:val="CODEtemp"/>
        </w:rPr>
        <w:t>invocation</w:t>
      </w:r>
      <w:r w:rsidRPr="008F0C80">
        <w:rPr>
          <w:rStyle w:val="CODEtemp"/>
        </w:rPr>
        <w:t>.tool</w:t>
      </w:r>
      <w:r w:rsidR="00117A2B">
        <w:rPr>
          <w:rStyle w:val="CODEtemp"/>
        </w:rPr>
        <w:t>Execution</w:t>
      </w:r>
      <w:r w:rsidRPr="008F0C80">
        <w:rPr>
          <w:rStyle w:val="CODEtemp"/>
        </w:rPr>
        <w:t>Notifications</w:t>
      </w:r>
      <w:proofErr w:type="spellEnd"/>
      <w:r w:rsidRPr="008F0C80">
        <w:t xml:space="preserve"> property (§</w:t>
      </w:r>
      <w:r>
        <w:fldChar w:fldCharType="begin"/>
      </w:r>
      <w:r>
        <w:instrText xml:space="preserve"> REF _Ref493345429 \w \h </w:instrText>
      </w:r>
      <w:r>
        <w:fldChar w:fldCharType="separate"/>
      </w:r>
      <w:r w:rsidR="00D343A6">
        <w:t>3.20.21</w:t>
      </w:r>
      <w:r>
        <w:fldChar w:fldCharType="end"/>
      </w:r>
      <w:r w:rsidRPr="008F0C80">
        <w:t>) and the</w:t>
      </w:r>
      <w:r w:rsidR="00DA0A5A">
        <w:t xml:space="preserve"> property bag </w:t>
      </w:r>
      <w:r w:rsidR="00DA0A5A" w:rsidRPr="00DA0A5A">
        <w:rPr>
          <w:rStyle w:val="CODEtemp"/>
        </w:rPr>
        <w:t>tags</w:t>
      </w:r>
      <w:r w:rsidRPr="008F0C80">
        <w:t xml:space="preserve"> property (§</w:t>
      </w:r>
      <w:r w:rsidR="00DA0A5A">
        <w:fldChar w:fldCharType="begin"/>
      </w:r>
      <w:r w:rsidR="00DA0A5A">
        <w:instrText xml:space="preserve"> REF _Ref514325416 \r \h </w:instrText>
      </w:r>
      <w:r w:rsidR="00DA0A5A">
        <w:fldChar w:fldCharType="separate"/>
      </w:r>
      <w:r w:rsidR="00D343A6">
        <w:t>3.8.2</w:t>
      </w:r>
      <w:r w:rsidR="00DA0A5A">
        <w:fldChar w:fldCharType="end"/>
      </w:r>
      <w:r w:rsidRPr="008F0C80">
        <w:t>).</w:t>
      </w:r>
    </w:p>
    <w:p w14:paraId="2EB44015" w14:textId="451AFEB9" w:rsidR="00E523EE" w:rsidRDefault="00E523EE" w:rsidP="00E523EE">
      <w:pPr>
        <w:pStyle w:val="Heading3"/>
      </w:pPr>
      <w:bookmarkStart w:id="223" w:name="_Toc13414011"/>
      <w:r>
        <w:t>Default value</w:t>
      </w:r>
      <w:bookmarkEnd w:id="223"/>
    </w:p>
    <w:p w14:paraId="37AAD932" w14:textId="7BFF8C57" w:rsidR="00E523EE" w:rsidRPr="00E523EE" w:rsidRDefault="00E523EE" w:rsidP="00E523EE">
      <w:r>
        <w:t xml:space="preserve">If an array-valued property is absent, it </w:t>
      </w:r>
      <w:r w:rsidRPr="00E523EE">
        <w:rPr>
          <w:b/>
        </w:rPr>
        <w:t>SHALL</w:t>
      </w:r>
      <w:r>
        <w:t xml:space="preserve"> default to an empty array unless the property’s description specifies otherwise.</w:t>
      </w:r>
    </w:p>
    <w:p w14:paraId="492BEB80" w14:textId="77777777" w:rsidR="000308F0" w:rsidRDefault="000308F0" w:rsidP="000308F0">
      <w:pPr>
        <w:pStyle w:val="Heading3"/>
      </w:pPr>
      <w:bookmarkStart w:id="224" w:name="_Ref493404799"/>
      <w:bookmarkStart w:id="225" w:name="_Toc13414012"/>
      <w:r>
        <w:lastRenderedPageBreak/>
        <w:t>Array properties with unique values</w:t>
      </w:r>
      <w:bookmarkEnd w:id="224"/>
      <w:bookmarkEnd w:id="225"/>
    </w:p>
    <w:p w14:paraId="125B0718" w14:textId="43B92A7D" w:rsidR="000308F0" w:rsidRDefault="000308F0" w:rsidP="000308F0">
      <w:r w:rsidRPr="00AF1133">
        <w:t xml:space="preserve">Certain </w:t>
      </w:r>
      <w:r>
        <w:t xml:space="preserve">array-valued </w:t>
      </w:r>
      <w:r w:rsidRPr="00AF1133">
        <w:t>properties in this specification are described as having “unique” elements. When a property is so described, it mean</w:t>
      </w:r>
      <w:r w:rsidR="00AD14CE">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rsidR="00B766E5">
        <w:t xml:space="preserve"> </w:t>
      </w:r>
      <w:r w:rsidR="00644900">
        <w:t xml:space="preserve">the </w:t>
      </w:r>
      <w:r w:rsidR="00B766E5">
        <w:t>JSON Schema</w:t>
      </w:r>
      <w:r w:rsidR="00644900">
        <w:t xml:space="preserve">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rsidR="00D244F4">
        <w:t xml:space="preserve"> In particular, two strings are considered equal when they </w:t>
      </w:r>
      <w:r w:rsidR="00D244F4" w:rsidRPr="001A344F">
        <w:t xml:space="preserve">consist of </w:t>
      </w:r>
      <w:r w:rsidR="00D244F4">
        <w:t>the same</w:t>
      </w:r>
      <w:r w:rsidR="00D244F4" w:rsidRPr="001A344F">
        <w:t xml:space="preserve"> sequence</w:t>
      </w:r>
      <w:r w:rsidR="00D244F4">
        <w:t xml:space="preserve"> </w:t>
      </w:r>
      <w:r w:rsidR="00D244F4" w:rsidRPr="001A344F">
        <w:t>of Unicode</w:t>
      </w:r>
      <w:r w:rsidR="00D244F4">
        <w:t xml:space="preserve"> [</w:t>
      </w:r>
      <w:hyperlink w:anchor="UNICODE12" w:history="1">
        <w:r w:rsidR="00BF430E" w:rsidRPr="00BF430E">
          <w:rPr>
            <w:rStyle w:val="Hyperlink"/>
          </w:rPr>
          <w:t>UNICODE12</w:t>
        </w:r>
      </w:hyperlink>
      <w:r w:rsidR="00D244F4">
        <w:t>]</w:t>
      </w:r>
      <w:r w:rsidR="00D244F4" w:rsidRPr="001A344F">
        <w:t xml:space="preserve"> code points</w:t>
      </w:r>
      <w:r w:rsidR="00BC0658">
        <w:t>.</w:t>
      </w:r>
    </w:p>
    <w:p w14:paraId="4F7A06CD" w14:textId="13262154" w:rsidR="009B6661" w:rsidRDefault="009B6661" w:rsidP="009B6661">
      <w:pPr>
        <w:pStyle w:val="Heading3"/>
      </w:pPr>
      <w:bookmarkStart w:id="226" w:name="_Ref4056185"/>
      <w:bookmarkStart w:id="227" w:name="_Toc13414013"/>
      <w:r>
        <w:t>Array indices</w:t>
      </w:r>
      <w:bookmarkEnd w:id="226"/>
      <w:bookmarkEnd w:id="227"/>
    </w:p>
    <w:p w14:paraId="38D95514" w14:textId="7248130E" w:rsidR="009B6661" w:rsidRPr="009B6661" w:rsidRDefault="00DF1C45" w:rsidP="009B6661">
      <w:r>
        <w:t xml:space="preserve">If any property in this specification is described as an “array index,” it </w:t>
      </w:r>
      <w:r w:rsidRPr="00DF1C45">
        <w:rPr>
          <w:b/>
        </w:rPr>
        <w:t>SHALL</w:t>
      </w:r>
      <w:r>
        <w:t xml:space="preserve"> contain an integer that is a</w:t>
      </w:r>
      <w:r w:rsidR="009B6661">
        <w:t xml:space="preserve"> zero-based</w:t>
      </w:r>
      <w:r>
        <w:t xml:space="preserve"> index into the specified array</w:t>
      </w:r>
      <w:r w:rsidR="009B6661">
        <w:t>.</w:t>
      </w:r>
      <w:r w:rsidR="00C4251F">
        <w:t xml:space="preserve"> </w:t>
      </w:r>
      <w:r w:rsidR="00F75C86">
        <w:t>I</w:t>
      </w:r>
      <w:r w:rsidR="00C4251F">
        <w:t>f any</w:t>
      </w:r>
      <w:r>
        <w:t xml:space="preserve"> such</w:t>
      </w:r>
      <w:r w:rsidR="00C4251F">
        <w:t xml:space="preserve"> property is absent, it </w:t>
      </w:r>
      <w:r w:rsidR="00C4251F" w:rsidRPr="00C4251F">
        <w:rPr>
          <w:b/>
        </w:rPr>
        <w:t>SHALL</w:t>
      </w:r>
      <w:r w:rsidR="00C4251F">
        <w:t xml:space="preserve"> default to -1</w:t>
      </w:r>
      <w:r w:rsidR="00220A89">
        <w:t>,</w:t>
      </w:r>
      <w:r w:rsidR="00C4251F">
        <w:t xml:space="preserve"> which </w:t>
      </w:r>
      <w:r w:rsidR="00220A89">
        <w:t>indicates that the</w:t>
      </w:r>
      <w:r w:rsidR="00C4251F">
        <w:t xml:space="preserve"> value </w:t>
      </w:r>
      <w:r w:rsidR="00220A89">
        <w:t>is unknown (not set</w:t>
      </w:r>
      <w:r w:rsidR="00F75C86">
        <w:t>), unless the property’s description specifies otherwise</w:t>
      </w:r>
      <w:r w:rsidR="00C4251F">
        <w:t>.</w:t>
      </w:r>
    </w:p>
    <w:p w14:paraId="57D9FF90" w14:textId="23909520" w:rsidR="00815787" w:rsidRDefault="00815787" w:rsidP="00815787">
      <w:pPr>
        <w:pStyle w:val="Heading2"/>
      </w:pPr>
      <w:bookmarkStart w:id="228" w:name="_Ref493408960"/>
      <w:bookmarkStart w:id="229" w:name="_Toc13414014"/>
      <w:r>
        <w:t>Property bags</w:t>
      </w:r>
      <w:bookmarkEnd w:id="228"/>
      <w:bookmarkEnd w:id="229"/>
    </w:p>
    <w:p w14:paraId="394A6CDE" w14:textId="6ABA55FC" w:rsidR="00815787" w:rsidRDefault="00815787" w:rsidP="00815787">
      <w:pPr>
        <w:pStyle w:val="Heading3"/>
      </w:pPr>
      <w:bookmarkStart w:id="230" w:name="_Ref3471095"/>
      <w:bookmarkStart w:id="231" w:name="_Ref3473306"/>
      <w:bookmarkStart w:id="232" w:name="_Toc13414015"/>
      <w:r>
        <w:t>General</w:t>
      </w:r>
      <w:bookmarkEnd w:id="230"/>
      <w:bookmarkEnd w:id="231"/>
      <w:bookmarkEnd w:id="232"/>
    </w:p>
    <w:p w14:paraId="0C250E31" w14:textId="5D423636" w:rsidR="00EA1909" w:rsidRDefault="001A344F" w:rsidP="00490AEA">
      <w:r w:rsidRPr="00490AEA">
        <w:t>Certain properties in this specification are defined to be “property bags”. A property bag is a</w:t>
      </w:r>
      <w:r w:rsidR="00E14A98">
        <w:t>n</w:t>
      </w:r>
      <w:r w:rsidRPr="00490AEA">
        <w:t xml:space="preserve"> object</w:t>
      </w:r>
      <w:r w:rsidR="000E5572">
        <w:t xml:space="preserve"> (§</w:t>
      </w:r>
      <w:r w:rsidR="000E5572">
        <w:fldChar w:fldCharType="begin"/>
      </w:r>
      <w:r w:rsidR="000E5572">
        <w:instrText xml:space="preserve"> REF _Ref508798892 \r \h </w:instrText>
      </w:r>
      <w:r w:rsidR="000E5572">
        <w:fldChar w:fldCharType="separate"/>
      </w:r>
      <w:r w:rsidR="00D343A6">
        <w:t>3.6</w:t>
      </w:r>
      <w:r w:rsidR="000E5572">
        <w:fldChar w:fldCharType="end"/>
      </w:r>
      <w:r w:rsidR="000E5572">
        <w:t>)</w:t>
      </w:r>
      <w:r w:rsidRPr="00490AEA">
        <w:t xml:space="preserve"> containing an </w:t>
      </w:r>
      <w:r w:rsidR="00E14A98">
        <w:t>unordered</w:t>
      </w:r>
      <w:r w:rsidR="00E14A98" w:rsidRPr="00490AEA">
        <w:t xml:space="preserve"> </w:t>
      </w:r>
      <w:r w:rsidRPr="00490AEA">
        <w:t>set of properties</w:t>
      </w:r>
      <w:r w:rsidR="00E14A98">
        <w:t xml:space="preserve"> with arbitrary names</w:t>
      </w:r>
      <w:r w:rsidRPr="00490AEA">
        <w:t>.</w:t>
      </w:r>
    </w:p>
    <w:p w14:paraId="5D63B18F" w14:textId="3A06F710" w:rsidR="00EA1909" w:rsidRDefault="00EA1909" w:rsidP="00490AEA">
      <w:r>
        <w:t>The property names are hierarchical strings (</w:t>
      </w:r>
      <w:r w:rsidRPr="00AF1133">
        <w:t>§</w:t>
      </w:r>
      <w:r>
        <w:fldChar w:fldCharType="begin"/>
      </w:r>
      <w:r>
        <w:instrText xml:space="preserve"> REF _Ref514326061 \r \h </w:instrText>
      </w:r>
      <w:r>
        <w:fldChar w:fldCharType="separate"/>
      </w:r>
      <w:r w:rsidR="00D343A6">
        <w:t>3.5.4</w:t>
      </w:r>
      <w:r>
        <w:fldChar w:fldCharType="end"/>
      </w:r>
      <w:r>
        <w:t xml:space="preserve">). </w:t>
      </w:r>
      <w:r w:rsidR="001A344F" w:rsidRPr="00490AEA">
        <w:t xml:space="preserve">The </w:t>
      </w:r>
      <w:r>
        <w:t>components</w:t>
      </w:r>
      <w:r w:rsidR="001A344F" w:rsidRPr="00490AEA">
        <w:t xml:space="preserve"> of the proper</w:t>
      </w:r>
      <w:r>
        <w:t>ty name</w:t>
      </w:r>
      <w:r w:rsidR="001A344F" w:rsidRPr="00490AEA">
        <w:t xml:space="preserve">s </w:t>
      </w:r>
      <w:r w:rsidR="001A344F" w:rsidRPr="00490AEA">
        <w:rPr>
          <w:b/>
        </w:rPr>
        <w:t>SHOULD</w:t>
      </w:r>
      <w:r w:rsidR="001A344F" w:rsidRPr="00490AEA">
        <w:t xml:space="preserve"> be camelCase strings, but see</w:t>
      </w:r>
      <w:r w:rsidR="00E20F80">
        <w:t xml:space="preserve"> </w:t>
      </w:r>
      <w:hyperlink w:anchor="AppendixConverters" w:history="1">
        <w:r w:rsidR="00E20F80" w:rsidRPr="00E20F80">
          <w:rPr>
            <w:rStyle w:val="Hyperlink"/>
          </w:rPr>
          <w:t>Appendix D</w:t>
        </w:r>
      </w:hyperlink>
      <w:r w:rsidR="00E20F80">
        <w:t xml:space="preserve"> f</w:t>
      </w:r>
      <w:r w:rsidR="001A344F" w:rsidRPr="00490AEA">
        <w:t>or exceptions.</w:t>
      </w:r>
    </w:p>
    <w:p w14:paraId="09818AAE" w14:textId="1DF0DC7B" w:rsidR="00490AEA" w:rsidRDefault="001A344F" w:rsidP="00490AEA">
      <w:r w:rsidRPr="00490AEA">
        <w:t xml:space="preserve">The </w:t>
      </w:r>
      <w:r w:rsidR="00EA1909">
        <w:t xml:space="preserve">property </w:t>
      </w:r>
      <w:r w:rsidRPr="00490AEA">
        <w:t xml:space="preserve">values </w:t>
      </w:r>
      <w:r w:rsidRPr="00490AEA">
        <w:rPr>
          <w:b/>
        </w:rPr>
        <w:t>MAY</w:t>
      </w:r>
      <w:r w:rsidRPr="00490AEA">
        <w:t xml:space="preserve"> be of any JSON type, including strings, numbers, arrays, objects</w:t>
      </w:r>
      <w:r>
        <w:t xml:space="preserve">, </w:t>
      </w:r>
      <w:r w:rsidR="001F52B5">
        <w:t>Booleans</w:t>
      </w:r>
      <w:r>
        <w:t>, and null</w:t>
      </w:r>
      <w:r w:rsidRPr="00490AEA">
        <w:t xml:space="preserve">. If </w:t>
      </w:r>
      <w:r w:rsidR="00EA1909">
        <w:t>a property</w:t>
      </w:r>
      <w:r w:rsidRPr="00490AEA">
        <w:t xml:space="preserve"> value is a string, it </w:t>
      </w:r>
      <w:r w:rsidRPr="00490AEA">
        <w:rPr>
          <w:b/>
        </w:rPr>
        <w:t>MAY</w:t>
      </w:r>
      <w:r w:rsidRPr="00490AEA">
        <w:t xml:space="preserve"> be </w:t>
      </w:r>
      <w:r>
        <w:t>an</w:t>
      </w:r>
      <w:r w:rsidR="00E20F80">
        <w:t xml:space="preserve"> empty string</w:t>
      </w:r>
      <w:r>
        <w:t>.</w:t>
      </w:r>
    </w:p>
    <w:p w14:paraId="3C4711FB" w14:textId="70B44510" w:rsidR="00B110A0" w:rsidRPr="00490AEA" w:rsidRDefault="00B110A0" w:rsidP="00490AEA">
      <w:r>
        <w:t xml:space="preserve">In addition to those properties that are explicitly documented, every object defined in this specification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09D3AF08" w14:textId="6DD7B5C7" w:rsidR="00815787" w:rsidRDefault="00815787" w:rsidP="00815787">
      <w:pPr>
        <w:pStyle w:val="Heading3"/>
      </w:pPr>
      <w:bookmarkStart w:id="233" w:name="_Ref514325416"/>
      <w:bookmarkStart w:id="234" w:name="_Ref514325725"/>
      <w:bookmarkStart w:id="235" w:name="_Toc13414016"/>
      <w:r>
        <w:t>Tags</w:t>
      </w:r>
      <w:bookmarkEnd w:id="233"/>
      <w:bookmarkEnd w:id="234"/>
      <w:bookmarkEnd w:id="235"/>
    </w:p>
    <w:p w14:paraId="0765905B" w14:textId="2D9C6858" w:rsidR="00B501CE" w:rsidRPr="00B501CE" w:rsidRDefault="00B501CE" w:rsidP="00B501CE">
      <w:pPr>
        <w:pStyle w:val="Heading4"/>
      </w:pPr>
      <w:bookmarkStart w:id="236" w:name="_Ref4308693"/>
      <w:bookmarkStart w:id="237" w:name="_Toc13414017"/>
      <w:r>
        <w:t>General</w:t>
      </w:r>
      <w:bookmarkEnd w:id="236"/>
      <w:bookmarkEnd w:id="237"/>
    </w:p>
    <w:p w14:paraId="0F1BC690" w14:textId="205BF0B1" w:rsidR="001A344F" w:rsidRDefault="001A344F" w:rsidP="001A344F">
      <w:r w:rsidRPr="001A344F">
        <w:t xml:space="preserve">If a property bag contains a property </w:t>
      </w:r>
      <w:r w:rsidR="00DC2EEB">
        <w:t>named</w:t>
      </w:r>
      <w:r w:rsidRPr="001A344F">
        <w:t xml:space="preserve"> </w:t>
      </w:r>
      <w:r w:rsidRPr="001A344F">
        <w:rPr>
          <w:rStyle w:val="CODEtemp"/>
        </w:rPr>
        <w:t>tags</w:t>
      </w:r>
      <w:r w:rsidRPr="001A344F">
        <w:t>, the property</w:t>
      </w:r>
      <w:r w:rsidR="00DC2EEB">
        <w:t xml:space="preserve"> value</w:t>
      </w:r>
      <w:r w:rsidRPr="001A344F">
        <w:t xml:space="preserve"> </w:t>
      </w:r>
      <w:r w:rsidRPr="001A344F">
        <w:rPr>
          <w:b/>
        </w:rPr>
        <w:t>SHALL</w:t>
      </w:r>
      <w:r w:rsidRPr="001A344F">
        <w:t xml:space="preserve"> be </w:t>
      </w:r>
      <w:bookmarkStart w:id="238" w:name="_Hlk493349329"/>
      <w:r w:rsidRPr="001A344F">
        <w:t xml:space="preserve">an array </w:t>
      </w:r>
      <w:r w:rsidR="00DC2EEB">
        <w:t>of</w:t>
      </w:r>
      <w:r w:rsidRPr="001A344F">
        <w:t xml:space="preserve"> zero or more </w:t>
      </w:r>
      <w:r w:rsidR="00DC2EEB">
        <w:t>unique</w:t>
      </w:r>
      <w:r w:rsidR="00952DBF">
        <w:t xml:space="preserve"> (§</w:t>
      </w:r>
      <w:r w:rsidR="00952DBF">
        <w:fldChar w:fldCharType="begin"/>
      </w:r>
      <w:r w:rsidR="00952DBF">
        <w:instrText xml:space="preserve"> REF _Ref493404799 \r \h </w:instrText>
      </w:r>
      <w:r w:rsidR="00952DBF">
        <w:fldChar w:fldCharType="separate"/>
      </w:r>
      <w:r w:rsidR="00D343A6">
        <w:t>3.7.3</w:t>
      </w:r>
      <w:r w:rsidR="00952DBF">
        <w:fldChar w:fldCharType="end"/>
      </w:r>
      <w:r w:rsidR="00952DBF">
        <w:t>)</w:t>
      </w:r>
      <w:r w:rsidR="00807533">
        <w:t>,</w:t>
      </w:r>
      <w:r w:rsidRPr="001A344F">
        <w:t xml:space="preserve"> </w:t>
      </w:r>
      <w:r w:rsidR="00952DBF">
        <w:t>hierarchical  (§</w:t>
      </w:r>
      <w:r w:rsidR="00952DBF">
        <w:fldChar w:fldCharType="begin"/>
      </w:r>
      <w:r w:rsidR="00952DBF">
        <w:instrText xml:space="preserve"> REF _Ref514326061 \r \h </w:instrText>
      </w:r>
      <w:r w:rsidR="00952DBF">
        <w:fldChar w:fldCharType="separate"/>
      </w:r>
      <w:r w:rsidR="00D343A6">
        <w:t>3.5.4</w:t>
      </w:r>
      <w:r w:rsidR="00952DBF">
        <w:fldChar w:fldCharType="end"/>
      </w:r>
      <w:r w:rsidR="00952DBF">
        <w:t xml:space="preserve">) </w:t>
      </w:r>
      <w:r w:rsidRPr="001A344F">
        <w:t>strings</w:t>
      </w:r>
      <w:bookmarkEnd w:id="238"/>
      <w:r w:rsidRPr="001A344F">
        <w:t xml:space="preserve">. Two strings </w:t>
      </w:r>
      <w:r w:rsidRPr="001A344F">
        <w:rPr>
          <w:b/>
        </w:rPr>
        <w:t>SHALL</w:t>
      </w:r>
      <w:r w:rsidRPr="001A344F">
        <w:t xml:space="preserve"> be considered the same if they consist of the same sequence of Unicode</w:t>
      </w:r>
      <w:r w:rsidR="00DE0F9F">
        <w:t xml:space="preserve"> [</w:t>
      </w:r>
      <w:hyperlink w:anchor="UNICODE12" w:history="1">
        <w:r w:rsidR="00BF430E" w:rsidRPr="00BF430E">
          <w:rPr>
            <w:rStyle w:val="Hyperlink"/>
          </w:rPr>
          <w:t>UNICODE12</w:t>
        </w:r>
      </w:hyperlink>
      <w:r w:rsidR="00DE0F9F">
        <w:t>]</w:t>
      </w:r>
      <w:r w:rsidRPr="001A344F">
        <w:t xml:space="preserve"> code points.</w:t>
      </w:r>
    </w:p>
    <w:p w14:paraId="30A84BFF" w14:textId="1BEEF3A5" w:rsidR="00E72441" w:rsidRDefault="00B84A98" w:rsidP="00B84A98">
      <w:r>
        <w:t xml:space="preserve">Tags </w:t>
      </w:r>
      <w:r w:rsidRPr="00B84A98">
        <w:rPr>
          <w:b/>
        </w:rPr>
        <w:t>SHOULD NOT</w:t>
      </w:r>
      <w:r>
        <w:t xml:space="preserve"> be used t</w:t>
      </w:r>
      <w:r w:rsidR="00E72441">
        <w:t xml:space="preserve">o </w:t>
      </w:r>
      <w:r>
        <w:t>label</w:t>
      </w:r>
      <w:r w:rsidR="00E72441">
        <w:t xml:space="preserve"> a result or a rule as belonging to a </w:t>
      </w:r>
      <w:r>
        <w:t xml:space="preserve">category in a </w:t>
      </w:r>
      <w:r w:rsidR="00E72441">
        <w:t>classification system such as the Common Weakness Enumeration [</w:t>
      </w:r>
      <w:hyperlink w:anchor="CWE" w:history="1">
        <w:r w:rsidR="00E72441" w:rsidRPr="00B84A98">
          <w:rPr>
            <w:rStyle w:val="Hyperlink"/>
          </w:rPr>
          <w:t>CWE</w:t>
        </w:r>
        <w:r w:rsidRPr="00B84A98">
          <w:rPr>
            <w:rStyle w:val="Hyperlink"/>
            <w:rFonts w:cs="Arial"/>
          </w:rPr>
          <w:t>™</w:t>
        </w:r>
      </w:hyperlink>
      <w:r w:rsidR="00E72441">
        <w:t>]</w:t>
      </w:r>
      <w:r>
        <w:t xml:space="preserve"> (for example, by adding a tag </w:t>
      </w:r>
      <w:r w:rsidRPr="00B84A98">
        <w:rPr>
          <w:rStyle w:val="CODEtemp"/>
        </w:rPr>
        <w:t>"CWE/622"</w:t>
      </w:r>
      <w:r>
        <w:t>).</w:t>
      </w:r>
      <w:r w:rsidR="00E72441">
        <w:t xml:space="preserve"> </w:t>
      </w:r>
      <w:r>
        <w:t>Instead, taxonomies (§</w:t>
      </w:r>
      <w:r>
        <w:fldChar w:fldCharType="begin"/>
      </w:r>
      <w:r>
        <w:instrText xml:space="preserve"> REF _Ref4572675 \r \h </w:instrText>
      </w:r>
      <w:r>
        <w:fldChar w:fldCharType="separate"/>
      </w:r>
      <w:r w:rsidR="00D343A6">
        <w:t>3.19.3</w:t>
      </w:r>
      <w:r>
        <w:fldChar w:fldCharType="end"/>
      </w:r>
      <w:r>
        <w:t xml:space="preserve">) </w:t>
      </w:r>
      <w:r w:rsidRPr="00B84A98">
        <w:rPr>
          <w:b/>
        </w:rPr>
        <w:t>SHOULD</w:t>
      </w:r>
      <w:r>
        <w:t xml:space="preserve"> be used for this purpose.</w:t>
      </w:r>
    </w:p>
    <w:p w14:paraId="20FE6674" w14:textId="02A865EC" w:rsidR="00AE1CED" w:rsidRDefault="00AE1CED" w:rsidP="00AE1CED">
      <w:r>
        <w:t xml:space="preserve">Even when defining a custom classification system used within an engineering team, taxonomies </w:t>
      </w:r>
      <w:r w:rsidRPr="00AE1CED">
        <w:rPr>
          <w:b/>
        </w:rPr>
        <w:t>SHOULD</w:t>
      </w:r>
      <w:r>
        <w:t xml:space="preserve"> be used rather than tags when labeling a result or a rule.</w:t>
      </w:r>
    </w:p>
    <w:p w14:paraId="7E47ABD3" w14:textId="2CC8A4E1" w:rsidR="00AE1CED" w:rsidRDefault="00AE1CED" w:rsidP="00AE1CED">
      <w:pPr>
        <w:pStyle w:val="Note"/>
      </w:pPr>
      <w:r>
        <w:t xml:space="preserve">EXAMPLE 1: Rather than adding the tag </w:t>
      </w:r>
      <w:r w:rsidRPr="00AE1CED">
        <w:rPr>
          <w:rStyle w:val="CODEtemp"/>
        </w:rPr>
        <w:t>"</w:t>
      </w:r>
      <w:proofErr w:type="spellStart"/>
      <w:r w:rsidRPr="00AE1CED">
        <w:rPr>
          <w:rStyle w:val="CODEtemp"/>
        </w:rPr>
        <w:t>shipBlocking</w:t>
      </w:r>
      <w:proofErr w:type="spellEnd"/>
      <w:r w:rsidRPr="00AE1CED">
        <w:rPr>
          <w:rStyle w:val="CODEtemp"/>
        </w:rPr>
        <w:t>"</w:t>
      </w:r>
      <w:r>
        <w:t xml:space="preserve"> to a result, consider defining a taxonomy such as "Shipping Impact". This enables metadata such as a description and a help URI to be associated with each taxonomic category.</w:t>
      </w:r>
    </w:p>
    <w:p w14:paraId="040355DB" w14:textId="6FD379F0" w:rsidR="00DC2EEB" w:rsidRDefault="00DC2EEB" w:rsidP="00DC2EEB">
      <w:pPr>
        <w:pStyle w:val="Note"/>
      </w:pPr>
      <w:r>
        <w:t>EXAMPLE</w:t>
      </w:r>
      <w:r w:rsidR="00AE1CED">
        <w:t xml:space="preserve"> 2</w:t>
      </w:r>
      <w:r>
        <w:t xml:space="preserve">: In this example, the SARIF producer </w:t>
      </w:r>
      <w:r w:rsidR="008E5518">
        <w:t xml:space="preserve">tags </w:t>
      </w:r>
      <w:r w:rsidR="00052DB1">
        <w:t>a</w:t>
      </w:r>
      <w:r w:rsidR="00AE1CED">
        <w:t>n</w:t>
      </w:r>
      <w:r w:rsidR="008E5518">
        <w:t xml:space="preserve"> </w:t>
      </w:r>
      <w:r w:rsidR="00AE1CED">
        <w:t xml:space="preserve">artifact </w:t>
      </w:r>
      <w:r w:rsidR="008E5518">
        <w:t xml:space="preserve">with </w:t>
      </w:r>
      <w:r w:rsidR="00052DB1">
        <w:t>the</w:t>
      </w:r>
      <w:r w:rsidR="008E5518">
        <w:t xml:space="preserve"> string</w:t>
      </w:r>
      <w:r w:rsidR="00052DB1">
        <w:t xml:space="preserve"> </w:t>
      </w:r>
      <w:r w:rsidR="00052DB1" w:rsidRPr="00052DB1">
        <w:rPr>
          <w:rStyle w:val="CODEtemp"/>
        </w:rPr>
        <w:t>"</w:t>
      </w:r>
      <w:proofErr w:type="spellStart"/>
      <w:r w:rsidR="00AE1CED">
        <w:rPr>
          <w:rStyle w:val="CODEtemp"/>
        </w:rPr>
        <w:t>openSource</w:t>
      </w:r>
      <w:proofErr w:type="spellEnd"/>
      <w:r w:rsidR="00052DB1" w:rsidRPr="00052DB1">
        <w:rPr>
          <w:rStyle w:val="CODEtemp"/>
        </w:rPr>
        <w:t>"</w:t>
      </w:r>
      <w:r w:rsidR="00052DB1">
        <w:t>.</w:t>
      </w:r>
    </w:p>
    <w:p w14:paraId="0F0159F9" w14:textId="2CC18935" w:rsidR="00DC2EEB" w:rsidRDefault="00DC2EEB" w:rsidP="00C91E75">
      <w:pPr>
        <w:pStyle w:val="Code"/>
      </w:pPr>
      <w:r>
        <w:t>{</w:t>
      </w:r>
      <w:r w:rsidR="00C91E75">
        <w:t xml:space="preserve">                              # A </w:t>
      </w:r>
      <w:r w:rsidR="00AE1CED">
        <w:t xml:space="preserve">run </w:t>
      </w:r>
      <w:r w:rsidR="00C91E75">
        <w:t>object (§</w:t>
      </w:r>
      <w:r w:rsidR="00AE1CED">
        <w:fldChar w:fldCharType="begin"/>
      </w:r>
      <w:r w:rsidR="00AE1CED">
        <w:instrText xml:space="preserve"> REF _Ref493349997 \r \h </w:instrText>
      </w:r>
      <w:r w:rsidR="00AE1CED">
        <w:fldChar w:fldCharType="separate"/>
      </w:r>
      <w:r w:rsidR="00D343A6">
        <w:t>3.14</w:t>
      </w:r>
      <w:r w:rsidR="00AE1CED">
        <w:fldChar w:fldCharType="end"/>
      </w:r>
      <w:r w:rsidR="00C91E75">
        <w:t>).</w:t>
      </w:r>
    </w:p>
    <w:p w14:paraId="1CA342F3" w14:textId="409E0B26" w:rsidR="00AE1CED" w:rsidRDefault="00AE1CED" w:rsidP="00C91E75">
      <w:pPr>
        <w:pStyle w:val="Code"/>
      </w:pPr>
      <w:r>
        <w:t xml:space="preserve">  "artifacts": [               # See §</w:t>
      </w:r>
      <w:r>
        <w:fldChar w:fldCharType="begin"/>
      </w:r>
      <w:r>
        <w:instrText xml:space="preserve"> REF _Ref507667580 \r \h </w:instrText>
      </w:r>
      <w:r>
        <w:fldChar w:fldCharType="separate"/>
      </w:r>
      <w:r w:rsidR="00D343A6">
        <w:t>3.14.15</w:t>
      </w:r>
      <w:r>
        <w:fldChar w:fldCharType="end"/>
      </w:r>
      <w:r>
        <w:t>.</w:t>
      </w:r>
    </w:p>
    <w:p w14:paraId="04F7DBD5" w14:textId="4DC5AFA0" w:rsidR="00AE1CED" w:rsidRDefault="00AE1CED" w:rsidP="00C91E75">
      <w:pPr>
        <w:pStyle w:val="Code"/>
      </w:pPr>
      <w:r>
        <w:t xml:space="preserve">    {                          # An artifact object (§</w:t>
      </w:r>
      <w:r>
        <w:fldChar w:fldCharType="begin"/>
      </w:r>
      <w:r>
        <w:instrText xml:space="preserve"> REF _Ref493403111 \r \h </w:instrText>
      </w:r>
      <w:r>
        <w:fldChar w:fldCharType="separate"/>
      </w:r>
      <w:r w:rsidR="00D343A6">
        <w:t>3.24</w:t>
      </w:r>
      <w:r>
        <w:fldChar w:fldCharType="end"/>
      </w:r>
      <w:r>
        <w:t>).</w:t>
      </w:r>
    </w:p>
    <w:p w14:paraId="4FF72523" w14:textId="03AF7380" w:rsidR="00AE1CED" w:rsidRDefault="00AE1CED" w:rsidP="00C91E75">
      <w:pPr>
        <w:pStyle w:val="Code"/>
      </w:pPr>
      <w:r>
        <w:t xml:space="preserve">      "</w:t>
      </w:r>
      <w:r w:rsidR="00DC27E3">
        <w:t>l</w:t>
      </w:r>
      <w:r>
        <w:t xml:space="preserve">ocation": {    </w:t>
      </w:r>
      <w:r w:rsidR="00DC27E3">
        <w:t xml:space="preserve">        </w:t>
      </w:r>
      <w:r>
        <w:t># See §</w:t>
      </w:r>
      <w:r>
        <w:fldChar w:fldCharType="begin"/>
      </w:r>
      <w:r>
        <w:instrText xml:space="preserve"> REF _Ref493403519 \r \h </w:instrText>
      </w:r>
      <w:r>
        <w:fldChar w:fldCharType="separate"/>
      </w:r>
      <w:r w:rsidR="00D343A6">
        <w:t>3.24.2</w:t>
      </w:r>
      <w:r>
        <w:fldChar w:fldCharType="end"/>
      </w:r>
      <w:r>
        <w:t>.</w:t>
      </w:r>
    </w:p>
    <w:p w14:paraId="419DA9CD" w14:textId="33D125A6" w:rsidR="00AE1CED" w:rsidRDefault="00AE1CED" w:rsidP="00C91E75">
      <w:pPr>
        <w:pStyle w:val="Code"/>
      </w:pPr>
      <w:r>
        <w:t xml:space="preserve">        "</w:t>
      </w:r>
      <w:proofErr w:type="spellStart"/>
      <w:r>
        <w:t>uri</w:t>
      </w:r>
      <w:proofErr w:type="spellEnd"/>
      <w:r>
        <w:t>": "http://www.example.com/libraries/jsonParser.js"</w:t>
      </w:r>
    </w:p>
    <w:p w14:paraId="0A0C9EA5" w14:textId="316BAD44" w:rsidR="00AE1CED" w:rsidRDefault="00AE1CED" w:rsidP="00C91E75">
      <w:pPr>
        <w:pStyle w:val="Code"/>
      </w:pPr>
      <w:r>
        <w:t xml:space="preserve">      },</w:t>
      </w:r>
    </w:p>
    <w:p w14:paraId="2B57D122" w14:textId="45ECF498" w:rsidR="00DC2EEB" w:rsidRDefault="00AE1CED" w:rsidP="00C91E75">
      <w:pPr>
        <w:pStyle w:val="Code"/>
      </w:pPr>
      <w:r>
        <w:t xml:space="preserve">    </w:t>
      </w:r>
      <w:r w:rsidR="00DC2EEB">
        <w:t xml:space="preserve">  "properties": {</w:t>
      </w:r>
    </w:p>
    <w:p w14:paraId="62FEC8A3" w14:textId="2C78E999" w:rsidR="00DC2EEB" w:rsidRDefault="00DC2EEB" w:rsidP="00C91E75">
      <w:pPr>
        <w:pStyle w:val="Code"/>
      </w:pPr>
      <w:r>
        <w:t xml:space="preserve">    </w:t>
      </w:r>
      <w:r w:rsidR="00AE1CED">
        <w:t xml:space="preserve">    </w:t>
      </w:r>
      <w:r>
        <w:t>"tags": [</w:t>
      </w:r>
    </w:p>
    <w:p w14:paraId="6363F366" w14:textId="2E70346D" w:rsidR="00DC2EEB" w:rsidRDefault="00DC2EEB" w:rsidP="00C91E75">
      <w:pPr>
        <w:pStyle w:val="Code"/>
      </w:pPr>
      <w:r>
        <w:lastRenderedPageBreak/>
        <w:t xml:space="preserve">      </w:t>
      </w:r>
      <w:r w:rsidR="00AE1CED">
        <w:t xml:space="preserve">    </w:t>
      </w:r>
      <w:r>
        <w:t>"</w:t>
      </w:r>
      <w:proofErr w:type="spellStart"/>
      <w:r w:rsidR="00AE1CED">
        <w:t>openSource</w:t>
      </w:r>
      <w:proofErr w:type="spellEnd"/>
      <w:r>
        <w:t>"</w:t>
      </w:r>
    </w:p>
    <w:p w14:paraId="4FC624AA" w14:textId="62C94C6D" w:rsidR="00AE1CED" w:rsidRDefault="00AE1CED" w:rsidP="00C91E75">
      <w:pPr>
        <w:pStyle w:val="Code"/>
      </w:pPr>
      <w:r>
        <w:t xml:space="preserve">        ]</w:t>
      </w:r>
    </w:p>
    <w:p w14:paraId="5F85E968" w14:textId="24ABBFAA" w:rsidR="00AE1CED" w:rsidRDefault="00AE1CED" w:rsidP="00C91E75">
      <w:pPr>
        <w:pStyle w:val="Code"/>
      </w:pPr>
      <w:r>
        <w:t xml:space="preserve">      }</w:t>
      </w:r>
    </w:p>
    <w:p w14:paraId="0C7D7643" w14:textId="77777777" w:rsidR="00DC2EEB" w:rsidRDefault="00DC2EEB" w:rsidP="00C91E75">
      <w:pPr>
        <w:pStyle w:val="Code"/>
      </w:pPr>
      <w:r>
        <w:t xml:space="preserve">    ]</w:t>
      </w:r>
    </w:p>
    <w:p w14:paraId="442E9286" w14:textId="5F1804EC" w:rsidR="00DC2EEB" w:rsidRDefault="00DC2EEB" w:rsidP="00C91E75">
      <w:pPr>
        <w:pStyle w:val="Code"/>
      </w:pPr>
      <w:r>
        <w:t xml:space="preserve">  }</w:t>
      </w:r>
      <w:r w:rsidR="003C5429">
        <w:t>,</w:t>
      </w:r>
    </w:p>
    <w:p w14:paraId="3781BFE1" w14:textId="359DABA0" w:rsidR="003C5429" w:rsidRDefault="003C5429" w:rsidP="00C91E75">
      <w:pPr>
        <w:pStyle w:val="Code"/>
      </w:pPr>
      <w:r>
        <w:t xml:space="preserve">  ...</w:t>
      </w:r>
    </w:p>
    <w:p w14:paraId="45C49122" w14:textId="7AEF87AF" w:rsidR="00DC2EEB" w:rsidRDefault="00DC2EEB" w:rsidP="00C91E75">
      <w:pPr>
        <w:pStyle w:val="Code"/>
      </w:pPr>
      <w:r>
        <w:t>}</w:t>
      </w:r>
    </w:p>
    <w:p w14:paraId="523548F9" w14:textId="7F3BBB3B" w:rsidR="00AE1CED" w:rsidRDefault="00AE1CED" w:rsidP="003C5429">
      <w:pPr>
        <w:pStyle w:val="Note"/>
      </w:pPr>
      <w:r>
        <w:t xml:space="preserve">NOTE: Anything a tag expresses can also be expressed with a named property bag entry, for example </w:t>
      </w:r>
      <w:r w:rsidRPr="008E5518">
        <w:rPr>
          <w:rStyle w:val="CODEtemp"/>
        </w:rPr>
        <w:t>"</w:t>
      </w:r>
      <w:proofErr w:type="spellStart"/>
      <w:r>
        <w:rPr>
          <w:rStyle w:val="CODEtemp"/>
        </w:rPr>
        <w:t>openSource</w:t>
      </w:r>
      <w:proofErr w:type="spellEnd"/>
      <w:r w:rsidRPr="008E5518">
        <w:rPr>
          <w:rStyle w:val="CODEtemp"/>
        </w:rPr>
        <w:t>": true</w:t>
      </w:r>
      <w:r>
        <w:t>, but a tag is more concise.</w:t>
      </w:r>
    </w:p>
    <w:p w14:paraId="47C36702" w14:textId="09554CD8" w:rsidR="002B48E2" w:rsidRDefault="002B48E2" w:rsidP="002B48E2">
      <w:pPr>
        <w:pStyle w:val="Heading4"/>
      </w:pPr>
      <w:bookmarkStart w:id="239" w:name="_Toc13414018"/>
      <w:r>
        <w:t>Tag metadata</w:t>
      </w:r>
      <w:bookmarkEnd w:id="239"/>
    </w:p>
    <w:p w14:paraId="0B3DB0EF" w14:textId="698ABF5D" w:rsidR="002B48E2" w:rsidRPr="00355DDB" w:rsidRDefault="002B48E2" w:rsidP="002B48E2">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w:t>
      </w:r>
      <w:r w:rsidR="008D0C1D">
        <w:t>by searching first</w:t>
      </w:r>
      <w:r>
        <w:t xml:space="preserve"> in the property bag that contains the tag, </w:t>
      </w:r>
      <w:r w:rsidR="008D0C1D">
        <w:t xml:space="preserve">and </w:t>
      </w:r>
      <w:r w:rsidR="00F40B7D">
        <w:t xml:space="preserve">then </w:t>
      </w:r>
      <w:r w:rsidR="008D0C1D">
        <w:t xml:space="preserve">in the property bag of the containing </w:t>
      </w:r>
      <w:r w:rsidR="008D0C1D" w:rsidRPr="008D0C1D">
        <w:rPr>
          <w:rStyle w:val="CODEtemp"/>
        </w:rPr>
        <w:t>run</w:t>
      </w:r>
      <w:r w:rsidR="008D0C1D">
        <w:t xml:space="preserve"> object (</w:t>
      </w:r>
      <w:r w:rsidR="008D0C1D" w:rsidRPr="008F0C80">
        <w:t>§</w:t>
      </w:r>
      <w:r w:rsidR="008D0C1D">
        <w:fldChar w:fldCharType="begin"/>
      </w:r>
      <w:r w:rsidR="008D0C1D">
        <w:instrText xml:space="preserve"> REF _Ref493349997 \r \h </w:instrText>
      </w:r>
      <w:r w:rsidR="008D0C1D">
        <w:fldChar w:fldCharType="separate"/>
      </w:r>
      <w:r w:rsidR="00D343A6">
        <w:t>3.14</w:t>
      </w:r>
      <w:r w:rsidR="008D0C1D">
        <w:fldChar w:fldCharType="end"/>
      </w:r>
      <w:r w:rsidR="008D0C1D">
        <w:t>)</w:t>
      </w:r>
      <w:r w:rsidR="00F40B7D">
        <w:t xml:space="preserve"> </w:t>
      </w:r>
      <w:proofErr w:type="spellStart"/>
      <w:r w:rsidR="00F40B7D" w:rsidRPr="00F40B7D">
        <w:rPr>
          <w:rStyle w:val="CODEtemp"/>
        </w:rPr>
        <w:t>theRun</w:t>
      </w:r>
      <w:proofErr w:type="spellEnd"/>
      <w:r w:rsidR="008D0C1D">
        <w:t>, if any</w:t>
      </w:r>
      <w:r>
        <w:t>.</w:t>
      </w:r>
    </w:p>
    <w:p w14:paraId="4761FD94" w14:textId="3DA2B109" w:rsidR="00E945FA" w:rsidRDefault="00E945FA" w:rsidP="00E945FA">
      <w:pPr>
        <w:pStyle w:val="Note"/>
      </w:pPr>
      <w:r>
        <w:t>EXAMPLE</w:t>
      </w:r>
      <w:r w:rsidR="00F40B7D">
        <w:t xml:space="preserve"> 1</w:t>
      </w:r>
      <w:r>
        <w:t xml:space="preserve">: </w:t>
      </w:r>
      <w:r w:rsidR="004B43A1">
        <w:t xml:space="preserve">Continuing the example from </w:t>
      </w:r>
      <w:r w:rsidR="004B43A1" w:rsidRPr="008F0C80">
        <w:t>§</w:t>
      </w:r>
      <w:r w:rsidR="004B43A1">
        <w:fldChar w:fldCharType="begin"/>
      </w:r>
      <w:r w:rsidR="004B43A1">
        <w:instrText xml:space="preserve"> REF _Ref4308693 \r \h </w:instrText>
      </w:r>
      <w:r w:rsidR="004B43A1">
        <w:fldChar w:fldCharType="separate"/>
      </w:r>
      <w:r w:rsidR="00D343A6">
        <w:t>3.8.2.1</w:t>
      </w:r>
      <w:r w:rsidR="004B43A1">
        <w:fldChar w:fldCharType="end"/>
      </w:r>
      <w:r w:rsidR="004B43A1">
        <w:t xml:space="preserve">, </w:t>
      </w:r>
      <w:r>
        <w:t xml:space="preserve">suppose the tool wishes to provide additional information about </w:t>
      </w:r>
      <w:r w:rsidR="00F40B7D">
        <w:t>using open source code</w:t>
      </w:r>
      <w:r>
        <w:t xml:space="preserve">. It might provide that information within the property bag containing the tag (the property bag belonging to the </w:t>
      </w:r>
      <w:r w:rsidR="00F40B7D">
        <w:rPr>
          <w:rStyle w:val="CODEtemp"/>
        </w:rPr>
        <w:t>artifact</w:t>
      </w:r>
      <w:r w:rsidR="00F40B7D">
        <w:t xml:space="preserve"> </w:t>
      </w:r>
      <w:r>
        <w:t>object):</w:t>
      </w:r>
    </w:p>
    <w:p w14:paraId="4933358D" w14:textId="1BAE3E6A" w:rsidR="004B43A1" w:rsidRDefault="004B43A1" w:rsidP="004B43A1">
      <w:pPr>
        <w:pStyle w:val="Code"/>
      </w:pPr>
      <w:r>
        <w:t>{                              # A</w:t>
      </w:r>
      <w:r w:rsidR="00F40B7D">
        <w:t>n</w:t>
      </w:r>
      <w:r>
        <w:t xml:space="preserve"> </w:t>
      </w:r>
      <w:r w:rsidR="00F40B7D">
        <w:t xml:space="preserve">artifact </w:t>
      </w:r>
      <w:r>
        <w:t>object (§</w:t>
      </w:r>
      <w:r w:rsidR="00F40B7D">
        <w:fldChar w:fldCharType="begin"/>
      </w:r>
      <w:r w:rsidR="00F40B7D">
        <w:instrText xml:space="preserve"> REF _Ref493403111 \r \h </w:instrText>
      </w:r>
      <w:r w:rsidR="00F40B7D">
        <w:fldChar w:fldCharType="separate"/>
      </w:r>
      <w:r w:rsidR="00D343A6">
        <w:t>3.24</w:t>
      </w:r>
      <w:r w:rsidR="00F40B7D">
        <w:fldChar w:fldCharType="end"/>
      </w:r>
      <w:r>
        <w:t>).</w:t>
      </w:r>
    </w:p>
    <w:p w14:paraId="2D18836D" w14:textId="79D121ED" w:rsidR="00F40B7D" w:rsidRDefault="004B43A1" w:rsidP="004B43A1">
      <w:pPr>
        <w:pStyle w:val="Code"/>
      </w:pPr>
      <w:r>
        <w:t xml:space="preserve">  "</w:t>
      </w:r>
      <w:r w:rsidR="00F40B7D">
        <w:t>location</w:t>
      </w:r>
      <w:r>
        <w:t xml:space="preserve">": </w:t>
      </w:r>
      <w:r w:rsidR="00F40B7D">
        <w:t>{</w:t>
      </w:r>
    </w:p>
    <w:p w14:paraId="51CEB15D" w14:textId="3CE2D038" w:rsidR="00F40B7D" w:rsidRDefault="00F40B7D" w:rsidP="004B43A1">
      <w:pPr>
        <w:pStyle w:val="Code"/>
      </w:pPr>
      <w:r>
        <w:t xml:space="preserve">    "</w:t>
      </w:r>
      <w:proofErr w:type="spellStart"/>
      <w:r>
        <w:t>uri</w:t>
      </w:r>
      <w:proofErr w:type="spellEnd"/>
      <w:r>
        <w:t>": "http://www.example.com/libraries/jsonParser.js"</w:t>
      </w:r>
    </w:p>
    <w:p w14:paraId="4C9A4D72" w14:textId="14590FDF" w:rsidR="004B43A1" w:rsidRDefault="00F40B7D" w:rsidP="004B43A1">
      <w:pPr>
        <w:pStyle w:val="Code"/>
      </w:pPr>
      <w:r>
        <w:t xml:space="preserve">  }</w:t>
      </w:r>
      <w:r w:rsidR="004B43A1">
        <w:t>,</w:t>
      </w:r>
    </w:p>
    <w:p w14:paraId="69057C11" w14:textId="77777777" w:rsidR="004B43A1" w:rsidRDefault="004B43A1" w:rsidP="004B43A1">
      <w:pPr>
        <w:pStyle w:val="Code"/>
      </w:pPr>
      <w:r>
        <w:t xml:space="preserve">  "properties": {</w:t>
      </w:r>
    </w:p>
    <w:p w14:paraId="127596F5" w14:textId="77777777" w:rsidR="004B43A1" w:rsidRDefault="004B43A1" w:rsidP="004B43A1">
      <w:pPr>
        <w:pStyle w:val="Code"/>
      </w:pPr>
      <w:r>
        <w:t xml:space="preserve">    "tags": [</w:t>
      </w:r>
    </w:p>
    <w:p w14:paraId="442CF55E" w14:textId="5805C28C" w:rsidR="004B43A1" w:rsidRDefault="004B43A1" w:rsidP="004B43A1">
      <w:pPr>
        <w:pStyle w:val="Code"/>
      </w:pPr>
      <w:r>
        <w:t xml:space="preserve">      "</w:t>
      </w:r>
      <w:proofErr w:type="spellStart"/>
      <w:r w:rsidR="00F40B7D">
        <w:t>openSource</w:t>
      </w:r>
      <w:proofErr w:type="spellEnd"/>
      <w:r>
        <w:t>"</w:t>
      </w:r>
    </w:p>
    <w:p w14:paraId="0BCDF21D" w14:textId="4E408DCC" w:rsidR="004B43A1" w:rsidRDefault="004B43A1" w:rsidP="004B43A1">
      <w:pPr>
        <w:pStyle w:val="Code"/>
      </w:pPr>
      <w:r>
        <w:t xml:space="preserve">    ],</w:t>
      </w:r>
    </w:p>
    <w:p w14:paraId="1D8CBC54" w14:textId="18948496" w:rsidR="004B43A1" w:rsidRDefault="004B43A1" w:rsidP="004B43A1">
      <w:pPr>
        <w:pStyle w:val="Code"/>
      </w:pPr>
      <w:r>
        <w:t xml:space="preserve">    "</w:t>
      </w:r>
      <w:proofErr w:type="spellStart"/>
      <w:r w:rsidR="00F40B7D">
        <w:t>openSource</w:t>
      </w:r>
      <w:proofErr w:type="spellEnd"/>
      <w:r>
        <w:t>": {</w:t>
      </w:r>
    </w:p>
    <w:p w14:paraId="6DDF54D6" w14:textId="77777777" w:rsidR="004B43A1" w:rsidRDefault="004B43A1" w:rsidP="004B43A1">
      <w:pPr>
        <w:pStyle w:val="Code"/>
      </w:pPr>
      <w:r>
        <w:t xml:space="preserve">      "</w:t>
      </w:r>
      <w:proofErr w:type="spellStart"/>
      <w:r>
        <w:t>informationUri</w:t>
      </w:r>
      <w:proofErr w:type="spellEnd"/>
      <w:r>
        <w:t>":</w:t>
      </w:r>
    </w:p>
    <w:p w14:paraId="5742E9BF" w14:textId="14AF39CC" w:rsidR="004B43A1" w:rsidRDefault="004B43A1" w:rsidP="004B43A1">
      <w:pPr>
        <w:pStyle w:val="Code"/>
      </w:pPr>
      <w:r>
        <w:t xml:space="preserve">        "http://www.example.com/procedures/</w:t>
      </w:r>
      <w:r w:rsidR="00F40B7D">
        <w:t>usingOpenSource</w:t>
      </w:r>
      <w:r>
        <w:t>.html"</w:t>
      </w:r>
    </w:p>
    <w:p w14:paraId="098752B9" w14:textId="484139B1" w:rsidR="004B43A1" w:rsidRDefault="004B43A1" w:rsidP="004B43A1">
      <w:pPr>
        <w:pStyle w:val="Code"/>
      </w:pPr>
      <w:r>
        <w:t xml:space="preserve">    }</w:t>
      </w:r>
    </w:p>
    <w:p w14:paraId="76CE09A4" w14:textId="77777777" w:rsidR="004B43A1" w:rsidRDefault="004B43A1" w:rsidP="004B43A1">
      <w:pPr>
        <w:pStyle w:val="Code"/>
      </w:pPr>
      <w:r>
        <w:t xml:space="preserve">  }</w:t>
      </w:r>
    </w:p>
    <w:p w14:paraId="5954C0E1" w14:textId="77777777" w:rsidR="004B43A1" w:rsidRDefault="004B43A1" w:rsidP="004B43A1">
      <w:pPr>
        <w:pStyle w:val="Code"/>
      </w:pPr>
      <w:r>
        <w:t>}</w:t>
      </w:r>
    </w:p>
    <w:p w14:paraId="0DE53616" w14:textId="1E07A3D9" w:rsidR="00E945FA" w:rsidRDefault="00F40B7D" w:rsidP="00E945FA">
      <w:pPr>
        <w:pStyle w:val="Note"/>
      </w:pPr>
      <w:r>
        <w:t>EXAMPLE 2:</w:t>
      </w:r>
      <w:r w:rsidR="00E945FA">
        <w:t xml:space="preserve"> </w:t>
      </w:r>
      <w:r>
        <w:t xml:space="preserve">There </w:t>
      </w:r>
      <w:r w:rsidR="00E945FA">
        <w:t xml:space="preserve">might be several </w:t>
      </w:r>
      <w:r>
        <w:t>open source files</w:t>
      </w:r>
      <w:r w:rsidR="00E945FA">
        <w:t xml:space="preserve">. To avoid duplicating </w:t>
      </w:r>
      <w:r w:rsidR="00952DBF">
        <w:t>information</w:t>
      </w:r>
      <w:r w:rsidR="00E945FA">
        <w:t xml:space="preserve">, the tool might choose to place </w:t>
      </w:r>
      <w:r>
        <w:t xml:space="preserve">the tag metadata </w:t>
      </w:r>
      <w:r w:rsidR="00E945FA">
        <w:t xml:space="preserve">in the property bag belonging to </w:t>
      </w:r>
      <w:proofErr w:type="spellStart"/>
      <w:r w:rsidR="00164541">
        <w:rPr>
          <w:rStyle w:val="CODEtemp"/>
        </w:rPr>
        <w:t>theRun</w:t>
      </w:r>
      <w:proofErr w:type="spellEnd"/>
      <w:r w:rsidR="00E945FA">
        <w:t>:</w:t>
      </w:r>
    </w:p>
    <w:p w14:paraId="3FB02CCE" w14:textId="5704C4AA" w:rsidR="00D01390" w:rsidRDefault="00D01390" w:rsidP="00164541">
      <w:pPr>
        <w:pStyle w:val="Code"/>
      </w:pPr>
      <w:r>
        <w:t>{                              # A run object (§</w:t>
      </w:r>
      <w:r>
        <w:fldChar w:fldCharType="begin"/>
      </w:r>
      <w:r>
        <w:instrText xml:space="preserve"> REF _Ref493349997 \r \h </w:instrText>
      </w:r>
      <w:r>
        <w:fldChar w:fldCharType="separate"/>
      </w:r>
      <w:r w:rsidR="00D343A6">
        <w:t>3.14</w:t>
      </w:r>
      <w:r>
        <w:fldChar w:fldCharType="end"/>
      </w:r>
      <w:r>
        <w:t>).</w:t>
      </w:r>
    </w:p>
    <w:p w14:paraId="0249F15F" w14:textId="26258A95" w:rsidR="00D01390" w:rsidRDefault="00D01390" w:rsidP="00164541">
      <w:pPr>
        <w:pStyle w:val="Code"/>
      </w:pPr>
      <w:r>
        <w:t xml:space="preserve">  "</w:t>
      </w:r>
      <w:r w:rsidR="00F40B7D">
        <w:t>artifacts</w:t>
      </w:r>
      <w:r>
        <w:t>": [</w:t>
      </w:r>
    </w:p>
    <w:p w14:paraId="44515839" w14:textId="3A8C18FF" w:rsidR="00164541" w:rsidRDefault="00D01390" w:rsidP="00164541">
      <w:pPr>
        <w:pStyle w:val="Code"/>
      </w:pPr>
      <w:r>
        <w:t xml:space="preserve">    </w:t>
      </w:r>
      <w:r w:rsidR="00164541">
        <w:t>{                          # A</w:t>
      </w:r>
      <w:r w:rsidR="00F40B7D">
        <w:t>n</w:t>
      </w:r>
      <w:r w:rsidR="00164541">
        <w:t xml:space="preserve"> </w:t>
      </w:r>
      <w:r w:rsidR="00F40B7D">
        <w:t xml:space="preserve">artifact </w:t>
      </w:r>
      <w:r w:rsidR="00164541">
        <w:t>object (§</w:t>
      </w:r>
      <w:r w:rsidR="00F40B7D">
        <w:fldChar w:fldCharType="begin"/>
      </w:r>
      <w:r w:rsidR="00F40B7D">
        <w:instrText xml:space="preserve"> REF _Ref493403111 \r \h </w:instrText>
      </w:r>
      <w:r w:rsidR="00F40B7D">
        <w:fldChar w:fldCharType="separate"/>
      </w:r>
      <w:r w:rsidR="00D343A6">
        <w:t>3.24</w:t>
      </w:r>
      <w:r w:rsidR="00F40B7D">
        <w:fldChar w:fldCharType="end"/>
      </w:r>
      <w:r w:rsidR="00164541">
        <w:t>).</w:t>
      </w:r>
    </w:p>
    <w:p w14:paraId="6A66EFA7" w14:textId="767D29F2" w:rsidR="00F40B7D" w:rsidRDefault="00D01390" w:rsidP="00164541">
      <w:pPr>
        <w:pStyle w:val="Code"/>
      </w:pPr>
      <w:r>
        <w:t xml:space="preserve">    </w:t>
      </w:r>
      <w:r w:rsidR="00164541">
        <w:t xml:space="preserve">  "</w:t>
      </w:r>
      <w:r w:rsidR="00F40B7D">
        <w:t>location</w:t>
      </w:r>
      <w:r w:rsidR="00164541">
        <w:t xml:space="preserve">": </w:t>
      </w:r>
      <w:r w:rsidR="00F40B7D">
        <w:t>{</w:t>
      </w:r>
    </w:p>
    <w:p w14:paraId="10097458" w14:textId="3ABF3182" w:rsidR="00F40B7D" w:rsidRDefault="00F40B7D" w:rsidP="00164541">
      <w:pPr>
        <w:pStyle w:val="Code"/>
      </w:pPr>
      <w:r>
        <w:t xml:space="preserve">        "</w:t>
      </w:r>
      <w:proofErr w:type="spellStart"/>
      <w:r>
        <w:t>uri</w:t>
      </w:r>
      <w:proofErr w:type="spellEnd"/>
      <w:r>
        <w:t xml:space="preserve">": </w:t>
      </w:r>
      <w:r w:rsidR="00164541">
        <w:t>"</w:t>
      </w:r>
      <w:r>
        <w:t>http://www.example.com/libraries/jsonParser.js</w:t>
      </w:r>
      <w:r w:rsidR="00164541">
        <w:t>"</w:t>
      </w:r>
    </w:p>
    <w:p w14:paraId="7FB26A1B" w14:textId="54126089" w:rsidR="00164541" w:rsidRDefault="00F40B7D" w:rsidP="00164541">
      <w:pPr>
        <w:pStyle w:val="Code"/>
      </w:pPr>
      <w:r>
        <w:t xml:space="preserve">      }</w:t>
      </w:r>
      <w:r w:rsidR="00164541">
        <w:t>,</w:t>
      </w:r>
    </w:p>
    <w:p w14:paraId="076F7116" w14:textId="1F40AF6E" w:rsidR="00164541" w:rsidRDefault="00952DBF" w:rsidP="00164541">
      <w:pPr>
        <w:pStyle w:val="Code"/>
      </w:pPr>
      <w:r>
        <w:t xml:space="preserve">    </w:t>
      </w:r>
      <w:r w:rsidR="00164541">
        <w:t xml:space="preserve">  "properties": {</w:t>
      </w:r>
    </w:p>
    <w:p w14:paraId="5951FEFB" w14:textId="29430B1B" w:rsidR="00164541" w:rsidRDefault="00164541" w:rsidP="00164541">
      <w:pPr>
        <w:pStyle w:val="Code"/>
      </w:pPr>
      <w:r>
        <w:t xml:space="preserve">  </w:t>
      </w:r>
      <w:r w:rsidR="00952DBF">
        <w:t xml:space="preserve">    </w:t>
      </w:r>
      <w:r>
        <w:t xml:space="preserve">  "tags": [</w:t>
      </w:r>
    </w:p>
    <w:p w14:paraId="39AFC08C" w14:textId="7F6BF9C8" w:rsidR="00164541" w:rsidRDefault="00164541" w:rsidP="00164541">
      <w:pPr>
        <w:pStyle w:val="Code"/>
      </w:pPr>
      <w:r>
        <w:t xml:space="preserve">    </w:t>
      </w:r>
      <w:r w:rsidR="00952DBF">
        <w:t xml:space="preserve">    </w:t>
      </w:r>
      <w:r>
        <w:t xml:space="preserve">  "</w:t>
      </w:r>
      <w:proofErr w:type="spellStart"/>
      <w:r w:rsidR="00F40B7D">
        <w:t>openSource</w:t>
      </w:r>
      <w:proofErr w:type="spellEnd"/>
      <w:r>
        <w:t>"</w:t>
      </w:r>
    </w:p>
    <w:p w14:paraId="267A7AC6" w14:textId="3E5460AD" w:rsidR="00164541" w:rsidRDefault="00952DBF" w:rsidP="00164541">
      <w:pPr>
        <w:pStyle w:val="Code"/>
      </w:pPr>
      <w:r>
        <w:t xml:space="preserve">  </w:t>
      </w:r>
      <w:r w:rsidR="00164541">
        <w:t xml:space="preserve">    </w:t>
      </w:r>
      <w:r>
        <w:t xml:space="preserve">  </w:t>
      </w:r>
      <w:r w:rsidR="00164541">
        <w:t>]</w:t>
      </w:r>
    </w:p>
    <w:p w14:paraId="460DAD95" w14:textId="479091F8" w:rsidR="00F40B7D" w:rsidRDefault="00F40B7D" w:rsidP="00164541">
      <w:pPr>
        <w:pStyle w:val="Code"/>
      </w:pPr>
      <w:r>
        <w:t xml:space="preserve">      }</w:t>
      </w:r>
    </w:p>
    <w:p w14:paraId="1BE19106" w14:textId="7089726F" w:rsidR="00952DBF" w:rsidRDefault="00164541" w:rsidP="00164541">
      <w:pPr>
        <w:pStyle w:val="Code"/>
      </w:pPr>
      <w:r>
        <w:t xml:space="preserve">  </w:t>
      </w:r>
      <w:r w:rsidR="00952DBF">
        <w:t xml:space="preserve">  </w:t>
      </w:r>
      <w:r>
        <w:t>}</w:t>
      </w:r>
      <w:r w:rsidR="00F40B7D">
        <w:t>,</w:t>
      </w:r>
    </w:p>
    <w:p w14:paraId="63F7F466" w14:textId="0D041C66" w:rsidR="00F40B7D" w:rsidRDefault="00F40B7D" w:rsidP="00164541">
      <w:pPr>
        <w:pStyle w:val="Code"/>
      </w:pPr>
      <w:r>
        <w:t xml:space="preserve">    ...</w:t>
      </w:r>
    </w:p>
    <w:p w14:paraId="2C8464D5" w14:textId="5B48457E" w:rsidR="00164541" w:rsidRDefault="00952DBF" w:rsidP="00164541">
      <w:pPr>
        <w:pStyle w:val="Code"/>
      </w:pPr>
      <w:r>
        <w:t xml:space="preserve">  ],</w:t>
      </w:r>
    </w:p>
    <w:p w14:paraId="4CFF413E" w14:textId="79E8852F" w:rsidR="00F40B7D" w:rsidRDefault="00F40B7D" w:rsidP="00164541">
      <w:pPr>
        <w:pStyle w:val="Code"/>
      </w:pPr>
      <w:r>
        <w:t xml:space="preserve">  ...</w:t>
      </w:r>
    </w:p>
    <w:p w14:paraId="15DC335B" w14:textId="6EDD35F9" w:rsidR="00952DBF" w:rsidRDefault="00952DBF" w:rsidP="00164541">
      <w:pPr>
        <w:pStyle w:val="Code"/>
      </w:pPr>
      <w:r>
        <w:t xml:space="preserve">  "properties": {</w:t>
      </w:r>
      <w:r w:rsidR="00F40B7D">
        <w:t xml:space="preserve">              # The property bag of the containing run.</w:t>
      </w:r>
    </w:p>
    <w:p w14:paraId="2930643F" w14:textId="6C5A7BB8" w:rsidR="00952DBF" w:rsidRDefault="00952DBF" w:rsidP="00952DBF">
      <w:pPr>
        <w:pStyle w:val="Code"/>
      </w:pPr>
      <w:r>
        <w:t xml:space="preserve">    "</w:t>
      </w:r>
      <w:proofErr w:type="spellStart"/>
      <w:r w:rsidR="00F40B7D">
        <w:t>openSource</w:t>
      </w:r>
      <w:proofErr w:type="spellEnd"/>
      <w:r>
        <w:t>": {</w:t>
      </w:r>
    </w:p>
    <w:p w14:paraId="4082900A" w14:textId="77777777" w:rsidR="00952DBF" w:rsidRDefault="00952DBF" w:rsidP="00952DBF">
      <w:pPr>
        <w:pStyle w:val="Code"/>
      </w:pPr>
      <w:r>
        <w:t xml:space="preserve">      "</w:t>
      </w:r>
      <w:proofErr w:type="spellStart"/>
      <w:r>
        <w:t>informationUri</w:t>
      </w:r>
      <w:proofErr w:type="spellEnd"/>
      <w:r>
        <w:t>":</w:t>
      </w:r>
    </w:p>
    <w:p w14:paraId="6BDCB096" w14:textId="66492AAB" w:rsidR="00952DBF" w:rsidRDefault="00952DBF" w:rsidP="00952DBF">
      <w:pPr>
        <w:pStyle w:val="Code"/>
      </w:pPr>
      <w:r>
        <w:t xml:space="preserve">        "http://www.example.com/procedures/</w:t>
      </w:r>
      <w:r w:rsidR="00F40B7D">
        <w:t>usingOpenSource</w:t>
      </w:r>
      <w:r>
        <w:t>.html"</w:t>
      </w:r>
    </w:p>
    <w:p w14:paraId="0C6F6C59" w14:textId="77777777" w:rsidR="00952DBF" w:rsidRDefault="00952DBF" w:rsidP="00952DBF">
      <w:pPr>
        <w:pStyle w:val="Code"/>
      </w:pPr>
      <w:r>
        <w:t xml:space="preserve">    }</w:t>
      </w:r>
    </w:p>
    <w:p w14:paraId="0C064793" w14:textId="662C9330" w:rsidR="00952DBF" w:rsidRDefault="00952DBF" w:rsidP="00164541">
      <w:pPr>
        <w:pStyle w:val="Code"/>
      </w:pPr>
      <w:r>
        <w:t xml:space="preserve">  }</w:t>
      </w:r>
    </w:p>
    <w:p w14:paraId="6E1D1C10" w14:textId="77777777" w:rsidR="00164541" w:rsidRDefault="00164541" w:rsidP="00164541">
      <w:pPr>
        <w:pStyle w:val="Code"/>
      </w:pPr>
      <w:r>
        <w:t>}</w:t>
      </w:r>
    </w:p>
    <w:p w14:paraId="28927398" w14:textId="19E41A09" w:rsidR="00815787" w:rsidRDefault="00815787" w:rsidP="00815787">
      <w:pPr>
        <w:pStyle w:val="Heading2"/>
      </w:pPr>
      <w:bookmarkStart w:id="240" w:name="_Ref493413701"/>
      <w:bookmarkStart w:id="241" w:name="_Ref493413744"/>
      <w:bookmarkStart w:id="242" w:name="_Toc13414019"/>
      <w:r>
        <w:lastRenderedPageBreak/>
        <w:t>Date/time properties</w:t>
      </w:r>
      <w:bookmarkEnd w:id="240"/>
      <w:bookmarkEnd w:id="241"/>
      <w:bookmarkEnd w:id="242"/>
    </w:p>
    <w:p w14:paraId="33510EF1" w14:textId="2BA7D178" w:rsidR="00903F25" w:rsidRDefault="00903F25" w:rsidP="00903F25">
      <w:r w:rsidRPr="00903F25">
        <w:t xml:space="preserve">Certain properties in this specification specify a date and time. The value of every such property, if present, </w:t>
      </w:r>
      <w:r w:rsidR="00AF1133" w:rsidRPr="00AF1133">
        <w:rPr>
          <w:b/>
        </w:rPr>
        <w:t>SHALL</w:t>
      </w:r>
      <w:r w:rsidR="00AF1133" w:rsidRPr="00903F25">
        <w:t xml:space="preserve"> </w:t>
      </w:r>
      <w:r w:rsidRPr="00903F25">
        <w:t>be a string in the following format, which is compatible with</w:t>
      </w:r>
      <w:r w:rsidR="009E05E8">
        <w:t xml:space="preserve"> the ISO standard for date and time formats</w:t>
      </w:r>
      <w:r w:rsidRPr="00903F25">
        <w:t xml:space="preserve"> </w:t>
      </w:r>
      <w:r>
        <w:t>[</w:t>
      </w:r>
      <w:hyperlink w:anchor="ISO86012004" w:history="1">
        <w:r w:rsidR="00675C8D" w:rsidRPr="00675C8D">
          <w:rPr>
            <w:rStyle w:val="Hyperlink"/>
          </w:rPr>
          <w:t>ISO8601:2004</w:t>
        </w:r>
      </w:hyperlink>
      <w:r>
        <w:t>]</w:t>
      </w:r>
      <w:r w:rsidRPr="00903F25">
        <w:t>:</w:t>
      </w:r>
    </w:p>
    <w:p w14:paraId="1FEC3ECB" w14:textId="2A7C8CA7" w:rsidR="00903F25" w:rsidRDefault="00903F25" w:rsidP="00903F25">
      <w:pPr>
        <w:pStyle w:val="Code"/>
      </w:pPr>
      <w:r>
        <w:t>date</w:t>
      </w:r>
      <w:r w:rsidR="00E67676">
        <w:t xml:space="preserve"> t</w:t>
      </w:r>
      <w:r>
        <w:t>ime</w:t>
      </w:r>
      <w:r w:rsidR="00C06EC5">
        <w:t xml:space="preserve"> =</w:t>
      </w:r>
      <w:r>
        <w:t xml:space="preserve"> date</w:t>
      </w:r>
      <w:r w:rsidR="00C06EC5">
        <w:t>,</w:t>
      </w:r>
      <w:r w:rsidR="00EF75A0">
        <w:t xml:space="preserve"> [</w:t>
      </w:r>
      <w:r w:rsidR="00C06EC5">
        <w:t xml:space="preserve"> "</w:t>
      </w:r>
      <w:r>
        <w:t>T</w:t>
      </w:r>
      <w:r w:rsidR="00C06EC5">
        <w:t xml:space="preserve">", </w:t>
      </w:r>
      <w:r>
        <w:t>time</w:t>
      </w:r>
      <w:r w:rsidR="00C06EC5">
        <w:t>, "</w:t>
      </w:r>
      <w:r>
        <w:t>Z</w:t>
      </w:r>
      <w:r w:rsidR="00C06EC5">
        <w:t>"</w:t>
      </w:r>
      <w:r w:rsidR="00EF75A0">
        <w:t xml:space="preserve"> ]</w:t>
      </w:r>
      <w:r w:rsidR="00AA5CBF">
        <w:t xml:space="preserve"> (* UTC time *)</w:t>
      </w:r>
      <w:r w:rsidR="00C06EC5">
        <w:t>;</w:t>
      </w:r>
    </w:p>
    <w:p w14:paraId="4531C810" w14:textId="353A01E0" w:rsidR="00903F25" w:rsidRDefault="00903F25" w:rsidP="00903F25">
      <w:pPr>
        <w:pStyle w:val="Code"/>
      </w:pPr>
    </w:p>
    <w:p w14:paraId="21D4F13F" w14:textId="7ED9122E" w:rsidR="00903F25" w:rsidRDefault="00903F25" w:rsidP="00903F25">
      <w:pPr>
        <w:pStyle w:val="Code"/>
      </w:pPr>
      <w:r>
        <w:t>date</w:t>
      </w:r>
      <w:r w:rsidR="00C06EC5">
        <w:t xml:space="preserve"> =</w:t>
      </w:r>
      <w:r>
        <w:t xml:space="preserve"> </w:t>
      </w:r>
      <w:r w:rsidR="00C06EC5">
        <w:t>year, "</w:t>
      </w:r>
      <w:r>
        <w:t>-</w:t>
      </w:r>
      <w:r w:rsidR="00C06EC5">
        <w:t>", month, "</w:t>
      </w:r>
      <w:r>
        <w:t>-</w:t>
      </w:r>
      <w:r w:rsidR="00C06EC5">
        <w:t>", day;</w:t>
      </w:r>
    </w:p>
    <w:p w14:paraId="4F6BB433" w14:textId="3F9E4431" w:rsidR="00C06EC5" w:rsidRDefault="00C06EC5" w:rsidP="00903F25">
      <w:pPr>
        <w:pStyle w:val="Code"/>
      </w:pPr>
    </w:p>
    <w:p w14:paraId="35AAD4EF" w14:textId="1FD7D15F" w:rsidR="00C06EC5" w:rsidRDefault="00C06EC5" w:rsidP="00903F25">
      <w:pPr>
        <w:pStyle w:val="Code"/>
      </w:pPr>
      <w:r>
        <w:t>year = 4 * decimal digit;</w:t>
      </w:r>
    </w:p>
    <w:p w14:paraId="72E242A1" w14:textId="2C18CA03" w:rsidR="00C06EC5" w:rsidRDefault="00C06EC5" w:rsidP="00903F25">
      <w:pPr>
        <w:pStyle w:val="Code"/>
      </w:pPr>
    </w:p>
    <w:p w14:paraId="4E0A9D65" w14:textId="048C8E92" w:rsidR="00C06EC5" w:rsidRDefault="00C06EC5" w:rsidP="00903F25">
      <w:pPr>
        <w:pStyle w:val="Code"/>
      </w:pPr>
      <w:r>
        <w:t>month = 2 * decimal digit (* from 01 to 12 *);</w:t>
      </w:r>
    </w:p>
    <w:p w14:paraId="54A628BC" w14:textId="47FA517F" w:rsidR="00C06EC5" w:rsidRDefault="00C06EC5" w:rsidP="00903F25">
      <w:pPr>
        <w:pStyle w:val="Code"/>
      </w:pPr>
    </w:p>
    <w:p w14:paraId="6915405D" w14:textId="5EB7B488" w:rsidR="00C06EC5" w:rsidRDefault="00C06EC5" w:rsidP="00903F25">
      <w:pPr>
        <w:pStyle w:val="Code"/>
      </w:pPr>
      <w:r>
        <w:t>day = 2 * decimal digit (* from 01 to 31 *);</w:t>
      </w:r>
    </w:p>
    <w:p w14:paraId="0137B2CA" w14:textId="77777777" w:rsidR="00903F25" w:rsidRDefault="00903F25" w:rsidP="00903F25">
      <w:pPr>
        <w:pStyle w:val="Code"/>
      </w:pPr>
    </w:p>
    <w:p w14:paraId="6E04582B" w14:textId="1E20AEBB" w:rsidR="00903F25" w:rsidRDefault="00C06EC5" w:rsidP="00903F25">
      <w:pPr>
        <w:pStyle w:val="Code"/>
      </w:pPr>
      <w:r>
        <w:t>t</w:t>
      </w:r>
      <w:r w:rsidR="00903F25">
        <w:t>ime</w:t>
      </w:r>
      <w:r>
        <w:t xml:space="preserve"> =</w:t>
      </w:r>
      <w:r w:rsidR="00903F25">
        <w:t xml:space="preserve"> </w:t>
      </w:r>
      <w:r>
        <w:t>hour, "</w:t>
      </w:r>
      <w:r w:rsidR="00903F25">
        <w:t>:</w:t>
      </w:r>
      <w:r>
        <w:t>", minute,</w:t>
      </w:r>
      <w:r w:rsidR="00EF75A0">
        <w:t xml:space="preserve"> [</w:t>
      </w:r>
      <w:r>
        <w:t xml:space="preserve"> "</w:t>
      </w:r>
      <w:r w:rsidR="00903F25">
        <w:t>:</w:t>
      </w:r>
      <w:r>
        <w:t xml:space="preserve">", second, </w:t>
      </w:r>
      <w:r w:rsidR="00903F25">
        <w:t>[</w:t>
      </w:r>
      <w:r>
        <w:t xml:space="preserve"> "</w:t>
      </w:r>
      <w:r w:rsidR="00903F25">
        <w:t>.</w:t>
      </w:r>
      <w:r>
        <w:t>"</w:t>
      </w:r>
      <w:r w:rsidR="00A14EA3">
        <w:t>,</w:t>
      </w:r>
      <w:r>
        <w:t xml:space="preserve"> </w:t>
      </w:r>
      <w:r w:rsidR="00A14EA3">
        <w:t>fraction</w:t>
      </w:r>
      <w:r w:rsidR="00752C39">
        <w:t xml:space="preserve"> </w:t>
      </w:r>
      <w:r w:rsidR="00903F25">
        <w:t>]</w:t>
      </w:r>
      <w:r w:rsidR="00EF75A0">
        <w:t xml:space="preserve"> ]</w:t>
      </w:r>
      <w:r w:rsidR="00752C39">
        <w:t>;</w:t>
      </w:r>
    </w:p>
    <w:p w14:paraId="08912A76" w14:textId="243E6890" w:rsidR="00AA5CBF" w:rsidRDefault="00AA5CBF" w:rsidP="00E723DB">
      <w:pPr>
        <w:pStyle w:val="Code"/>
        <w:jc w:val="center"/>
      </w:pPr>
    </w:p>
    <w:p w14:paraId="5D3D296E" w14:textId="64948B9E" w:rsidR="00043033" w:rsidRDefault="00AA5CBF" w:rsidP="00903F25">
      <w:pPr>
        <w:pStyle w:val="Code"/>
      </w:pPr>
      <w:r>
        <w:t xml:space="preserve">hour = 2 * decimal digit (* from 00 to </w:t>
      </w:r>
      <w:r w:rsidR="00E723DB">
        <w:t>24</w:t>
      </w:r>
      <w:r w:rsidR="00043033">
        <w:t>, to represent midnight at the</w:t>
      </w:r>
    </w:p>
    <w:p w14:paraId="093E14E3" w14:textId="624D7F13" w:rsidR="00AA5CBF" w:rsidRDefault="00043033" w:rsidP="00903F25">
      <w:pPr>
        <w:pStyle w:val="Code"/>
      </w:pPr>
      <w:r>
        <w:t xml:space="preserve">                            end of a calendar day</w:t>
      </w:r>
      <w:r w:rsidR="00AA5CBF">
        <w:t xml:space="preserve"> *);</w:t>
      </w:r>
    </w:p>
    <w:p w14:paraId="1E55A19D" w14:textId="7D56D52F" w:rsidR="00AA5CBF" w:rsidRDefault="00AA5CBF" w:rsidP="00903F25">
      <w:pPr>
        <w:pStyle w:val="Code"/>
      </w:pPr>
    </w:p>
    <w:p w14:paraId="073D7161" w14:textId="41552D1C" w:rsidR="00AA5CBF" w:rsidRDefault="00AA5CBF" w:rsidP="00903F25">
      <w:pPr>
        <w:pStyle w:val="Code"/>
      </w:pPr>
      <w:r>
        <w:t>minute = 2 * decimal digit (* from 00 to 59 *);</w:t>
      </w:r>
    </w:p>
    <w:p w14:paraId="7BB066F5" w14:textId="78CFDE9E" w:rsidR="00AA5CBF" w:rsidRDefault="00AA5CBF" w:rsidP="00903F25">
      <w:pPr>
        <w:pStyle w:val="Code"/>
      </w:pPr>
    </w:p>
    <w:p w14:paraId="599C56BF" w14:textId="2BED0B42" w:rsidR="00AA5CBF" w:rsidRDefault="00AA5CBF" w:rsidP="00903F25">
      <w:pPr>
        <w:pStyle w:val="Code"/>
      </w:pPr>
      <w:r>
        <w:t xml:space="preserve">second = 2 * decimal digit (* from 00 to </w:t>
      </w:r>
      <w:r w:rsidR="00A14EA3">
        <w:t>60, to accommodate leap second</w:t>
      </w:r>
      <w:r>
        <w:t xml:space="preserve"> *);</w:t>
      </w:r>
    </w:p>
    <w:p w14:paraId="0920C893" w14:textId="355C6599" w:rsidR="00AA5CBF" w:rsidRDefault="00AA5CBF" w:rsidP="00903F25">
      <w:pPr>
        <w:pStyle w:val="Code"/>
      </w:pPr>
    </w:p>
    <w:p w14:paraId="34B28157" w14:textId="18AA8FEB" w:rsidR="00AA5CBF" w:rsidRDefault="00A14EA3" w:rsidP="00903F25">
      <w:pPr>
        <w:pStyle w:val="Code"/>
      </w:pPr>
      <w:r>
        <w:t>fraction</w:t>
      </w:r>
      <w:r w:rsidR="00AA5CBF">
        <w:t xml:space="preserve"> = decimal digit</w:t>
      </w:r>
      <w:r>
        <w:t>, { decimal digit }</w:t>
      </w:r>
      <w:r w:rsidR="00AA5CBF">
        <w:t>;</w:t>
      </w:r>
    </w:p>
    <w:p w14:paraId="655BFAD0" w14:textId="77777777" w:rsidR="00AA5CBF" w:rsidRDefault="00AA5CBF" w:rsidP="00AF1133">
      <w:pPr>
        <w:pStyle w:val="Note"/>
      </w:pPr>
    </w:p>
    <w:p w14:paraId="341ADC40" w14:textId="7D50B5D3" w:rsidR="00AF1133" w:rsidRDefault="00AF1133" w:rsidP="00AF1133">
      <w:pPr>
        <w:pStyle w:val="Note"/>
        <w:rPr>
          <w:rStyle w:val="CODEtemp"/>
        </w:rPr>
      </w:pPr>
      <w:r>
        <w:t>EXAMPLES:</w:t>
      </w:r>
      <w:r>
        <w:br/>
      </w:r>
      <w:r w:rsidR="00EF75A0">
        <w:rPr>
          <w:rStyle w:val="CODEtemp"/>
        </w:rPr>
        <w:t>2016-02-08</w:t>
      </w:r>
      <w:r w:rsidR="00EF75A0">
        <w:rPr>
          <w:rStyle w:val="CODEtemp"/>
        </w:rPr>
        <w:br/>
        <w:t>2016-02-08T16:08Z</w:t>
      </w:r>
      <w:r w:rsidR="00EF75A0">
        <w:rPr>
          <w:rStyle w:val="CODEtemp"/>
        </w:rPr>
        <w:br/>
      </w:r>
      <w:r w:rsidRPr="00AF1133">
        <w:rPr>
          <w:rStyle w:val="CODEtemp"/>
        </w:rPr>
        <w:t>2016-02-08T16:08:25Z</w:t>
      </w:r>
      <w:r>
        <w:br/>
      </w:r>
      <w:r w:rsidRPr="00AF1133">
        <w:rPr>
          <w:rStyle w:val="CODEtemp"/>
        </w:rPr>
        <w:t>2016-02-08T16:08:25.943Z</w:t>
      </w:r>
    </w:p>
    <w:p w14:paraId="79B718F6" w14:textId="02B08ED1" w:rsidR="00C82B7A" w:rsidRDefault="00C82B7A" w:rsidP="00A14EA3">
      <w:bookmarkStart w:id="243" w:name="_Hlk525740241"/>
      <w:r>
        <w:t xml:space="preserve">The time component of every date/time-valued property </w:t>
      </w:r>
      <w:r>
        <w:rPr>
          <w:b/>
        </w:rPr>
        <w:t>SHALL</w:t>
      </w:r>
      <w:r>
        <w:t xml:space="preserve"> be expressed in Coordinated Universal Time (UTC).</w:t>
      </w:r>
    </w:p>
    <w:p w14:paraId="7D42984C" w14:textId="58D2F0C5" w:rsidR="00485F6A" w:rsidRPr="00485F6A" w:rsidRDefault="00485F6A" w:rsidP="00485F6A">
      <w:pPr>
        <w:pStyle w:val="Note"/>
      </w:pPr>
      <w:r>
        <w:t>NOTE 1: The name of every date/time-valued property ends in “</w:t>
      </w:r>
      <w:proofErr w:type="spellStart"/>
      <w:r>
        <w:t>Utc</w:t>
      </w:r>
      <w:proofErr w:type="spellEnd"/>
      <w:r>
        <w:t xml:space="preserve">” to emphasize </w:t>
      </w:r>
      <w:r w:rsidR="00043033">
        <w:t>that</w:t>
      </w:r>
      <w:r>
        <w:t xml:space="preserve"> requirement.</w:t>
      </w:r>
    </w:p>
    <w:p w14:paraId="4A638898" w14:textId="219AA98B" w:rsidR="00485F6A" w:rsidRDefault="00485F6A" w:rsidP="00A14EA3">
      <w:r>
        <w:t>The time components of date/time-valued properties in property bags (§</w:t>
      </w:r>
      <w:r>
        <w:fldChar w:fldCharType="begin"/>
      </w:r>
      <w:r>
        <w:instrText xml:space="preserve"> REF _Ref493408960 \r \h </w:instrText>
      </w:r>
      <w:r>
        <w:fldChar w:fldCharType="separate"/>
      </w:r>
      <w:r w:rsidR="00D343A6">
        <w:t>3.8</w:t>
      </w:r>
      <w:r>
        <w:fldChar w:fldCharType="end"/>
      </w:r>
      <w:r>
        <w:t xml:space="preserve">) </w:t>
      </w:r>
      <w:r>
        <w:rPr>
          <w:b/>
        </w:rPr>
        <w:t>SHOULD</w:t>
      </w:r>
      <w:r>
        <w:t xml:space="preserve"> also be expressed in UTC.</w:t>
      </w:r>
    </w:p>
    <w:p w14:paraId="36ABFA0E" w14:textId="2C5FB5BC" w:rsidR="00485F6A" w:rsidRPr="00485F6A" w:rsidRDefault="00485F6A" w:rsidP="00485F6A">
      <w:pPr>
        <w:pStyle w:val="Note"/>
      </w:pPr>
      <w:r>
        <w:t>NOTE 2: This might not always be possible if the property comes from a source that does not provide time zone information.</w:t>
      </w:r>
    </w:p>
    <w:bookmarkEnd w:id="243"/>
    <w:p w14:paraId="2C31A236" w14:textId="1FC959F1" w:rsidR="00A14EA3" w:rsidRDefault="00A14EA3" w:rsidP="00A14EA3">
      <w:r>
        <w:t xml:space="preserve">A SARIF producer </w:t>
      </w:r>
      <w:r>
        <w:rPr>
          <w:b/>
        </w:rPr>
        <w:t>SHOULD</w:t>
      </w:r>
      <w:r w:rsidR="00EF75A0">
        <w:rPr>
          <w:b/>
        </w:rPr>
        <w:t xml:space="preserve"> NOT</w:t>
      </w:r>
      <w:r w:rsidRPr="007A694C">
        <w:t xml:space="preserve"> </w:t>
      </w:r>
      <w:r w:rsidR="00EF75A0">
        <w:t>provide more</w:t>
      </w:r>
      <w:r w:rsidRPr="007A694C">
        <w:t xml:space="preserve"> digits in </w:t>
      </w:r>
      <w:r w:rsidRPr="007A694C">
        <w:rPr>
          <w:rStyle w:val="CODEtemp"/>
        </w:rPr>
        <w:t>fraction</w:t>
      </w:r>
      <w:r w:rsidRPr="007A694C">
        <w:t xml:space="preserve"> </w:t>
      </w:r>
      <w:r w:rsidR="00EF75A0">
        <w:t>than warranted by</w:t>
      </w:r>
      <w:r w:rsidR="00EF75A0" w:rsidRPr="007A694C">
        <w:t xml:space="preserve"> </w:t>
      </w:r>
      <w:r w:rsidRPr="007A694C">
        <w:t xml:space="preserve">the precision of the clock on the computer </w:t>
      </w:r>
      <w:r>
        <w:t>on which it runs</w:t>
      </w:r>
      <w:r w:rsidRPr="007A694C">
        <w:t>.</w:t>
      </w:r>
    </w:p>
    <w:p w14:paraId="0A8C401B" w14:textId="43E19599" w:rsidR="0033737F" w:rsidRDefault="0033737F" w:rsidP="00A14EA3">
      <w:r>
        <w:t xml:space="preserve">A SARIF producer </w:t>
      </w:r>
      <w:r w:rsidRPr="0033737F">
        <w:rPr>
          <w:b/>
        </w:rPr>
        <w:t>SHOULD</w:t>
      </w:r>
      <w:r>
        <w:t xml:space="preserve"> express date/time properties, except for those that express product release dates, to a precision of at least whole seconds.</w:t>
      </w:r>
    </w:p>
    <w:p w14:paraId="2D22C1E4" w14:textId="39468F2A" w:rsidR="00D55684" w:rsidRDefault="00D55684" w:rsidP="00D55684">
      <w:pPr>
        <w:pStyle w:val="Heading2"/>
      </w:pPr>
      <w:bookmarkStart w:id="244" w:name="_Ref530232021"/>
      <w:bookmarkStart w:id="245" w:name="_Toc13414020"/>
      <w:r>
        <w:t>URI-valued properties</w:t>
      </w:r>
      <w:bookmarkEnd w:id="244"/>
      <w:bookmarkEnd w:id="245"/>
    </w:p>
    <w:p w14:paraId="62EF182C" w14:textId="7EBBAB7A" w:rsidR="00D55684" w:rsidRDefault="00D55684" w:rsidP="00D55684">
      <w:pPr>
        <w:pStyle w:val="Heading3"/>
      </w:pPr>
      <w:bookmarkStart w:id="246" w:name="_Ref534814172"/>
      <w:bookmarkStart w:id="247" w:name="_Toc13414021"/>
      <w:r>
        <w:t>General</w:t>
      </w:r>
      <w:bookmarkEnd w:id="246"/>
      <w:bookmarkEnd w:id="247"/>
    </w:p>
    <w:p w14:paraId="3EA3A765" w14:textId="1D9D0495" w:rsidR="00747D86" w:rsidRPr="00747D86" w:rsidRDefault="00747D86" w:rsidP="00747D86">
      <w:r>
        <w:t>Certain properties in this specification specify either an absolute URI or a URI reference (the term used</w:t>
      </w:r>
      <w:r w:rsidRPr="00944CF4">
        <w:t xml:space="preserve"> in </w:t>
      </w:r>
      <w:r w:rsidR="009E05E8">
        <w:t xml:space="preserve">the URI standard </w:t>
      </w:r>
      <w:r>
        <w:t>[</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w:t>
      </w:r>
      <w:r w:rsidR="009E05E8">
        <w:t xml:space="preserve"> the standard</w:t>
      </w:r>
      <w:r>
        <w:t xml:space="preserve"> [</w:t>
      </w:r>
      <w:hyperlink w:anchor="RFC3986" w:history="1">
        <w:r w:rsidRPr="00747D86">
          <w:rPr>
            <w:rStyle w:val="Hyperlink"/>
          </w:rPr>
          <w:t>RFC3986</w:t>
        </w:r>
      </w:hyperlink>
      <w:r>
        <w:t>].</w:t>
      </w:r>
    </w:p>
    <w:p w14:paraId="27599CAB" w14:textId="31E2BA22" w:rsidR="00747D86" w:rsidRDefault="00747D86" w:rsidP="00747D86">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rsidR="00E126E6">
        <w:t>include sufficient information (for example, a commit id)</w:t>
      </w:r>
      <w:r w:rsidRPr="00ED540D">
        <w:t xml:space="preserve"> t</w:t>
      </w:r>
      <w:r w:rsidR="00E126E6">
        <w:t>o</w:t>
      </w:r>
      <w:r w:rsidRPr="00ED540D">
        <w:t xml:space="preserve"> </w:t>
      </w:r>
      <w:r w:rsidR="00E126E6">
        <w:t>enable</w:t>
      </w:r>
      <w:r w:rsidRPr="00ED540D">
        <w:t xml:space="preserve"> the</w:t>
      </w:r>
      <w:r w:rsidR="00EE600F">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w:t>
      </w:r>
      <w:r w:rsidRPr="00ED540D">
        <w:lastRenderedPageBreak/>
        <w:t xml:space="preserve">specified as a relative </w:t>
      </w:r>
      <w:r>
        <w:t>reference</w:t>
      </w:r>
      <w:r w:rsidRPr="00ED540D">
        <w:t xml:space="preserve"> that omits root information details (such as hard drive letter and an arbitrarily named root directory associated with a source code enlistment).</w:t>
      </w:r>
    </w:p>
    <w:p w14:paraId="33DC1C4C" w14:textId="7E02C76E" w:rsidR="00747D86" w:rsidRDefault="00747D86" w:rsidP="00747D86">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4BA9C4B5" w14:textId="7397F753" w:rsidR="00190651" w:rsidRPr="00190651" w:rsidRDefault="00190651" w:rsidP="00190651">
      <w:r>
        <w:t xml:space="preserve">The URI </w:t>
      </w:r>
      <w:r>
        <w:rPr>
          <w:b/>
        </w:rPr>
        <w:t>SHALL</w:t>
      </w:r>
      <w:r>
        <w:t xml:space="preserve"> specify the location of the </w:t>
      </w:r>
      <w:r w:rsidR="00BE5908">
        <w:t xml:space="preserve">artifact </w:t>
      </w:r>
      <w:r>
        <w:t>at the time the analysis was performed.</w:t>
      </w:r>
    </w:p>
    <w:p w14:paraId="24C39D21" w14:textId="2BC582B9" w:rsidR="00747D86" w:rsidRDefault="00747D86" w:rsidP="00747D86">
      <w:bookmarkStart w:id="248"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w:t>
      </w:r>
      <w:r w:rsidR="006F4CEA">
        <w:t xml:space="preserve"> the standard</w:t>
      </w:r>
      <w:r>
        <w:t xml:space="preserve"> [</w:t>
      </w:r>
      <w:hyperlink w:anchor="RFC3986" w:history="1">
        <w:r w:rsidRPr="00A403F5">
          <w:rPr>
            <w:rStyle w:val="Hyperlink"/>
          </w:rPr>
          <w:t>RFC3986</w:t>
        </w:r>
      </w:hyperlink>
      <w:r>
        <w:t>]</w:t>
      </w:r>
      <w:r w:rsidRPr="00882021">
        <w:t>.</w:t>
      </w:r>
      <w:bookmarkEnd w:id="248"/>
    </w:p>
    <w:p w14:paraId="7D08BFEE" w14:textId="5334CEB2" w:rsidR="00747D86" w:rsidRDefault="00747D86" w:rsidP="002233E7">
      <w:pPr>
        <w:pStyle w:val="Note"/>
      </w:pPr>
      <w:r>
        <w:t xml:space="preserve">NOTE 2: </w:t>
      </w:r>
      <w:r w:rsidR="002233E7">
        <w:t>F</w:t>
      </w:r>
      <w:r w:rsidR="00FA4237">
        <w:t xml:space="preserve">eatures of this normalized form </w:t>
      </w:r>
      <w:r w:rsidR="002233E7">
        <w:t xml:space="preserve">include using </w:t>
      </w:r>
      <w:r w:rsidR="002233E7" w:rsidRPr="00F24170">
        <w:t>upper-case hexadecimal digits</w:t>
      </w:r>
      <w:r w:rsidR="002233E7">
        <w:t xml:space="preserve"> for percent-encoded characters and expressing the scheme component in lower-case. For the full specification of the normalized URI form, see</w:t>
      </w:r>
      <w:r w:rsidR="00DC29E0">
        <w:t xml:space="preserve"> the standard</w:t>
      </w:r>
      <w:r w:rsidR="002233E7">
        <w:t xml:space="preserve"> [</w:t>
      </w:r>
      <w:hyperlink w:anchor="RFC3986" w:history="1">
        <w:r w:rsidR="002233E7" w:rsidRPr="00A403F5">
          <w:rPr>
            <w:rStyle w:val="Hyperlink"/>
          </w:rPr>
          <w:t>RFC3986</w:t>
        </w:r>
      </w:hyperlink>
      <w:r w:rsidR="002233E7">
        <w:t>].</w:t>
      </w:r>
    </w:p>
    <w:p w14:paraId="79C3E87A" w14:textId="57AC80E4" w:rsidR="00FA4237" w:rsidRPr="00FA4237" w:rsidRDefault="00FA4237" w:rsidP="00685A06">
      <w:r>
        <w:t xml:space="preserve">For additional normalization requirements for URIs that use the </w:t>
      </w:r>
      <w:r w:rsidRPr="00FA4237">
        <w:rPr>
          <w:rStyle w:val="CODEtemp"/>
        </w:rPr>
        <w:t>"file"</w:t>
      </w:r>
      <w:r>
        <w:t xml:space="preserve"> scheme, see §</w:t>
      </w:r>
      <w:r w:rsidR="001F269A">
        <w:fldChar w:fldCharType="begin"/>
      </w:r>
      <w:r w:rsidR="001F269A">
        <w:instrText xml:space="preserve"> REF _Ref4673498 \r \h </w:instrText>
      </w:r>
      <w:r w:rsidR="001F269A">
        <w:fldChar w:fldCharType="separate"/>
      </w:r>
      <w:r w:rsidR="00D343A6">
        <w:t>3.10.2</w:t>
      </w:r>
      <w:r w:rsidR="001F269A">
        <w:fldChar w:fldCharType="end"/>
      </w:r>
      <w:r>
        <w:t>.</w:t>
      </w:r>
    </w:p>
    <w:p w14:paraId="761B7282" w14:textId="77777777" w:rsidR="00747D86" w:rsidRDefault="00747D86" w:rsidP="00747D86">
      <w:r>
        <w:t>When two URI references are not equivalent in this sense (that is, when their normalized forms are not the same), we will say that they are “distinct.”</w:t>
      </w:r>
    </w:p>
    <w:p w14:paraId="1604E37C" w14:textId="77777777" w:rsidR="00747D86" w:rsidRDefault="00747D86" w:rsidP="00747D86">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5497C212" w14:textId="3362419F" w:rsidR="00747D86" w:rsidRDefault="00747D86" w:rsidP="00747D86">
      <w:pPr>
        <w:pStyle w:val="Note"/>
      </w:pPr>
      <w:r>
        <w:t xml:space="preserve">NOTE 3: </w:t>
      </w:r>
      <w:r w:rsidRPr="00F24170">
        <w:t xml:space="preserve">This is especially important when the same SARIF file might be consumed on multiple platforms, for example, a platform such as </w:t>
      </w:r>
      <w:r w:rsidR="001213A7">
        <w:t xml:space="preserve">Microsoft </w:t>
      </w:r>
      <w:r w:rsidRPr="00F24170">
        <w:t>Windows</w:t>
      </w:r>
      <w:r w:rsidR="001213A7">
        <w:t>®</w:t>
      </w:r>
      <w:r w:rsidRPr="00F24170">
        <w:t>, whose NTFS file system is case-insensitive but case-preserving, and a platform such as Linux</w:t>
      </w:r>
      <w:r w:rsidR="001213A7">
        <w:t>®</w:t>
      </w:r>
      <w:r w:rsidRPr="00F24170">
        <w:t>, whose file system is case-sensitive. Consider a scenario where a tool runs on a Windows</w:t>
      </w:r>
      <w:r w:rsidR="00A3420A">
        <w:t>®</w:t>
      </w:r>
      <w:r w:rsidRPr="00F24170">
        <w:t xml:space="preserve"> system using NTFS, and the tool decides to lower-case the file names in the log. If the source files and the SARIF log were transferred to a Linux</w:t>
      </w:r>
      <w:r w:rsidR="00A3420A">
        <w:t>®</w:t>
      </w:r>
      <w:r w:rsidRPr="00F24170">
        <w:t xml:space="preserve"> system, the URI</w:t>
      </w:r>
      <w:r>
        <w:t xml:space="preserve"> reference</w:t>
      </w:r>
      <w:r w:rsidRPr="00F24170">
        <w:t>s in the log file would not match the path names on the destination system.</w:t>
      </w:r>
    </w:p>
    <w:p w14:paraId="0C46C002" w14:textId="445A6F9C" w:rsidR="00D55684" w:rsidRDefault="00156641" w:rsidP="00D55684">
      <w:pPr>
        <w:pStyle w:val="Heading3"/>
      </w:pPr>
      <w:bookmarkStart w:id="249" w:name="_Ref4673498"/>
      <w:bookmarkStart w:id="250" w:name="_Toc13414022"/>
      <w:r>
        <w:t>Normalizing file schem</w:t>
      </w:r>
      <w:r w:rsidR="006D58B1">
        <w:t>e</w:t>
      </w:r>
      <w:r>
        <w:t xml:space="preserve"> </w:t>
      </w:r>
      <w:r w:rsidR="00D55684">
        <w:t>URIs</w:t>
      </w:r>
      <w:bookmarkEnd w:id="249"/>
      <w:bookmarkEnd w:id="250"/>
    </w:p>
    <w:p w14:paraId="2A404ABE" w14:textId="0FD9814C" w:rsidR="00747D86" w:rsidRDefault="00747D86" w:rsidP="00747D86">
      <w:r>
        <w:t xml:space="preserve">If a URI uses the </w:t>
      </w:r>
      <w:r w:rsidRPr="00491E30">
        <w:rPr>
          <w:rStyle w:val="CODEtemp"/>
        </w:rPr>
        <w:t>"file"</w:t>
      </w:r>
      <w:r>
        <w:t xml:space="preserve"> </w:t>
      </w:r>
      <w:r w:rsidR="004D285A">
        <w:t xml:space="preserve">scheme </w:t>
      </w:r>
      <w:r>
        <w:t>[</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7F801550" w14:textId="77777777" w:rsidR="00747D86" w:rsidRDefault="00747D86" w:rsidP="00747D86">
      <w:pPr>
        <w:pStyle w:val="Note"/>
      </w:pPr>
      <w:r>
        <w:t>EXAMPLE 1: A file-based URI that references a network share.</w:t>
      </w:r>
    </w:p>
    <w:p w14:paraId="6FBEAA67" w14:textId="77777777" w:rsidR="00747D86" w:rsidRDefault="00747D86" w:rsidP="002D65F3">
      <w:pPr>
        <w:pStyle w:val="Code"/>
      </w:pPr>
      <w:r>
        <w:t>file://build.example.com/drops/Build-2018-04-19.01/src</w:t>
      </w:r>
    </w:p>
    <w:p w14:paraId="009C1381" w14:textId="0D02047B" w:rsidR="00747D86" w:rsidRDefault="00747D86" w:rsidP="00747D86">
      <w:r>
        <w:t xml:space="preserve">If a URI uses the </w:t>
      </w:r>
      <w:r w:rsidRPr="00F24D04">
        <w:rPr>
          <w:rStyle w:val="CODEtemp"/>
        </w:rPr>
        <w:t>"file"</w:t>
      </w:r>
      <w:r>
        <w:t xml:space="preserve"> </w:t>
      </w:r>
      <w:r w:rsidR="004D285A">
        <w:t xml:space="preserve">scheme </w:t>
      </w:r>
      <w:r>
        <w:t xml:space="preserve">and the specified path is </w:t>
      </w:r>
      <w:r w:rsidRPr="00F24D04">
        <w:rPr>
          <w:i/>
        </w:rPr>
        <w:t>not</w:t>
      </w:r>
      <w:r>
        <w:t xml:space="preserve"> network-accessible, the SARIF producer </w:t>
      </w:r>
      <w:r w:rsidRPr="00336D98">
        <w:rPr>
          <w:b/>
        </w:rPr>
        <w:t>SHOULD NOT</w:t>
      </w:r>
      <w:r>
        <w:t xml:space="preserve"> include the host name.</w:t>
      </w:r>
    </w:p>
    <w:p w14:paraId="7EA4E67E" w14:textId="77777777" w:rsidR="00747D86" w:rsidRDefault="00747D86" w:rsidP="00747D86">
      <w:pPr>
        <w:pStyle w:val="Note"/>
      </w:pPr>
      <w:r>
        <w:t>EXAMPLE 2: A file-based URI that references the local file system.</w:t>
      </w:r>
    </w:p>
    <w:p w14:paraId="172B7D8B" w14:textId="77777777" w:rsidR="00747D86" w:rsidRDefault="00747D86" w:rsidP="002D65F3">
      <w:pPr>
        <w:pStyle w:val="Code"/>
      </w:pPr>
      <w:r>
        <w:t>file:///C:/src</w:t>
      </w:r>
    </w:p>
    <w:p w14:paraId="399BD4D2" w14:textId="26420B9D" w:rsidR="00747D86" w:rsidRDefault="00747D86" w:rsidP="00747D86">
      <w:r w:rsidRPr="00491E30">
        <w:t xml:space="preserve">A SARIF </w:t>
      </w:r>
      <w:r w:rsidR="00190651">
        <w:t>producer</w:t>
      </w:r>
      <w:r w:rsidRPr="00491E30">
        <w:t xml:space="preserve"> </w:t>
      </w:r>
      <w:r w:rsidRPr="00F24D04">
        <w:rPr>
          <w:b/>
        </w:rPr>
        <w:t>MAY</w:t>
      </w:r>
      <w:r w:rsidRPr="00491E30">
        <w:t xml:space="preserve"> choose to </w:t>
      </w:r>
      <w:r w:rsidR="00190651">
        <w:t>omit</w:t>
      </w:r>
      <w:r w:rsidRPr="00491E30">
        <w:t xml:space="preserve"> the hostname</w:t>
      </w:r>
      <w:r w:rsidR="00190651">
        <w:t xml:space="preserve"> (authority)</w:t>
      </w:r>
      <w:r w:rsidRPr="00491E30">
        <w:t xml:space="preserve"> from </w:t>
      </w:r>
      <w:r>
        <w:t>a</w:t>
      </w:r>
      <w:r w:rsidR="00190651">
        <w:t xml:space="preserve"> file</w:t>
      </w:r>
      <w:r w:rsidRPr="00491E30">
        <w:t xml:space="preserve"> URI, for example, for security reasons. If it does so, then to maximize interoperability with previous version</w:t>
      </w:r>
      <w:r w:rsidR="00A31538">
        <w:t>s</w:t>
      </w:r>
      <w:r w:rsidRPr="00491E30">
        <w:t xml:space="preserve"> of the URI specification, </w:t>
      </w:r>
      <w:r w:rsidR="00190651">
        <w:t>the URI</w:t>
      </w:r>
      <w:r w:rsidRPr="00491E30">
        <w:t xml:space="preserve"> </w:t>
      </w:r>
      <w:r w:rsidRPr="0085299A">
        <w:rPr>
          <w:b/>
        </w:rPr>
        <w:t>SHOULD</w:t>
      </w:r>
      <w:r w:rsidRPr="00491E30">
        <w:t xml:space="preserve"> </w:t>
      </w:r>
      <w:r w:rsidR="00190651">
        <w:t>start with</w:t>
      </w:r>
      <w:r w:rsidRPr="00491E30">
        <w:t xml:space="preserve"> </w:t>
      </w:r>
      <w:r w:rsidRPr="00F24D04">
        <w:rPr>
          <w:rStyle w:val="CODEtemp"/>
        </w:rPr>
        <w:t>"</w:t>
      </w:r>
      <w:r w:rsidR="00190651">
        <w:rPr>
          <w:rStyle w:val="CODEtemp"/>
        </w:rPr>
        <w:t>file:/</w:t>
      </w:r>
      <w:r w:rsidRPr="00F24D04">
        <w:rPr>
          <w:rStyle w:val="CODEtemp"/>
        </w:rPr>
        <w:t>//"</w:t>
      </w:r>
      <w:r>
        <w:t>, as in EXAMPLE 2.</w:t>
      </w:r>
      <w:r w:rsidRPr="00491E30">
        <w:t xml:space="preserve"> See</w:t>
      </w:r>
      <w:r w:rsidR="0048487C">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0F21E1F1" w14:textId="41D1FBCE" w:rsidR="00FA4237" w:rsidRDefault="00FA4237" w:rsidP="00747D86">
      <w:bookmarkStart w:id="251" w:name="_Hlk5263487"/>
      <w:r>
        <w:t xml:space="preserve">SARIF producers </w:t>
      </w:r>
      <w:r w:rsidRPr="001F269A">
        <w:rPr>
          <w:b/>
        </w:rPr>
        <w:t>SHALL</w:t>
      </w:r>
      <w:r>
        <w:t xml:space="preserve"> create </w:t>
      </w:r>
      <w:r w:rsidR="001F269A" w:rsidRPr="00F1674E">
        <w:rPr>
          <w:rStyle w:val="CODEtemp"/>
        </w:rPr>
        <w:t>"</w:t>
      </w:r>
      <w:r w:rsidRPr="001F269A">
        <w:rPr>
          <w:rStyle w:val="CODEtemp"/>
        </w:rPr>
        <w:t>file</w:t>
      </w:r>
      <w:r w:rsidR="001F269A" w:rsidRPr="00F1674E">
        <w:rPr>
          <w:rStyle w:val="CODEtemp"/>
        </w:rPr>
        <w:t>"</w:t>
      </w:r>
      <w:r w:rsidR="001F269A">
        <w:t xml:space="preserve"> schem</w:t>
      </w:r>
      <w:r w:rsidR="006D58B1">
        <w:t>e</w:t>
      </w:r>
      <w:r>
        <w:t xml:space="preserve"> </w:t>
      </w:r>
      <w:del w:id="252" w:author="Michael Fanning" w:date="2021-09-15T09:07:00Z">
        <w:r w:rsidDel="00AF555B">
          <w:delText xml:space="preserve">URIs </w:delText>
        </w:r>
        <w:r w:rsidR="00576045" w:rsidDel="00AF555B">
          <w:delText xml:space="preserve"> by</w:delText>
        </w:r>
      </w:del>
      <w:ins w:id="253" w:author="Michael Fanning" w:date="2021-09-15T09:07:00Z">
        <w:r w:rsidR="00AF555B">
          <w:t>URIs by</w:t>
        </w:r>
      </w:ins>
      <w:r w:rsidR="00576045">
        <w:t xml:space="preserve"> means of the following procedure or any procedure </w:t>
      </w:r>
      <w:r w:rsidR="0095257B">
        <w:t>with the same result</w:t>
      </w:r>
      <w:r w:rsidR="001F269A">
        <w:t>:</w:t>
      </w:r>
    </w:p>
    <w:p w14:paraId="10628627" w14:textId="50D05F8A" w:rsidR="001F269A" w:rsidRDefault="007A254E" w:rsidP="007F356E">
      <w:pPr>
        <w:pStyle w:val="ListParagraph"/>
        <w:numPr>
          <w:ilvl w:val="0"/>
          <w:numId w:val="71"/>
        </w:numPr>
      </w:pPr>
      <w:r>
        <w:t>In the case of a direct producer, p</w:t>
      </w:r>
      <w:r w:rsidR="001F269A">
        <w:t>reserv</w:t>
      </w:r>
      <w:r w:rsidR="008E0FEC">
        <w:t>e</w:t>
      </w:r>
      <w:r w:rsidR="001F269A">
        <w:t xml:space="preserve"> the file system’s casing</w:t>
      </w:r>
      <w:r w:rsidR="008E0FEC">
        <w:t>,</w:t>
      </w:r>
      <w:r w:rsidR="001F269A">
        <w:t xml:space="preserve"> even if the file system is case-insensitive.</w:t>
      </w:r>
      <w:r w:rsidR="00F23CFD">
        <w:t xml:space="preserve"> In the case of a converter </w:t>
      </w:r>
      <w:r w:rsidR="00F918A4">
        <w:t>(</w:t>
      </w:r>
      <w:r w:rsidR="00F23CFD">
        <w:t>which might not know the file system’s casing</w:t>
      </w:r>
      <w:r w:rsidR="00F918A4">
        <w:t>)</w:t>
      </w:r>
      <w:r w:rsidR="00F23CFD">
        <w:t>, preserve the casing specified in the analysis tool’s native output file.</w:t>
      </w:r>
    </w:p>
    <w:p w14:paraId="6568F2BA" w14:textId="6E60B3A2" w:rsidR="008E0FEC" w:rsidRDefault="008E0FEC" w:rsidP="007F356E">
      <w:pPr>
        <w:pStyle w:val="ListParagraph"/>
        <w:numPr>
          <w:ilvl w:val="0"/>
          <w:numId w:val="71"/>
        </w:numPr>
      </w:pPr>
      <w:r>
        <w:t xml:space="preserve">Remove </w:t>
      </w:r>
      <w:r w:rsidRPr="00F23CFD">
        <w:rPr>
          <w:rStyle w:val="CODEtemp"/>
        </w:rPr>
        <w:t>"."</w:t>
      </w:r>
      <w:r>
        <w:t xml:space="preserve"> path segments.</w:t>
      </w:r>
    </w:p>
    <w:p w14:paraId="0ED84BE2" w14:textId="70A182AB" w:rsidR="00C72FAB" w:rsidRDefault="00C72FAB" w:rsidP="007F356E">
      <w:pPr>
        <w:pStyle w:val="ListParagraph"/>
        <w:numPr>
          <w:ilvl w:val="0"/>
          <w:numId w:val="71"/>
        </w:numPr>
      </w:pPr>
      <w:r>
        <w:t>Remove empty path segments.</w:t>
      </w:r>
    </w:p>
    <w:p w14:paraId="70093E53" w14:textId="133F063A" w:rsidR="008E0FEC" w:rsidRDefault="008E0FEC" w:rsidP="007F356E">
      <w:pPr>
        <w:pStyle w:val="ListParagraph"/>
        <w:numPr>
          <w:ilvl w:val="0"/>
          <w:numId w:val="71"/>
        </w:numPr>
      </w:pPr>
      <w:r>
        <w:t xml:space="preserve">If the path contains </w:t>
      </w:r>
      <w:r w:rsidRPr="00F23CFD">
        <w:rPr>
          <w:rStyle w:val="CODEtemp"/>
        </w:rPr>
        <w:t>".."</w:t>
      </w:r>
      <w:r>
        <w:t xml:space="preserve"> path segments</w:t>
      </w:r>
      <w:r w:rsidR="009C6098">
        <w:t>,</w:t>
      </w:r>
      <w:r w:rsidR="00F23CFD">
        <w:t xml:space="preserve"> </w:t>
      </w:r>
      <w:r w:rsidR="009C6098">
        <w:t>then in the case of a direct producer,</w:t>
      </w:r>
      <w:r>
        <w:t xml:space="preserve"> resolve </w:t>
      </w:r>
      <w:r w:rsidR="00F23CFD">
        <w:t>the path to</w:t>
      </w:r>
      <w:r>
        <w:t xml:space="preserve"> a </w:t>
      </w:r>
      <w:r w:rsidR="00F23CFD">
        <w:t>canonical absolute path, using an appropriate algorithm for the operating system on which the tool ran.</w:t>
      </w:r>
    </w:p>
    <w:p w14:paraId="0A9BCC59" w14:textId="73EF4AA8" w:rsidR="00F918A4" w:rsidRDefault="00F23CFD" w:rsidP="00F918A4">
      <w:pPr>
        <w:pStyle w:val="Note"/>
        <w:rPr>
          <w:ins w:id="254" w:author="Michael Fanning" w:date="2021-09-15T09:12:00Z"/>
        </w:rPr>
      </w:pPr>
      <w:r>
        <w:lastRenderedPageBreak/>
        <w:t>NOTE</w:t>
      </w:r>
      <w:r w:rsidR="00F918A4">
        <w:t xml:space="preserve"> 1</w:t>
      </w:r>
      <w:r>
        <w:t xml:space="preserve">: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w:t>
      </w:r>
      <w:r w:rsidR="00FA23FC">
        <w:t xml:space="preserve"> the URI standard</w:t>
      </w:r>
      <w:r>
        <w:t xml:space="preserve">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ins w:id="255" w:author="Michael Fanning" w:date="2021-09-15T09:12:00Z">
        <w:r w:rsidR="00F37154">
          <w:rPr>
            <w:rStyle w:val="CODEtemp"/>
          </w:rPr>
          <w:fldChar w:fldCharType="begin"/>
        </w:r>
        <w:r w:rsidR="00F37154">
          <w:rPr>
            <w:rStyle w:val="CODEtemp"/>
          </w:rPr>
          <w:instrText xml:space="preserve"> HYPERLINK "</w:instrText>
        </w:r>
      </w:ins>
      <w:r w:rsidR="00F37154" w:rsidRPr="00A250F0">
        <w:rPr>
          <w:rStyle w:val="CODEtemp"/>
        </w:rPr>
        <w:instrText>file:///d2/f</w:instrText>
      </w:r>
      <w:ins w:id="256" w:author="Michael Fanning" w:date="2021-09-15T09:12:00Z">
        <w:r w:rsidR="00F37154">
          <w:rPr>
            <w:rStyle w:val="CODEtemp"/>
          </w:rPr>
          <w:instrText xml:space="preserve">" </w:instrText>
        </w:r>
        <w:r w:rsidR="00F37154">
          <w:rPr>
            <w:rStyle w:val="CODEtemp"/>
          </w:rPr>
          <w:fldChar w:fldCharType="separate"/>
        </w:r>
      </w:ins>
      <w:r w:rsidR="00F37154" w:rsidRPr="009553EB">
        <w:rPr>
          <w:rStyle w:val="Hyperlink"/>
          <w:rFonts w:ascii="Courier New" w:hAnsi="Courier New"/>
        </w:rPr>
        <w:t>file:///d2/f</w:t>
      </w:r>
      <w:ins w:id="257" w:author="Michael Fanning" w:date="2021-09-15T09:12:00Z">
        <w:r w:rsidR="00F37154">
          <w:rPr>
            <w:rStyle w:val="CODEtemp"/>
          </w:rPr>
          <w:fldChar w:fldCharType="end"/>
        </w:r>
      </w:ins>
      <w:r>
        <w:t>.</w:t>
      </w:r>
    </w:p>
    <w:p w14:paraId="565F69BF" w14:textId="2B5D3E51" w:rsidR="00F37154" w:rsidRPr="00F37154" w:rsidRDefault="00F37154" w:rsidP="00F37154">
      <w:pPr>
        <w:pStyle w:val="Note"/>
      </w:pPr>
      <w:ins w:id="258" w:author="Michael Fanning" w:date="2021-09-15T09:12:00Z">
        <w:r>
          <w:t xml:space="preserve">NOTE </w:t>
        </w:r>
        <w:r>
          <w:t>2</w:t>
        </w:r>
        <w:r>
          <w:t xml:space="preserve">: </w:t>
        </w:r>
      </w:ins>
      <w:ins w:id="259" w:author="Michael Fanning" w:date="2021-09-15T09:13:00Z">
        <w:r w:rsidRPr="00F23CFD">
          <w:rPr>
            <w:rStyle w:val="CODEtemp"/>
          </w:rPr>
          <w:t>".."</w:t>
        </w:r>
        <w:r>
          <w:t xml:space="preserve"> path </w:t>
        </w:r>
        <w:r w:rsidRPr="00F37154">
          <w:rPr>
            <w:rFonts w:cs="Arial"/>
            <w:szCs w:val="20"/>
          </w:rPr>
          <w:t>segments</w:t>
        </w:r>
        <w:r w:rsidRPr="00F37154">
          <w:rPr>
            <w:rFonts w:cs="Arial"/>
            <w:szCs w:val="20"/>
          </w:rPr>
          <w:t xml:space="preserve"> </w:t>
        </w:r>
        <w:r w:rsidRPr="00F37154">
          <w:rPr>
            <w:rFonts w:cs="Arial"/>
            <w:color w:val="57606A"/>
            <w:szCs w:val="20"/>
            <w:shd w:val="clear" w:color="auto" w:fill="FFFFFF"/>
            <w:rPrChange w:id="260" w:author="Michael Fanning" w:date="2021-09-15T09:13:00Z">
              <w:rPr>
                <w:rFonts w:ascii="Segoe UI" w:hAnsi="Segoe UI" w:cs="Segoe UI"/>
                <w:color w:val="57606A"/>
                <w:sz w:val="21"/>
                <w:szCs w:val="21"/>
                <w:shd w:val="clear" w:color="auto" w:fill="FFFFFF"/>
              </w:rPr>
            </w:rPrChange>
          </w:rPr>
          <w:t>are dangerous because the semantics of the file system on which the SARIF log file was produced might not match the semantics of the file system on which it is consumed. For example, the presence of a symbolic link in the path might redirect the consumer to an unpredictable location.</w:t>
        </w:r>
      </w:ins>
    </w:p>
    <w:p w14:paraId="5970B063" w14:textId="67A4A6CA" w:rsidR="00F23CFD" w:rsidRDefault="00F918A4" w:rsidP="00F918A4">
      <w:pPr>
        <w:pStyle w:val="Note"/>
      </w:pPr>
      <w:r>
        <w:t xml:space="preserve">NOTE </w:t>
      </w:r>
      <w:ins w:id="261" w:author="Michael Fanning" w:date="2021-09-15T09:14:00Z">
        <w:r w:rsidR="00F37154">
          <w:t>3</w:t>
        </w:r>
      </w:ins>
      <w:del w:id="262" w:author="Michael Fanning" w:date="2021-09-15T09:14:00Z">
        <w:r w:rsidDel="00F37154">
          <w:delText>2</w:delText>
        </w:r>
      </w:del>
      <w:r>
        <w:t xml:space="preserve">: A converter might not have the information necessary to remove </w:t>
      </w:r>
      <w:r w:rsidRPr="00F918A4">
        <w:rPr>
          <w:rStyle w:val="CODEtemp"/>
        </w:rPr>
        <w:t>".."</w:t>
      </w:r>
      <w:r>
        <w:t xml:space="preserve"> segments.</w:t>
      </w:r>
      <w:r w:rsidR="000E38E5">
        <w:t xml:space="preserve"> As a result, it might produce file scheme URIs that include </w:t>
      </w:r>
      <w:r w:rsidR="000E38E5" w:rsidRPr="000E38E5">
        <w:rPr>
          <w:rStyle w:val="CODEtemp"/>
        </w:rPr>
        <w:t>".."</w:t>
      </w:r>
      <w:r w:rsidR="000E38E5">
        <w:t xml:space="preserve"> segments.</w:t>
      </w:r>
    </w:p>
    <w:p w14:paraId="4EF6B76E" w14:textId="64EE19BB" w:rsidR="001F269A" w:rsidRDefault="001F269A" w:rsidP="007F356E">
      <w:pPr>
        <w:pStyle w:val="ListParagraph"/>
        <w:numPr>
          <w:ilvl w:val="0"/>
          <w:numId w:val="71"/>
        </w:numPr>
      </w:pPr>
      <w:r>
        <w:t>Create a URI from th</w:t>
      </w:r>
      <w:r w:rsidR="00F23CFD">
        <w:t>e</w:t>
      </w:r>
      <w:r>
        <w:t xml:space="preserve"> </w:t>
      </w:r>
      <w:r w:rsidR="00F23CFD">
        <w:t xml:space="preserve">resulting </w:t>
      </w:r>
      <w:r>
        <w:t>path.</w:t>
      </w:r>
    </w:p>
    <w:p w14:paraId="22013B38" w14:textId="5DE48FB2" w:rsidR="001F269A" w:rsidRDefault="001F269A" w:rsidP="007F356E">
      <w:pPr>
        <w:pStyle w:val="ListParagraph"/>
        <w:numPr>
          <w:ilvl w:val="0"/>
          <w:numId w:val="71"/>
        </w:numPr>
      </w:pPr>
      <w:r>
        <w:t xml:space="preserve">Optionally, divide the resulting URI into a base URI and a relative URI (preserving case in both parts), and create an entry for the base URI in </w:t>
      </w:r>
      <w:proofErr w:type="spellStart"/>
      <w:r w:rsidRPr="001F269A">
        <w:rPr>
          <w:rStyle w:val="CODEtemp"/>
        </w:rPr>
        <w:t>theRun.originalUriBaseIds</w:t>
      </w:r>
      <w:proofErr w:type="spellEnd"/>
      <w:r>
        <w:t xml:space="preserve"> (§</w:t>
      </w:r>
      <w:r>
        <w:fldChar w:fldCharType="begin"/>
      </w:r>
      <w:r>
        <w:instrText xml:space="preserve"> REF _Ref508869459 \r \h </w:instrText>
      </w:r>
      <w:r>
        <w:fldChar w:fldCharType="separate"/>
      </w:r>
      <w:r w:rsidR="00D343A6">
        <w:t>3.14.14</w:t>
      </w:r>
      <w:r>
        <w:fldChar w:fldCharType="end"/>
      </w:r>
      <w:r>
        <w:t>).</w:t>
      </w:r>
    </w:p>
    <w:p w14:paraId="6C8C5A44" w14:textId="41C928E7" w:rsidR="00BC697A" w:rsidRDefault="00BC697A" w:rsidP="00BC697A">
      <w:pPr>
        <w:pStyle w:val="Note"/>
      </w:pPr>
      <w:r>
        <w:t>NOTE</w:t>
      </w:r>
      <w:r w:rsidR="00F43DD9">
        <w:t xml:space="preserve"> </w:t>
      </w:r>
      <w:ins w:id="263" w:author="Michael Fanning" w:date="2021-09-15T09:19:00Z">
        <w:r w:rsidR="00951954">
          <w:t>4</w:t>
        </w:r>
      </w:ins>
      <w:del w:id="264" w:author="Michael Fanning" w:date="2021-09-15T09:19:00Z">
        <w:r w:rsidR="00F43DD9" w:rsidDel="00951954">
          <w:delText>3</w:delText>
        </w:r>
      </w:del>
      <w:r>
        <w:t xml:space="preserve">: URI and path manipulation </w:t>
      </w:r>
      <w:r w:rsidR="00DC1918">
        <w:t>are</w:t>
      </w:r>
      <w:r>
        <w:t xml:space="preserve"> complex topics. Many operating systems, languages, and frameworks provide methods to perform these operations, which is preferable to having every SARIF producer reimplement them. For example, in C#, the operation can be performed as follows:</w:t>
      </w:r>
    </w:p>
    <w:p w14:paraId="234F5EFB" w14:textId="12BD2BFA" w:rsidR="00BC697A" w:rsidRDefault="00BC697A" w:rsidP="00BC697A">
      <w:pPr>
        <w:pStyle w:val="Code"/>
      </w:pPr>
      <w:r>
        <w:t>using System;</w:t>
      </w:r>
    </w:p>
    <w:p w14:paraId="7E4CDFC5" w14:textId="60C5D2D7" w:rsidR="00BC697A" w:rsidRDefault="00BC697A" w:rsidP="00BC697A">
      <w:pPr>
        <w:pStyle w:val="Code"/>
      </w:pPr>
      <w:r>
        <w:t>using System.IO;</w:t>
      </w:r>
    </w:p>
    <w:p w14:paraId="20365A73" w14:textId="7AC3BF32" w:rsidR="00BC697A" w:rsidRDefault="00BC697A" w:rsidP="00BC697A">
      <w:pPr>
        <w:pStyle w:val="Code"/>
      </w:pPr>
      <w:r>
        <w:t>...</w:t>
      </w:r>
    </w:p>
    <w:p w14:paraId="428AEBDB" w14:textId="0FBDE8C6" w:rsidR="00BC697A" w:rsidRDefault="00BC697A" w:rsidP="00BC697A">
      <w:pPr>
        <w:pStyle w:val="Code"/>
      </w:pPr>
      <w:r>
        <w:t>string path = ...;</w:t>
      </w:r>
    </w:p>
    <w:p w14:paraId="0397ACBB" w14:textId="6CCA2945" w:rsidR="00BC697A" w:rsidRDefault="00BC697A" w:rsidP="00BC697A">
      <w:pPr>
        <w:pStyle w:val="Code"/>
      </w:pPr>
    </w:p>
    <w:p w14:paraId="229E23C5" w14:textId="3A92849E" w:rsidR="00BC697A" w:rsidRDefault="00BC697A" w:rsidP="00BC697A">
      <w:pPr>
        <w:pStyle w:val="Code"/>
      </w:pPr>
      <w:r>
        <w:t xml:space="preserve">string </w:t>
      </w:r>
      <w:proofErr w:type="spellStart"/>
      <w:r>
        <w:t>fullPath</w:t>
      </w:r>
      <w:proofErr w:type="spellEnd"/>
      <w:r>
        <w:t xml:space="preserve"> = </w:t>
      </w:r>
      <w:proofErr w:type="spellStart"/>
      <w:r>
        <w:t>Path.GetFullPath</w:t>
      </w:r>
      <w:proofErr w:type="spellEnd"/>
      <w:r>
        <w:t>(path);</w:t>
      </w:r>
    </w:p>
    <w:p w14:paraId="2C7E275E" w14:textId="52F246C7" w:rsidR="00BC697A" w:rsidRDefault="00BC697A" w:rsidP="00BC697A">
      <w:pPr>
        <w:pStyle w:val="Code"/>
      </w:pPr>
      <w:r>
        <w:t xml:space="preserve">var </w:t>
      </w:r>
      <w:proofErr w:type="spellStart"/>
      <w:r>
        <w:t>uri</w:t>
      </w:r>
      <w:proofErr w:type="spellEnd"/>
      <w:r>
        <w:t xml:space="preserve"> = new Uri(</w:t>
      </w:r>
      <w:proofErr w:type="spellStart"/>
      <w:r>
        <w:t>fullPath</w:t>
      </w:r>
      <w:proofErr w:type="spellEnd"/>
      <w:r>
        <w:t xml:space="preserve">, </w:t>
      </w:r>
      <w:proofErr w:type="spellStart"/>
      <w:r>
        <w:t>UriKind.Absolute</w:t>
      </w:r>
      <w:proofErr w:type="spellEnd"/>
      <w:r>
        <w:t>);</w:t>
      </w:r>
    </w:p>
    <w:p w14:paraId="339215DD" w14:textId="37A25143" w:rsidR="00BC697A" w:rsidRPr="00BC697A" w:rsidRDefault="00BC697A" w:rsidP="00BC697A">
      <w:pPr>
        <w:pStyle w:val="Code"/>
      </w:pPr>
      <w:r>
        <w:t xml:space="preserve">string </w:t>
      </w:r>
      <w:proofErr w:type="spellStart"/>
      <w:r>
        <w:t>uriString</w:t>
      </w:r>
      <w:proofErr w:type="spellEnd"/>
      <w:r>
        <w:t xml:space="preserve"> = </w:t>
      </w:r>
      <w:proofErr w:type="spellStart"/>
      <w:r>
        <w:t>uri.AbsoluteUri</w:t>
      </w:r>
      <w:proofErr w:type="spellEnd"/>
      <w:r>
        <w:t>;</w:t>
      </w:r>
    </w:p>
    <w:p w14:paraId="46EE5C2E" w14:textId="5AE9CCD9" w:rsidR="000E38E5" w:rsidRDefault="000E38E5" w:rsidP="000E38E5">
      <w:r>
        <w:t xml:space="preserve">SARIF consumers </w:t>
      </w:r>
      <w:r w:rsidRPr="000E38E5">
        <w:rPr>
          <w:b/>
        </w:rPr>
        <w:t>SHALL NOT</w:t>
      </w:r>
      <w:r>
        <w:t xml:space="preserve"> normalize </w:t>
      </w:r>
      <w:r w:rsidRPr="000E38E5">
        <w:rPr>
          <w:rStyle w:val="CODEtemp"/>
        </w:rPr>
        <w:t>".."</w:t>
      </w:r>
      <w:r>
        <w:t xml:space="preserve"> segments out of a path. </w:t>
      </w:r>
      <w:ins w:id="265" w:author="Michael Fanning" w:date="2021-09-15T09:09:00Z">
        <w:r w:rsidR="00AF555B">
          <w:t xml:space="preserve">A consumer SHOULD reject paths that contain </w:t>
        </w:r>
        <w:r w:rsidR="00AF555B" w:rsidRPr="000E38E5">
          <w:rPr>
            <w:rStyle w:val="CODEtemp"/>
          </w:rPr>
          <w:t>".."</w:t>
        </w:r>
        <w:r w:rsidR="00AF555B">
          <w:t xml:space="preserve"> </w:t>
        </w:r>
      </w:ins>
      <w:del w:id="266" w:author="Michael Fanning" w:date="2021-09-15T09:09:00Z">
        <w:r w:rsidDel="00AF555B">
          <w:delText>A</w:delText>
        </w:r>
      </w:del>
      <w:ins w:id="267" w:author="Michael Fanning" w:date="2021-09-15T09:09:00Z">
        <w:r w:rsidR="00AF555B">
          <w:t>segments</w:t>
        </w:r>
      </w:ins>
      <w:ins w:id="268" w:author="Michael Fanning" w:date="2021-09-15T09:10:00Z">
        <w:r w:rsidR="00AF555B">
          <w:t xml:space="preserve">, otherwise </w:t>
        </w:r>
      </w:ins>
      <w:del w:id="269" w:author="Michael Fanning" w:date="2021-09-15T09:10:00Z">
        <w:r w:rsidDel="00AF555B">
          <w:delText xml:space="preserve"> </w:delText>
        </w:r>
      </w:del>
      <w:ins w:id="270" w:author="Michael Fanning" w:date="2021-09-15T09:10:00Z">
        <w:r w:rsidR="00AF555B">
          <w:t xml:space="preserve">a </w:t>
        </w:r>
      </w:ins>
      <w:r>
        <w:t xml:space="preserve">consumer </w:t>
      </w:r>
      <w:r w:rsidRPr="000E38E5">
        <w:rPr>
          <w:b/>
        </w:rPr>
        <w:t>SHALL</w:t>
      </w:r>
      <w:r>
        <w:t xml:space="preserve"> treat </w:t>
      </w:r>
      <w:r w:rsidR="00711724">
        <w:t>distinct</w:t>
      </w:r>
      <w:r>
        <w:t xml:space="preserve"> portion</w:t>
      </w:r>
      <w:r w:rsidR="00711724">
        <w:t>s</w:t>
      </w:r>
      <w:r>
        <w:t xml:space="preserve"> of path</w:t>
      </w:r>
      <w:r w:rsidR="00711724">
        <w:t>s</w:t>
      </w:r>
      <w:r>
        <w:t xml:space="preserve"> up to and including the rightmost </w:t>
      </w:r>
      <w:r w:rsidRPr="000E38E5">
        <w:rPr>
          <w:rStyle w:val="CODEtemp"/>
        </w:rPr>
        <w:t>"</w:t>
      </w:r>
      <w:r>
        <w:rPr>
          <w:rStyle w:val="CODEtemp"/>
        </w:rPr>
        <w:t>..</w:t>
      </w:r>
      <w:r w:rsidRPr="000E38E5">
        <w:rPr>
          <w:rStyle w:val="CODEtemp"/>
        </w:rPr>
        <w:t>"</w:t>
      </w:r>
      <w:r>
        <w:t xml:space="preserve"> segment as unique director</w:t>
      </w:r>
      <w:r w:rsidR="00711724">
        <w:t>ies</w:t>
      </w:r>
      <w:r>
        <w:t xml:space="preserve"> on the file system, even if [</w:t>
      </w:r>
      <w:hyperlink w:anchor="RFC3986" w:history="1">
        <w:r w:rsidRPr="00711724">
          <w:rPr>
            <w:rStyle w:val="Hyperlink"/>
          </w:rPr>
          <w:t>RFC3986</w:t>
        </w:r>
      </w:hyperlink>
      <w:r>
        <w:t>] normalization would produce identical path</w:t>
      </w:r>
      <w:r w:rsidR="00711724">
        <w:t>s</w:t>
      </w:r>
      <w:r>
        <w:t>.</w:t>
      </w:r>
    </w:p>
    <w:p w14:paraId="00ABF623" w14:textId="77777777" w:rsidR="000E38E5" w:rsidRDefault="000E38E5" w:rsidP="000E38E5">
      <w:pPr>
        <w:pStyle w:val="Note"/>
      </w:pPr>
      <w:r>
        <w:t>EXAMPLE 3: Consider the following three URIs:</w:t>
      </w:r>
    </w:p>
    <w:p w14:paraId="32E94CA7" w14:textId="59A328DA" w:rsidR="000E38E5" w:rsidRDefault="00EC56A9" w:rsidP="007F356E">
      <w:pPr>
        <w:pStyle w:val="Note"/>
        <w:numPr>
          <w:ilvl w:val="0"/>
          <w:numId w:val="74"/>
        </w:numPr>
      </w:pPr>
      <w:r w:rsidRPr="00EC56A9">
        <w:rPr>
          <w:rStyle w:val="CODEtemp"/>
        </w:rPr>
        <w:t>file:///d1/../f1</w:t>
      </w:r>
    </w:p>
    <w:p w14:paraId="69785276" w14:textId="0BFC69C5" w:rsidR="000E38E5" w:rsidRDefault="00EC56A9" w:rsidP="007F356E">
      <w:pPr>
        <w:pStyle w:val="Note"/>
        <w:numPr>
          <w:ilvl w:val="0"/>
          <w:numId w:val="74"/>
        </w:numPr>
      </w:pPr>
      <w:r w:rsidRPr="000E38E5">
        <w:rPr>
          <w:rStyle w:val="CODEtemp"/>
        </w:rPr>
        <w:t>file:///d1</w:t>
      </w:r>
      <w:r w:rsidR="00711724">
        <w:rPr>
          <w:rStyle w:val="CODEtemp"/>
        </w:rPr>
        <w:t>/</w:t>
      </w:r>
      <w:r w:rsidRPr="000E38E5">
        <w:rPr>
          <w:rStyle w:val="CODEtemp"/>
        </w:rPr>
        <w:t>../f2</w:t>
      </w:r>
    </w:p>
    <w:p w14:paraId="3A669F79" w14:textId="3D4A2C40" w:rsidR="000E38E5" w:rsidRPr="00711724" w:rsidRDefault="00EC56A9" w:rsidP="007F356E">
      <w:pPr>
        <w:pStyle w:val="Note"/>
        <w:numPr>
          <w:ilvl w:val="0"/>
          <w:numId w:val="74"/>
        </w:numPr>
        <w:rPr>
          <w:rStyle w:val="CODEtemp"/>
        </w:rPr>
      </w:pPr>
      <w:r w:rsidRPr="00711724">
        <w:rPr>
          <w:rStyle w:val="CODEtemp"/>
        </w:rPr>
        <w:t>file:///d1/d2/../../f3</w:t>
      </w:r>
    </w:p>
    <w:p w14:paraId="4BA2EF11" w14:textId="422BA79F" w:rsidR="000E38E5" w:rsidRDefault="000E38E5" w:rsidP="000E38E5">
      <w:pPr>
        <w:pStyle w:val="Note"/>
        <w:rPr>
          <w:ins w:id="271" w:author="Michael Fanning" w:date="2021-09-15T09:19:00Z"/>
        </w:rPr>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the viewer would not assume that</w:t>
      </w:r>
      <w:ins w:id="272" w:author="Michael Fanning" w:date="2021-09-15T09:19:00Z">
        <w:r w:rsidR="00951954">
          <w:t xml:space="preserve"> (because </w:t>
        </w:r>
      </w:ins>
      <w:ins w:id="273" w:author="Michael Fanning" w:date="2021-09-15T09:20:00Z">
        <w:r w:rsidR="00697878">
          <w:rPr>
            <w:rStyle w:val="CODEtemp"/>
          </w:rPr>
          <w:t>d2</w:t>
        </w:r>
        <w:r w:rsidR="00697878" w:rsidRPr="00697878">
          <w:t xml:space="preserve"> </w:t>
        </w:r>
        <w:r w:rsidR="00697878">
          <w:t>might be a reparse point</w:t>
        </w:r>
      </w:ins>
      <w:ins w:id="274" w:author="Michael Fanning" w:date="2021-09-15T09:22:00Z">
        <w:r w:rsidR="00697878">
          <w:t xml:space="preserve"> or symbolic link</w:t>
        </w:r>
      </w:ins>
      <w:ins w:id="275" w:author="Michael Fanning" w:date="2021-09-15T09:20:00Z">
        <w:r w:rsidR="00697878">
          <w:t>)</w:t>
        </w:r>
      </w:ins>
      <w:del w:id="276" w:author="Michael Fanning" w:date="2021-09-15T09:20:00Z">
        <w:r w:rsidRPr="000E38E5" w:rsidDel="00697878">
          <w:delText>,</w:delText>
        </w:r>
      </w:del>
      <w:r w:rsidRPr="000E38E5">
        <w:t xml:space="preserve"> and would prompt the user to supply the directory where </w:t>
      </w:r>
      <w:r w:rsidRPr="00EC56A9">
        <w:rPr>
          <w:rStyle w:val="CODEtemp"/>
        </w:rPr>
        <w:t>f3</w:t>
      </w:r>
      <w:r w:rsidRPr="000E38E5">
        <w:t xml:space="preserve"> resides.</w:t>
      </w:r>
    </w:p>
    <w:p w14:paraId="36EB7A61" w14:textId="036071FD" w:rsidR="00951954" w:rsidRPr="00951954" w:rsidDel="00951954" w:rsidRDefault="00951954" w:rsidP="00951954">
      <w:pPr>
        <w:rPr>
          <w:del w:id="277" w:author="Michael Fanning" w:date="2021-09-15T09:19:00Z"/>
        </w:rPr>
        <w:pPrChange w:id="278" w:author="Michael Fanning" w:date="2021-09-15T09:19:00Z">
          <w:pPr>
            <w:pStyle w:val="Note"/>
          </w:pPr>
        </w:pPrChange>
      </w:pPr>
    </w:p>
    <w:p w14:paraId="7AB2CCF7" w14:textId="6A060F48" w:rsidR="00317340" w:rsidRDefault="00317340" w:rsidP="00317340">
      <w:pPr>
        <w:pStyle w:val="Heading3"/>
      </w:pPr>
      <w:bookmarkStart w:id="279" w:name="_Ref3470788"/>
      <w:bookmarkStart w:id="280" w:name="_Toc13414023"/>
      <w:bookmarkEnd w:id="251"/>
      <w:r>
        <w:t xml:space="preserve">URIs that use the </w:t>
      </w:r>
      <w:proofErr w:type="spellStart"/>
      <w:r>
        <w:t>sarif</w:t>
      </w:r>
      <w:proofErr w:type="spellEnd"/>
      <w:r>
        <w:t xml:space="preserve"> scheme</w:t>
      </w:r>
      <w:bookmarkEnd w:id="279"/>
      <w:bookmarkEnd w:id="280"/>
    </w:p>
    <w:p w14:paraId="05851C9E" w14:textId="79E61710" w:rsidR="00317340" w:rsidRDefault="00317340" w:rsidP="00317340">
      <w:r>
        <w:t>In certain circumstances, a URI can refer to an element of the current SARIF log file (for example, see §</w:t>
      </w:r>
      <w:r w:rsidR="00960E2D">
        <w:fldChar w:fldCharType="begin"/>
      </w:r>
      <w:r w:rsidR="00960E2D">
        <w:instrText xml:space="preserve"> REF _Ref525810081 \r \h </w:instrText>
      </w:r>
      <w:r w:rsidR="00960E2D">
        <w:fldChar w:fldCharType="separate"/>
      </w:r>
      <w:r w:rsidR="00D343A6">
        <w:t>3.16.3</w:t>
      </w:r>
      <w:r w:rsidR="00960E2D">
        <w:fldChar w:fldCharType="end"/>
      </w:r>
      <w:r>
        <w:t xml:space="preserve">). Such a URI uses the </w:t>
      </w:r>
      <w:proofErr w:type="spellStart"/>
      <w:r w:rsidRPr="00F1674E">
        <w:rPr>
          <w:rStyle w:val="CODEtemp"/>
        </w:rPr>
        <w:t>sarif</w:t>
      </w:r>
      <w:proofErr w:type="spellEnd"/>
      <w:r>
        <w:t xml:space="preserve"> scheme</w:t>
      </w:r>
      <w:r w:rsidR="007C6929">
        <w:t>.</w:t>
      </w:r>
      <w:r w:rsidR="009A0FF1" w:rsidRPr="009A0FF1">
        <w:t xml:space="preserve"> The </w:t>
      </w:r>
      <w:proofErr w:type="spellStart"/>
      <w:r w:rsidR="009A0FF1" w:rsidRPr="009A0FF1">
        <w:rPr>
          <w:rStyle w:val="CODEtemp"/>
        </w:rPr>
        <w:t>sarif</w:t>
      </w:r>
      <w:proofErr w:type="spellEnd"/>
      <w:r w:rsidR="009A0FF1" w:rsidRPr="009A0FF1">
        <w:t xml:space="preserve"> URI scheme consists of only a scheme (with the value </w:t>
      </w:r>
      <w:proofErr w:type="spellStart"/>
      <w:r w:rsidR="009A0FF1" w:rsidRPr="009A0FF1">
        <w:rPr>
          <w:rStyle w:val="CODEtemp"/>
        </w:rPr>
        <w:t>sarif</w:t>
      </w:r>
      <w:proofErr w:type="spellEnd"/>
      <w:r w:rsidR="009A0FF1" w:rsidRPr="009A0FF1">
        <w:t>) and a path component. The path component is interpreted as a JSON pointer [</w:t>
      </w:r>
      <w:hyperlink w:anchor="RFC6901" w:history="1">
        <w:r w:rsidR="009A0FF1" w:rsidRPr="009A0FF1">
          <w:rPr>
            <w:rStyle w:val="Hyperlink"/>
          </w:rPr>
          <w:t>RFC6901</w:t>
        </w:r>
      </w:hyperlink>
      <w:r w:rsidR="009A0FF1" w:rsidRPr="009A0FF1">
        <w:t xml:space="preserve">] into the SARIF document containing the URI. The authority, query and fragment URI components </w:t>
      </w:r>
      <w:r w:rsidR="009A0FF1">
        <w:rPr>
          <w:b/>
        </w:rPr>
        <w:t>SHALL NOT</w:t>
      </w:r>
      <w:r w:rsidR="009A0FF1">
        <w:t xml:space="preserve"> be present</w:t>
      </w:r>
      <w:r w:rsidR="009A0FF1" w:rsidRPr="009A0FF1">
        <w:t>.</w:t>
      </w:r>
    </w:p>
    <w:p w14:paraId="3E0C5CA9" w14:textId="77BCD8FE" w:rsidR="00317340" w:rsidRPr="00317340" w:rsidRDefault="00317340" w:rsidP="00317340">
      <w:pPr>
        <w:pStyle w:val="Note"/>
      </w:pPr>
      <w:r>
        <w:lastRenderedPageBreak/>
        <w:t xml:space="preserve">EXAMPLE: The URI </w:t>
      </w:r>
      <w:r w:rsidRPr="00F1674E">
        <w:rPr>
          <w:rStyle w:val="CODEtemp"/>
        </w:rPr>
        <w:t>"</w:t>
      </w:r>
      <w:proofErr w:type="spellStart"/>
      <w:r w:rsidRPr="00F1674E">
        <w:rPr>
          <w:rStyle w:val="CODEtemp"/>
        </w:rPr>
        <w:t>sarif</w:t>
      </w:r>
      <w:proofErr w:type="spellEnd"/>
      <w:r w:rsidRPr="00F1674E">
        <w:rPr>
          <w:rStyle w:val="CODEtemp"/>
        </w:rPr>
        <w:t>:/</w:t>
      </w:r>
      <w:proofErr w:type="spellStart"/>
      <w:r w:rsidRPr="00F1674E">
        <w:rPr>
          <w:rStyle w:val="CODEtemp"/>
        </w:rPr>
        <w:t>inlineExternalProperties</w:t>
      </w:r>
      <w:proofErr w:type="spellEnd"/>
      <w:r w:rsidRPr="00F1674E">
        <w:rPr>
          <w:rStyle w:val="CODEtemp"/>
        </w:rPr>
        <w:t>/0"</w:t>
      </w:r>
      <w:r>
        <w:t xml:space="preserve"> refers to the 0</w:t>
      </w:r>
      <w:r w:rsidRPr="00F1674E">
        <w:rPr>
          <w:vertAlign w:val="superscript"/>
        </w:rPr>
        <w:t>th</w:t>
      </w:r>
      <w:r>
        <w:t xml:space="preserve"> element of the array contained in the </w:t>
      </w:r>
      <w:proofErr w:type="spellStart"/>
      <w:r w:rsidRPr="00F1674E">
        <w:rPr>
          <w:rStyle w:val="CODEtemp"/>
        </w:rPr>
        <w:t>inlineExternalProperties</w:t>
      </w:r>
      <w:proofErr w:type="spellEnd"/>
      <w:r>
        <w:t xml:space="preserve"> property (§</w:t>
      </w:r>
      <w:r w:rsidR="00A632A2">
        <w:fldChar w:fldCharType="begin"/>
      </w:r>
      <w:r w:rsidR="00A632A2">
        <w:instrText xml:space="preserve"> REF _Ref3470597 \r \h </w:instrText>
      </w:r>
      <w:r w:rsidR="00A632A2">
        <w:fldChar w:fldCharType="separate"/>
      </w:r>
      <w:r w:rsidR="00D343A6">
        <w:t>3.13.5</w:t>
      </w:r>
      <w:r w:rsidR="00A632A2">
        <w:fldChar w:fldCharType="end"/>
      </w:r>
      <w:r>
        <w:t>) at the root of the log file.</w:t>
      </w:r>
    </w:p>
    <w:p w14:paraId="5FDDB88B" w14:textId="447B8639" w:rsidR="00D55684" w:rsidRDefault="00D55684" w:rsidP="00D55684">
      <w:pPr>
        <w:pStyle w:val="Heading3"/>
      </w:pPr>
      <w:bookmarkStart w:id="281" w:name="_Toc13414024"/>
      <w:r>
        <w:t>Internationalized Resource Identifiers (IRIs)</w:t>
      </w:r>
      <w:bookmarkEnd w:id="281"/>
    </w:p>
    <w:p w14:paraId="51D90CB3" w14:textId="08E1ACE2" w:rsidR="00D55684" w:rsidRDefault="000A7B80" w:rsidP="00D55684">
      <w:r>
        <w:t xml:space="preserve">If a URI-valued property refers to </w:t>
      </w:r>
      <w:r w:rsidR="00400D37">
        <w:t xml:space="preserve">a </w:t>
      </w:r>
      <w:r>
        <w:t>resource identified by an Internationalized Resource Identifier (IRI) [</w:t>
      </w:r>
      <w:hyperlink w:anchor="RFC3987" w:history="1">
        <w:r w:rsidR="00FD7912" w:rsidRPr="00FD7912">
          <w:rPr>
            <w:rStyle w:val="Hyperlink"/>
          </w:rPr>
          <w:t>RFC3987</w:t>
        </w:r>
      </w:hyperlink>
      <w:r>
        <w:t xml:space="preserve">], the SARIF producer </w:t>
      </w:r>
      <w:r>
        <w:rPr>
          <w:b/>
        </w:rPr>
        <w:t>SHALL</w:t>
      </w:r>
      <w:r>
        <w:t xml:space="preserve"> first transform the IRI into a URI, using the mapping mechanism specified in</w:t>
      </w:r>
      <w:r w:rsidR="00644900">
        <w:t xml:space="preserve"> </w:t>
      </w:r>
      <w:r w:rsidR="00D763B9">
        <w:t>§3.1</w:t>
      </w:r>
      <w:r w:rsidR="00E00AAF">
        <w:t xml:space="preserve"> </w:t>
      </w:r>
      <w:r w:rsidR="00D763B9">
        <w:t xml:space="preserve">of </w:t>
      </w:r>
      <w:r w:rsidR="00644900">
        <w:t>the standard</w:t>
      </w:r>
      <w:r>
        <w:t xml:space="preserve"> [</w:t>
      </w:r>
      <w:hyperlink w:anchor="RFC3987" w:history="1">
        <w:r w:rsidR="00FD7912"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xml:space="preserve">; such characters are permitted in IRIs but are not permitted in URIs. </w:t>
      </w:r>
      <w:r w:rsidR="00644900">
        <w:t xml:space="preserve">§3.1 of the standard </w:t>
      </w:r>
      <w:r>
        <w:t>[</w:t>
      </w:r>
      <w:hyperlink w:anchor="RFC3987" w:history="1">
        <w:r w:rsidR="00FD7912" w:rsidRPr="00FD7912">
          <w:rPr>
            <w:rStyle w:val="Hyperlink"/>
          </w:rPr>
          <w:t>RFC3987</w:t>
        </w:r>
      </w:hyperlink>
      <w:r>
        <w:t>] describes how to replace such characters with “percent-encoded” equivalents to produce a valid URI.</w:t>
      </w:r>
    </w:p>
    <w:p w14:paraId="48930522" w14:textId="54B1FD8B" w:rsidR="00FD7912" w:rsidRPr="00FD7912" w:rsidRDefault="00FD7912" w:rsidP="00747D86">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xml:space="preserve">, so it is a valid IRI but not a valid URI. Following the procedure in </w:t>
      </w:r>
      <w:r w:rsidR="00644900">
        <w:t xml:space="preserve"> §3.1 of the standard </w:t>
      </w:r>
      <w:r>
        <w:t>[</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4F027525" w14:textId="20AA10F8" w:rsidR="00815787" w:rsidRDefault="00E076E9" w:rsidP="00815787">
      <w:pPr>
        <w:pStyle w:val="Heading2"/>
      </w:pPr>
      <w:bookmarkStart w:id="282" w:name="_Ref493426052"/>
      <w:bookmarkStart w:id="283" w:name="_Ref508814664"/>
      <w:bookmarkStart w:id="284" w:name="_Toc13414025"/>
      <w:r>
        <w:t>m</w:t>
      </w:r>
      <w:r w:rsidR="00815787">
        <w:t xml:space="preserve">essage </w:t>
      </w:r>
      <w:bookmarkEnd w:id="282"/>
      <w:r>
        <w:t>object</w:t>
      </w:r>
      <w:bookmarkEnd w:id="283"/>
      <w:bookmarkEnd w:id="284"/>
    </w:p>
    <w:p w14:paraId="0A758B59" w14:textId="372BB610" w:rsidR="00354823" w:rsidRPr="00354823" w:rsidRDefault="00354823" w:rsidP="00354823">
      <w:pPr>
        <w:pStyle w:val="Heading3"/>
      </w:pPr>
      <w:bookmarkStart w:id="285" w:name="_Toc13414026"/>
      <w:r>
        <w:t>General</w:t>
      </w:r>
      <w:bookmarkEnd w:id="285"/>
    </w:p>
    <w:p w14:paraId="63E76F08" w14:textId="6612E7B5" w:rsidR="00A92A05" w:rsidRDefault="00CD2928" w:rsidP="00A92A05">
      <w:r w:rsidRPr="00CD2928">
        <w:t xml:space="preserve">Certain </w:t>
      </w:r>
      <w:r w:rsidR="00B14DB7">
        <w:t>objects</w:t>
      </w:r>
      <w:r w:rsidRPr="00CD2928">
        <w:t xml:space="preserve"> in this specification </w:t>
      </w:r>
      <w:r w:rsidR="00045705">
        <w:t>define</w:t>
      </w:r>
      <w:r w:rsidRPr="00CD2928">
        <w:t xml:space="preserve"> messages intended to be viewed by a user. </w:t>
      </w:r>
      <w:r w:rsidR="00E076E9">
        <w:t xml:space="preserve">SARIF represents such a message with a </w:t>
      </w:r>
      <w:r w:rsidR="00E076E9" w:rsidRPr="0085499B">
        <w:rPr>
          <w:rStyle w:val="CODEtemp"/>
        </w:rPr>
        <w:t>message</w:t>
      </w:r>
      <w:r w:rsidR="00E076E9">
        <w:t xml:space="preserve"> object, which offers the following features:</w:t>
      </w:r>
    </w:p>
    <w:p w14:paraId="6A261B42" w14:textId="2036F57A" w:rsidR="00E076E9" w:rsidRDefault="00E076E9" w:rsidP="000E26E0">
      <w:pPr>
        <w:pStyle w:val="ListParagraph"/>
        <w:numPr>
          <w:ilvl w:val="0"/>
          <w:numId w:val="39"/>
        </w:numPr>
      </w:pPr>
      <w:r w:rsidRPr="007D1B39">
        <w:t>Message strings in plain text (“plain text messages”)</w:t>
      </w:r>
      <w:r w:rsidR="00BD4C74">
        <w:t xml:space="preserve"> (§</w:t>
      </w:r>
      <w:r w:rsidR="00315546">
        <w:fldChar w:fldCharType="begin"/>
      </w:r>
      <w:r w:rsidR="00315546">
        <w:instrText xml:space="preserve"> REF _Ref503354593 \r \h </w:instrText>
      </w:r>
      <w:r w:rsidR="00315546">
        <w:fldChar w:fldCharType="separate"/>
      </w:r>
      <w:r w:rsidR="00D343A6">
        <w:t>3.11.3</w:t>
      </w:r>
      <w:r w:rsidR="00315546">
        <w:fldChar w:fldCharType="end"/>
      </w:r>
      <w:r w:rsidR="00BD4C74">
        <w:t>)</w:t>
      </w:r>
      <w:r>
        <w:t>.</w:t>
      </w:r>
    </w:p>
    <w:p w14:paraId="52F0962E" w14:textId="5147491E" w:rsidR="00E076E9" w:rsidRDefault="00E076E9" w:rsidP="000E26E0">
      <w:pPr>
        <w:pStyle w:val="ListParagraph"/>
        <w:numPr>
          <w:ilvl w:val="0"/>
          <w:numId w:val="39"/>
        </w:numPr>
      </w:pPr>
      <w:r w:rsidRPr="007D1B39">
        <w:t>Message strings that incorporate formatting information (“</w:t>
      </w:r>
      <w:r w:rsidR="008563DD">
        <w:t>formatted</w:t>
      </w:r>
      <w:r w:rsidRPr="007D1B39">
        <w:t xml:space="preserve"> messages”)</w:t>
      </w:r>
      <w:r w:rsidR="00315546">
        <w:t xml:space="preserve"> in GitHub Flavored Markdown [</w:t>
      </w:r>
      <w:hyperlink w:anchor="GFM" w:history="1">
        <w:r w:rsidR="00315546" w:rsidRPr="00315546">
          <w:rPr>
            <w:rStyle w:val="Hyperlink"/>
          </w:rPr>
          <w:t>GFM</w:t>
        </w:r>
      </w:hyperlink>
      <w:r w:rsidR="00315546">
        <w:t>] (§</w:t>
      </w:r>
      <w:r w:rsidR="00315546">
        <w:fldChar w:fldCharType="begin"/>
      </w:r>
      <w:r w:rsidR="00315546">
        <w:instrText xml:space="preserve"> REF _Ref503354606 \r \h </w:instrText>
      </w:r>
      <w:r w:rsidR="00315546">
        <w:fldChar w:fldCharType="separate"/>
      </w:r>
      <w:r w:rsidR="00D343A6">
        <w:t>3.11.4</w:t>
      </w:r>
      <w:r w:rsidR="00315546">
        <w:fldChar w:fldCharType="end"/>
      </w:r>
      <w:r w:rsidR="00315546">
        <w:t>)</w:t>
      </w:r>
      <w:r w:rsidRPr="007D1B39">
        <w:t>.</w:t>
      </w:r>
    </w:p>
    <w:p w14:paraId="72BE4F6E" w14:textId="6BE7D2E4" w:rsidR="00E076E9" w:rsidRDefault="00E076E9" w:rsidP="000E26E0">
      <w:pPr>
        <w:pStyle w:val="ListParagraph"/>
        <w:numPr>
          <w:ilvl w:val="0"/>
          <w:numId w:val="39"/>
        </w:numPr>
      </w:pPr>
      <w:r w:rsidRPr="007D1B39">
        <w:t>Message strings with placeholders for variable information</w:t>
      </w:r>
      <w:r w:rsidR="00315546">
        <w:t xml:space="preserve"> (§</w:t>
      </w:r>
      <w:r w:rsidR="00315546">
        <w:fldChar w:fldCharType="begin"/>
      </w:r>
      <w:r w:rsidR="00315546">
        <w:instrText xml:space="preserve"> REF _Ref508810893 \r \h </w:instrText>
      </w:r>
      <w:r w:rsidR="00315546">
        <w:fldChar w:fldCharType="separate"/>
      </w:r>
      <w:r w:rsidR="00D343A6">
        <w:t>3.11.5</w:t>
      </w:r>
      <w:r w:rsidR="00315546">
        <w:fldChar w:fldCharType="end"/>
      </w:r>
      <w:r w:rsidR="00315546">
        <w:t>)</w:t>
      </w:r>
      <w:r w:rsidRPr="007D1B39">
        <w:t>.</w:t>
      </w:r>
    </w:p>
    <w:p w14:paraId="79A4CB7F" w14:textId="065EBFBA" w:rsidR="00315546" w:rsidRDefault="00315546" w:rsidP="000E26E0">
      <w:pPr>
        <w:pStyle w:val="ListParagraph"/>
        <w:numPr>
          <w:ilvl w:val="0"/>
          <w:numId w:val="39"/>
        </w:numPr>
      </w:pPr>
      <w:r>
        <w:t>Message strings with embedded links (§</w:t>
      </w:r>
      <w:r>
        <w:fldChar w:fldCharType="begin"/>
      </w:r>
      <w:r>
        <w:instrText xml:space="preserve"> REF _Ref508810900 \r \h </w:instrText>
      </w:r>
      <w:r>
        <w:fldChar w:fldCharType="separate"/>
      </w:r>
      <w:r w:rsidR="00D343A6">
        <w:t>3.11.6</w:t>
      </w:r>
      <w:r>
        <w:fldChar w:fldCharType="end"/>
      </w:r>
      <w:r>
        <w:t>).</w:t>
      </w:r>
    </w:p>
    <w:p w14:paraId="224C0855" w14:textId="11A3DAA8" w:rsidR="00BD4C74" w:rsidRDefault="00BD4C74" w:rsidP="00BD4C74">
      <w:pPr>
        <w:pStyle w:val="Heading3"/>
      </w:pPr>
      <w:bookmarkStart w:id="286" w:name="_Toc13414027"/>
      <w:r>
        <w:t>Constraints</w:t>
      </w:r>
      <w:bookmarkEnd w:id="286"/>
    </w:p>
    <w:p w14:paraId="560822EA" w14:textId="264E33E7" w:rsidR="00BD4C74" w:rsidRDefault="00BD4C74" w:rsidP="00BD4C74">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rsidR="00D343A6">
        <w:t>3.11.8</w:t>
      </w:r>
      <w:r>
        <w:fldChar w:fldCharType="end"/>
      </w:r>
      <w:r>
        <w:t xml:space="preserve">) </w:t>
      </w:r>
      <w:r w:rsidR="00253EFF">
        <w:t>or</w:t>
      </w:r>
      <w:r>
        <w:t xml:space="preserve"> </w:t>
      </w:r>
      <w:r w:rsidR="003B31CC">
        <w:rPr>
          <w:rStyle w:val="CODEtemp"/>
        </w:rPr>
        <w:t>id</w:t>
      </w:r>
      <w:r>
        <w:t xml:space="preserve"> (§</w:t>
      </w:r>
      <w:r>
        <w:fldChar w:fldCharType="begin"/>
      </w:r>
      <w:r>
        <w:instrText xml:space="preserve"> REF _Ref508811592 \r \h </w:instrText>
      </w:r>
      <w:r>
        <w:fldChar w:fldCharType="separate"/>
      </w:r>
      <w:r w:rsidR="00D343A6">
        <w:t>3.11.10</w:t>
      </w:r>
      <w:r>
        <w:fldChar w:fldCharType="end"/>
      </w:r>
      <w:r>
        <w:t xml:space="preserve">) properties </w:t>
      </w:r>
      <w:r w:rsidRPr="0019616E">
        <w:rPr>
          <w:b/>
        </w:rPr>
        <w:t>SHALL</w:t>
      </w:r>
      <w:r>
        <w:t xml:space="preserve"> be present.</w:t>
      </w:r>
    </w:p>
    <w:p w14:paraId="75394357" w14:textId="4FA29517" w:rsidR="00315546" w:rsidRPr="00BD4C74" w:rsidRDefault="00315546" w:rsidP="00315546">
      <w:pPr>
        <w:pStyle w:val="Note"/>
      </w:pPr>
      <w:r>
        <w:t>NOTE: This ensures that a SARIF consumer can locate the text of the message.</w:t>
      </w:r>
    </w:p>
    <w:p w14:paraId="31452CE1" w14:textId="75857643" w:rsidR="00045705" w:rsidRDefault="00045705" w:rsidP="00045705">
      <w:pPr>
        <w:pStyle w:val="Heading3"/>
      </w:pPr>
      <w:bookmarkStart w:id="287" w:name="_Ref503354593"/>
      <w:bookmarkStart w:id="288" w:name="_Toc13414028"/>
      <w:r>
        <w:t>Plain text messages</w:t>
      </w:r>
      <w:bookmarkEnd w:id="287"/>
      <w:bookmarkEnd w:id="288"/>
    </w:p>
    <w:p w14:paraId="37ABE498" w14:textId="0E65EBDC" w:rsidR="00032E78" w:rsidRDefault="00045705" w:rsidP="00045705">
      <w:r>
        <w:t>A plain text</w:t>
      </w:r>
      <w:r w:rsidRPr="00CD2928">
        <w:t xml:space="preserve"> message </w:t>
      </w:r>
      <w:r>
        <w:rPr>
          <w:b/>
        </w:rPr>
        <w:t>SHALL</w:t>
      </w:r>
      <w:r w:rsidRPr="00A355DC">
        <w:rPr>
          <w:b/>
        </w:rPr>
        <w:t xml:space="preserve"> NOT</w:t>
      </w:r>
      <w:r w:rsidRPr="00CD2928">
        <w:t xml:space="preserve"> contain formatting information such as HTML tags.</w:t>
      </w:r>
    </w:p>
    <w:p w14:paraId="0B41D032" w14:textId="73B8B56D" w:rsidR="00DB030B" w:rsidRDefault="00045705" w:rsidP="00045705">
      <w:r w:rsidRPr="00CD2928">
        <w:t xml:space="preserve">The message </w:t>
      </w:r>
      <w:r w:rsidR="0060344C">
        <w:rPr>
          <w:b/>
        </w:rPr>
        <w:t>MAY</w:t>
      </w:r>
      <w:r w:rsidRPr="00CD2928">
        <w:t xml:space="preserve"> contain line breaks (</w:t>
      </w:r>
      <w:r w:rsidR="00CD1A14">
        <w:t xml:space="preserve">for example, </w:t>
      </w:r>
      <w:r w:rsidR="00DB030B" w:rsidRPr="00DB030B">
        <w:rPr>
          <w:rStyle w:val="CODEtemp"/>
        </w:rPr>
        <w:t>"</w:t>
      </w:r>
      <w:r w:rsidRPr="00DB030B">
        <w:rPr>
          <w:rStyle w:val="CODEtemp"/>
        </w:rPr>
        <w:t>\</w:t>
      </w:r>
      <w:r w:rsidRPr="00A355DC">
        <w:rPr>
          <w:rStyle w:val="CODEtemp"/>
        </w:rPr>
        <w:t>r</w:t>
      </w:r>
      <w:r w:rsidR="00DB030B">
        <w:rPr>
          <w:rStyle w:val="CODEtemp"/>
        </w:rPr>
        <w:t>"</w:t>
      </w:r>
      <w:r w:rsidRPr="00CD2928">
        <w:t xml:space="preserve"> or </w:t>
      </w:r>
      <w:r w:rsidR="00DB030B">
        <w:rPr>
          <w:rStyle w:val="CODEtemp"/>
        </w:rPr>
        <w:t>"\</w:t>
      </w:r>
      <w:r w:rsidRPr="00A355DC">
        <w:rPr>
          <w:rStyle w:val="CODEtemp"/>
        </w:rPr>
        <w:t>n</w:t>
      </w:r>
      <w:r w:rsidR="00DB030B">
        <w:rPr>
          <w:rStyle w:val="CODEtemp"/>
        </w:rPr>
        <w:t>"</w:t>
      </w:r>
      <w:r w:rsidR="0060344C" w:rsidRPr="0060344C">
        <w:t>,</w:t>
      </w:r>
      <w:r w:rsidR="0060344C">
        <w:t xml:space="preserve"> if the SARIF log file is serialized as JSON</w:t>
      </w:r>
      <w:r w:rsidRPr="0060344C">
        <w:t>)</w:t>
      </w:r>
      <w:r w:rsidRPr="00CD2928">
        <w:t>.</w:t>
      </w:r>
      <w:r w:rsidR="00DB030B">
        <w:t xml:space="preserve"> </w:t>
      </w:r>
      <w:r w:rsidR="0060344C">
        <w:t>L</w:t>
      </w:r>
      <w:r w:rsidR="00DB030B">
        <w:t xml:space="preserve">ine breaks </w:t>
      </w:r>
      <w:r w:rsidR="00DB030B">
        <w:rPr>
          <w:b/>
        </w:rPr>
        <w:t>MAY</w:t>
      </w:r>
      <w:r w:rsidR="00DB030B">
        <w:t xml:space="preserve"> follow any convention (for example, </w:t>
      </w:r>
      <w:r w:rsidR="00DB030B" w:rsidRPr="0003154D">
        <w:rPr>
          <w:rStyle w:val="CODEtemp"/>
        </w:rPr>
        <w:t>"\n"</w:t>
      </w:r>
      <w:r w:rsidR="00DB030B">
        <w:t xml:space="preserve"> or </w:t>
      </w:r>
      <w:r w:rsidR="00DB030B" w:rsidRPr="0003154D">
        <w:rPr>
          <w:rStyle w:val="CODEtemp"/>
        </w:rPr>
        <w:t>"\r\n"</w:t>
      </w:r>
      <w:r w:rsidR="00DB030B">
        <w:t xml:space="preserve">). A SARIF post-processor </w:t>
      </w:r>
      <w:r w:rsidR="00DB030B">
        <w:rPr>
          <w:b/>
        </w:rPr>
        <w:t>MAY</w:t>
      </w:r>
      <w:r w:rsidR="00DB030B">
        <w:t xml:space="preserve"> normalize line breaks to any desired convention, including escaping or removing the line breaks so that the entire message renders on a single line.</w:t>
      </w:r>
    </w:p>
    <w:p w14:paraId="68EF3FFE" w14:textId="33A393E6" w:rsidR="00045705" w:rsidRDefault="0085499B" w:rsidP="00045705">
      <w:r>
        <w:t xml:space="preserve">The message string </w:t>
      </w:r>
      <w:r>
        <w:rPr>
          <w:b/>
        </w:rPr>
        <w:t>MAY</w:t>
      </w:r>
      <w:r>
        <w:t xml:space="preserve"> contain placeholders (§</w:t>
      </w:r>
      <w:r>
        <w:fldChar w:fldCharType="begin"/>
      </w:r>
      <w:r>
        <w:instrText xml:space="preserve"> REF _Ref508810893 \r \h </w:instrText>
      </w:r>
      <w:r>
        <w:fldChar w:fldCharType="separate"/>
      </w:r>
      <w:r w:rsidR="00D343A6">
        <w:t>3.11.5</w:t>
      </w:r>
      <w:r>
        <w:fldChar w:fldCharType="end"/>
      </w:r>
      <w:r>
        <w:t>) and embedded links (§</w:t>
      </w:r>
      <w:r>
        <w:fldChar w:fldCharType="begin"/>
      </w:r>
      <w:r>
        <w:instrText xml:space="preserve"> REF _Ref508810900 \r \h </w:instrText>
      </w:r>
      <w:r>
        <w:fldChar w:fldCharType="separate"/>
      </w:r>
      <w:r w:rsidR="00D343A6">
        <w:t>3.11.6</w:t>
      </w:r>
      <w:r>
        <w:fldChar w:fldCharType="end"/>
      </w:r>
      <w:r>
        <w:t>).</w:t>
      </w:r>
    </w:p>
    <w:p w14:paraId="46089051" w14:textId="22B831FF" w:rsidR="00A355DC" w:rsidRDefault="00A355DC" w:rsidP="00A92A05">
      <w:r w:rsidRPr="00A355DC">
        <w:t xml:space="preserve">If the message consists of more than one sentence, </w:t>
      </w:r>
      <w:r w:rsidR="00A4123E">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64872784" w14:textId="5793CF9F" w:rsidR="00A355DC" w:rsidRDefault="00A355DC" w:rsidP="00A355DC">
      <w:pPr>
        <w:pStyle w:val="Note"/>
      </w:pPr>
      <w:r>
        <w:t xml:space="preserve">NOTE 1: </w:t>
      </w:r>
      <w:r w:rsidRPr="00A355DC">
        <w:t>If a tool does not construct the message in this way, the initial portion of the message that a viewer displays where UI space is limited might not be understandable.</w:t>
      </w:r>
    </w:p>
    <w:p w14:paraId="5C90DF67" w14:textId="5F474001" w:rsidR="00A355DC" w:rsidRDefault="00A355DC" w:rsidP="00A355DC">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4B6F454C" w14:textId="20D3303B" w:rsidR="006A6EFE" w:rsidRPr="006A6EFE" w:rsidRDefault="006A6EFE" w:rsidP="006A6EFE">
      <w:r>
        <w:t xml:space="preserve">A SARIF post-processor </w:t>
      </w:r>
      <w:r w:rsidRPr="006A6EFE">
        <w:rPr>
          <w:b/>
        </w:rPr>
        <w:t>SHOULD NOT</w:t>
      </w:r>
      <w:r>
        <w:t xml:space="preserve"> modify line break sequences (except perhaps to adapt them to a particular viewing environment).</w:t>
      </w:r>
    </w:p>
    <w:p w14:paraId="67178A75" w14:textId="3BE24205" w:rsidR="00A4123E" w:rsidRDefault="008563DD" w:rsidP="00A4123E">
      <w:pPr>
        <w:pStyle w:val="Heading3"/>
      </w:pPr>
      <w:bookmarkStart w:id="289" w:name="_Ref503354606"/>
      <w:bookmarkStart w:id="290" w:name="_Toc13414029"/>
      <w:r>
        <w:lastRenderedPageBreak/>
        <w:t>Formatted</w:t>
      </w:r>
      <w:r w:rsidR="00A4123E">
        <w:t xml:space="preserve"> messages</w:t>
      </w:r>
      <w:bookmarkEnd w:id="289"/>
      <w:bookmarkEnd w:id="290"/>
    </w:p>
    <w:p w14:paraId="78C77DEB" w14:textId="06212753" w:rsidR="00675C8D" w:rsidRPr="00675C8D" w:rsidRDefault="00675C8D" w:rsidP="00675C8D">
      <w:pPr>
        <w:pStyle w:val="Heading4"/>
      </w:pPr>
      <w:bookmarkStart w:id="291" w:name="_Toc13414030"/>
      <w:r>
        <w:t>General</w:t>
      </w:r>
      <w:bookmarkEnd w:id="291"/>
    </w:p>
    <w:p w14:paraId="45F56986" w14:textId="4638C34F" w:rsidR="00A4123E" w:rsidRDefault="008563DD" w:rsidP="00A4123E">
      <w:r>
        <w:t>Formatted</w:t>
      </w:r>
      <w:r w:rsidR="00A4123E">
        <w:t xml:space="preserve"> messages </w:t>
      </w:r>
      <w:r w:rsidR="00A4123E">
        <w:rPr>
          <w:b/>
        </w:rPr>
        <w:t>MAY</w:t>
      </w:r>
      <w:r w:rsidR="00A4123E">
        <w:t xml:space="preserve"> be of arbitrary length and </w:t>
      </w:r>
      <w:r w:rsidR="00064C0C">
        <w:rPr>
          <w:b/>
        </w:rPr>
        <w:t>MAY</w:t>
      </w:r>
      <w:r w:rsidR="00064C0C">
        <w:t xml:space="preserve"> </w:t>
      </w:r>
      <w:r w:rsidR="00A4123E">
        <w:t>contain formatting information.</w:t>
      </w:r>
      <w:r w:rsidR="0085499B">
        <w:t xml:space="preserve"> The message string </w:t>
      </w:r>
      <w:r w:rsidR="0085499B">
        <w:rPr>
          <w:b/>
        </w:rPr>
        <w:t>MAY</w:t>
      </w:r>
      <w:r w:rsidR="0085499B">
        <w:t xml:space="preserve"> also contain placeholders (§</w:t>
      </w:r>
      <w:r w:rsidR="0085499B">
        <w:fldChar w:fldCharType="begin"/>
      </w:r>
      <w:r w:rsidR="0085499B">
        <w:instrText xml:space="preserve"> REF _Ref508810893 \r \h </w:instrText>
      </w:r>
      <w:r w:rsidR="0085499B">
        <w:fldChar w:fldCharType="separate"/>
      </w:r>
      <w:r w:rsidR="00D343A6">
        <w:t>3.11.5</w:t>
      </w:r>
      <w:r w:rsidR="0085499B">
        <w:fldChar w:fldCharType="end"/>
      </w:r>
      <w:r w:rsidR="0085499B">
        <w:t>) and embedded links (§</w:t>
      </w:r>
      <w:r w:rsidR="0085499B">
        <w:fldChar w:fldCharType="begin"/>
      </w:r>
      <w:r w:rsidR="0085499B">
        <w:instrText xml:space="preserve"> REF _Ref508810900 \r \h </w:instrText>
      </w:r>
      <w:r w:rsidR="0085499B">
        <w:fldChar w:fldCharType="separate"/>
      </w:r>
      <w:r w:rsidR="00D343A6">
        <w:t>3.11.6</w:t>
      </w:r>
      <w:r w:rsidR="0085499B">
        <w:fldChar w:fldCharType="end"/>
      </w:r>
      <w:r w:rsidR="0085499B">
        <w:t>).</w:t>
      </w:r>
    </w:p>
    <w:p w14:paraId="1BFC46D5" w14:textId="22F2BFA1" w:rsidR="00A4123E" w:rsidRDefault="00064C0C" w:rsidP="00A4123E">
      <w:r>
        <w:t>Formatted</w:t>
      </w:r>
      <w:r w:rsidR="00A4123E">
        <w:t xml:space="preserve"> message</w:t>
      </w:r>
      <w:r>
        <w:t>s</w:t>
      </w:r>
      <w:r w:rsidR="00A4123E">
        <w:t xml:space="preserve"> </w:t>
      </w:r>
      <w:r w:rsidR="00A4123E">
        <w:rPr>
          <w:b/>
        </w:rPr>
        <w:t>SHALL</w:t>
      </w:r>
      <w:r w:rsidR="00A4123E">
        <w:t xml:space="preserve"> be expressed in GitHub-Flavored Markdown [</w:t>
      </w:r>
      <w:hyperlink w:anchor="GFM" w:history="1">
        <w:r w:rsidR="00B668D7" w:rsidRPr="00B668D7">
          <w:rPr>
            <w:rStyle w:val="Hyperlink"/>
          </w:rPr>
          <w:t>GFM</w:t>
        </w:r>
      </w:hyperlink>
      <w:r w:rsidR="00A4123E">
        <w:t xml:space="preserve">]. Since GFM is a superset of </w:t>
      </w:r>
      <w:proofErr w:type="spellStart"/>
      <w:r w:rsidR="00A4123E">
        <w:t>CommonMark</w:t>
      </w:r>
      <w:proofErr w:type="spellEnd"/>
      <w:r w:rsidR="00A4123E">
        <w:t xml:space="preserve"> [</w:t>
      </w:r>
      <w:hyperlink w:anchor="CMARK" w:history="1">
        <w:r w:rsidR="00675C8D" w:rsidRPr="00675C8D">
          <w:rPr>
            <w:rStyle w:val="Hyperlink"/>
          </w:rPr>
          <w:t>CMARK</w:t>
        </w:r>
      </w:hyperlink>
      <w:r w:rsidR="00A4123E">
        <w:t xml:space="preserve">], any </w:t>
      </w:r>
      <w:proofErr w:type="spellStart"/>
      <w:r w:rsidR="00A4123E">
        <w:t>CommonMark</w:t>
      </w:r>
      <w:proofErr w:type="spellEnd"/>
      <w:r w:rsidR="00A4123E">
        <w:t xml:space="preserve"> Markdown syntax is acceptable.</w:t>
      </w:r>
    </w:p>
    <w:p w14:paraId="0FD9A5DB" w14:textId="081B0EA6" w:rsidR="00675C8D" w:rsidRDefault="00675C8D" w:rsidP="00675C8D">
      <w:pPr>
        <w:pStyle w:val="Heading4"/>
      </w:pPr>
      <w:bookmarkStart w:id="292" w:name="_Ref503355198"/>
      <w:bookmarkStart w:id="293" w:name="_Toc13414031"/>
      <w:r>
        <w:t>Security implications</w:t>
      </w:r>
      <w:bookmarkEnd w:id="292"/>
      <w:bookmarkEnd w:id="293"/>
    </w:p>
    <w:p w14:paraId="6D3F0C8E" w14:textId="2BEF0B7B" w:rsidR="00675C8D" w:rsidRDefault="00064C0C" w:rsidP="00675C8D">
      <w:r>
        <w:t>F</w:t>
      </w:r>
      <w:r w:rsidR="00675C8D">
        <w:t xml:space="preserve">or security reasons, </w:t>
      </w:r>
      <w:r w:rsidR="00817B44">
        <w:t>SARIF</w:t>
      </w:r>
      <w:r w:rsidR="00675C8D">
        <w:t xml:space="preserve"> producers and consumers </w:t>
      </w:r>
      <w:r w:rsidR="000804E2">
        <w:rPr>
          <w:b/>
        </w:rPr>
        <w:t>SHALL</w:t>
      </w:r>
      <w:r w:rsidR="00675C8D">
        <w:t xml:space="preserve"> </w:t>
      </w:r>
      <w:r w:rsidR="001D5109">
        <w:t>adhere to the following</w:t>
      </w:r>
      <w:r w:rsidR="00675C8D">
        <w:t>:</w:t>
      </w:r>
    </w:p>
    <w:p w14:paraId="26D1849F" w14:textId="0232BA6E" w:rsidR="00675C8D" w:rsidRDefault="00675C8D" w:rsidP="000E26E0">
      <w:pPr>
        <w:pStyle w:val="ListParagraph"/>
        <w:numPr>
          <w:ilvl w:val="0"/>
          <w:numId w:val="30"/>
        </w:numPr>
      </w:pPr>
      <w:r>
        <w:t xml:space="preserve">SARIF producers </w:t>
      </w:r>
      <w:r w:rsidR="000804E2">
        <w:rPr>
          <w:b/>
        </w:rPr>
        <w:t>SHALL</w:t>
      </w:r>
      <w:r>
        <w:rPr>
          <w:b/>
        </w:rPr>
        <w:t xml:space="preserve"> NOT</w:t>
      </w:r>
      <w:r>
        <w:t xml:space="preserve"> emit messages that contain HTML, even though all variants of Markdown permit it.</w:t>
      </w:r>
    </w:p>
    <w:p w14:paraId="023EBAA4" w14:textId="55AE41D4" w:rsidR="00064C0C" w:rsidRDefault="00675C8D" w:rsidP="000E26E0">
      <w:pPr>
        <w:pStyle w:val="ListParagraph"/>
        <w:numPr>
          <w:ilvl w:val="0"/>
          <w:numId w:val="30"/>
        </w:numPr>
      </w:pPr>
      <w:r>
        <w:t>Deeply nested markup can cause a stack overflow in the Markdown processor [</w:t>
      </w:r>
      <w:hyperlink w:anchor="GFMENG" w:history="1">
        <w:r w:rsidRPr="000804E2">
          <w:rPr>
            <w:rStyle w:val="Hyperlink"/>
          </w:rPr>
          <w:t>GFMENG</w:t>
        </w:r>
      </w:hyperlink>
      <w:r>
        <w:t xml:space="preserve">]. To reduce this risk, SARIF </w:t>
      </w:r>
      <w:r w:rsidR="00945051">
        <w:t>consumers</w:t>
      </w:r>
      <w:r>
        <w:t xml:space="preserve"> </w:t>
      </w:r>
      <w:r w:rsidR="000804E2">
        <w:rPr>
          <w:b/>
        </w:rPr>
        <w:t>SHALL</w:t>
      </w:r>
      <w:r>
        <w:t xml:space="preserve"> use a Markdown processor that is hardened against such attacks.</w:t>
      </w:r>
    </w:p>
    <w:p w14:paraId="4ED983EE" w14:textId="192040A7" w:rsidR="00675C8D" w:rsidRDefault="00064C0C" w:rsidP="00064C0C">
      <w:pPr>
        <w:pStyle w:val="Note"/>
      </w:pPr>
      <w:r>
        <w:t xml:space="preserve">NOTE: </w:t>
      </w:r>
      <w:r w:rsidR="00675C8D">
        <w:t xml:space="preserve">One example is the GitHub fork of the </w:t>
      </w:r>
      <w:proofErr w:type="spellStart"/>
      <w:r w:rsidR="00675C8D">
        <w:t>cmark</w:t>
      </w:r>
      <w:proofErr w:type="spellEnd"/>
      <w:r w:rsidR="00675C8D">
        <w:t xml:space="preserve"> Markdown processor [</w:t>
      </w:r>
      <w:hyperlink w:anchor="GFMCMARK" w:history="1">
        <w:r w:rsidR="000804E2" w:rsidRPr="000804E2">
          <w:rPr>
            <w:rStyle w:val="Hyperlink"/>
          </w:rPr>
          <w:t>GFMCMARK</w:t>
        </w:r>
      </w:hyperlink>
      <w:r w:rsidR="00675C8D">
        <w:t>].</w:t>
      </w:r>
    </w:p>
    <w:p w14:paraId="09A715D5" w14:textId="2C682F95" w:rsidR="00675C8D" w:rsidRDefault="00675C8D" w:rsidP="000E26E0">
      <w:pPr>
        <w:pStyle w:val="ListParagraph"/>
        <w:numPr>
          <w:ilvl w:val="0"/>
          <w:numId w:val="30"/>
        </w:numPr>
      </w:pPr>
      <w:r>
        <w:t xml:space="preserve">To reduce the risk posed by possibly malicious SARIF files that do contain arbitrary HTML (including, for example, </w:t>
      </w:r>
      <w:proofErr w:type="spellStart"/>
      <w:r>
        <w:rPr>
          <w:rStyle w:val="CODEtemp"/>
        </w:rPr>
        <w:t>javascript</w:t>
      </w:r>
      <w:proofErr w:type="spellEnd"/>
      <w:r>
        <w:rPr>
          <w:rStyle w:val="CODEtemp"/>
        </w:rPr>
        <w:t>:</w:t>
      </w:r>
      <w:r>
        <w:t xml:space="preserve"> links), SARIF consumers </w:t>
      </w:r>
      <w:r w:rsidR="000804E2">
        <w:rPr>
          <w:b/>
        </w:rPr>
        <w:t>SHALL</w:t>
      </w:r>
      <w:r>
        <w:t xml:space="preserve"> either disable HTML processing (for example, by using an option such as the </w:t>
      </w:r>
      <w:r>
        <w:rPr>
          <w:rStyle w:val="CODEtemp"/>
        </w:rPr>
        <w:t>--safe</w:t>
      </w:r>
      <w:r>
        <w:t xml:space="preserve"> option in the </w:t>
      </w:r>
      <w:proofErr w:type="spellStart"/>
      <w:r>
        <w:t>cmark</w:t>
      </w:r>
      <w:proofErr w:type="spellEnd"/>
      <w:r>
        <w:t xml:space="preserve"> Markdown processor) or run the resulting HTML through an HTML sanitizer.</w:t>
      </w:r>
    </w:p>
    <w:p w14:paraId="0FFAFF6F" w14:textId="48393A25" w:rsidR="00675C8D" w:rsidRPr="00675C8D" w:rsidRDefault="003409C5" w:rsidP="00675C8D">
      <w:r>
        <w:t>SARIF c</w:t>
      </w:r>
      <w:r w:rsidR="00675C8D">
        <w:t xml:space="preserve">onsumers that are not prepared to deal with the security implications of </w:t>
      </w:r>
      <w:r w:rsidR="008563DD">
        <w:t>formatted</w:t>
      </w:r>
      <w:r w:rsidR="00675C8D">
        <w:t xml:space="preserve"> messages </w:t>
      </w:r>
      <w:r w:rsidR="000804E2">
        <w:rPr>
          <w:b/>
        </w:rPr>
        <w:t>SHALL</w:t>
      </w:r>
      <w:r w:rsidR="00675C8D">
        <w:rPr>
          <w:b/>
        </w:rPr>
        <w:t xml:space="preserve"> NOT</w:t>
      </w:r>
      <w:r w:rsidR="00675C8D">
        <w:t xml:space="preserve"> attempt to render them and </w:t>
      </w:r>
      <w:r w:rsidR="000804E2">
        <w:rPr>
          <w:b/>
        </w:rPr>
        <w:t>SHALL</w:t>
      </w:r>
      <w:r w:rsidR="00675C8D">
        <w:t xml:space="preserve"> instead fall back to the corresponding plain text messages</w:t>
      </w:r>
      <w:r>
        <w:t>.</w:t>
      </w:r>
    </w:p>
    <w:p w14:paraId="17BC12E3" w14:textId="6CE357FB" w:rsidR="00F27B42" w:rsidRDefault="00F27B42" w:rsidP="00A4123E">
      <w:pPr>
        <w:pStyle w:val="Heading3"/>
      </w:pPr>
      <w:bookmarkStart w:id="294" w:name="_Ref508810893"/>
      <w:bookmarkStart w:id="295" w:name="_Toc13414032"/>
      <w:bookmarkStart w:id="296" w:name="_Ref503352567"/>
      <w:r>
        <w:t>Messages with placeholders</w:t>
      </w:r>
      <w:bookmarkEnd w:id="294"/>
      <w:bookmarkEnd w:id="295"/>
    </w:p>
    <w:p w14:paraId="3E78A06F" w14:textId="4721D6D6" w:rsidR="000C38FB" w:rsidRDefault="000C38FB" w:rsidP="000C38FB">
      <w:r>
        <w:t xml:space="preserve">A message string </w:t>
      </w:r>
      <w:r>
        <w:rPr>
          <w:b/>
        </w:rPr>
        <w:t>MAY</w:t>
      </w:r>
      <w:r>
        <w:t xml:space="preserve"> include </w:t>
      </w:r>
      <w:r w:rsidR="00400D37">
        <w:t xml:space="preserve">one </w:t>
      </w:r>
      <w:r>
        <w:t>or more “placeholders.” The syntax of a placeholder is:</w:t>
      </w:r>
    </w:p>
    <w:p w14:paraId="34AF97E5" w14:textId="23B0D7A7" w:rsidR="000C38FB" w:rsidRDefault="000C38FB" w:rsidP="00CC4067">
      <w:pPr>
        <w:pStyle w:val="Code"/>
      </w:pPr>
      <w:r>
        <w:t>placeholder = "{", index, "}"</w:t>
      </w:r>
      <w:r w:rsidR="00CC4067">
        <w:t>;</w:t>
      </w:r>
    </w:p>
    <w:p w14:paraId="4F62F04D" w14:textId="77777777" w:rsidR="000C38FB" w:rsidRDefault="000C38FB" w:rsidP="00CC4067">
      <w:pPr>
        <w:pStyle w:val="Code"/>
      </w:pPr>
    </w:p>
    <w:p w14:paraId="21A99816" w14:textId="524DDB23" w:rsidR="000C38FB" w:rsidRDefault="000C38FB" w:rsidP="00CC4067">
      <w:pPr>
        <w:pStyle w:val="Code"/>
      </w:pPr>
      <w:r>
        <w:t>index = non negative integer</w:t>
      </w:r>
      <w:r w:rsidR="00CC4067">
        <w:t>;</w:t>
      </w:r>
    </w:p>
    <w:p w14:paraId="023C3CDE" w14:textId="5D53B3D3" w:rsidR="000C38FB" w:rsidRDefault="000C38FB" w:rsidP="000C38FB">
      <w:r>
        <w:rPr>
          <w:rStyle w:val="CODEtemp"/>
        </w:rPr>
        <w:t>index</w:t>
      </w:r>
      <w:r>
        <w:t xml:space="preserve"> represents a </w:t>
      </w:r>
      <w:r w:rsidR="00381935">
        <w:t>zero</w:t>
      </w:r>
      <w:r>
        <w:t xml:space="preserve">-based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rsidR="00D343A6">
        <w:t>3.11.11</w:t>
      </w:r>
      <w:r>
        <w:fldChar w:fldCharType="end"/>
      </w:r>
      <w:r>
        <w:t>).</w:t>
      </w:r>
    </w:p>
    <w:p w14:paraId="5BF7BEF4" w14:textId="740B0A75" w:rsidR="000C38FB" w:rsidRDefault="000C38FB" w:rsidP="000C38FB">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w:t>
      </w:r>
      <w:r w:rsidR="008563DD">
        <w:t>formatted</w:t>
      </w:r>
      <w:r>
        <w:t xml:space="preserve">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4A657A39" w14:textId="77777777" w:rsidR="000C38FB" w:rsidRDefault="000C38FB" w:rsidP="000C38FB">
      <w:r>
        <w:t xml:space="preserve">Within a given </w:t>
      </w:r>
      <w:r w:rsidRPr="005A4AB9">
        <w:rPr>
          <w:rStyle w:val="CODEtemp"/>
        </w:rPr>
        <w:t>message</w:t>
      </w:r>
      <w:r>
        <w:t xml:space="preserve"> object:</w:t>
      </w:r>
    </w:p>
    <w:p w14:paraId="320EB68C" w14:textId="6834036D" w:rsidR="000C38FB" w:rsidRDefault="000C38FB" w:rsidP="000E26E0">
      <w:pPr>
        <w:pStyle w:val="ListParagraph"/>
        <w:numPr>
          <w:ilvl w:val="0"/>
          <w:numId w:val="40"/>
        </w:numPr>
      </w:pPr>
      <w:r>
        <w:t xml:space="preserve">The plain text and </w:t>
      </w:r>
      <w:r w:rsidR="008563DD">
        <w:t>formatted</w:t>
      </w:r>
      <w:r>
        <w:t xml:space="preserve"> message strings </w:t>
      </w:r>
      <w:r w:rsidRPr="00793B34">
        <w:rPr>
          <w:b/>
        </w:rPr>
        <w:t>MAY</w:t>
      </w:r>
      <w:r>
        <w:t xml:space="preserve"> contain different numbers of placeholders.</w:t>
      </w:r>
    </w:p>
    <w:p w14:paraId="6E9B3CCB" w14:textId="42C6CE6C" w:rsidR="000C38FB" w:rsidRDefault="000C38FB" w:rsidP="000E26E0">
      <w:pPr>
        <w:pStyle w:val="ListParagraph"/>
        <w:numPr>
          <w:ilvl w:val="0"/>
          <w:numId w:val="40"/>
        </w:numPr>
      </w:pPr>
      <w:r>
        <w:t xml:space="preserve">A given placeholder index </w:t>
      </w:r>
      <w:r w:rsidRPr="00793B34">
        <w:rPr>
          <w:b/>
        </w:rPr>
        <w:t>SHALL</w:t>
      </w:r>
      <w:r>
        <w:t xml:space="preserve"> have the same meaning </w:t>
      </w:r>
      <w:r w:rsidR="00064C0C">
        <w:t>in the plain text and formatted message strings</w:t>
      </w:r>
      <w:r>
        <w:t xml:space="preserve"> (so they can be replaced with the same element of the </w:t>
      </w:r>
      <w:r w:rsidRPr="00793B34">
        <w:rPr>
          <w:rStyle w:val="CODEtemp"/>
        </w:rPr>
        <w:t>arguments</w:t>
      </w:r>
      <w:r>
        <w:t xml:space="preserve"> array).</w:t>
      </w:r>
    </w:p>
    <w:p w14:paraId="54782C69" w14:textId="34D0211C" w:rsidR="000C38FB" w:rsidRDefault="000C38FB" w:rsidP="000C38FB">
      <w:pPr>
        <w:pStyle w:val="Note"/>
      </w:pPr>
      <w:r>
        <w:t>EXAMPLE</w:t>
      </w:r>
      <w:r w:rsidR="00AF2726">
        <w:t xml:space="preserve"> 1</w:t>
      </w:r>
      <w:r>
        <w:t xml:space="preserve">: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D343A6">
        <w:t>3.11.8</w:t>
      </w:r>
      <w:r>
        <w:fldChar w:fldCharType="end"/>
      </w:r>
      <w:r>
        <w:t>) contains this string:</w:t>
      </w:r>
    </w:p>
    <w:p w14:paraId="214C8AF1" w14:textId="77777777" w:rsidR="000C38FB" w:rsidRPr="006F21F3" w:rsidRDefault="000C38FB" w:rsidP="000C38FB">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68B33802" w14:textId="79662762" w:rsidR="000C38FB" w:rsidRDefault="000C38FB" w:rsidP="000C38FB">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4D918138" w14:textId="0CD2CCB1" w:rsidR="00AF2726" w:rsidRDefault="00AF2726" w:rsidP="00AF2726">
      <w:pPr>
        <w:pStyle w:val="Note"/>
      </w:pPr>
      <w:r>
        <w:lastRenderedPageBreak/>
        <w:t>EXAMPLE 2: In this example</w:t>
      </w:r>
      <w:r w:rsidR="0017068A">
        <w:t xml:space="preserve">, the SARIF consumer will replace the placeholder </w:t>
      </w:r>
      <w:r w:rsidR="0017068A" w:rsidRPr="0017068A">
        <w:rPr>
          <w:rStyle w:val="CODEtemp"/>
        </w:rPr>
        <w:t>{0}</w:t>
      </w:r>
      <w:r w:rsidR="0017068A">
        <w:t xml:space="preserve"> in </w:t>
      </w:r>
      <w:proofErr w:type="spellStart"/>
      <w:r w:rsidR="0017068A" w:rsidRPr="0017068A">
        <w:rPr>
          <w:rStyle w:val="CODEtemp"/>
        </w:rPr>
        <w:t>message.text</w:t>
      </w:r>
      <w:proofErr w:type="spellEnd"/>
      <w:r w:rsidR="0017068A">
        <w:t xml:space="preserve"> with the value </w:t>
      </w:r>
      <w:r w:rsidR="0017068A" w:rsidRPr="0017068A">
        <w:rPr>
          <w:rStyle w:val="CODEtemp"/>
        </w:rPr>
        <w:t>"</w:t>
      </w:r>
      <w:proofErr w:type="spellStart"/>
      <w:r w:rsidR="0017068A" w:rsidRPr="0017068A">
        <w:rPr>
          <w:rStyle w:val="CODEtemp"/>
        </w:rPr>
        <w:t>pBuffer</w:t>
      </w:r>
      <w:proofErr w:type="spellEnd"/>
      <w:r w:rsidR="0017068A" w:rsidRPr="0017068A">
        <w:rPr>
          <w:rStyle w:val="CODEtemp"/>
        </w:rPr>
        <w:t>"</w:t>
      </w:r>
      <w:r w:rsidR="0017068A">
        <w:t xml:space="preserve"> from the 0 element of </w:t>
      </w:r>
      <w:proofErr w:type="spellStart"/>
      <w:r w:rsidR="0017068A" w:rsidRPr="0017068A">
        <w:rPr>
          <w:rStyle w:val="CODEtemp"/>
        </w:rPr>
        <w:t>message.arguments</w:t>
      </w:r>
      <w:proofErr w:type="spellEnd"/>
      <w:r>
        <w:t>.</w:t>
      </w:r>
    </w:p>
    <w:p w14:paraId="621728BE" w14:textId="3294BA64" w:rsidR="00AF2726" w:rsidRDefault="00AF2726" w:rsidP="002D65F3">
      <w:pPr>
        <w:pStyle w:val="Code"/>
      </w:pPr>
      <w:r>
        <w:t xml:space="preserve">{                                            </w:t>
      </w:r>
      <w:r w:rsidR="0017068A">
        <w:t xml:space="preserve">    </w:t>
      </w:r>
      <w:r>
        <w:t xml:space="preserve">   # A run object (§</w:t>
      </w:r>
      <w:r>
        <w:fldChar w:fldCharType="begin"/>
      </w:r>
      <w:r>
        <w:instrText xml:space="preserve"> REF _Ref493349997 \r \h </w:instrText>
      </w:r>
      <w:r w:rsidR="002D65F3">
        <w:instrText xml:space="preserve"> \* MERGEFORMAT </w:instrText>
      </w:r>
      <w:r>
        <w:fldChar w:fldCharType="separate"/>
      </w:r>
      <w:r w:rsidR="00D343A6">
        <w:t>3.14</w:t>
      </w:r>
      <w:r>
        <w:fldChar w:fldCharType="end"/>
      </w:r>
      <w:r>
        <w:t>).</w:t>
      </w:r>
    </w:p>
    <w:p w14:paraId="2D82F457" w14:textId="5C79F46B" w:rsidR="00AF2726" w:rsidRDefault="00AF2726" w:rsidP="002D65F3">
      <w:pPr>
        <w:pStyle w:val="Code"/>
      </w:pPr>
      <w:r>
        <w:t xml:space="preserve">  "results": [                               </w:t>
      </w:r>
      <w:r w:rsidR="0017068A">
        <w:t xml:space="preserve">    </w:t>
      </w:r>
      <w:r>
        <w:t xml:space="preserve">   # See §</w:t>
      </w:r>
      <w:r>
        <w:fldChar w:fldCharType="begin"/>
      </w:r>
      <w:r>
        <w:instrText xml:space="preserve"> REF _Ref493350972 \r \h </w:instrText>
      </w:r>
      <w:r w:rsidR="002D65F3">
        <w:instrText xml:space="preserve"> \* MERGEFORMAT </w:instrText>
      </w:r>
      <w:r>
        <w:fldChar w:fldCharType="separate"/>
      </w:r>
      <w:r w:rsidR="00D343A6">
        <w:t>3.14.23</w:t>
      </w:r>
      <w:r>
        <w:fldChar w:fldCharType="end"/>
      </w:r>
      <w:r>
        <w:t>.</w:t>
      </w:r>
    </w:p>
    <w:p w14:paraId="13E475FD" w14:textId="6FF13BF5" w:rsidR="00AF2726" w:rsidRDefault="00AF2726" w:rsidP="002D65F3">
      <w:pPr>
        <w:pStyle w:val="Code"/>
      </w:pPr>
      <w:r>
        <w:t xml:space="preserve">    {                                         </w:t>
      </w:r>
      <w:r w:rsidR="0017068A">
        <w:t xml:space="preserve">    </w:t>
      </w:r>
      <w:r>
        <w:t xml:space="preserve">  # A result object (§</w:t>
      </w:r>
      <w:r>
        <w:fldChar w:fldCharType="begin"/>
      </w:r>
      <w:r>
        <w:instrText xml:space="preserve"> REF _Ref493350984 \r \h </w:instrText>
      </w:r>
      <w:r w:rsidR="002D65F3">
        <w:instrText xml:space="preserve"> \* MERGEFORMAT </w:instrText>
      </w:r>
      <w:r>
        <w:fldChar w:fldCharType="separate"/>
      </w:r>
      <w:r w:rsidR="00D343A6">
        <w:t>3.27</w:t>
      </w:r>
      <w:r>
        <w:fldChar w:fldCharType="end"/>
      </w:r>
      <w:r>
        <w:t>).</w:t>
      </w:r>
    </w:p>
    <w:p w14:paraId="3E8F3038" w14:textId="5E41DCA3" w:rsidR="00AF2726" w:rsidRDefault="00AF2726" w:rsidP="002D65F3">
      <w:pPr>
        <w:pStyle w:val="Code"/>
      </w:pPr>
      <w:r>
        <w:t xml:space="preserve">      "</w:t>
      </w:r>
      <w:proofErr w:type="spellStart"/>
      <w:r>
        <w:t>ruleId</w:t>
      </w:r>
      <w:proofErr w:type="spellEnd"/>
      <w:r>
        <w:t xml:space="preserve">": "CA2101",                     </w:t>
      </w:r>
      <w:r w:rsidR="0017068A">
        <w:t xml:space="preserve">    </w:t>
      </w:r>
      <w:r>
        <w:t xml:space="preserve">  # See §</w:t>
      </w:r>
      <w:r>
        <w:fldChar w:fldCharType="begin"/>
      </w:r>
      <w:r>
        <w:instrText xml:space="preserve"> REF _Ref513193500 \r \h </w:instrText>
      </w:r>
      <w:r w:rsidR="002D65F3">
        <w:instrText xml:space="preserve"> \* MERGEFORMAT </w:instrText>
      </w:r>
      <w:r>
        <w:fldChar w:fldCharType="separate"/>
      </w:r>
      <w:r w:rsidR="00D343A6">
        <w:t>3.27.5</w:t>
      </w:r>
      <w:r>
        <w:fldChar w:fldCharType="end"/>
      </w:r>
      <w:r>
        <w:t>.</w:t>
      </w:r>
    </w:p>
    <w:p w14:paraId="1639AEDC" w14:textId="4A169A47" w:rsidR="00AF2726" w:rsidRDefault="00AF2726" w:rsidP="002D65F3">
      <w:pPr>
        <w:pStyle w:val="Code"/>
      </w:pPr>
      <w:r>
        <w:t xml:space="preserve">      "message": {                             </w:t>
      </w:r>
      <w:r w:rsidR="0017068A">
        <w:t xml:space="preserve">    </w:t>
      </w:r>
      <w:r>
        <w:t xml:space="preserve"> # See §</w:t>
      </w:r>
      <w:r>
        <w:fldChar w:fldCharType="begin"/>
      </w:r>
      <w:r>
        <w:instrText xml:space="preserve"> REF _Ref493426628 \r \h </w:instrText>
      </w:r>
      <w:r w:rsidR="002D65F3">
        <w:instrText xml:space="preserve"> \* MERGEFORMAT </w:instrText>
      </w:r>
      <w:r>
        <w:fldChar w:fldCharType="separate"/>
      </w:r>
      <w:r w:rsidR="00D343A6">
        <w:t>3.27.11</w:t>
      </w:r>
      <w:r>
        <w:fldChar w:fldCharType="end"/>
      </w:r>
      <w:r>
        <w:t>.</w:t>
      </w:r>
    </w:p>
    <w:p w14:paraId="3DF5F195" w14:textId="301F91DD" w:rsidR="00AF2726" w:rsidRDefault="00AF2726" w:rsidP="002D65F3">
      <w:pPr>
        <w:pStyle w:val="Code"/>
      </w:pPr>
      <w:r>
        <w:t xml:space="preserve">        "text": "Variable '{0}' is uninitialized.", # See §</w:t>
      </w:r>
      <w:r>
        <w:fldChar w:fldCharType="begin"/>
      </w:r>
      <w:r>
        <w:instrText xml:space="preserve"> REF _Ref508811133 \r \h </w:instrText>
      </w:r>
      <w:r w:rsidR="002D65F3">
        <w:instrText xml:space="preserve"> \* MERGEFORMAT </w:instrText>
      </w:r>
      <w:r>
        <w:fldChar w:fldCharType="separate"/>
      </w:r>
      <w:r w:rsidR="00D343A6">
        <w:t>3.11.8</w:t>
      </w:r>
      <w:r>
        <w:fldChar w:fldCharType="end"/>
      </w:r>
      <w:r>
        <w:t>.</w:t>
      </w:r>
    </w:p>
    <w:p w14:paraId="1F41BBCB" w14:textId="0F1D9FD5" w:rsidR="00AF2726" w:rsidRDefault="00AF2726" w:rsidP="002D65F3">
      <w:pPr>
        <w:pStyle w:val="Code"/>
      </w:pPr>
      <w:r>
        <w:t xml:space="preserve">        "arguments": [ "</w:t>
      </w:r>
      <w:proofErr w:type="spellStart"/>
      <w:r>
        <w:t>pBuffer</w:t>
      </w:r>
      <w:proofErr w:type="spellEnd"/>
      <w:r>
        <w:t xml:space="preserve">" ]           </w:t>
      </w:r>
      <w:r w:rsidR="0017068A">
        <w:t xml:space="preserve">    </w:t>
      </w:r>
      <w:r>
        <w:t xml:space="preserve">   # See §</w:t>
      </w:r>
      <w:r>
        <w:fldChar w:fldCharType="begin"/>
      </w:r>
      <w:r>
        <w:instrText xml:space="preserve"> REF _Ref508811093 \r \h </w:instrText>
      </w:r>
      <w:r w:rsidR="002D65F3">
        <w:instrText xml:space="preserve"> \* MERGEFORMAT </w:instrText>
      </w:r>
      <w:r>
        <w:fldChar w:fldCharType="separate"/>
      </w:r>
      <w:r w:rsidR="00D343A6">
        <w:t>3.11.11</w:t>
      </w:r>
      <w:r>
        <w:fldChar w:fldCharType="end"/>
      </w:r>
      <w:r>
        <w:t>.</w:t>
      </w:r>
    </w:p>
    <w:p w14:paraId="37CE2C58" w14:textId="323A9B8A" w:rsidR="00AF2726" w:rsidRDefault="00AF2726" w:rsidP="002D65F3">
      <w:pPr>
        <w:pStyle w:val="Code"/>
      </w:pPr>
      <w:r>
        <w:t xml:space="preserve">      }</w:t>
      </w:r>
    </w:p>
    <w:p w14:paraId="2B3714AD" w14:textId="53C53259" w:rsidR="00AF2726" w:rsidRDefault="00AF2726" w:rsidP="002D65F3">
      <w:pPr>
        <w:pStyle w:val="Code"/>
      </w:pPr>
      <w:r>
        <w:t xml:space="preserve">    }</w:t>
      </w:r>
    </w:p>
    <w:p w14:paraId="7B20FC4C" w14:textId="4F295992" w:rsidR="00AF2726" w:rsidRDefault="00AF2726" w:rsidP="002D65F3">
      <w:pPr>
        <w:pStyle w:val="Code"/>
      </w:pPr>
      <w:r>
        <w:t xml:space="preserve">  ]</w:t>
      </w:r>
    </w:p>
    <w:p w14:paraId="5F01C4A0" w14:textId="0E0369C9" w:rsidR="00AF2726" w:rsidRPr="0017068A" w:rsidRDefault="00AF2726" w:rsidP="002D65F3">
      <w:pPr>
        <w:pStyle w:val="Code"/>
      </w:pPr>
      <w:r>
        <w:t>}</w:t>
      </w:r>
    </w:p>
    <w:p w14:paraId="6568E83F" w14:textId="30F08F74" w:rsidR="00A4123E" w:rsidRDefault="002957C4" w:rsidP="00A4123E">
      <w:pPr>
        <w:pStyle w:val="Heading3"/>
      </w:pPr>
      <w:bookmarkStart w:id="297" w:name="_Ref508810900"/>
      <w:bookmarkStart w:id="298" w:name="_Toc13414033"/>
      <w:r>
        <w:t>Messages with e</w:t>
      </w:r>
      <w:r w:rsidR="00A4123E">
        <w:t>mbedded links</w:t>
      </w:r>
      <w:bookmarkEnd w:id="296"/>
      <w:bookmarkEnd w:id="297"/>
      <w:bookmarkEnd w:id="298"/>
    </w:p>
    <w:p w14:paraId="039E6FD3" w14:textId="783C7790" w:rsidR="002957C4" w:rsidRDefault="00793A73" w:rsidP="002957C4">
      <w:r>
        <w:t>A message string</w:t>
      </w:r>
      <w:r w:rsidR="002957C4">
        <w:t xml:space="preserve"> </w:t>
      </w:r>
      <w:r w:rsidR="002957C4">
        <w:rPr>
          <w:b/>
        </w:rPr>
        <w:t>MAY</w:t>
      </w:r>
      <w:r w:rsidR="002957C4">
        <w:t xml:space="preserve"> include one or more links to locations within </w:t>
      </w:r>
      <w:r w:rsidR="004D285A">
        <w:t xml:space="preserve">artifacts </w:t>
      </w:r>
      <w:r w:rsidR="006B7822">
        <w:t xml:space="preserve">mentioned in the enclosing </w:t>
      </w:r>
      <w:r w:rsidR="006B7822" w:rsidRPr="006B7822">
        <w:rPr>
          <w:rStyle w:val="CODEtemp"/>
        </w:rPr>
        <w:t>result</w:t>
      </w:r>
      <w:r w:rsidR="006B7822">
        <w:t xml:space="preserve"> object (§</w:t>
      </w:r>
      <w:r w:rsidR="00360983">
        <w:fldChar w:fldCharType="begin"/>
      </w:r>
      <w:r w:rsidR="00360983">
        <w:instrText xml:space="preserve"> REF _Ref493350984 \r \h </w:instrText>
      </w:r>
      <w:r w:rsidR="00360983">
        <w:fldChar w:fldCharType="separate"/>
      </w:r>
      <w:r w:rsidR="00D343A6">
        <w:t>3.27</w:t>
      </w:r>
      <w:r w:rsidR="00360983">
        <w:fldChar w:fldCharType="end"/>
      </w:r>
      <w:r w:rsidR="006B7822">
        <w:t>)</w:t>
      </w:r>
      <w:r w:rsidR="002957C4">
        <w:t>. We refer to these links as “embedded links”.</w:t>
      </w:r>
    </w:p>
    <w:p w14:paraId="2E75A42E" w14:textId="101DF6FA" w:rsidR="00424AAB" w:rsidRDefault="00424AAB" w:rsidP="00424AAB">
      <w:r>
        <w:t xml:space="preserve">Within a </w:t>
      </w:r>
      <w:r w:rsidR="008563DD">
        <w:t>formatted</w:t>
      </w:r>
      <w:r>
        <w:t xml:space="preserve"> message (§</w:t>
      </w:r>
      <w:r>
        <w:fldChar w:fldCharType="begin"/>
      </w:r>
      <w:r>
        <w:instrText xml:space="preserve"> REF _Ref503354606 \r \h </w:instrText>
      </w:r>
      <w:r>
        <w:fldChar w:fldCharType="separate"/>
      </w:r>
      <w:r w:rsidR="00D343A6">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72284E80" w14:textId="78CB6E7E" w:rsidR="00424AAB" w:rsidRPr="0097643D" w:rsidRDefault="00424AAB" w:rsidP="00424AAB">
      <w:pPr>
        <w:pStyle w:val="Note"/>
      </w:pPr>
      <w:r>
        <w:t>NOTE</w:t>
      </w:r>
      <w:r w:rsidR="00954A7F">
        <w:t xml:space="preserve"> 1</w:t>
      </w:r>
      <w:r>
        <w:t xml:space="preserve">: The GFM link syntax is very flexible. Since a SARIF viewer that renders </w:t>
      </w:r>
      <w:r w:rsidR="008563DD">
        <w:t>formatted</w:t>
      </w:r>
      <w:r>
        <w:t xml:space="preserve"> messages will presumably rely on a full-featured GFM processor, there is no need to restrict the embedded link syntax in SARIF </w:t>
      </w:r>
      <w:r w:rsidR="008563DD">
        <w:t>formatted</w:t>
      </w:r>
      <w:r>
        <w:t xml:space="preserve"> messages.</w:t>
      </w:r>
    </w:p>
    <w:p w14:paraId="70349DEF" w14:textId="41E1F88E" w:rsidR="002957C4" w:rsidRDefault="00424AAB" w:rsidP="002957C4">
      <w:r>
        <w:t>Within a plain text message (§</w:t>
      </w:r>
      <w:r>
        <w:fldChar w:fldCharType="begin"/>
      </w:r>
      <w:r>
        <w:instrText xml:space="preserve"> REF _Ref503354593 \r \h </w:instrText>
      </w:r>
      <w:r>
        <w:fldChar w:fldCharType="separate"/>
      </w:r>
      <w:r w:rsidR="00D343A6">
        <w:t>3.11.3</w:t>
      </w:r>
      <w:r>
        <w:fldChar w:fldCharType="end"/>
      </w:r>
      <w:r>
        <w:t xml:space="preserve">), </w:t>
      </w:r>
      <w:r w:rsidR="002957C4">
        <w:t xml:space="preserve">an embedded link </w:t>
      </w:r>
      <w:r>
        <w:rPr>
          <w:b/>
        </w:rPr>
        <w:t>SHALL</w:t>
      </w:r>
      <w:r>
        <w:t xml:space="preserve"> conform to the following syntax (which is a greatly restricted subset of the GFM link syntax)</w:t>
      </w:r>
      <w:r w:rsidR="009B7B46">
        <w:t xml:space="preserve"> before JSON encoding</w:t>
      </w:r>
      <w:r w:rsidR="002957C4">
        <w:t>:</w:t>
      </w:r>
    </w:p>
    <w:p w14:paraId="3272C318" w14:textId="0FDCB3C5" w:rsidR="00424AAB" w:rsidRDefault="00424AAB" w:rsidP="002957C4">
      <w:pPr>
        <w:pStyle w:val="Code"/>
      </w:pPr>
      <w:r>
        <w:t>escaped link character = "\" | "[" | "]"</w:t>
      </w:r>
      <w:r w:rsidR="00CC4067">
        <w:t>;</w:t>
      </w:r>
    </w:p>
    <w:p w14:paraId="7F7BDF6F" w14:textId="4E37A66D" w:rsidR="00424AAB" w:rsidRDefault="00424AAB" w:rsidP="002957C4">
      <w:pPr>
        <w:pStyle w:val="Code"/>
      </w:pPr>
    </w:p>
    <w:p w14:paraId="47F87C3D" w14:textId="20E94F2E" w:rsidR="00424AAB" w:rsidRDefault="00424AAB" w:rsidP="002957C4">
      <w:pPr>
        <w:pStyle w:val="Code"/>
      </w:pPr>
      <w:r>
        <w:t>normal link character = ? JSON string character ? – escaped link character</w:t>
      </w:r>
      <w:r w:rsidR="00CC4067">
        <w:t>;</w:t>
      </w:r>
    </w:p>
    <w:p w14:paraId="2C7A2F05" w14:textId="666AABAE" w:rsidR="00424AAB" w:rsidRDefault="00424AAB" w:rsidP="002957C4">
      <w:pPr>
        <w:pStyle w:val="Code"/>
      </w:pPr>
    </w:p>
    <w:p w14:paraId="25491C63" w14:textId="318F5D8C" w:rsidR="00424AAB" w:rsidRDefault="00424AAB" w:rsidP="002957C4">
      <w:pPr>
        <w:pStyle w:val="Code"/>
      </w:pPr>
      <w:r>
        <w:t>link character = normal link character | ("\", escaped link character)</w:t>
      </w:r>
      <w:r w:rsidR="00CC4067">
        <w:t>;</w:t>
      </w:r>
    </w:p>
    <w:p w14:paraId="6671CB27" w14:textId="368B8863" w:rsidR="00424AAB" w:rsidRDefault="00424AAB" w:rsidP="002957C4">
      <w:pPr>
        <w:pStyle w:val="Code"/>
      </w:pPr>
    </w:p>
    <w:p w14:paraId="21FC030D" w14:textId="6404826C" w:rsidR="00424AAB" w:rsidRDefault="00424AAB" w:rsidP="002957C4">
      <w:pPr>
        <w:pStyle w:val="Code"/>
      </w:pPr>
      <w:r>
        <w:t>link text = { link character }</w:t>
      </w:r>
      <w:r w:rsidR="00CC4067">
        <w:t>;</w:t>
      </w:r>
    </w:p>
    <w:p w14:paraId="05CD9C82" w14:textId="77777777" w:rsidR="004E2939" w:rsidRDefault="004E2939" w:rsidP="004E2939">
      <w:pPr>
        <w:pStyle w:val="Code"/>
      </w:pPr>
    </w:p>
    <w:p w14:paraId="3BF9CF50" w14:textId="351B511D" w:rsidR="004E2939" w:rsidRDefault="004E2939" w:rsidP="004E2939">
      <w:pPr>
        <w:pStyle w:val="Code"/>
      </w:pPr>
      <w:r>
        <w:t xml:space="preserve">link destination = </w:t>
      </w:r>
      <w:r w:rsidR="00A426A4">
        <w:t>? Any valid URI ?</w:t>
      </w:r>
      <w:r>
        <w:t>;</w:t>
      </w:r>
    </w:p>
    <w:p w14:paraId="2EB41B90" w14:textId="77777777" w:rsidR="00424AAB" w:rsidRDefault="00424AAB" w:rsidP="002957C4">
      <w:pPr>
        <w:pStyle w:val="Code"/>
      </w:pPr>
    </w:p>
    <w:p w14:paraId="2D9BC114" w14:textId="6313BBDB" w:rsidR="002957C4" w:rsidRDefault="00576C4A" w:rsidP="002957C4">
      <w:pPr>
        <w:pStyle w:val="Code"/>
      </w:pPr>
      <w:r>
        <w:t>embedded link = "</w:t>
      </w:r>
      <w:r w:rsidR="002957C4">
        <w:t>[</w:t>
      </w:r>
      <w:r>
        <w:t xml:space="preserve">", </w:t>
      </w:r>
      <w:r w:rsidR="002957C4">
        <w:t>link text</w:t>
      </w:r>
      <w:r>
        <w:t>, "</w:t>
      </w:r>
      <w:r w:rsidR="002957C4">
        <w:t>]</w:t>
      </w:r>
      <w:r>
        <w:t xml:space="preserve">(", </w:t>
      </w:r>
      <w:r w:rsidR="002957C4">
        <w:t xml:space="preserve">link </w:t>
      </w:r>
      <w:r w:rsidR="00B14E47">
        <w:t>destination</w:t>
      </w:r>
      <w:r>
        <w:t>, ")";</w:t>
      </w:r>
    </w:p>
    <w:p w14:paraId="4B4ADB6E" w14:textId="73F30F4A" w:rsidR="002957C4" w:rsidRDefault="002957C4" w:rsidP="002957C4">
      <w:r>
        <w:rPr>
          <w:rStyle w:val="CODEtemp"/>
        </w:rPr>
        <w:t>link text</w:t>
      </w:r>
      <w:r>
        <w:t xml:space="preserve"> is the message text visible to the user.</w:t>
      </w:r>
    </w:p>
    <w:p w14:paraId="47ECF010" w14:textId="1FB9B6F8" w:rsidR="00E076E9" w:rsidRDefault="0045467A" w:rsidP="00E076E9">
      <w:r>
        <w:t>Literal s</w:t>
      </w:r>
      <w:r w:rsidR="00E076E9">
        <w:t>quare brackets ("</w:t>
      </w:r>
      <w:r w:rsidR="00E076E9">
        <w:rPr>
          <w:rStyle w:val="CODEtemp"/>
        </w:rPr>
        <w:t>[</w:t>
      </w:r>
      <w:r w:rsidR="00E076E9">
        <w:t>" and "</w:t>
      </w:r>
      <w:r w:rsidR="00E076E9">
        <w:rPr>
          <w:rStyle w:val="CODEtemp"/>
        </w:rPr>
        <w:t>]</w:t>
      </w:r>
      <w:r w:rsidR="00E076E9">
        <w:t xml:space="preserve">") in </w:t>
      </w:r>
      <w:r>
        <w:t>the link text of a</w:t>
      </w:r>
      <w:r w:rsidR="00E076E9">
        <w:t xml:space="preserve"> plain text message </w:t>
      </w:r>
      <w:r w:rsidR="00E076E9">
        <w:rPr>
          <w:b/>
        </w:rPr>
        <w:t>SHALL</w:t>
      </w:r>
      <w:r w:rsidR="00E076E9">
        <w:t xml:space="preserve"> be escaped with a backslash (</w:t>
      </w:r>
      <w:r w:rsidR="00E076E9">
        <w:rPr>
          <w:rStyle w:val="CODEtemp"/>
        </w:rPr>
        <w:t>"\"</w:t>
      </w:r>
      <w:r w:rsidR="00E076E9">
        <w:t>).</w:t>
      </w:r>
    </w:p>
    <w:p w14:paraId="77502DA2" w14:textId="3F63A765" w:rsidR="00A41A7B" w:rsidRDefault="00A41A7B" w:rsidP="00A41A7B">
      <w:pPr>
        <w:pStyle w:val="Note"/>
      </w:pPr>
      <w:r>
        <w:t>NOTE</w:t>
      </w:r>
      <w:r w:rsidR="007F35E7">
        <w:t xml:space="preserve"> </w:t>
      </w:r>
      <w:r w:rsidR="00954A7F">
        <w:t>2</w:t>
      </w:r>
      <w:r>
        <w:t>: When a SARIF log file is serialized as JSON, JSON encoding doubles the backslash.</w:t>
      </w:r>
    </w:p>
    <w:p w14:paraId="67C28035" w14:textId="08371332" w:rsidR="00E076E9" w:rsidRDefault="00E076E9" w:rsidP="00E076E9">
      <w:pPr>
        <w:pStyle w:val="Note"/>
      </w:pPr>
      <w:r>
        <w:t>EXAMPLE</w:t>
      </w:r>
      <w:r w:rsidR="00793A73">
        <w:t xml:space="preserve"> 1</w:t>
      </w:r>
      <w:r>
        <w:t>:</w:t>
      </w:r>
      <w:r w:rsidR="0012062C" w:rsidRPr="0012062C">
        <w:t xml:space="preserve"> </w:t>
      </w:r>
      <w:r w:rsidR="0012062C">
        <w:t>Consider this embedded link whose link text contains square brackets and backslashes:</w:t>
      </w:r>
    </w:p>
    <w:p w14:paraId="58FA6862" w14:textId="77777777" w:rsidR="0085499B" w:rsidRDefault="00E076E9" w:rsidP="002D65F3">
      <w:pPr>
        <w:pStyle w:val="Code"/>
      </w:pPr>
      <w:r>
        <w:t xml:space="preserve">"message": </w:t>
      </w:r>
      <w:r w:rsidR="0085499B">
        <w:t>{</w:t>
      </w:r>
    </w:p>
    <w:p w14:paraId="2BBD6EC3" w14:textId="7BB02B7C" w:rsidR="00E076E9" w:rsidRDefault="0085499B" w:rsidP="002D65F3">
      <w:pPr>
        <w:pStyle w:val="Code"/>
      </w:pPr>
      <w:r>
        <w:t xml:space="preserve">  "text": </w:t>
      </w:r>
      <w:r w:rsidR="00E076E9">
        <w:t>"</w:t>
      </w:r>
      <w:r w:rsidR="0012062C">
        <w:t>Prohibited term used in [para\\[0\\]\\\\spans\\[2\\](1).</w:t>
      </w:r>
      <w:r w:rsidR="00E076E9">
        <w:t>"</w:t>
      </w:r>
    </w:p>
    <w:p w14:paraId="3154E4FE" w14:textId="5467EF08" w:rsidR="0085499B" w:rsidRDefault="0085499B" w:rsidP="002D65F3">
      <w:pPr>
        <w:pStyle w:val="Code"/>
      </w:pPr>
      <w:r>
        <w:t>}</w:t>
      </w:r>
    </w:p>
    <w:p w14:paraId="09F34F87" w14:textId="77777777" w:rsidR="0012062C" w:rsidRDefault="0012062C" w:rsidP="0012062C">
      <w:pPr>
        <w:pStyle w:val="Note"/>
      </w:pPr>
      <w:r>
        <w:t>A SARIF viewer would render it as follows:</w:t>
      </w:r>
    </w:p>
    <w:p w14:paraId="3249DD0D" w14:textId="62CC3964" w:rsidR="0012062C" w:rsidRDefault="0012062C" w:rsidP="0012062C">
      <w:pPr>
        <w:pStyle w:val="Note"/>
      </w:pPr>
      <w:r>
        <w:t>Prohibited term used i</w:t>
      </w:r>
      <w:r w:rsidR="001824B6">
        <w:t xml:space="preserve">n </w:t>
      </w:r>
      <w:r w:rsidR="00BC4F65" w:rsidRPr="00C7047B">
        <w:t>para[0]\spans[2]</w:t>
      </w:r>
      <w:r w:rsidR="001824B6">
        <w:t>.</w:t>
      </w:r>
    </w:p>
    <w:p w14:paraId="7C6B3CDE" w14:textId="1B929792" w:rsidR="0012062C" w:rsidRPr="0012062C" w:rsidRDefault="0012062C" w:rsidP="0012062C">
      <w:r>
        <w:t xml:space="preserve">Literal square brackets and (doubled) backslashes </w:t>
      </w:r>
      <w:r>
        <w:rPr>
          <w:b/>
        </w:rPr>
        <w:t>MAY</w:t>
      </w:r>
      <w:r>
        <w:t xml:space="preserve"> appear anywhere else in a plain text message without being escaped.</w:t>
      </w:r>
    </w:p>
    <w:p w14:paraId="11D0E986" w14:textId="77C42CCA" w:rsidR="002957C4" w:rsidRDefault="00BF5054" w:rsidP="002957C4">
      <w:r>
        <w:lastRenderedPageBreak/>
        <w:t xml:space="preserve">If </w:t>
      </w:r>
      <w:r w:rsidRPr="00BF5054">
        <w:rPr>
          <w:rStyle w:val="CODEtemp"/>
        </w:rPr>
        <w:t>link destination</w:t>
      </w:r>
      <w:r>
        <w:t xml:space="preserve"> is a non-negative integer, it </w:t>
      </w:r>
      <w:r w:rsidRPr="00BF5054">
        <w:rPr>
          <w:b/>
        </w:rPr>
        <w:t>SHALL</w:t>
      </w:r>
      <w:r>
        <w:t xml:space="preserve"> refer to a </w:t>
      </w:r>
      <w:r w:rsidR="00E40100">
        <w:rPr>
          <w:rStyle w:val="CODEtemp"/>
        </w:rPr>
        <w:t>l</w:t>
      </w:r>
      <w:r w:rsidR="002957C4">
        <w:rPr>
          <w:rStyle w:val="CODEtemp"/>
        </w:rPr>
        <w:t>ocation</w:t>
      </w:r>
      <w:r w:rsidR="002957C4">
        <w:t xml:space="preserve"> object (§</w:t>
      </w:r>
      <w:r w:rsidR="005E73A3">
        <w:fldChar w:fldCharType="begin"/>
      </w:r>
      <w:r w:rsidR="005E73A3">
        <w:instrText xml:space="preserve"> REF _Ref493426721 \r \h </w:instrText>
      </w:r>
      <w:r w:rsidR="005E73A3">
        <w:fldChar w:fldCharType="separate"/>
      </w:r>
      <w:r w:rsidR="00D343A6">
        <w:t>3.28</w:t>
      </w:r>
      <w:r w:rsidR="005E73A3">
        <w:fldChar w:fldCharType="end"/>
      </w:r>
      <w:r w:rsidR="002957C4">
        <w:t xml:space="preserve">) whose </w:t>
      </w:r>
      <w:r w:rsidR="002957C4">
        <w:rPr>
          <w:rStyle w:val="CODEtemp"/>
        </w:rPr>
        <w:t>id</w:t>
      </w:r>
      <w:r w:rsidR="002957C4">
        <w:t xml:space="preserve"> property </w:t>
      </w:r>
      <w:r w:rsidR="008A0E1E">
        <w:t>(§</w:t>
      </w:r>
      <w:r w:rsidR="005E73A3">
        <w:fldChar w:fldCharType="begin"/>
      </w:r>
      <w:r w:rsidR="005E73A3">
        <w:instrText xml:space="preserve"> REF _Ref6738157 \r \h </w:instrText>
      </w:r>
      <w:r w:rsidR="005E73A3">
        <w:fldChar w:fldCharType="separate"/>
      </w:r>
      <w:r w:rsidR="00D343A6">
        <w:t>3.28.2</w:t>
      </w:r>
      <w:r w:rsidR="005E73A3">
        <w:fldChar w:fldCharType="end"/>
      </w:r>
      <w:r w:rsidR="008A0E1E">
        <w:t>)</w:t>
      </w:r>
      <w:r w:rsidR="002957C4">
        <w:t xml:space="preserve"> equal</w:t>
      </w:r>
      <w:r w:rsidR="00A53AAF">
        <w:t>s</w:t>
      </w:r>
      <w:r w:rsidR="002957C4">
        <w:t xml:space="preserve"> the value of </w:t>
      </w:r>
      <w:r w:rsidR="002957C4">
        <w:rPr>
          <w:rStyle w:val="CODEtemp"/>
        </w:rPr>
        <w:t xml:space="preserve">link </w:t>
      </w:r>
      <w:r w:rsidR="0012062C">
        <w:rPr>
          <w:rStyle w:val="CODEtemp"/>
        </w:rPr>
        <w:t>destination</w:t>
      </w:r>
      <w:r w:rsidR="002957C4">
        <w:t>.</w:t>
      </w:r>
      <w:r>
        <w:t xml:space="preserve"> In this case, </w:t>
      </w:r>
      <w:proofErr w:type="spellStart"/>
      <w:r w:rsidRPr="00BF5054">
        <w:rPr>
          <w:rStyle w:val="CODEtemp"/>
        </w:rPr>
        <w:t>theResult</w:t>
      </w:r>
      <w:proofErr w:type="spellEnd"/>
      <w:r>
        <w:t xml:space="preserve"> </w:t>
      </w:r>
      <w:r w:rsidRPr="00BF5054">
        <w:rPr>
          <w:b/>
        </w:rPr>
        <w:t>SHALL</w:t>
      </w:r>
      <w:r>
        <w:t xml:space="preserve"> contain exactly one </w:t>
      </w:r>
      <w:r w:rsidR="005E73A3">
        <w:rPr>
          <w:rStyle w:val="CODEtemp"/>
        </w:rPr>
        <w:t>l</w:t>
      </w:r>
      <w:r w:rsidRPr="00BF5054">
        <w:rPr>
          <w:rStyle w:val="CODEtemp"/>
        </w:rPr>
        <w:t>ocation</w:t>
      </w:r>
      <w:r>
        <w:t xml:space="preserve"> object with that </w:t>
      </w:r>
      <w:r w:rsidRPr="00BF5054">
        <w:rPr>
          <w:rStyle w:val="CODEtemp"/>
        </w:rPr>
        <w:t>id</w:t>
      </w:r>
      <w:r>
        <w:t>.</w:t>
      </w:r>
    </w:p>
    <w:p w14:paraId="169B7600" w14:textId="6C011BCB" w:rsidR="002957C4" w:rsidRDefault="002957C4" w:rsidP="002957C4">
      <w:pPr>
        <w:pStyle w:val="Note"/>
      </w:pPr>
      <w:r>
        <w:t>NOTE</w:t>
      </w:r>
      <w:r w:rsidR="007F35E7">
        <w:t xml:space="preserve"> </w:t>
      </w:r>
      <w:r w:rsidR="00954A7F">
        <w:t>3</w:t>
      </w:r>
      <w:r>
        <w:t>: Negative values are forbidden because their use would suggest some non-obvious semantic difference between positive and negative values.</w:t>
      </w:r>
    </w:p>
    <w:p w14:paraId="650A99F1" w14:textId="0915DB89" w:rsidR="002957C4" w:rsidRDefault="002957C4" w:rsidP="002957C4">
      <w:pPr>
        <w:pStyle w:val="Note"/>
      </w:pPr>
      <w:r>
        <w:t>EXAMPLE</w:t>
      </w:r>
      <w:r w:rsidR="00793A73">
        <w:t xml:space="preserve"> 2</w:t>
      </w:r>
      <w:r>
        <w:t xml:space="preserve">: In this example, a plain text message contains an embedded link to a location with a file. The </w:t>
      </w:r>
      <w:r w:rsidR="00194249" w:rsidRPr="00194249">
        <w:rPr>
          <w:rStyle w:val="CODEtemp"/>
        </w:rPr>
        <w:t>result</w:t>
      </w:r>
      <w:r w:rsidR="00194249">
        <w:t xml:space="preserve"> object contains </w:t>
      </w:r>
      <w:r>
        <w:t xml:space="preserve">exactly one </w:t>
      </w:r>
      <w:r w:rsidR="005E73A3">
        <w:rPr>
          <w:rStyle w:val="CODEtemp"/>
        </w:rPr>
        <w:t>l</w:t>
      </w:r>
      <w:r>
        <w:rPr>
          <w:rStyle w:val="CODEtemp"/>
        </w:rPr>
        <w:t>ocation</w:t>
      </w:r>
      <w:r>
        <w:t xml:space="preserve"> object whose </w:t>
      </w:r>
      <w:r>
        <w:rPr>
          <w:rStyle w:val="CODEtemp"/>
        </w:rPr>
        <w:t>id</w:t>
      </w:r>
      <w:r>
        <w:t xml:space="preserve"> property matches the </w:t>
      </w:r>
      <w:r>
        <w:rPr>
          <w:rStyle w:val="CODEtemp"/>
        </w:rPr>
        <w:t xml:space="preserve">link </w:t>
      </w:r>
      <w:r w:rsidR="0012062C">
        <w:rPr>
          <w:rStyle w:val="CODEtemp"/>
        </w:rPr>
        <w:t>destination</w:t>
      </w:r>
      <w:r>
        <w:t>.</w:t>
      </w:r>
    </w:p>
    <w:p w14:paraId="40992E9D" w14:textId="17E6A5E1" w:rsidR="002957C4" w:rsidRDefault="002957C4" w:rsidP="002D65F3">
      <w:pPr>
        <w:pStyle w:val="Code"/>
      </w:pPr>
      <w:r>
        <w:t>{</w:t>
      </w:r>
      <w:r w:rsidR="00194249">
        <w:t xml:space="preserve">                                  # A result object (§</w:t>
      </w:r>
      <w:r w:rsidR="00194249">
        <w:fldChar w:fldCharType="begin"/>
      </w:r>
      <w:r w:rsidR="00194249">
        <w:instrText xml:space="preserve"> REF _Ref493350984 \r \h </w:instrText>
      </w:r>
      <w:r w:rsidR="00194249">
        <w:fldChar w:fldCharType="separate"/>
      </w:r>
      <w:r w:rsidR="00D343A6">
        <w:t>3.27</w:t>
      </w:r>
      <w:r w:rsidR="00194249">
        <w:fldChar w:fldCharType="end"/>
      </w:r>
      <w:r w:rsidR="00194249">
        <w:t>)</w:t>
      </w:r>
    </w:p>
    <w:p w14:paraId="4F9E16E0" w14:textId="112B4179" w:rsidR="002957C4" w:rsidRDefault="002957C4" w:rsidP="002D65F3">
      <w:pPr>
        <w:pStyle w:val="Code"/>
      </w:pPr>
      <w:r>
        <w:t xml:space="preserve">  "</w:t>
      </w:r>
      <w:proofErr w:type="spellStart"/>
      <w:r>
        <w:t>ruleId</w:t>
      </w:r>
      <w:proofErr w:type="spellEnd"/>
      <w:r>
        <w:t>": "TNT0001",</w:t>
      </w:r>
    </w:p>
    <w:p w14:paraId="3263A51E" w14:textId="437B8803" w:rsidR="00793A73" w:rsidRDefault="002957C4" w:rsidP="002D65F3">
      <w:pPr>
        <w:pStyle w:val="Code"/>
      </w:pPr>
      <w:r>
        <w:t xml:space="preserve">  "message": </w:t>
      </w:r>
      <w:r w:rsidR="00793A73">
        <w:t>{</w:t>
      </w:r>
    </w:p>
    <w:p w14:paraId="50C681D9" w14:textId="751DB8BF" w:rsidR="00793A73" w:rsidRDefault="00793A73" w:rsidP="002D65F3">
      <w:pPr>
        <w:pStyle w:val="Code"/>
      </w:pPr>
      <w:r>
        <w:t xml:space="preserve">    "text": </w:t>
      </w:r>
      <w:r w:rsidR="002957C4">
        <w:t>"Tainted data was used. The data came from [here](3)."</w:t>
      </w:r>
    </w:p>
    <w:p w14:paraId="7EE0610B" w14:textId="1045798A" w:rsidR="002957C4" w:rsidRDefault="00793A73" w:rsidP="002D65F3">
      <w:pPr>
        <w:pStyle w:val="Code"/>
      </w:pPr>
      <w:r>
        <w:t xml:space="preserve">  }</w:t>
      </w:r>
      <w:r w:rsidR="002957C4">
        <w:t>,</w:t>
      </w:r>
    </w:p>
    <w:p w14:paraId="00F7E2C1" w14:textId="54546A3D" w:rsidR="002957C4" w:rsidRDefault="002957C4" w:rsidP="002D65F3">
      <w:pPr>
        <w:pStyle w:val="Code"/>
      </w:pPr>
      <w:r>
        <w:t xml:space="preserve">  "locations": [</w:t>
      </w:r>
    </w:p>
    <w:p w14:paraId="40C2AE0D" w14:textId="457C8E76" w:rsidR="002957C4" w:rsidRDefault="002957C4" w:rsidP="002D65F3">
      <w:pPr>
        <w:pStyle w:val="Code"/>
      </w:pPr>
      <w:r>
        <w:t xml:space="preserve">    {</w:t>
      </w:r>
    </w:p>
    <w:p w14:paraId="079BFB73" w14:textId="567218B6" w:rsidR="002957C4" w:rsidRDefault="002957C4" w:rsidP="002D65F3">
      <w:pPr>
        <w:pStyle w:val="Code"/>
      </w:pPr>
      <w:r>
        <w:t xml:space="preserve">      "</w:t>
      </w:r>
      <w:proofErr w:type="spellStart"/>
      <w:r w:rsidR="009A40CD">
        <w:t>physicalLocation</w:t>
      </w:r>
      <w:proofErr w:type="spellEnd"/>
      <w:r>
        <w:t>": {</w:t>
      </w:r>
    </w:p>
    <w:p w14:paraId="060A17BD" w14:textId="722AE1C5" w:rsidR="002957C4" w:rsidRDefault="002957C4" w:rsidP="002D65F3">
      <w:pPr>
        <w:pStyle w:val="Code"/>
      </w:pPr>
      <w:r>
        <w:t xml:space="preserve">        "</w:t>
      </w:r>
      <w:proofErr w:type="spellStart"/>
      <w:r>
        <w:t>uri</w:t>
      </w:r>
      <w:proofErr w:type="spellEnd"/>
      <w:r>
        <w:t>": "file:///C:/code/main.c",</w:t>
      </w:r>
    </w:p>
    <w:p w14:paraId="4C3D6089" w14:textId="722432BB" w:rsidR="002957C4" w:rsidRDefault="002957C4" w:rsidP="002D65F3">
      <w:pPr>
        <w:pStyle w:val="Code"/>
      </w:pPr>
      <w:r>
        <w:t xml:space="preserve">        "region": {</w:t>
      </w:r>
    </w:p>
    <w:p w14:paraId="69AD4E6B" w14:textId="71BB2CFC" w:rsidR="002957C4" w:rsidRDefault="002957C4" w:rsidP="002D65F3">
      <w:pPr>
        <w:pStyle w:val="Code"/>
      </w:pPr>
      <w:r>
        <w:t xml:space="preserve">          "</w:t>
      </w:r>
      <w:proofErr w:type="spellStart"/>
      <w:r>
        <w:t>startLine</w:t>
      </w:r>
      <w:proofErr w:type="spellEnd"/>
      <w:r>
        <w:t>": 15,</w:t>
      </w:r>
    </w:p>
    <w:p w14:paraId="38A6593B" w14:textId="34B9C5E5" w:rsidR="002957C4" w:rsidRDefault="002957C4" w:rsidP="002D65F3">
      <w:pPr>
        <w:pStyle w:val="Code"/>
      </w:pPr>
      <w:r>
        <w:t xml:space="preserve">          "</w:t>
      </w:r>
      <w:proofErr w:type="spellStart"/>
      <w:r>
        <w:t>startColumn</w:t>
      </w:r>
      <w:proofErr w:type="spellEnd"/>
      <w:r>
        <w:t>": 9</w:t>
      </w:r>
    </w:p>
    <w:p w14:paraId="60B9F7A9" w14:textId="55E9AFE4" w:rsidR="002957C4" w:rsidRDefault="002957C4" w:rsidP="002D65F3">
      <w:pPr>
        <w:pStyle w:val="Code"/>
      </w:pPr>
      <w:r>
        <w:t xml:space="preserve">        }</w:t>
      </w:r>
    </w:p>
    <w:p w14:paraId="595EF652" w14:textId="010DA588" w:rsidR="002957C4" w:rsidRDefault="002957C4" w:rsidP="002D65F3">
      <w:pPr>
        <w:pStyle w:val="Code"/>
      </w:pPr>
      <w:r>
        <w:t xml:space="preserve">      }</w:t>
      </w:r>
    </w:p>
    <w:p w14:paraId="2B1C7F28" w14:textId="039414DF" w:rsidR="002957C4" w:rsidRDefault="002957C4" w:rsidP="002D65F3">
      <w:pPr>
        <w:pStyle w:val="Code"/>
      </w:pPr>
      <w:r>
        <w:t xml:space="preserve">    }</w:t>
      </w:r>
    </w:p>
    <w:p w14:paraId="7F46F36D" w14:textId="6205CAF2" w:rsidR="002957C4" w:rsidRDefault="002957C4" w:rsidP="002D65F3">
      <w:pPr>
        <w:pStyle w:val="Code"/>
      </w:pPr>
      <w:r>
        <w:t xml:space="preserve">  ],</w:t>
      </w:r>
    </w:p>
    <w:p w14:paraId="5FF58AE4" w14:textId="13479FC0" w:rsidR="002957C4" w:rsidRDefault="002957C4" w:rsidP="002D65F3">
      <w:pPr>
        <w:pStyle w:val="Code"/>
      </w:pPr>
      <w:r>
        <w:t xml:space="preserve">  "</w:t>
      </w:r>
      <w:proofErr w:type="spellStart"/>
      <w:r>
        <w:t>relatedLocations</w:t>
      </w:r>
      <w:proofErr w:type="spellEnd"/>
      <w:r>
        <w:t>": [</w:t>
      </w:r>
    </w:p>
    <w:p w14:paraId="69DE350D" w14:textId="3DC84990" w:rsidR="002957C4" w:rsidRDefault="002957C4" w:rsidP="002D65F3">
      <w:pPr>
        <w:pStyle w:val="Code"/>
      </w:pPr>
      <w:r>
        <w:t xml:space="preserve">    {</w:t>
      </w:r>
    </w:p>
    <w:p w14:paraId="1FE4F511" w14:textId="47BAF7B9" w:rsidR="005E73A3" w:rsidRDefault="005E73A3" w:rsidP="005E73A3">
      <w:pPr>
        <w:pStyle w:val="Code"/>
      </w:pPr>
      <w:r>
        <w:t xml:space="preserve">      "id": 3,</w:t>
      </w:r>
    </w:p>
    <w:p w14:paraId="0CA626F7" w14:textId="6ABE48F3" w:rsidR="002957C4" w:rsidRDefault="002957C4" w:rsidP="002D65F3">
      <w:pPr>
        <w:pStyle w:val="Code"/>
      </w:pPr>
      <w:r>
        <w:t xml:space="preserve">      "</w:t>
      </w:r>
      <w:proofErr w:type="spellStart"/>
      <w:r>
        <w:t>physicalLocation</w:t>
      </w:r>
      <w:proofErr w:type="spellEnd"/>
      <w:r>
        <w:t>": {</w:t>
      </w:r>
    </w:p>
    <w:p w14:paraId="51E6BBDF" w14:textId="21017CD4" w:rsidR="002957C4" w:rsidRDefault="002957C4" w:rsidP="002D65F3">
      <w:pPr>
        <w:pStyle w:val="Code"/>
      </w:pPr>
      <w:r>
        <w:t xml:space="preserve">        "</w:t>
      </w:r>
      <w:proofErr w:type="spellStart"/>
      <w:r>
        <w:t>uri</w:t>
      </w:r>
      <w:proofErr w:type="spellEnd"/>
      <w:r>
        <w:t>": "file:///C:/code/input.c",</w:t>
      </w:r>
    </w:p>
    <w:p w14:paraId="1BC23427" w14:textId="511E8FBB" w:rsidR="002957C4" w:rsidRDefault="002957C4" w:rsidP="002D65F3">
      <w:pPr>
        <w:pStyle w:val="Code"/>
      </w:pPr>
      <w:r>
        <w:t xml:space="preserve">        "region": {</w:t>
      </w:r>
    </w:p>
    <w:p w14:paraId="0457835B" w14:textId="1C7CD40D" w:rsidR="002957C4" w:rsidRDefault="002957C4" w:rsidP="002D65F3">
      <w:pPr>
        <w:pStyle w:val="Code"/>
      </w:pPr>
      <w:r>
        <w:t xml:space="preserve">          "</w:t>
      </w:r>
      <w:proofErr w:type="spellStart"/>
      <w:r>
        <w:t>startLine</w:t>
      </w:r>
      <w:proofErr w:type="spellEnd"/>
      <w:r>
        <w:t xml:space="preserve">": </w:t>
      </w:r>
      <w:r w:rsidR="004F5611">
        <w:t>25</w:t>
      </w:r>
      <w:r>
        <w:t>,</w:t>
      </w:r>
    </w:p>
    <w:p w14:paraId="2C56DC9A" w14:textId="7BDFA566" w:rsidR="002957C4" w:rsidRDefault="002957C4" w:rsidP="002D65F3">
      <w:pPr>
        <w:pStyle w:val="Code"/>
      </w:pPr>
      <w:r>
        <w:t xml:space="preserve">          "</w:t>
      </w:r>
      <w:proofErr w:type="spellStart"/>
      <w:r>
        <w:t>startColumn</w:t>
      </w:r>
      <w:proofErr w:type="spellEnd"/>
      <w:r>
        <w:t xml:space="preserve">": </w:t>
      </w:r>
      <w:r w:rsidR="004F5611">
        <w:t>1</w:t>
      </w:r>
      <w:r>
        <w:t>9</w:t>
      </w:r>
    </w:p>
    <w:p w14:paraId="1B59CFAC" w14:textId="4DD9407A" w:rsidR="002957C4" w:rsidRDefault="002957C4" w:rsidP="002D65F3">
      <w:pPr>
        <w:pStyle w:val="Code"/>
      </w:pPr>
      <w:r>
        <w:t xml:space="preserve">        }</w:t>
      </w:r>
    </w:p>
    <w:p w14:paraId="5F80B726" w14:textId="228B5D11" w:rsidR="002957C4" w:rsidRDefault="002957C4" w:rsidP="002D65F3">
      <w:pPr>
        <w:pStyle w:val="Code"/>
      </w:pPr>
      <w:r>
        <w:t xml:space="preserve">      }</w:t>
      </w:r>
    </w:p>
    <w:p w14:paraId="67FF1973" w14:textId="577E195C" w:rsidR="002957C4" w:rsidRDefault="002957C4" w:rsidP="002D65F3">
      <w:pPr>
        <w:pStyle w:val="Code"/>
      </w:pPr>
      <w:r>
        <w:t xml:space="preserve">    }</w:t>
      </w:r>
    </w:p>
    <w:p w14:paraId="40803927" w14:textId="1B9FC381" w:rsidR="002957C4" w:rsidRDefault="002957C4" w:rsidP="002D65F3">
      <w:pPr>
        <w:pStyle w:val="Code"/>
      </w:pPr>
      <w:r>
        <w:t xml:space="preserve">  ]</w:t>
      </w:r>
    </w:p>
    <w:p w14:paraId="26322521" w14:textId="0B6DE4B5" w:rsidR="002957C4" w:rsidRDefault="002957C4" w:rsidP="00194249">
      <w:pPr>
        <w:pStyle w:val="Code"/>
      </w:pPr>
      <w:r>
        <w:t>}</w:t>
      </w:r>
    </w:p>
    <w:p w14:paraId="41D8DA27" w14:textId="07E742B2" w:rsidR="00BF5054" w:rsidRDefault="00BF5054" w:rsidP="00BF5054">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proofErr w:type="spellStart"/>
      <w:r w:rsidRPr="00BF5054">
        <w:rPr>
          <w:rStyle w:val="CODEtemp"/>
        </w:rPr>
        <w:t>sarif</w:t>
      </w:r>
      <w:proofErr w:type="spellEnd"/>
      <w:r>
        <w:t xml:space="preserve"> URI scheme (§</w:t>
      </w:r>
      <w:r>
        <w:fldChar w:fldCharType="begin"/>
      </w:r>
      <w:r>
        <w:instrText xml:space="preserve"> REF _Ref3470788 \r \h </w:instrText>
      </w:r>
      <w:r>
        <w:fldChar w:fldCharType="separate"/>
      </w:r>
      <w:r w:rsidR="00D343A6">
        <w:t>3.10.3</w:t>
      </w:r>
      <w:r>
        <w:fldChar w:fldCharType="end"/>
      </w:r>
      <w:r>
        <w:t>). This allows a message to refer to any content elsewhere in the SARIF log file.</w:t>
      </w:r>
    </w:p>
    <w:p w14:paraId="11BBD4FB" w14:textId="006577D0" w:rsidR="00BF5054" w:rsidRDefault="00BF5054" w:rsidP="00BF5054">
      <w:pPr>
        <w:pStyle w:val="Note"/>
      </w:pPr>
      <w:r>
        <w:t xml:space="preserve">EXAMPLE 1: A </w:t>
      </w:r>
      <w:proofErr w:type="spellStart"/>
      <w:r w:rsidRPr="00BF5054">
        <w:rPr>
          <w:rStyle w:val="CODEtemp"/>
        </w:rPr>
        <w:t>result</w:t>
      </w:r>
      <w:r>
        <w:rPr>
          <w:rStyle w:val="CODEtemp"/>
        </w:rPr>
        <w:t>.message</w:t>
      </w:r>
      <w:proofErr w:type="spellEnd"/>
      <w:r>
        <w:t xml:space="preserve"> (§</w:t>
      </w:r>
      <w:r>
        <w:fldChar w:fldCharType="begin"/>
      </w:r>
      <w:r>
        <w:instrText xml:space="preserve"> REF _Ref493426628 \r \h </w:instrText>
      </w:r>
      <w:r>
        <w:fldChar w:fldCharType="separate"/>
      </w:r>
      <w:r w:rsidR="00D343A6">
        <w:t>3.27.11</w:t>
      </w:r>
      <w:r>
        <w:fldChar w:fldCharType="end"/>
      </w:r>
      <w:r>
        <w:t>) can refer to another result in the same run (or, for that matter, in another run within the same log file) as follows:</w:t>
      </w:r>
    </w:p>
    <w:p w14:paraId="15EBAD99" w14:textId="59CBB7D4" w:rsidR="00BF5054" w:rsidRDefault="00BF5054" w:rsidP="00BF5054">
      <w:pPr>
        <w:pStyle w:val="Note"/>
        <w:rPr>
          <w:rStyle w:val="CODEtemp"/>
        </w:rPr>
      </w:pPr>
      <w:r w:rsidRPr="00BF5054">
        <w:rPr>
          <w:rStyle w:val="CODEtemp"/>
        </w:rPr>
        <w:t>"There was [another result](</w:t>
      </w:r>
      <w:proofErr w:type="spellStart"/>
      <w:r w:rsidRPr="00BF5054">
        <w:rPr>
          <w:rStyle w:val="CODEtemp"/>
        </w:rPr>
        <w:t>sarif</w:t>
      </w:r>
      <w:proofErr w:type="spellEnd"/>
      <w:r w:rsidRPr="00BF5054">
        <w:rPr>
          <w:rStyle w:val="CODEtemp"/>
        </w:rPr>
        <w:t>:/runs/0/results/42) found by this code flow."</w:t>
      </w:r>
    </w:p>
    <w:p w14:paraId="77583008" w14:textId="64FE9024" w:rsidR="00BF5054" w:rsidRPr="00BF5054" w:rsidRDefault="00BF5054" w:rsidP="00BF5054">
      <w:pPr>
        <w:pStyle w:val="Note"/>
      </w:pPr>
      <w:r>
        <w:t>A SARIF viewer executing in an IDE might respond to a click on such a link by selecting the target result in an error list window and navigating the editor to that result’s location.</w:t>
      </w:r>
    </w:p>
    <w:p w14:paraId="0CE33825" w14:textId="4FB216D1" w:rsidR="00BF5054" w:rsidRDefault="00BF5054" w:rsidP="00BF5054">
      <w:r>
        <w:t xml:space="preserve">Because the </w:t>
      </w:r>
      <w:r w:rsidRPr="00BF5054">
        <w:rPr>
          <w:rStyle w:val="CODEtemp"/>
        </w:rPr>
        <w:t>"</w:t>
      </w:r>
      <w:proofErr w:type="spellStart"/>
      <w:r w:rsidRPr="00BF5054">
        <w:rPr>
          <w:rStyle w:val="CODEtemp"/>
        </w:rPr>
        <w:t>sarif</w:t>
      </w:r>
      <w:proofErr w:type="spellEnd"/>
      <w:r w:rsidRPr="00BF5054">
        <w:rPr>
          <w:rStyle w:val="CODEtemp"/>
        </w:rPr>
        <w:t>"</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7FD456E5" w14:textId="6C66DEEE" w:rsidR="00BF5054" w:rsidRDefault="00BF5054" w:rsidP="00BF5054">
      <w:pPr>
        <w:pStyle w:val="Note"/>
      </w:pPr>
      <w:r>
        <w:t xml:space="preserve">EXAMPLE 2: If a post-processor concatenates two runs into a single log file, the links within the run at index 1 will be incorrect, and will need to be updated from </w:t>
      </w:r>
      <w:r w:rsidRPr="00BF5054">
        <w:rPr>
          <w:rStyle w:val="CODEtemp"/>
        </w:rPr>
        <w:t>"</w:t>
      </w:r>
      <w:proofErr w:type="spellStart"/>
      <w:r w:rsidRPr="00BF5054">
        <w:rPr>
          <w:rStyle w:val="CODEtemp"/>
        </w:rPr>
        <w:t>sarif</w:t>
      </w:r>
      <w:proofErr w:type="spellEnd"/>
      <w:r w:rsidRPr="00BF5054">
        <w:rPr>
          <w:rStyle w:val="CODEtemp"/>
        </w:rPr>
        <w:t>:/runs/0/…"</w:t>
      </w:r>
      <w:r>
        <w:t xml:space="preserve"> to </w:t>
      </w:r>
      <w:r w:rsidRPr="00BF5054">
        <w:rPr>
          <w:rStyle w:val="CODEtemp"/>
        </w:rPr>
        <w:t>"</w:t>
      </w:r>
      <w:proofErr w:type="spellStart"/>
      <w:r w:rsidRPr="00BF5054">
        <w:rPr>
          <w:rStyle w:val="CODEtemp"/>
        </w:rPr>
        <w:t>sarif</w:t>
      </w:r>
      <w:proofErr w:type="spellEnd"/>
      <w:r w:rsidRPr="00BF5054">
        <w:rPr>
          <w:rStyle w:val="CODEtemp"/>
        </w:rPr>
        <w:t>:/runs/1/…"</w:t>
      </w:r>
      <w:r>
        <w:t>.</w:t>
      </w:r>
    </w:p>
    <w:p w14:paraId="4183329E" w14:textId="6C3C504F" w:rsidR="00BF5054" w:rsidRDefault="00BF5054" w:rsidP="00BF5054">
      <w:pPr>
        <w:pStyle w:val="Note"/>
      </w:pPr>
      <w:r>
        <w:t xml:space="preserve">EXAMPLE 3: If a post-processor removes results from a run, any links that refer to results at indices following the removed results will need to be adjusted. For example, </w:t>
      </w:r>
      <w:proofErr w:type="spellStart"/>
      <w:r w:rsidRPr="00BF5054">
        <w:rPr>
          <w:rStyle w:val="CODEtemp"/>
        </w:rPr>
        <w:lastRenderedPageBreak/>
        <w:t>sarif</w:t>
      </w:r>
      <w:proofErr w:type="spellEnd"/>
      <w:r w:rsidRPr="00BF5054">
        <w:rPr>
          <w:rStyle w:val="CODEtemp"/>
        </w:rPr>
        <w:t>:/runs/0/results/</w:t>
      </w:r>
      <w:r>
        <w:rPr>
          <w:rStyle w:val="CODEtemp"/>
        </w:rPr>
        <w:t>54</w:t>
      </w:r>
      <w:r>
        <w:t xml:space="preserve"> might need to be adjusted to </w:t>
      </w:r>
      <w:proofErr w:type="spellStart"/>
      <w:r w:rsidRPr="00BF5054">
        <w:rPr>
          <w:rStyle w:val="CODEtemp"/>
        </w:rPr>
        <w:t>sarif</w:t>
      </w:r>
      <w:proofErr w:type="spellEnd"/>
      <w:r w:rsidRPr="00BF5054">
        <w:rPr>
          <w:rStyle w:val="CODEtemp"/>
        </w:rPr>
        <w:t>:/runs/0/results/4</w:t>
      </w:r>
      <w:r>
        <w:rPr>
          <w:rStyle w:val="CODEtemp"/>
        </w:rPr>
        <w:t>2</w:t>
      </w:r>
      <w:r>
        <w:t>.</w:t>
      </w:r>
    </w:p>
    <w:p w14:paraId="60E1DE35" w14:textId="7748C391" w:rsidR="00194249" w:rsidRDefault="00194249" w:rsidP="00194249">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proofErr w:type="spellStart"/>
      <w:r w:rsidRPr="00194249">
        <w:rPr>
          <w:rStyle w:val="CODEtemp"/>
        </w:rPr>
        <w:t>theResult</w:t>
      </w:r>
      <w:proofErr w:type="spellEnd"/>
      <w:r>
        <w:t xml:space="preserve">, the tool </w:t>
      </w:r>
      <w:r>
        <w:rPr>
          <w:b/>
        </w:rPr>
        <w:t>SHOULD</w:t>
      </w:r>
      <w:r>
        <w:t xml:space="preserve"> replace the integer with a string representation of the specified location.</w:t>
      </w:r>
    </w:p>
    <w:p w14:paraId="4117573D" w14:textId="7E2228DD" w:rsidR="00194249" w:rsidRPr="00194249" w:rsidRDefault="00194249" w:rsidP="00194249">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 xml:space="preserve">Tainted data was used. The data came from here: </w:t>
      </w:r>
      <w:hyperlink r:id="rId65" w:history="1">
        <w:r w:rsidRPr="00194249">
          <w:rPr>
            <w:rStyle w:val="CODEtemp"/>
          </w:rPr>
          <w:t>C:</w:t>
        </w:r>
        <w:r w:rsidR="00B47A0B">
          <w:rPr>
            <w:rStyle w:val="CODEtemp"/>
          </w:rPr>
          <w:t>\</w:t>
        </w:r>
        <w:r w:rsidRPr="00194249">
          <w:rPr>
            <w:rStyle w:val="CODEtemp"/>
          </w:rPr>
          <w:t>code</w:t>
        </w:r>
        <w:r w:rsidR="00B47A0B">
          <w:rPr>
            <w:rStyle w:val="CODEtemp"/>
          </w:rPr>
          <w:t>\</w:t>
        </w:r>
        <w:r w:rsidRPr="00194249">
          <w:rPr>
            <w:rStyle w:val="CODEtemp"/>
          </w:rPr>
          <w:t>input.c(25</w:t>
        </w:r>
      </w:hyperlink>
      <w:r w:rsidRPr="00194249">
        <w:rPr>
          <w:rStyle w:val="CODEtemp"/>
        </w:rPr>
        <w:t>,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299" w:name="_Hlk6757337"/>
      <w:r w:rsidR="00B47A0B">
        <w:t xml:space="preserve"> Finally, the tool recognized that the location’s URI used the </w:t>
      </w:r>
      <w:r w:rsidR="00B47A0B" w:rsidRPr="00B47A0B">
        <w:rPr>
          <w:rStyle w:val="CODEtemp"/>
        </w:rPr>
        <w:t>file</w:t>
      </w:r>
      <w:r w:rsidR="00B47A0B">
        <w:t xml:space="preserve"> scheme and chose to display it as a file system path rather than a URI.</w:t>
      </w:r>
      <w:bookmarkEnd w:id="299"/>
    </w:p>
    <w:p w14:paraId="185E71A4" w14:textId="2B662B0F" w:rsidR="00F27B42" w:rsidRDefault="00F27B42" w:rsidP="00F27B42">
      <w:pPr>
        <w:pStyle w:val="Heading3"/>
      </w:pPr>
      <w:bookmarkStart w:id="300" w:name="_Ref508812963"/>
      <w:bookmarkStart w:id="301" w:name="_Ref4242083"/>
      <w:bookmarkStart w:id="302" w:name="_Toc13414034"/>
      <w:bookmarkStart w:id="303" w:name="_Hlk4660327"/>
      <w:bookmarkStart w:id="304" w:name="_Ref493337542"/>
      <w:r>
        <w:t xml:space="preserve">Message string </w:t>
      </w:r>
      <w:bookmarkEnd w:id="300"/>
      <w:r w:rsidR="00A00B41">
        <w:t>lookup</w:t>
      </w:r>
      <w:bookmarkEnd w:id="301"/>
      <w:bookmarkEnd w:id="302"/>
    </w:p>
    <w:p w14:paraId="2DC31705" w14:textId="2879F167" w:rsidR="00262CD2" w:rsidRDefault="00262CD2" w:rsidP="00262CD2">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D343A6">
        <w:t>3.11.8</w:t>
      </w:r>
      <w:r>
        <w:fldChar w:fldCharType="end"/>
      </w:r>
      <w:r>
        <w:t xml:space="preserve">) and </w:t>
      </w:r>
      <w:r w:rsidR="002A3618">
        <w:rPr>
          <w:rStyle w:val="CODEtemp"/>
        </w:rPr>
        <w:t>markdown</w:t>
      </w:r>
      <w:r w:rsidR="002A3618">
        <w:t xml:space="preserve"> </w:t>
      </w:r>
      <w:r>
        <w:t>(§</w:t>
      </w:r>
      <w:r>
        <w:fldChar w:fldCharType="begin"/>
      </w:r>
      <w:r>
        <w:instrText xml:space="preserve"> REF _Ref508811583 \r \h </w:instrText>
      </w:r>
      <w:r>
        <w:fldChar w:fldCharType="separate"/>
      </w:r>
      <w:r w:rsidR="00D343A6">
        <w:t>3.11.9</w:t>
      </w:r>
      <w:r>
        <w:fldChar w:fldCharType="end"/>
      </w:r>
      <w:r>
        <w:t xml:space="preserve">) properties. It can also indirectly refer to message strings through its </w:t>
      </w:r>
      <w:r w:rsidR="003B31CC">
        <w:rPr>
          <w:rStyle w:val="CODEtemp"/>
        </w:rPr>
        <w:t>id</w:t>
      </w:r>
      <w:r>
        <w:t xml:space="preserve"> (§</w:t>
      </w:r>
      <w:r>
        <w:fldChar w:fldCharType="begin"/>
      </w:r>
      <w:r>
        <w:instrText xml:space="preserve"> REF _Ref508811592 \r \h </w:instrText>
      </w:r>
      <w:r>
        <w:fldChar w:fldCharType="separate"/>
      </w:r>
      <w:r w:rsidR="00D343A6">
        <w:t>3.11.10</w:t>
      </w:r>
      <w:r>
        <w:fldChar w:fldCharType="end"/>
      </w:r>
      <w:r>
        <w:t xml:space="preserve">) </w:t>
      </w:r>
      <w:r w:rsidR="002A3618">
        <w:t>property</w:t>
      </w:r>
      <w:r>
        <w:t>.</w:t>
      </w:r>
    </w:p>
    <w:p w14:paraId="306DBAF6" w14:textId="275EF4E1" w:rsidR="000A6828" w:rsidRDefault="000A6828" w:rsidP="000A6828">
      <w:r>
        <w:t>When a SARIF consumer needs to locate a message string</w:t>
      </w:r>
      <w:r w:rsidR="00DC7C22">
        <w:t xml:space="preserve"> from a </w:t>
      </w:r>
      <w:r w:rsidR="00DC7C22" w:rsidRPr="00DC7C22">
        <w:rPr>
          <w:rStyle w:val="CODEtemp"/>
        </w:rPr>
        <w:t>message</w:t>
      </w:r>
      <w:r w:rsidR="00DC7C22">
        <w:t xml:space="preserve"> object</w:t>
      </w:r>
      <w:r>
        <w:t xml:space="preserve">,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6D1BD342" w14:textId="59A3A2D9" w:rsidR="007C686C" w:rsidRDefault="00341FF0" w:rsidP="000A6828">
      <w:r>
        <w:t>T</w:t>
      </w:r>
      <w:r w:rsidR="007C686C">
        <w:t>he lookup</w:t>
      </w:r>
      <w:r>
        <w:t xml:space="preserve"> </w:t>
      </w:r>
      <w:r w:rsidRPr="005B5E56">
        <w:rPr>
          <w:b/>
        </w:rPr>
        <w:t>SHALL</w:t>
      </w:r>
      <w:r w:rsidR="007C686C">
        <w:t xml:space="preserve"> occur entirely </w:t>
      </w:r>
      <w:r w:rsidR="00CF7E53">
        <w:t xml:space="preserve">within the context of a single </w:t>
      </w:r>
      <w:proofErr w:type="spellStart"/>
      <w:r w:rsidR="00CF7E53" w:rsidRPr="00CF7E53">
        <w:rPr>
          <w:rStyle w:val="CODEtemp"/>
        </w:rPr>
        <w:t>toolComponent</w:t>
      </w:r>
      <w:proofErr w:type="spellEnd"/>
      <w:r w:rsidR="00CF7E53">
        <w:t xml:space="preserve"> object (§</w:t>
      </w:r>
      <w:r w:rsidR="00CF7E53">
        <w:fldChar w:fldCharType="begin"/>
      </w:r>
      <w:r w:rsidR="00CF7E53">
        <w:instrText xml:space="preserve"> REF _Ref3663078 \r \h </w:instrText>
      </w:r>
      <w:r w:rsidR="00CF7E53">
        <w:fldChar w:fldCharType="separate"/>
      </w:r>
      <w:r w:rsidR="00D343A6">
        <w:t>3.19</w:t>
      </w:r>
      <w:r w:rsidR="00CF7E53">
        <w:fldChar w:fldCharType="end"/>
      </w:r>
      <w:r w:rsidR="00CF7E53">
        <w:t xml:space="preserve">) which we refer to as </w:t>
      </w:r>
      <w:proofErr w:type="spellStart"/>
      <w:r w:rsidR="00CF7E53" w:rsidRPr="00CF7E53">
        <w:rPr>
          <w:rStyle w:val="CODEtemp"/>
        </w:rPr>
        <w:t>theComponent</w:t>
      </w:r>
      <w:proofErr w:type="spellEnd"/>
      <w:r w:rsidR="00CF7E53">
        <w:t xml:space="preserve">. If the SARIF consumer is displaying messages in the language specified by </w:t>
      </w:r>
      <w:proofErr w:type="spellStart"/>
      <w:r w:rsidR="00CF7E53" w:rsidRPr="003A40B0">
        <w:rPr>
          <w:rStyle w:val="CODEtemp"/>
        </w:rPr>
        <w:t>theRun.language</w:t>
      </w:r>
      <w:proofErr w:type="spellEnd"/>
      <w:r w:rsidR="00CF7E53">
        <w:t xml:space="preserve"> (§</w:t>
      </w:r>
      <w:r w:rsidR="00CF7E53">
        <w:fldChar w:fldCharType="begin"/>
      </w:r>
      <w:r w:rsidR="00CF7E53">
        <w:instrText xml:space="preserve"> REF _Ref4659591 \r \h </w:instrText>
      </w:r>
      <w:r w:rsidR="00CF7E53">
        <w:fldChar w:fldCharType="separate"/>
      </w:r>
      <w:r w:rsidR="00D343A6">
        <w:t>3.14.7</w:t>
      </w:r>
      <w:r w:rsidR="00CF7E53">
        <w:fldChar w:fldCharType="end"/>
      </w:r>
      <w:r w:rsidR="00CF7E53">
        <w:t xml:space="preserve">), then </w:t>
      </w:r>
      <w:proofErr w:type="spellStart"/>
      <w:r w:rsidR="00CF7E53" w:rsidRPr="00CF7E53">
        <w:rPr>
          <w:rStyle w:val="CODEtemp"/>
        </w:rPr>
        <w:t>theComponent</w:t>
      </w:r>
      <w:proofErr w:type="spellEnd"/>
      <w:r w:rsidR="00CF7E53">
        <w:t xml:space="preserve"> is the tool component that defines the message. If the consumer is displaying messages in any other language – in which case a translation (§</w:t>
      </w:r>
      <w:r w:rsidR="00CF7E53">
        <w:fldChar w:fldCharType="begin"/>
      </w:r>
      <w:r w:rsidR="00CF7E53">
        <w:instrText xml:space="preserve"> REF _Ref4572683 \r \h </w:instrText>
      </w:r>
      <w:r w:rsidR="00CF7E53">
        <w:fldChar w:fldCharType="separate"/>
      </w:r>
      <w:r w:rsidR="00D343A6">
        <w:t>3.19.4</w:t>
      </w:r>
      <w:r w:rsidR="00CF7E53">
        <w:fldChar w:fldCharType="end"/>
      </w:r>
      <w:r w:rsidR="00CF7E53">
        <w:t xml:space="preserve">) is in use – then </w:t>
      </w:r>
      <w:proofErr w:type="spellStart"/>
      <w:r w:rsidR="00CF7E53" w:rsidRPr="00CF7E53">
        <w:rPr>
          <w:rStyle w:val="CODEtemp"/>
        </w:rPr>
        <w:t>theComponent</w:t>
      </w:r>
      <w:proofErr w:type="spellEnd"/>
      <w:r w:rsidR="00CF7E53">
        <w:t xml:space="preserve"> is the tool component that contains the translation.</w:t>
      </w:r>
    </w:p>
    <w:p w14:paraId="09DA85FD" w14:textId="39E60DD9" w:rsidR="005B5E56" w:rsidRDefault="005B5E56" w:rsidP="000A6828">
      <w:r>
        <w:t xml:space="preserve">In this procedure, we refer to the </w:t>
      </w:r>
      <w:r w:rsidRPr="005B5E56">
        <w:rPr>
          <w:rStyle w:val="CODEtemp"/>
        </w:rPr>
        <w:t>message</w:t>
      </w:r>
      <w:r>
        <w:t xml:space="preserve"> object whose string is being looked up as </w:t>
      </w:r>
      <w:proofErr w:type="spellStart"/>
      <w:r w:rsidRPr="005B5E56">
        <w:rPr>
          <w:rStyle w:val="CODEtemp"/>
        </w:rPr>
        <w:t>theMessage</w:t>
      </w:r>
      <w:proofErr w:type="spellEnd"/>
      <w:r>
        <w:t>.</w:t>
      </w:r>
    </w:p>
    <w:p w14:paraId="49AE229C" w14:textId="40122C62" w:rsidR="00710C24" w:rsidRDefault="00710C24" w:rsidP="000A6828">
      <w:r>
        <w:t xml:space="preserve">At various points in this procedure, we </w:t>
      </w:r>
      <w:r w:rsidR="00A923BF">
        <w:t>state that the consumer use</w:t>
      </w:r>
      <w:r w:rsidR="00867DEF">
        <w:t>s</w:t>
      </w:r>
      <w:r w:rsidR="00A923BF">
        <w:t xml:space="preserve"> an object’s “</w:t>
      </w:r>
      <w:r w:rsidR="00A923BF" w:rsidRPr="00A923BF">
        <w:rPr>
          <w:rStyle w:val="CODEtemp"/>
        </w:rPr>
        <w:t>text</w:t>
      </w:r>
      <w:r w:rsidR="00A923BF">
        <w:t xml:space="preserve"> property or </w:t>
      </w:r>
      <w:r w:rsidR="00A923BF" w:rsidRPr="00A923BF">
        <w:rPr>
          <w:rStyle w:val="CODEtemp"/>
        </w:rPr>
        <w:t>markdown</w:t>
      </w:r>
      <w:r w:rsidR="00A923BF">
        <w:t xml:space="preserve"> property, as appropriate.” This means that if the consumer can render formatted messages, it </w:t>
      </w:r>
      <w:r w:rsidR="004F5611">
        <w:rPr>
          <w:b/>
        </w:rPr>
        <w:t>MAY</w:t>
      </w:r>
      <w:r w:rsidR="004F5611">
        <w:t xml:space="preserve"> </w:t>
      </w:r>
      <w:r w:rsidR="00A923BF">
        <w:t xml:space="preserve">use the </w:t>
      </w:r>
      <w:r w:rsidR="00A923BF" w:rsidRPr="00A923BF">
        <w:rPr>
          <w:rStyle w:val="CODEtemp"/>
        </w:rPr>
        <w:t>markdown</w:t>
      </w:r>
      <w:r w:rsidR="00A923BF">
        <w:t xml:space="preserve"> property, if present; otherwise it </w:t>
      </w:r>
      <w:r w:rsidR="00A923BF" w:rsidRPr="00A923BF">
        <w:rPr>
          <w:b/>
        </w:rPr>
        <w:t>SHALL</w:t>
      </w:r>
      <w:r w:rsidR="00A923BF">
        <w:t xml:space="preserve"> use the </w:t>
      </w:r>
      <w:r w:rsidR="00A923BF" w:rsidRPr="00A923BF">
        <w:rPr>
          <w:rStyle w:val="CODEtemp"/>
        </w:rPr>
        <w:t>text</w:t>
      </w:r>
      <w:r w:rsidR="00A923BF">
        <w:t xml:space="preserve"> property, but if the consumer cannot render formatted messages, it </w:t>
      </w:r>
      <w:r w:rsidR="00A923BF" w:rsidRPr="00A923BF">
        <w:rPr>
          <w:b/>
        </w:rPr>
        <w:t>SHALL</w:t>
      </w:r>
      <w:r w:rsidR="00A923BF">
        <w:t xml:space="preserve"> use the </w:t>
      </w:r>
      <w:r w:rsidR="00A923BF" w:rsidRPr="00A923BF">
        <w:rPr>
          <w:rStyle w:val="CODEtemp"/>
        </w:rPr>
        <w:t>text</w:t>
      </w:r>
      <w:r w:rsidR="00A923BF">
        <w:t xml:space="preserve"> property.</w:t>
      </w:r>
    </w:p>
    <w:p w14:paraId="7CAA4C6D" w14:textId="3EA1454A" w:rsidR="000A6828" w:rsidRDefault="00341FF0" w:rsidP="000A6828">
      <w:r>
        <w:t>T</w:t>
      </w:r>
      <w:r w:rsidR="000A6828">
        <w:t>he procedure is:</w:t>
      </w:r>
    </w:p>
    <w:p w14:paraId="68A6B1AF" w14:textId="77777777" w:rsidR="005B5E56" w:rsidRPr="009F5E47" w:rsidRDefault="005B5E56" w:rsidP="000A6828"/>
    <w:p w14:paraId="38443440" w14:textId="026C5D56" w:rsidR="000A6828" w:rsidRDefault="000A6828" w:rsidP="005B5E56">
      <w:r>
        <w:t>I</w:t>
      </w:r>
      <w:r w:rsidR="005B5E56">
        <w:t>F</w:t>
      </w:r>
      <w:r>
        <w:t xml:space="preserve"> </w:t>
      </w:r>
      <w:proofErr w:type="spellStart"/>
      <w:r w:rsidR="005B5E56">
        <w:rPr>
          <w:rStyle w:val="CODEtemp"/>
        </w:rPr>
        <w:t>theMessage</w:t>
      </w:r>
      <w:r>
        <w:rPr>
          <w:rStyle w:val="CODEtemp"/>
        </w:rPr>
        <w:t>.t</w:t>
      </w:r>
      <w:r w:rsidRPr="009F5E47">
        <w:rPr>
          <w:rStyle w:val="CODEtemp"/>
        </w:rPr>
        <w:t>ext</w:t>
      </w:r>
      <w:proofErr w:type="spellEnd"/>
      <w:r>
        <w:t xml:space="preserve"> is present</w:t>
      </w:r>
      <w:r w:rsidR="002764CA">
        <w:t xml:space="preserve"> and the desired language is </w:t>
      </w:r>
      <w:proofErr w:type="spellStart"/>
      <w:r w:rsidR="002764CA" w:rsidRPr="002764CA">
        <w:rPr>
          <w:rStyle w:val="CODEtemp"/>
        </w:rPr>
        <w:t>theRun.language</w:t>
      </w:r>
      <w:proofErr w:type="spellEnd"/>
      <w:r>
        <w:t xml:space="preserve"> </w:t>
      </w:r>
      <w:r w:rsidR="005B5E56">
        <w:t>THEN</w:t>
      </w:r>
    </w:p>
    <w:p w14:paraId="1263E7F9" w14:textId="62F25424" w:rsidR="00341FF0" w:rsidRDefault="005B5E56" w:rsidP="00A923BF">
      <w:r>
        <w:t xml:space="preserve">    </w:t>
      </w:r>
      <w:r w:rsidR="00A923BF">
        <w:t xml:space="preserve">Use the </w:t>
      </w:r>
      <w:r w:rsidR="00A923BF" w:rsidRPr="00A923BF">
        <w:rPr>
          <w:rStyle w:val="CODEtemp"/>
        </w:rPr>
        <w:t>text</w:t>
      </w:r>
      <w:r w:rsidR="00A923BF">
        <w:t xml:space="preserve"> or </w:t>
      </w:r>
      <w:r w:rsidR="00A923BF" w:rsidRPr="00A923BF">
        <w:rPr>
          <w:rStyle w:val="CODEtemp"/>
        </w:rPr>
        <w:t>markdown</w:t>
      </w:r>
      <w:r w:rsidR="00A923BF">
        <w:t xml:space="preserve"> property of </w:t>
      </w:r>
      <w:proofErr w:type="spellStart"/>
      <w:r w:rsidR="00A923BF" w:rsidRPr="00DC7C22">
        <w:rPr>
          <w:rStyle w:val="CODEtemp"/>
        </w:rPr>
        <w:t>theMessage</w:t>
      </w:r>
      <w:proofErr w:type="spellEnd"/>
      <w:r w:rsidR="00A923BF">
        <w:t xml:space="preserve"> as appropriate</w:t>
      </w:r>
      <w:r w:rsidR="00341FF0">
        <w:t>.</w:t>
      </w:r>
    </w:p>
    <w:p w14:paraId="25505116" w14:textId="50CF6661" w:rsidR="00710C24" w:rsidRDefault="00710C24" w:rsidP="005B5E56">
      <w:r>
        <w:t>IF the string has not yet been found THEN</w:t>
      </w:r>
    </w:p>
    <w:p w14:paraId="3EACDE07" w14:textId="43FD77EA" w:rsidR="005B5E56" w:rsidRDefault="00710C24" w:rsidP="005B5E56">
      <w:r>
        <w:t xml:space="preserve">    </w:t>
      </w:r>
      <w:r w:rsidR="005B5E56">
        <w:t xml:space="preserve">IF </w:t>
      </w:r>
      <w:proofErr w:type="spellStart"/>
      <w:r w:rsidR="005B5E56" w:rsidRPr="005B5E56">
        <w:rPr>
          <w:rStyle w:val="CODEtemp"/>
        </w:rPr>
        <w:t>theMessage</w:t>
      </w:r>
      <w:proofErr w:type="spellEnd"/>
      <w:r w:rsidR="005B5E56">
        <w:t xml:space="preserve"> occurs as the value of </w:t>
      </w:r>
      <w:proofErr w:type="spellStart"/>
      <w:r w:rsidR="005B5E56" w:rsidRPr="007C686C">
        <w:rPr>
          <w:rStyle w:val="CODEtemp"/>
        </w:rPr>
        <w:t>result.message</w:t>
      </w:r>
      <w:proofErr w:type="spellEnd"/>
      <w:r w:rsidR="005B5E56">
        <w:t xml:space="preserve"> (§</w:t>
      </w:r>
      <w:r w:rsidR="005B5E56">
        <w:fldChar w:fldCharType="begin"/>
      </w:r>
      <w:r w:rsidR="005B5E56">
        <w:instrText xml:space="preserve"> REF _Ref493426628 \r \h </w:instrText>
      </w:r>
      <w:r w:rsidR="005B5E56">
        <w:fldChar w:fldCharType="separate"/>
      </w:r>
      <w:r w:rsidR="00D343A6">
        <w:t>3.27.11</w:t>
      </w:r>
      <w:r w:rsidR="005B5E56">
        <w:fldChar w:fldCharType="end"/>
      </w:r>
      <w:r w:rsidR="005B5E56">
        <w:t>) THEN</w:t>
      </w:r>
    </w:p>
    <w:p w14:paraId="6BFCB305" w14:textId="4A0C6E00" w:rsidR="005B5E56" w:rsidRDefault="005B5E56" w:rsidP="005B5E56">
      <w:r>
        <w:t xml:space="preserve">    </w:t>
      </w:r>
      <w:r w:rsidR="00710C24">
        <w:t xml:space="preserve">    </w:t>
      </w:r>
      <w:r>
        <w:t xml:space="preserve">LET </w:t>
      </w:r>
      <w:proofErr w:type="spellStart"/>
      <w:r w:rsidRPr="005B5E56">
        <w:rPr>
          <w:rStyle w:val="CODEtemp"/>
        </w:rPr>
        <w:t>theRule</w:t>
      </w:r>
      <w:proofErr w:type="spellEnd"/>
      <w:r>
        <w:t xml:space="preserve"> be the </w:t>
      </w:r>
      <w:proofErr w:type="spellStart"/>
      <w:r w:rsidRPr="00CF7E53">
        <w:rPr>
          <w:rStyle w:val="CODEtemp"/>
        </w:rPr>
        <w:t>reportingDescriptor</w:t>
      </w:r>
      <w:proofErr w:type="spellEnd"/>
      <w:r>
        <w:t xml:space="preserve"> object (§</w:t>
      </w:r>
      <w:r>
        <w:fldChar w:fldCharType="begin"/>
      </w:r>
      <w:r>
        <w:instrText xml:space="preserve"> REF _Ref493407996 \r \h </w:instrText>
      </w:r>
      <w:r>
        <w:fldChar w:fldCharType="separate"/>
      </w:r>
      <w:r w:rsidR="00D343A6">
        <w:t>3.49</w:t>
      </w:r>
      <w:r>
        <w:fldChar w:fldCharType="end"/>
      </w:r>
      <w:r>
        <w:t xml:space="preserve">), an element of </w:t>
      </w:r>
      <w:proofErr w:type="spellStart"/>
      <w:r w:rsidRPr="00CF7E53">
        <w:rPr>
          <w:rStyle w:val="CODEtemp"/>
        </w:rPr>
        <w:t>theComponent.rules</w:t>
      </w:r>
      <w:proofErr w:type="spellEnd"/>
      <w:r>
        <w:t xml:space="preserve"> (§</w:t>
      </w:r>
      <w:r>
        <w:fldChar w:fldCharType="begin"/>
      </w:r>
      <w:r>
        <w:instrText xml:space="preserve"> REF _Ref3899090 \r \h </w:instrText>
      </w:r>
      <w:r>
        <w:fldChar w:fldCharType="separate"/>
      </w:r>
      <w:r w:rsidR="00D343A6">
        <w:t>3.19.23</w:t>
      </w:r>
      <w:r>
        <w:fldChar w:fldCharType="end"/>
      </w:r>
      <w:r>
        <w:t>), which defines the rule that was violated by this result.</w:t>
      </w:r>
    </w:p>
    <w:p w14:paraId="18F8DF30" w14:textId="39374617" w:rsidR="005B5E56" w:rsidRDefault="005B5E56" w:rsidP="005B5E56">
      <w:r>
        <w:t xml:space="preserve">    </w:t>
      </w:r>
      <w:r w:rsidR="00710C24">
        <w:t xml:space="preserve">    </w:t>
      </w:r>
      <w:r>
        <w:t xml:space="preserve">IF </w:t>
      </w:r>
      <w:proofErr w:type="spellStart"/>
      <w:r w:rsidRPr="00710C24">
        <w:rPr>
          <w:rStyle w:val="CODEtemp"/>
        </w:rPr>
        <w:t>theRule</w:t>
      </w:r>
      <w:proofErr w:type="spellEnd"/>
      <w:r>
        <w:t xml:space="preserve"> exists </w:t>
      </w:r>
      <w:r w:rsidR="00710C24">
        <w:t xml:space="preserve">AND </w:t>
      </w:r>
      <w:proofErr w:type="spellStart"/>
      <w:r w:rsidR="00710C24" w:rsidRPr="00710C24">
        <w:rPr>
          <w:rStyle w:val="CODEtemp"/>
        </w:rPr>
        <w:t>theRule.messageStrings</w:t>
      </w:r>
      <w:proofErr w:type="spellEnd"/>
      <w:r w:rsidR="00710C24">
        <w:t xml:space="preserve"> (</w:t>
      </w:r>
      <w:r w:rsidR="00A923BF">
        <w:t>§</w:t>
      </w:r>
      <w:r w:rsidR="00DC7C22">
        <w:fldChar w:fldCharType="begin"/>
      </w:r>
      <w:r w:rsidR="00DC7C22">
        <w:instrText xml:space="preserve"> REF _Ref493345139 \r \h </w:instrText>
      </w:r>
      <w:r w:rsidR="00DC7C22">
        <w:fldChar w:fldCharType="separate"/>
      </w:r>
      <w:r w:rsidR="00D343A6">
        <w:t>3.49.11</w:t>
      </w:r>
      <w:r w:rsidR="00DC7C22">
        <w:fldChar w:fldCharType="end"/>
      </w:r>
      <w:r w:rsidR="00710C24">
        <w:t xml:space="preserve">) is present </w:t>
      </w:r>
      <w:r w:rsidR="00867DEF">
        <w:t>AND</w:t>
      </w:r>
      <w:r w:rsidR="00710C24">
        <w:t xml:space="preserve"> contains a property whose name equals </w:t>
      </w:r>
      <w:r w:rsidR="00710C24" w:rsidRPr="00710C24">
        <w:rPr>
          <w:rStyle w:val="CODEtemp"/>
        </w:rPr>
        <w:t>theMessage.id</w:t>
      </w:r>
      <w:r w:rsidR="00710C24">
        <w:t xml:space="preserve"> THEN</w:t>
      </w:r>
    </w:p>
    <w:p w14:paraId="40061178" w14:textId="4EC3B433" w:rsidR="00710C24" w:rsidRDefault="00710C24" w:rsidP="005B5E56">
      <w:r>
        <w:t xml:space="preserve">            </w:t>
      </w:r>
      <w:r w:rsidR="00A923BF">
        <w:t xml:space="preserve">LET </w:t>
      </w:r>
      <w:proofErr w:type="spellStart"/>
      <w:r w:rsidR="00A923BF" w:rsidRPr="00DC7C22">
        <w:rPr>
          <w:rStyle w:val="CODEtemp"/>
        </w:rPr>
        <w:t>theMFMS</w:t>
      </w:r>
      <w:proofErr w:type="spellEnd"/>
      <w:r w:rsidR="00A923BF">
        <w:t xml:space="preserve"> be the </w:t>
      </w:r>
      <w:proofErr w:type="spellStart"/>
      <w:r w:rsidR="00A923BF" w:rsidRPr="00DC7C22">
        <w:rPr>
          <w:rStyle w:val="CODEtemp"/>
        </w:rPr>
        <w:t>multiformatMessageString</w:t>
      </w:r>
      <w:proofErr w:type="spellEnd"/>
      <w:r w:rsidR="00A923BF">
        <w:t xml:space="preserve"> object (§</w:t>
      </w:r>
      <w:r w:rsidR="00DC7C22">
        <w:fldChar w:fldCharType="begin"/>
      </w:r>
      <w:r w:rsidR="00DC7C22">
        <w:instrText xml:space="preserve"> REF _Ref3551923 \r \h </w:instrText>
      </w:r>
      <w:r w:rsidR="00DC7C22">
        <w:fldChar w:fldCharType="separate"/>
      </w:r>
      <w:r w:rsidR="00D343A6">
        <w:t>3.12</w:t>
      </w:r>
      <w:r w:rsidR="00DC7C22">
        <w:fldChar w:fldCharType="end"/>
      </w:r>
      <w:r w:rsidR="00A923BF">
        <w:t>) that is the value of that property.</w:t>
      </w:r>
    </w:p>
    <w:p w14:paraId="0B2B03E4" w14:textId="46BE9B42" w:rsidR="00A923BF" w:rsidRDefault="00A923BF" w:rsidP="005B5E56">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3FF07938" w14:textId="1D3171C9" w:rsidR="00710C24" w:rsidRDefault="00710C24" w:rsidP="005B5E56">
      <w:r>
        <w:t xml:space="preserve">    ELSE IF </w:t>
      </w:r>
      <w:proofErr w:type="spellStart"/>
      <w:r w:rsidRPr="005B5E56">
        <w:rPr>
          <w:rStyle w:val="CODEtemp"/>
        </w:rPr>
        <w:t>theMessage</w:t>
      </w:r>
      <w:proofErr w:type="spellEnd"/>
      <w:r>
        <w:t xml:space="preserve"> occurs as the value of </w:t>
      </w:r>
      <w:proofErr w:type="spellStart"/>
      <w:r>
        <w:rPr>
          <w:rStyle w:val="CODEtemp"/>
        </w:rPr>
        <w:t>notification</w:t>
      </w:r>
      <w:r w:rsidRPr="007C686C">
        <w:rPr>
          <w:rStyle w:val="CODEtemp"/>
        </w:rPr>
        <w:t>.message</w:t>
      </w:r>
      <w:proofErr w:type="spellEnd"/>
      <w:r>
        <w:t xml:space="preserve"> (§</w:t>
      </w:r>
      <w:r>
        <w:fldChar w:fldCharType="begin"/>
      </w:r>
      <w:r>
        <w:instrText xml:space="preserve"> REF _Ref4660071 \r \h </w:instrText>
      </w:r>
      <w:r>
        <w:fldChar w:fldCharType="separate"/>
      </w:r>
      <w:r w:rsidR="00D343A6">
        <w:t>3.58.5</w:t>
      </w:r>
      <w:r>
        <w:fldChar w:fldCharType="end"/>
      </w:r>
      <w:r>
        <w:t>) THEN</w:t>
      </w:r>
    </w:p>
    <w:p w14:paraId="0754D2E7" w14:textId="06EAF66E" w:rsidR="00710C24" w:rsidRDefault="00710C24" w:rsidP="005B5E56">
      <w:r>
        <w:lastRenderedPageBreak/>
        <w:t xml:space="preserve">        LET </w:t>
      </w:r>
      <w:proofErr w:type="spellStart"/>
      <w:r w:rsidRPr="005B5E56">
        <w:rPr>
          <w:rStyle w:val="CODEtemp"/>
        </w:rPr>
        <w:t>the</w:t>
      </w:r>
      <w:r>
        <w:rPr>
          <w:rStyle w:val="CODEtemp"/>
        </w:rPr>
        <w:t>Descriptor</w:t>
      </w:r>
      <w:proofErr w:type="spellEnd"/>
      <w:r>
        <w:t xml:space="preserve"> be the </w:t>
      </w:r>
      <w:proofErr w:type="spellStart"/>
      <w:r w:rsidRPr="00CF7E53">
        <w:rPr>
          <w:rStyle w:val="CODEtemp"/>
        </w:rPr>
        <w:t>reportingDescriptor</w:t>
      </w:r>
      <w:proofErr w:type="spellEnd"/>
      <w:r>
        <w:t xml:space="preserve"> object (§</w:t>
      </w:r>
      <w:r>
        <w:fldChar w:fldCharType="begin"/>
      </w:r>
      <w:r>
        <w:instrText xml:space="preserve"> REF _Ref493407996 \r \h </w:instrText>
      </w:r>
      <w:r>
        <w:fldChar w:fldCharType="separate"/>
      </w:r>
      <w:r w:rsidR="00D343A6">
        <w:t>3.49</w:t>
      </w:r>
      <w:r>
        <w:fldChar w:fldCharType="end"/>
      </w:r>
      <w:r>
        <w:t xml:space="preserve">), an element of </w:t>
      </w:r>
      <w:proofErr w:type="spellStart"/>
      <w:r w:rsidRPr="00CF7E53">
        <w:rPr>
          <w:rStyle w:val="CODEtemp"/>
        </w:rPr>
        <w:t>theComponent.</w:t>
      </w:r>
      <w:r>
        <w:rPr>
          <w:rStyle w:val="CODEtemp"/>
        </w:rPr>
        <w:t>notifications</w:t>
      </w:r>
      <w:proofErr w:type="spellEnd"/>
      <w:r>
        <w:t xml:space="preserve"> (§</w:t>
      </w:r>
      <w:r>
        <w:fldChar w:fldCharType="begin"/>
      </w:r>
      <w:r>
        <w:instrText xml:space="preserve"> REF _Ref3899090 \r \h </w:instrText>
      </w:r>
      <w:r>
        <w:fldChar w:fldCharType="separate"/>
      </w:r>
      <w:r w:rsidR="00D343A6">
        <w:t>3.19.23</w:t>
      </w:r>
      <w:r>
        <w:fldChar w:fldCharType="end"/>
      </w:r>
      <w:r>
        <w:t>), which describes this notification.</w:t>
      </w:r>
    </w:p>
    <w:p w14:paraId="6E174BCD" w14:textId="510E367A" w:rsidR="00710C24" w:rsidRDefault="00710C24" w:rsidP="005B5E56">
      <w:r>
        <w:t xml:space="preserve">        IF </w:t>
      </w:r>
      <w:proofErr w:type="spellStart"/>
      <w:r w:rsidRPr="00BA60D0">
        <w:rPr>
          <w:rStyle w:val="CODEtemp"/>
        </w:rPr>
        <w:t>the</w:t>
      </w:r>
      <w:r>
        <w:rPr>
          <w:rStyle w:val="CODEtemp"/>
        </w:rPr>
        <w:t>Descriptor</w:t>
      </w:r>
      <w:proofErr w:type="spellEnd"/>
      <w:r>
        <w:t xml:space="preserve"> exists AND </w:t>
      </w:r>
      <w:proofErr w:type="spellStart"/>
      <w:r w:rsidRPr="00BA60D0">
        <w:rPr>
          <w:rStyle w:val="CODEtemp"/>
        </w:rPr>
        <w:t>the</w:t>
      </w:r>
      <w:r>
        <w:rPr>
          <w:rStyle w:val="CODEtemp"/>
        </w:rPr>
        <w:t>Descriptor</w:t>
      </w:r>
      <w:r w:rsidRPr="00BA60D0">
        <w:rPr>
          <w:rStyle w:val="CODEtemp"/>
        </w:rPr>
        <w:t>.messageStrings</w:t>
      </w:r>
      <w:proofErr w:type="spellEnd"/>
      <w:r>
        <w:t xml:space="preserve"> is present </w:t>
      </w:r>
      <w:r w:rsidR="00867DEF">
        <w:t>AND</w:t>
      </w:r>
      <w:r>
        <w:t xml:space="preserve"> contains a property whose name equals </w:t>
      </w:r>
      <w:r w:rsidRPr="00BA60D0">
        <w:rPr>
          <w:rStyle w:val="CODEtemp"/>
        </w:rPr>
        <w:t>theMessage.id</w:t>
      </w:r>
      <w:r>
        <w:t xml:space="preserve"> THEN</w:t>
      </w:r>
    </w:p>
    <w:p w14:paraId="4FB10C95" w14:textId="0F0F5D94" w:rsidR="00A923BF" w:rsidRDefault="00A923BF" w:rsidP="00A923BF">
      <w:r>
        <w:t xml:space="preserve">            LET </w:t>
      </w:r>
      <w:proofErr w:type="spellStart"/>
      <w:r w:rsidRPr="00BA60D0">
        <w:rPr>
          <w:rStyle w:val="CODEtemp"/>
        </w:rPr>
        <w:t>theMFMS</w:t>
      </w:r>
      <w:proofErr w:type="spellEnd"/>
      <w:r>
        <w:t xml:space="preserve"> be the </w:t>
      </w:r>
      <w:proofErr w:type="spellStart"/>
      <w:r w:rsidRPr="00BA60D0">
        <w:rPr>
          <w:rStyle w:val="CODEtemp"/>
        </w:rPr>
        <w:t>multiformatMessageString</w:t>
      </w:r>
      <w:proofErr w:type="spellEnd"/>
      <w:r>
        <w:t xml:space="preserve"> object that is the value of that property.</w:t>
      </w:r>
    </w:p>
    <w:p w14:paraId="563CA04C" w14:textId="77777777" w:rsidR="00A923BF" w:rsidRDefault="00A923BF" w:rsidP="00A923BF">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741D4AA3" w14:textId="7083DD86" w:rsidR="00710C24" w:rsidRDefault="00710C24" w:rsidP="005B5E56">
      <w:r>
        <w:t>IF the string has not yet been found THEN</w:t>
      </w:r>
    </w:p>
    <w:p w14:paraId="0DD65A97" w14:textId="3B2F4353" w:rsidR="00710C24" w:rsidRDefault="00710C24" w:rsidP="005B5E56">
      <w:r>
        <w:t xml:space="preserve">    IF </w:t>
      </w:r>
      <w:proofErr w:type="spellStart"/>
      <w:r w:rsidRPr="00710C24">
        <w:rPr>
          <w:rStyle w:val="CODEtemp"/>
        </w:rPr>
        <w:t>theComponent.globalMessageStrings</w:t>
      </w:r>
      <w:proofErr w:type="spellEnd"/>
      <w:r>
        <w:t xml:space="preserve"> (</w:t>
      </w:r>
      <w:r w:rsidR="00DC7C22">
        <w:t>§</w:t>
      </w:r>
      <w:r w:rsidR="00DC7C22">
        <w:fldChar w:fldCharType="begin"/>
      </w:r>
      <w:r w:rsidR="00DC7C22">
        <w:instrText xml:space="preserve"> REF _Ref4236566 \r \h </w:instrText>
      </w:r>
      <w:r w:rsidR="00DC7C22">
        <w:fldChar w:fldCharType="separate"/>
      </w:r>
      <w:r w:rsidR="00D343A6">
        <w:t>3.19.22</w:t>
      </w:r>
      <w:r w:rsidR="00DC7C22">
        <w:fldChar w:fldCharType="end"/>
      </w:r>
      <w:r>
        <w:t xml:space="preserve">) is present </w:t>
      </w:r>
      <w:r w:rsidR="00867DEF">
        <w:t>AND</w:t>
      </w:r>
      <w:r>
        <w:t xml:space="preserve"> contains a property whose name equals </w:t>
      </w:r>
      <w:r w:rsidRPr="00BA60D0">
        <w:rPr>
          <w:rStyle w:val="CODEtemp"/>
        </w:rPr>
        <w:t>theMessage.id</w:t>
      </w:r>
      <w:r>
        <w:t xml:space="preserve"> THEN</w:t>
      </w:r>
    </w:p>
    <w:p w14:paraId="6EDE5A39" w14:textId="39C7F527" w:rsidR="00A923BF" w:rsidRDefault="00A923BF" w:rsidP="00A923BF">
      <w:r>
        <w:t xml:space="preserve">            LET </w:t>
      </w:r>
      <w:proofErr w:type="spellStart"/>
      <w:r w:rsidRPr="00BA60D0">
        <w:rPr>
          <w:rStyle w:val="CODEtemp"/>
        </w:rPr>
        <w:t>theMFMS</w:t>
      </w:r>
      <w:proofErr w:type="spellEnd"/>
      <w:r>
        <w:t xml:space="preserve"> be the </w:t>
      </w:r>
      <w:proofErr w:type="spellStart"/>
      <w:r w:rsidRPr="00BA60D0">
        <w:rPr>
          <w:rStyle w:val="CODEtemp"/>
        </w:rPr>
        <w:t>multiformatMessageString</w:t>
      </w:r>
      <w:proofErr w:type="spellEnd"/>
      <w:r>
        <w:t xml:space="preserve"> object that is the value of that property.</w:t>
      </w:r>
    </w:p>
    <w:p w14:paraId="63383C02" w14:textId="77777777" w:rsidR="00A923BF" w:rsidRDefault="00A923BF" w:rsidP="00A923BF">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78055944" w14:textId="6307A763" w:rsidR="00710C24" w:rsidRDefault="00710C24" w:rsidP="005B5E56">
      <w:r>
        <w:t>IF the string has not yet been found THEN</w:t>
      </w:r>
    </w:p>
    <w:p w14:paraId="37AD600D" w14:textId="6B2F733E" w:rsidR="00710C24" w:rsidRDefault="00710C24" w:rsidP="005B5E56">
      <w:r>
        <w:t xml:space="preserve">    The lookup procedure fails (which means the SARIF log file is invalid).</w:t>
      </w:r>
    </w:p>
    <w:p w14:paraId="01437952" w14:textId="005E528A" w:rsidR="00710C24" w:rsidRDefault="00710C24" w:rsidP="005B5E56">
      <w:r>
        <w:t xml:space="preserve">            </w:t>
      </w:r>
    </w:p>
    <w:p w14:paraId="55D59945" w14:textId="28AAB945" w:rsidR="00B607AD" w:rsidRDefault="00B607AD" w:rsidP="00B607AD">
      <w:pPr>
        <w:pStyle w:val="Heading3"/>
      </w:pPr>
      <w:bookmarkStart w:id="305" w:name="_Ref508811133"/>
      <w:bookmarkStart w:id="306" w:name="_Toc13414035"/>
      <w:bookmarkEnd w:id="303"/>
      <w:r>
        <w:t>text property</w:t>
      </w:r>
      <w:bookmarkEnd w:id="305"/>
      <w:bookmarkEnd w:id="306"/>
    </w:p>
    <w:p w14:paraId="38926169" w14:textId="0BE817AD" w:rsidR="0086153A" w:rsidRPr="0086153A"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D343A6">
        <w:t>3.11.3</w:t>
      </w:r>
      <w:r>
        <w:fldChar w:fldCharType="end"/>
      </w:r>
      <w:r>
        <w:t>)</w:t>
      </w:r>
      <w:r w:rsidRPr="0027620D">
        <w:t>.</w:t>
      </w:r>
    </w:p>
    <w:p w14:paraId="68ED5C2D" w14:textId="1CE1441F" w:rsidR="00B607AD" w:rsidRDefault="007C76ED" w:rsidP="00B607AD">
      <w:pPr>
        <w:pStyle w:val="Heading3"/>
      </w:pPr>
      <w:bookmarkStart w:id="307" w:name="_Ref508811583"/>
      <w:bookmarkStart w:id="308" w:name="_Toc13414036"/>
      <w:r>
        <w:t xml:space="preserve">markdown </w:t>
      </w:r>
      <w:r w:rsidR="00B607AD">
        <w:t>property</w:t>
      </w:r>
      <w:bookmarkEnd w:id="307"/>
      <w:bookmarkEnd w:id="308"/>
    </w:p>
    <w:p w14:paraId="252D70DD" w14:textId="2BE69A13" w:rsidR="0086153A" w:rsidRPr="0027620D"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007C76ED">
        <w:rPr>
          <w:rStyle w:val="CODEtemp"/>
        </w:rPr>
        <w:t>markdown</w:t>
      </w:r>
      <w:r w:rsidR="007C76ED" w:rsidRPr="0027620D">
        <w:t xml:space="preserve"> </w:t>
      </w:r>
      <w:r w:rsidRPr="0027620D">
        <w:t xml:space="preserve">whose value is a non-empty string containing a </w:t>
      </w:r>
      <w:r w:rsidR="007C76ED">
        <w:t>formatted</w:t>
      </w:r>
      <w:r w:rsidR="007C76ED" w:rsidRPr="0027620D">
        <w:t xml:space="preserve"> </w:t>
      </w:r>
      <w:r w:rsidRPr="0027620D">
        <w:t>message</w:t>
      </w:r>
      <w:r>
        <w:t xml:space="preserve"> (§</w:t>
      </w:r>
      <w:r>
        <w:fldChar w:fldCharType="begin"/>
      </w:r>
      <w:r>
        <w:instrText xml:space="preserve"> REF _Ref503354606 \r \h </w:instrText>
      </w:r>
      <w:r>
        <w:fldChar w:fldCharType="separate"/>
      </w:r>
      <w:r w:rsidR="00D343A6">
        <w:t>3.11.4</w:t>
      </w:r>
      <w:r>
        <w:fldChar w:fldCharType="end"/>
      </w:r>
      <w:r>
        <w:t>)</w:t>
      </w:r>
      <w:r w:rsidR="007C76ED">
        <w:t xml:space="preserve"> expressed in GitHub-Flavored Markdown [</w:t>
      </w:r>
      <w:hyperlink w:anchor="GFM" w:history="1">
        <w:r w:rsidR="007C76ED" w:rsidRPr="007C76ED">
          <w:rPr>
            <w:rStyle w:val="Hyperlink"/>
          </w:rPr>
          <w:t>GFM</w:t>
        </w:r>
      </w:hyperlink>
      <w:r w:rsidR="007C76ED">
        <w:t>]</w:t>
      </w:r>
      <w:r w:rsidRPr="0027620D">
        <w:t>.</w:t>
      </w:r>
    </w:p>
    <w:p w14:paraId="3C00D558" w14:textId="614F071A" w:rsidR="008563DD" w:rsidRDefault="0086153A" w:rsidP="0086153A">
      <w:r>
        <w:t xml:space="preserve">If the </w:t>
      </w:r>
      <w:r w:rsidR="007C76ED">
        <w:rPr>
          <w:rStyle w:val="CODEtemp"/>
        </w:rPr>
        <w:t>markdown</w:t>
      </w:r>
      <w:r w:rsidR="007C76ED">
        <w:t xml:space="preserve"> </w:t>
      </w:r>
      <w:r>
        <w:t xml:space="preserve">property is present, the </w:t>
      </w:r>
      <w:r w:rsidRPr="0027620D">
        <w:rPr>
          <w:rStyle w:val="CODEtemp"/>
        </w:rPr>
        <w:t>text</w:t>
      </w:r>
      <w:r>
        <w:t xml:space="preserve"> property (§</w:t>
      </w:r>
      <w:r>
        <w:fldChar w:fldCharType="begin"/>
      </w:r>
      <w:r>
        <w:instrText xml:space="preserve"> REF _Ref508811133 \r \h </w:instrText>
      </w:r>
      <w:r>
        <w:fldChar w:fldCharType="separate"/>
      </w:r>
      <w:r w:rsidR="00D343A6">
        <w:t>3.11.8</w:t>
      </w:r>
      <w:r>
        <w:fldChar w:fldCharType="end"/>
      </w:r>
      <w:r>
        <w:t xml:space="preserve">) </w:t>
      </w:r>
      <w:r>
        <w:rPr>
          <w:b/>
        </w:rPr>
        <w:t>SHALL</w:t>
      </w:r>
      <w:r>
        <w:t xml:space="preserve"> also be present.</w:t>
      </w:r>
    </w:p>
    <w:p w14:paraId="5B4F9624" w14:textId="5FDB528D" w:rsidR="0086153A" w:rsidRDefault="008563DD" w:rsidP="008563DD">
      <w:pPr>
        <w:pStyle w:val="Note"/>
      </w:pPr>
      <w:r>
        <w:t>NOTE:</w:t>
      </w:r>
      <w:r w:rsidR="0086153A">
        <w:t xml:space="preserve"> </w:t>
      </w:r>
      <w:r w:rsidR="0086153A" w:rsidRPr="0027620D">
        <w:t xml:space="preserve">This ensures that the message is viewable even in contexts that do not support the rendering of </w:t>
      </w:r>
      <w:r w:rsidR="00D80CED">
        <w:t>formatted</w:t>
      </w:r>
      <w:r w:rsidR="00D80CED" w:rsidRPr="0027620D">
        <w:t xml:space="preserve"> </w:t>
      </w:r>
      <w:r w:rsidR="0086153A" w:rsidRPr="0027620D">
        <w:t>text.</w:t>
      </w:r>
    </w:p>
    <w:p w14:paraId="7372FE66" w14:textId="6713875F" w:rsidR="0086153A" w:rsidRPr="0086153A" w:rsidRDefault="0086153A" w:rsidP="0086153A">
      <w:r>
        <w:t xml:space="preserve">SARIF consumers that cannot (or choose not to) render </w:t>
      </w:r>
      <w:r w:rsidR="00E10029">
        <w:t xml:space="preserve">formatted </w:t>
      </w:r>
      <w:r>
        <w:t xml:space="preserve">text </w:t>
      </w:r>
      <w:r>
        <w:rPr>
          <w:b/>
        </w:rPr>
        <w:t>SHALL</w:t>
      </w:r>
      <w:r>
        <w:t xml:space="preserve"> ignore the </w:t>
      </w:r>
      <w:r w:rsidR="007C76ED">
        <w:rPr>
          <w:rStyle w:val="CODEtemp"/>
        </w:rPr>
        <w:t>markdown</w:t>
      </w:r>
      <w:r w:rsidR="007C76ED">
        <w:t xml:space="preserve"> </w:t>
      </w:r>
      <w:r>
        <w:t xml:space="preserve">property and use the </w:t>
      </w:r>
      <w:r>
        <w:rPr>
          <w:rStyle w:val="CODEtemp"/>
        </w:rPr>
        <w:t>text</w:t>
      </w:r>
      <w:r>
        <w:t xml:space="preserve"> property instead.</w:t>
      </w:r>
    </w:p>
    <w:p w14:paraId="3F0244B6" w14:textId="1390AD85" w:rsidR="00B607AD" w:rsidRDefault="00126A10" w:rsidP="00B607AD">
      <w:pPr>
        <w:pStyle w:val="Heading3"/>
      </w:pPr>
      <w:bookmarkStart w:id="309" w:name="_Ref508811592"/>
      <w:bookmarkStart w:id="310" w:name="_Toc13414037"/>
      <w:r>
        <w:t>id</w:t>
      </w:r>
      <w:r w:rsidR="00B607AD">
        <w:t xml:space="preserve"> property</w:t>
      </w:r>
      <w:bookmarkEnd w:id="309"/>
      <w:bookmarkEnd w:id="310"/>
    </w:p>
    <w:p w14:paraId="5F5AED7E" w14:textId="64938621" w:rsidR="0086153A" w:rsidRPr="0086153A" w:rsidRDefault="0086153A" w:rsidP="0086153A">
      <w:r>
        <w:t xml:space="preserve">A </w:t>
      </w:r>
      <w:r w:rsidRPr="0027620D">
        <w:rPr>
          <w:rStyle w:val="CODEtemp"/>
        </w:rPr>
        <w:t>message</w:t>
      </w:r>
      <w:r w:rsidRPr="0027620D">
        <w:t xml:space="preserve"> object </w:t>
      </w:r>
      <w:r w:rsidRPr="0027620D">
        <w:rPr>
          <w:b/>
        </w:rPr>
        <w:t>MAY</w:t>
      </w:r>
      <w:r w:rsidRPr="0027620D">
        <w:t xml:space="preserve"> contain a property named </w:t>
      </w:r>
      <w:r w:rsidR="00126A10">
        <w:rPr>
          <w:rStyle w:val="CODEtemp"/>
        </w:rPr>
        <w:t>id</w:t>
      </w:r>
      <w:r w:rsidRPr="0027620D">
        <w:t xml:space="preserve"> whose value is a non-empty string containing </w:t>
      </w:r>
      <w:r>
        <w:t>the identifier for the desired message.</w:t>
      </w:r>
      <w:r w:rsidRPr="0086153A">
        <w:t xml:space="preserve"> </w:t>
      </w:r>
      <w:r>
        <w:t>See §</w:t>
      </w:r>
      <w:r w:rsidR="00A86188">
        <w:fldChar w:fldCharType="begin"/>
      </w:r>
      <w:r w:rsidR="00A86188">
        <w:instrText xml:space="preserve"> REF _Ref4242083 \r \h </w:instrText>
      </w:r>
      <w:r w:rsidR="00A86188">
        <w:fldChar w:fldCharType="separate"/>
      </w:r>
      <w:r w:rsidR="00D343A6">
        <w:t>3.11.7</w:t>
      </w:r>
      <w:r w:rsidR="00A86188">
        <w:fldChar w:fldCharType="end"/>
      </w:r>
      <w:r w:rsidR="00D91873">
        <w:t xml:space="preserve"> </w:t>
      </w:r>
      <w:r>
        <w:t xml:space="preserve">for details of the </w:t>
      </w:r>
      <w:r w:rsidR="0007588C">
        <w:t xml:space="preserve">message </w:t>
      </w:r>
      <w:r>
        <w:t>string lookup procedure.</w:t>
      </w:r>
    </w:p>
    <w:p w14:paraId="589A7D44" w14:textId="6B0C705B" w:rsidR="00B607AD" w:rsidRDefault="00B607AD" w:rsidP="00B607AD">
      <w:pPr>
        <w:pStyle w:val="Heading3"/>
      </w:pPr>
      <w:bookmarkStart w:id="311" w:name="_Ref508811093"/>
      <w:bookmarkStart w:id="312" w:name="_Toc13414038"/>
      <w:r>
        <w:t>arguments property</w:t>
      </w:r>
      <w:bookmarkEnd w:id="311"/>
      <w:bookmarkEnd w:id="312"/>
    </w:p>
    <w:p w14:paraId="3337B550" w14:textId="253DC704" w:rsidR="007D2FEE" w:rsidRDefault="007D2FEE" w:rsidP="007D2FEE">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D343A6">
        <w:t>3.11.8</w:t>
      </w:r>
      <w:r>
        <w:fldChar w:fldCharType="end"/>
      </w:r>
      <w:r>
        <w:t xml:space="preserve">), </w:t>
      </w:r>
      <w:r w:rsidR="008563DD">
        <w:rPr>
          <w:rStyle w:val="CODEtemp"/>
        </w:rPr>
        <w:t>markdown</w:t>
      </w:r>
      <w:r w:rsidR="008563DD">
        <w:t xml:space="preserve"> </w:t>
      </w:r>
      <w:r>
        <w:t>(§</w:t>
      </w:r>
      <w:r>
        <w:fldChar w:fldCharType="begin"/>
      </w:r>
      <w:r>
        <w:instrText xml:space="preserve"> REF _Ref508811583 \r \h </w:instrText>
      </w:r>
      <w:r>
        <w:fldChar w:fldCharType="separate"/>
      </w:r>
      <w:r w:rsidR="00D343A6">
        <w:t>3.11.9</w:t>
      </w:r>
      <w:r>
        <w:fldChar w:fldCharType="end"/>
      </w:r>
      <w:r>
        <w:t>),</w:t>
      </w:r>
      <w:r w:rsidR="008563DD">
        <w:t xml:space="preserve"> or</w:t>
      </w:r>
      <w:r>
        <w:t xml:space="preserve"> </w:t>
      </w:r>
      <w:r w:rsidR="00126A10">
        <w:rPr>
          <w:rStyle w:val="CODEtemp"/>
        </w:rPr>
        <w:t>id</w:t>
      </w:r>
      <w:r>
        <w:t xml:space="preserve"> (§</w:t>
      </w:r>
      <w:r>
        <w:fldChar w:fldCharType="begin"/>
      </w:r>
      <w:r>
        <w:instrText xml:space="preserve"> REF _Ref508811592 \r \h </w:instrText>
      </w:r>
      <w:r>
        <w:fldChar w:fldCharType="separate"/>
      </w:r>
      <w:r w:rsidR="00D343A6">
        <w:t>3.11.10</w:t>
      </w:r>
      <w:r>
        <w:fldChar w:fldCharType="end"/>
      </w:r>
      <w:r>
        <w:t>) contains any placeholders (§</w:t>
      </w:r>
      <w:r>
        <w:fldChar w:fldCharType="begin"/>
      </w:r>
      <w:r>
        <w:instrText xml:space="preserve"> REF _Ref508810893 \r \h </w:instrText>
      </w:r>
      <w:r>
        <w:fldChar w:fldCharType="separate"/>
      </w:r>
      <w:r w:rsidR="00D343A6">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D343A6">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7B339653" w14:textId="6608DA5C" w:rsidR="007D2FEE" w:rsidRDefault="007D2FEE" w:rsidP="007D2FEE">
      <w:r>
        <w:t xml:space="preserve">If none of the properties </w:t>
      </w:r>
      <w:r w:rsidRPr="00AA2DE5">
        <w:rPr>
          <w:rStyle w:val="CODEtemp"/>
        </w:rPr>
        <w:t>text</w:t>
      </w:r>
      <w:r>
        <w:t xml:space="preserve">, </w:t>
      </w:r>
      <w:r w:rsidR="008563DD">
        <w:rPr>
          <w:rStyle w:val="CODEtemp"/>
        </w:rPr>
        <w:t>markdown</w:t>
      </w:r>
      <w:r>
        <w:t>,</w:t>
      </w:r>
      <w:r w:rsidR="008563DD">
        <w:t xml:space="preserve"> or</w:t>
      </w:r>
      <w:r>
        <w:t xml:space="preserve"> </w:t>
      </w:r>
      <w:r w:rsidR="00126A10">
        <w:rPr>
          <w:rStyle w:val="CODEtemp"/>
        </w:rPr>
        <w:t>id</w:t>
      </w:r>
      <w:r>
        <w:t xml:space="preserve"> contains any placeholders, the</w:t>
      </w:r>
      <w:r w:rsidR="00FA0920">
        <w:t>n</w:t>
      </w:r>
      <w:r>
        <w:t xml:space="preserve"> </w:t>
      </w:r>
      <w:r w:rsidRPr="00C20521">
        <w:rPr>
          <w:rStyle w:val="CODEtemp"/>
        </w:rPr>
        <w:t>arguments</w:t>
      </w:r>
      <w:r>
        <w:t xml:space="preserve"> </w:t>
      </w:r>
      <w:r w:rsidR="00FA0920">
        <w:rPr>
          <w:b/>
        </w:rPr>
        <w:t>MAY</w:t>
      </w:r>
      <w:r w:rsidR="00FA0920">
        <w:t xml:space="preserve"> </w:t>
      </w:r>
      <w:r>
        <w:t>be absent.</w:t>
      </w:r>
    </w:p>
    <w:p w14:paraId="051AED4F" w14:textId="563D255C" w:rsidR="007D2FEE" w:rsidRDefault="007D2FEE" w:rsidP="007D2FEE">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sidR="008563DD">
        <w:rPr>
          <w:rStyle w:val="CODEtemp"/>
        </w:rPr>
        <w:t>markdown</w:t>
      </w:r>
      <w:r>
        <w:t>,</w:t>
      </w:r>
      <w:r w:rsidR="008563DD">
        <w:t xml:space="preserve"> </w:t>
      </w:r>
      <w:r w:rsidR="00722897">
        <w:t>and</w:t>
      </w:r>
      <w:r>
        <w:t xml:space="preserve"> </w:t>
      </w:r>
      <w:r w:rsidR="00126A10">
        <w:rPr>
          <w:rStyle w:val="CODEtemp"/>
        </w:rPr>
        <w:t>id</w:t>
      </w:r>
      <w:r>
        <w:t xml:space="preserve"> properties.</w:t>
      </w:r>
    </w:p>
    <w:p w14:paraId="573F51F3" w14:textId="5DA47E76" w:rsidR="007D2FEE" w:rsidRDefault="007D2FEE" w:rsidP="007D2FEE">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sidR="008563DD">
        <w:rPr>
          <w:rStyle w:val="CODEtemp"/>
        </w:rPr>
        <w:t>markdown</w:t>
      </w:r>
      <w:r w:rsidR="008563DD">
        <w:t xml:space="preserve"> </w:t>
      </w:r>
      <w:r>
        <w:t xml:space="preserve">message string is </w:t>
      </w:r>
      <w:r>
        <w:rPr>
          <w:rStyle w:val="CODEtemp"/>
        </w:rPr>
        <w:t>{5}</w:t>
      </w:r>
      <w:r>
        <w:t>, the</w:t>
      </w:r>
      <w:r>
        <w:rPr>
          <w:rStyle w:val="CODEtemp"/>
        </w:rPr>
        <w:t xml:space="preserve"> arguments </w:t>
      </w:r>
      <w:r>
        <w:t>array must contain at least 6 elements.</w:t>
      </w:r>
    </w:p>
    <w:p w14:paraId="58C5E435" w14:textId="0DBA2237" w:rsidR="006F2550" w:rsidRDefault="006F2550" w:rsidP="006F2550">
      <w:pPr>
        <w:pStyle w:val="Heading2"/>
      </w:pPr>
      <w:bookmarkStart w:id="313" w:name="_Ref3551923"/>
      <w:bookmarkStart w:id="314" w:name="_Toc13414039"/>
      <w:proofErr w:type="spellStart"/>
      <w:r>
        <w:lastRenderedPageBreak/>
        <w:t>multiformatMessageString</w:t>
      </w:r>
      <w:proofErr w:type="spellEnd"/>
      <w:r>
        <w:t xml:space="preserve"> object</w:t>
      </w:r>
      <w:bookmarkEnd w:id="313"/>
      <w:bookmarkEnd w:id="314"/>
    </w:p>
    <w:p w14:paraId="38BF636F" w14:textId="60D0304F" w:rsidR="006F2550" w:rsidRDefault="006F2550" w:rsidP="006F2550">
      <w:pPr>
        <w:pStyle w:val="Heading3"/>
      </w:pPr>
      <w:bookmarkStart w:id="315" w:name="_Toc13414040"/>
      <w:r>
        <w:t>General</w:t>
      </w:r>
      <w:bookmarkEnd w:id="315"/>
    </w:p>
    <w:p w14:paraId="2DDA3CF0" w14:textId="4D7B90C8" w:rsidR="006F2550" w:rsidRDefault="006F2550" w:rsidP="006F2550">
      <w:r>
        <w:t xml:space="preserve">A </w:t>
      </w:r>
      <w:proofErr w:type="spellStart"/>
      <w:r w:rsidRPr="002D2B60">
        <w:rPr>
          <w:rStyle w:val="CODEtemp"/>
        </w:rPr>
        <w:t>multiformatMessageString</w:t>
      </w:r>
      <w:proofErr w:type="spellEnd"/>
      <w:r>
        <w:t xml:space="preserve"> object groups together all available textual formats for a message string.</w:t>
      </w:r>
    </w:p>
    <w:p w14:paraId="186E1C6E" w14:textId="1F64BDE6" w:rsidR="001933F0" w:rsidRDefault="001933F0" w:rsidP="001933F0">
      <w:pPr>
        <w:pStyle w:val="Heading3"/>
      </w:pPr>
      <w:bookmarkStart w:id="316" w:name="_Ref4522143"/>
      <w:bookmarkStart w:id="317" w:name="_Toc13414041"/>
      <w:r>
        <w:t xml:space="preserve">Localizable </w:t>
      </w:r>
      <w:proofErr w:type="spellStart"/>
      <w:r>
        <w:t>multiformatMessageStrings</w:t>
      </w:r>
      <w:bookmarkEnd w:id="316"/>
      <w:bookmarkEnd w:id="317"/>
      <w:proofErr w:type="spellEnd"/>
    </w:p>
    <w:p w14:paraId="76D5DBD2" w14:textId="3CC47F99" w:rsidR="001933F0" w:rsidRPr="001933F0" w:rsidRDefault="001933F0" w:rsidP="001933F0">
      <w:r>
        <w:t xml:space="preserve">Certain </w:t>
      </w:r>
      <w:proofErr w:type="spellStart"/>
      <w:r w:rsidRPr="001933F0">
        <w:rPr>
          <w:rStyle w:val="CODEtemp"/>
        </w:rPr>
        <w:t>multiformatMessageString</w:t>
      </w:r>
      <w:proofErr w:type="spellEnd"/>
      <w:r>
        <w:t xml:space="preserve">-valued properties in this specification, for example, </w:t>
      </w:r>
      <w:proofErr w:type="spellStart"/>
      <w:r>
        <w:rPr>
          <w:rStyle w:val="CODEtemp"/>
        </w:rPr>
        <w:t>reportingDescriptor</w:t>
      </w:r>
      <w:r w:rsidRPr="00093B1E">
        <w:rPr>
          <w:rStyle w:val="CODEtemp"/>
        </w:rPr>
        <w:t>.shortDescription</w:t>
      </w:r>
      <w:proofErr w:type="spellEnd"/>
      <w:r>
        <w:t xml:space="preserve"> (§</w:t>
      </w:r>
      <w:r>
        <w:fldChar w:fldCharType="begin"/>
      </w:r>
      <w:r>
        <w:instrText xml:space="preserve"> REF _Ref493510771 \r \h </w:instrText>
      </w:r>
      <w:r>
        <w:fldChar w:fldCharType="separate"/>
      </w:r>
      <w:r w:rsidR="00D343A6">
        <w:t>3.49.9</w:t>
      </w:r>
      <w:r>
        <w:fldChar w:fldCharType="end"/>
      </w:r>
      <w:r>
        <w:t>), can be translated into other languages. We describe these properties as being “localizable.” The description of every localizable property will state that it is localizable.</w:t>
      </w:r>
    </w:p>
    <w:p w14:paraId="672FE0AA" w14:textId="60AA64F5" w:rsidR="006F2550" w:rsidRDefault="006F2550" w:rsidP="006F2550">
      <w:pPr>
        <w:pStyle w:val="Heading3"/>
      </w:pPr>
      <w:bookmarkStart w:id="318" w:name="_Ref3551354"/>
      <w:bookmarkStart w:id="319" w:name="_Toc13414042"/>
      <w:r>
        <w:t>text property</w:t>
      </w:r>
      <w:bookmarkEnd w:id="318"/>
      <w:bookmarkEnd w:id="319"/>
    </w:p>
    <w:p w14:paraId="03EFEB24" w14:textId="5F36EE50" w:rsidR="006F2550" w:rsidRDefault="006F2550" w:rsidP="006F2550">
      <w:r>
        <w:t xml:space="preserve">A </w:t>
      </w:r>
      <w:proofErr w:type="spellStart"/>
      <w:r w:rsidRPr="002D2B60">
        <w:rPr>
          <w:rStyle w:val="CODEtemp"/>
        </w:rPr>
        <w:t>multiformatMessageString</w:t>
      </w:r>
      <w:proofErr w:type="spellEnd"/>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596158AA" w14:textId="07B4056C" w:rsidR="006F2550" w:rsidRDefault="006F2550" w:rsidP="006F2550">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040C58C" w14:textId="1DD21CED" w:rsidR="006F2550" w:rsidRDefault="006F2550" w:rsidP="006F2550">
      <w:pPr>
        <w:pStyle w:val="Heading3"/>
      </w:pPr>
      <w:bookmarkStart w:id="320" w:name="_Ref3625000"/>
      <w:bookmarkStart w:id="321" w:name="_Toc13414043"/>
      <w:r>
        <w:t>markdown property</w:t>
      </w:r>
      <w:bookmarkEnd w:id="320"/>
      <w:bookmarkEnd w:id="321"/>
    </w:p>
    <w:p w14:paraId="20AC6A2B" w14:textId="45923729" w:rsidR="006F2550" w:rsidRDefault="006F2550" w:rsidP="006F2550">
      <w:r>
        <w:t xml:space="preserve">A </w:t>
      </w:r>
      <w:proofErr w:type="spellStart"/>
      <w:r w:rsidRPr="002D2B60">
        <w:rPr>
          <w:rStyle w:val="CODEtemp"/>
        </w:rPr>
        <w:t>multiformatMessageString</w:t>
      </w:r>
      <w:proofErr w:type="spellEnd"/>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rsidR="00D343A6">
        <w:t>3.11.4</w:t>
      </w:r>
      <w:r>
        <w:fldChar w:fldCharType="end"/>
      </w:r>
      <w:r>
        <w:t>) expressed in GitHub-Flavored Markdown [</w:t>
      </w:r>
      <w:hyperlink w:anchor="GFM" w:history="1">
        <w:r w:rsidRPr="006F2550">
          <w:rPr>
            <w:rStyle w:val="Hyperlink"/>
          </w:rPr>
          <w:t>GFM</w:t>
        </w:r>
      </w:hyperlink>
      <w:r>
        <w:t>].</w:t>
      </w:r>
    </w:p>
    <w:p w14:paraId="2C9A46D1" w14:textId="5D81DA99" w:rsidR="006F2550" w:rsidRPr="006F2550" w:rsidRDefault="006F2550" w:rsidP="00EA286B">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rsidR="000E616A">
        <w:fldChar w:fldCharType="begin"/>
      </w:r>
      <w:r w:rsidR="000E616A">
        <w:instrText xml:space="preserve"> REF _Ref3551354 \r \h </w:instrText>
      </w:r>
      <w:r w:rsidR="000E616A">
        <w:fldChar w:fldCharType="separate"/>
      </w:r>
      <w:r w:rsidR="00D343A6">
        <w:t>3.12.3</w:t>
      </w:r>
      <w:r w:rsidR="000E616A">
        <w:fldChar w:fldCharType="end"/>
      </w:r>
      <w:r>
        <w:t>) instead.</w:t>
      </w:r>
    </w:p>
    <w:p w14:paraId="0645E5C8" w14:textId="1357072E" w:rsidR="0038356E" w:rsidRPr="0038356E" w:rsidRDefault="00815787" w:rsidP="0038356E">
      <w:pPr>
        <w:pStyle w:val="Heading2"/>
      </w:pPr>
      <w:bookmarkStart w:id="322" w:name="_Ref508812301"/>
      <w:bookmarkStart w:id="323" w:name="_Toc13414044"/>
      <w:proofErr w:type="spellStart"/>
      <w:r>
        <w:t>sarifLog</w:t>
      </w:r>
      <w:proofErr w:type="spellEnd"/>
      <w:r>
        <w:t xml:space="preserve"> object</w:t>
      </w:r>
      <w:bookmarkEnd w:id="304"/>
      <w:bookmarkEnd w:id="322"/>
      <w:bookmarkEnd w:id="323"/>
    </w:p>
    <w:p w14:paraId="5DEDD21B" w14:textId="0630136E" w:rsidR="000D32C1" w:rsidRDefault="000D32C1" w:rsidP="000D32C1">
      <w:pPr>
        <w:pStyle w:val="Heading3"/>
      </w:pPr>
      <w:bookmarkStart w:id="324" w:name="_Toc13414045"/>
      <w:r>
        <w:t>General</w:t>
      </w:r>
      <w:bookmarkEnd w:id="324"/>
    </w:p>
    <w:p w14:paraId="7D661682" w14:textId="6E9B5A7C" w:rsidR="0038356E" w:rsidRDefault="0038356E" w:rsidP="0038356E">
      <w:r w:rsidRPr="0038356E">
        <w:t xml:space="preserve">A </w:t>
      </w:r>
      <w:proofErr w:type="spellStart"/>
      <w:r w:rsidRPr="0038356E">
        <w:rPr>
          <w:rStyle w:val="CODEtemp"/>
        </w:rPr>
        <w:t>sarifLog</w:t>
      </w:r>
      <w:proofErr w:type="spellEnd"/>
      <w:r w:rsidRPr="0038356E">
        <w:t xml:space="preserve"> object specifies the version of the file format and contains the output from one or more runs.</w:t>
      </w:r>
    </w:p>
    <w:p w14:paraId="58EB2861" w14:textId="0B275191" w:rsidR="0038356E" w:rsidRDefault="0038356E" w:rsidP="0038356E">
      <w:pPr>
        <w:pStyle w:val="Note"/>
      </w:pPr>
      <w:r>
        <w:t>EXAMPLE:</w:t>
      </w:r>
    </w:p>
    <w:p w14:paraId="7509973F" w14:textId="77777777" w:rsidR="0038356E" w:rsidRDefault="0038356E" w:rsidP="002D65F3">
      <w:pPr>
        <w:pStyle w:val="Code"/>
      </w:pPr>
      <w:r>
        <w:t>{</w:t>
      </w:r>
    </w:p>
    <w:p w14:paraId="0BFC50E3" w14:textId="376C804F" w:rsidR="0038356E" w:rsidRDefault="00FC1320" w:rsidP="002D65F3">
      <w:pPr>
        <w:pStyle w:val="Code"/>
      </w:pPr>
      <w:r>
        <w:t xml:space="preserve">  "version"</w:t>
      </w:r>
      <w:r w:rsidR="0038356E">
        <w:t>: "</w:t>
      </w:r>
      <w:r w:rsidR="00D71A1D">
        <w:t>2</w:t>
      </w:r>
      <w:r>
        <w:t>.</w:t>
      </w:r>
      <w:r w:rsidR="007848B4">
        <w:t>1</w:t>
      </w:r>
      <w:r w:rsidR="0038356E">
        <w:t>.</w:t>
      </w:r>
      <w:r>
        <w:t>0</w:t>
      </w:r>
      <w:r w:rsidR="0038356E">
        <w:t xml:space="preserve">", # </w:t>
      </w:r>
      <w:r w:rsidR="00D71A1D">
        <w:t>S</w:t>
      </w:r>
      <w:r w:rsidR="0038356E">
        <w:t>ee §</w:t>
      </w:r>
      <w:r w:rsidR="0038356E">
        <w:fldChar w:fldCharType="begin"/>
      </w:r>
      <w:r w:rsidR="0038356E">
        <w:instrText xml:space="preserve"> REF _Ref493349977 \w \h </w:instrText>
      </w:r>
      <w:r w:rsidR="00D71A1D">
        <w:instrText xml:space="preserve"> \* MERGEFORMAT </w:instrText>
      </w:r>
      <w:r w:rsidR="0038356E">
        <w:fldChar w:fldCharType="separate"/>
      </w:r>
      <w:r w:rsidR="00D343A6">
        <w:t>3.13.2</w:t>
      </w:r>
      <w:r w:rsidR="0038356E">
        <w:fldChar w:fldCharType="end"/>
      </w:r>
      <w:r w:rsidR="00D71A1D">
        <w:t>.</w:t>
      </w:r>
    </w:p>
    <w:p w14:paraId="69B7D7D3" w14:textId="3C31CC92" w:rsidR="0038356E" w:rsidRDefault="00FC1320" w:rsidP="002D65F3">
      <w:pPr>
        <w:pStyle w:val="Code"/>
      </w:pPr>
      <w:r>
        <w:t xml:space="preserve">  "runs"</w:t>
      </w:r>
      <w:r w:rsidR="0038356E">
        <w:t>:</w:t>
      </w:r>
      <w:r w:rsidR="00D71A1D">
        <w:t xml:space="preserve"> </w:t>
      </w:r>
      <w:r>
        <w:t>[</w:t>
      </w:r>
      <w:r w:rsidR="0038356E">
        <w:t xml:space="preserve">           # </w:t>
      </w:r>
      <w:r w:rsidR="00893398">
        <w:t>S</w:t>
      </w:r>
      <w:r w:rsidR="0038356E">
        <w:t>ee §</w:t>
      </w:r>
      <w:r w:rsidR="0038356E">
        <w:fldChar w:fldCharType="begin"/>
      </w:r>
      <w:r w:rsidR="0038356E">
        <w:instrText xml:space="preserve"> REF _Ref493349987 \w \h </w:instrText>
      </w:r>
      <w:r w:rsidR="00D71A1D">
        <w:instrText xml:space="preserve"> \* MERGEFORMAT </w:instrText>
      </w:r>
      <w:r w:rsidR="0038356E">
        <w:fldChar w:fldCharType="separate"/>
      </w:r>
      <w:r w:rsidR="00D343A6">
        <w:t>3.13.4</w:t>
      </w:r>
      <w:r w:rsidR="0038356E">
        <w:fldChar w:fldCharType="end"/>
      </w:r>
      <w:r w:rsidR="00D71A1D">
        <w:t>.</w:t>
      </w:r>
    </w:p>
    <w:p w14:paraId="39DC26EB" w14:textId="09D95F42" w:rsidR="0038356E" w:rsidRDefault="00D71A1D" w:rsidP="002D65F3">
      <w:pPr>
        <w:pStyle w:val="Code"/>
      </w:pPr>
      <w:r>
        <w:t xml:space="preserve"> </w:t>
      </w:r>
      <w:r w:rsidR="0038356E">
        <w:t xml:space="preserve">   {</w:t>
      </w:r>
    </w:p>
    <w:p w14:paraId="4DCDD64B" w14:textId="5ADAD35D" w:rsidR="0038356E" w:rsidRDefault="0038356E" w:rsidP="002D65F3">
      <w:pPr>
        <w:pStyle w:val="Code"/>
      </w:pPr>
      <w:r>
        <w:t xml:space="preserve">      ...         </w:t>
      </w:r>
      <w:r w:rsidR="00893398">
        <w:t xml:space="preserve">    </w:t>
      </w:r>
      <w:r>
        <w:t xml:space="preserve"># </w:t>
      </w:r>
      <w:r w:rsidR="00893398">
        <w:t>A</w:t>
      </w:r>
      <w:r>
        <w:t xml:space="preserve"> run object (§</w:t>
      </w:r>
      <w:r>
        <w:fldChar w:fldCharType="begin"/>
      </w:r>
      <w:r>
        <w:instrText xml:space="preserve"> REF _Ref493349997 \w \h </w:instrText>
      </w:r>
      <w:r w:rsidR="00D71A1D">
        <w:instrText xml:space="preserve"> \* MERGEFORMAT </w:instrText>
      </w:r>
      <w:r>
        <w:fldChar w:fldCharType="separate"/>
      </w:r>
      <w:r w:rsidR="00D343A6">
        <w:t>3.14</w:t>
      </w:r>
      <w:r>
        <w:fldChar w:fldCharType="end"/>
      </w:r>
      <w:r>
        <w:t>)</w:t>
      </w:r>
    </w:p>
    <w:p w14:paraId="6CA2DBAD" w14:textId="1F7482BE" w:rsidR="0038356E" w:rsidRDefault="0038356E" w:rsidP="002D65F3">
      <w:pPr>
        <w:pStyle w:val="Code"/>
      </w:pPr>
      <w:r>
        <w:t xml:space="preserve">    },</w:t>
      </w:r>
    </w:p>
    <w:p w14:paraId="3ED27349" w14:textId="222ED544" w:rsidR="0038356E" w:rsidRDefault="0038356E" w:rsidP="002D65F3">
      <w:pPr>
        <w:pStyle w:val="Code"/>
      </w:pPr>
      <w:r>
        <w:t xml:space="preserve">    ...</w:t>
      </w:r>
    </w:p>
    <w:p w14:paraId="2A9D7FAD" w14:textId="19A428BD" w:rsidR="0038356E" w:rsidRDefault="00D71A1D" w:rsidP="002D65F3">
      <w:pPr>
        <w:pStyle w:val="Code"/>
      </w:pPr>
      <w:r>
        <w:t xml:space="preserve"> </w:t>
      </w:r>
      <w:r w:rsidR="0038356E">
        <w:t xml:space="preserve">   {</w:t>
      </w:r>
    </w:p>
    <w:p w14:paraId="7737E69D" w14:textId="2AD197D3" w:rsidR="0038356E" w:rsidRDefault="0038356E" w:rsidP="002D65F3">
      <w:pPr>
        <w:pStyle w:val="Code"/>
      </w:pPr>
      <w:r>
        <w:t xml:space="preserve">      ...         </w:t>
      </w:r>
      <w:r w:rsidR="00893398">
        <w:t xml:space="preserve">    </w:t>
      </w:r>
      <w:r>
        <w:t xml:space="preserve"># </w:t>
      </w:r>
      <w:r w:rsidR="00893398">
        <w:t>A</w:t>
      </w:r>
      <w:r>
        <w:t>nother run object</w:t>
      </w:r>
    </w:p>
    <w:p w14:paraId="3696FBEA" w14:textId="5AFF9AE1" w:rsidR="0038356E" w:rsidRDefault="0038356E" w:rsidP="002D65F3">
      <w:pPr>
        <w:pStyle w:val="Code"/>
      </w:pPr>
      <w:r>
        <w:t xml:space="preserve">    }</w:t>
      </w:r>
    </w:p>
    <w:p w14:paraId="594B029E" w14:textId="7484F8F3" w:rsidR="0038356E" w:rsidRDefault="0038356E" w:rsidP="002D65F3">
      <w:pPr>
        <w:pStyle w:val="Code"/>
      </w:pPr>
      <w:r>
        <w:t xml:space="preserve">  ]</w:t>
      </w:r>
    </w:p>
    <w:p w14:paraId="1122B28A" w14:textId="71EFB8CB" w:rsidR="00FC1320" w:rsidRPr="0038356E" w:rsidRDefault="0038356E" w:rsidP="002D65F3">
      <w:pPr>
        <w:pStyle w:val="Code"/>
      </w:pPr>
      <w:r>
        <w:t>}</w:t>
      </w:r>
    </w:p>
    <w:p w14:paraId="07A237F8" w14:textId="67475526" w:rsidR="000D32C1" w:rsidRDefault="000D32C1" w:rsidP="000D32C1">
      <w:pPr>
        <w:pStyle w:val="Heading3"/>
      </w:pPr>
      <w:bookmarkStart w:id="325" w:name="_Ref493349977"/>
      <w:bookmarkStart w:id="326" w:name="_Ref493350297"/>
      <w:bookmarkStart w:id="327" w:name="_Toc13414046"/>
      <w:r>
        <w:t>version property</w:t>
      </w:r>
      <w:bookmarkEnd w:id="325"/>
      <w:bookmarkEnd w:id="326"/>
      <w:bookmarkEnd w:id="327"/>
    </w:p>
    <w:p w14:paraId="369A921C" w14:textId="6078DC83" w:rsidR="00FC1320" w:rsidRDefault="00FC1320" w:rsidP="00FC1320">
      <w:r w:rsidRPr="00FC1320">
        <w:t xml:space="preserve">A </w:t>
      </w:r>
      <w:proofErr w:type="spellStart"/>
      <w:r w:rsidRPr="00FC1320">
        <w:rPr>
          <w:rStyle w:val="CODEtemp"/>
        </w:rPr>
        <w:t>sarifLog</w:t>
      </w:r>
      <w:proofErr w:type="spellEnd"/>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rsidR="00BB3FA6">
        <w:t>specification</w:t>
      </w:r>
      <w:r w:rsidR="00BB3FA6" w:rsidRPr="00FC1320">
        <w:t xml:space="preserve"> </w:t>
      </w:r>
      <w:r w:rsidRPr="00FC1320">
        <w:t xml:space="preserve">to which this log file conforms. This string </w:t>
      </w:r>
      <w:r w:rsidR="00AD14CE">
        <w:rPr>
          <w:b/>
        </w:rPr>
        <w:t>SHALL</w:t>
      </w:r>
      <w:r w:rsidR="00AD14CE" w:rsidRPr="00FC1320">
        <w:t xml:space="preserve"> </w:t>
      </w:r>
      <w:r w:rsidRPr="00FC1320">
        <w:t xml:space="preserve">have the value </w:t>
      </w:r>
      <w:r w:rsidRPr="00FC1320">
        <w:rPr>
          <w:rStyle w:val="CODEtemp"/>
        </w:rPr>
        <w:t>"</w:t>
      </w:r>
      <w:r w:rsidR="00D71A1D">
        <w:rPr>
          <w:rStyle w:val="CODEtemp"/>
        </w:rPr>
        <w:t>2</w:t>
      </w:r>
      <w:r w:rsidRPr="00FC1320">
        <w:rPr>
          <w:rStyle w:val="CODEtemp"/>
        </w:rPr>
        <w:t>.</w:t>
      </w:r>
      <w:r w:rsidR="007848B4">
        <w:rPr>
          <w:rStyle w:val="CODEtemp"/>
        </w:rPr>
        <w:t>1</w:t>
      </w:r>
      <w:r w:rsidRPr="00FC1320">
        <w:rPr>
          <w:rStyle w:val="CODEtemp"/>
        </w:rPr>
        <w:t>.0"</w:t>
      </w:r>
      <w:r w:rsidRPr="00FC1320">
        <w:t>.</w:t>
      </w:r>
    </w:p>
    <w:p w14:paraId="62E653F7" w14:textId="7A652E75" w:rsidR="00FC1320" w:rsidRDefault="00FC1320" w:rsidP="00FC1320">
      <w:r w:rsidRPr="00FC1320">
        <w:t xml:space="preserve">Although the order in which </w:t>
      </w:r>
      <w:r w:rsidR="00692CC8">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2377A2B0" w14:textId="49D2A394" w:rsidR="00FC1320" w:rsidRPr="00A90F10" w:rsidRDefault="00FC1320" w:rsidP="00692CC8">
      <w:pPr>
        <w:pStyle w:val="Note"/>
      </w:pPr>
      <w:r>
        <w:lastRenderedPageBreak/>
        <w:t xml:space="preserve">NOTE: </w:t>
      </w:r>
      <w:r w:rsidRPr="00FC1320">
        <w:t>This will make it easier for parsers to handle multiple versions of the SARIF format if new versions are defined in the future.</w:t>
      </w:r>
    </w:p>
    <w:p w14:paraId="7549D69E" w14:textId="0C752BCB" w:rsidR="000D32C1" w:rsidRDefault="000D32C1" w:rsidP="000D32C1">
      <w:pPr>
        <w:pStyle w:val="Heading3"/>
      </w:pPr>
      <w:bookmarkStart w:id="328" w:name="_Ref508812350"/>
      <w:bookmarkStart w:id="329" w:name="_Toc13414047"/>
      <w:r>
        <w:t>$schema property</w:t>
      </w:r>
      <w:bookmarkEnd w:id="328"/>
      <w:bookmarkEnd w:id="329"/>
    </w:p>
    <w:p w14:paraId="061DCDF6" w14:textId="17EB7D97" w:rsidR="00FC1320" w:rsidRDefault="00FC1320" w:rsidP="00FC1320">
      <w:r w:rsidRPr="00FC1320">
        <w:t xml:space="preserve">A </w:t>
      </w:r>
      <w:proofErr w:type="spellStart"/>
      <w:r w:rsidRPr="00FC1320">
        <w:rPr>
          <w:rStyle w:val="CODEtemp"/>
        </w:rPr>
        <w:t>sarifLog</w:t>
      </w:r>
      <w:proofErr w:type="spellEnd"/>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rsidR="00842D42">
        <w:t>n absolute</w:t>
      </w:r>
      <w:r w:rsidRPr="00FC1320">
        <w:t xml:space="preserve"> URI from which a JSON schema</w:t>
      </w:r>
      <w:r>
        <w:t xml:space="preserve"> document</w:t>
      </w:r>
      <w:r w:rsidRPr="00FC1320">
        <w:t xml:space="preserve"> </w:t>
      </w:r>
      <w:r w:rsidR="00E84DFA">
        <w:t>[</w:t>
      </w:r>
      <w:hyperlink w:anchor="JSCHEMA01" w:history="1">
        <w:r w:rsidR="00E84DFA" w:rsidRPr="00E84DFA">
          <w:rPr>
            <w:rStyle w:val="Hyperlink"/>
          </w:rPr>
          <w:t>JSCHEMA01</w:t>
        </w:r>
      </w:hyperlink>
      <w:r w:rsidR="00E84DFA">
        <w:t xml:space="preserve">] </w:t>
      </w:r>
      <w:r w:rsidRPr="00FC1320">
        <w:t>describing the version of the SARIF format to which this log file conforms can be obtained.</w:t>
      </w:r>
    </w:p>
    <w:p w14:paraId="1CC39CD2" w14:textId="1CCBA996" w:rsidR="00FC1320" w:rsidRDefault="00FC1320" w:rsidP="00FC1320">
      <w:r w:rsidRPr="00FC1320">
        <w:t xml:space="preserve">If the </w:t>
      </w:r>
      <w:r w:rsidRPr="00FC1320">
        <w:rPr>
          <w:rStyle w:val="CODEtemp"/>
        </w:rPr>
        <w:t>$schema</w:t>
      </w:r>
      <w:r w:rsidRPr="00FC1320">
        <w:t xml:space="preserve"> property is present, the JSON schema obtained from the specified URI </w:t>
      </w:r>
      <w:r w:rsidR="008F5387">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D343A6">
        <w:t>3.13.2</w:t>
      </w:r>
      <w:r>
        <w:fldChar w:fldCharType="end"/>
      </w:r>
      <w:r w:rsidRPr="00FC1320">
        <w:t>).</w:t>
      </w:r>
    </w:p>
    <w:p w14:paraId="4EFC8251" w14:textId="1B814A5C" w:rsidR="00584D35" w:rsidRDefault="00FC1320" w:rsidP="00584D35">
      <w:pPr>
        <w:pStyle w:val="Note"/>
      </w:pPr>
      <w:r>
        <w:t>NOTE</w:t>
      </w:r>
      <w:r w:rsidR="001E217D">
        <w:t xml:space="preserve"> 1</w:t>
      </w:r>
      <w:r>
        <w:t xml:space="preserv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4A0E5D8C" w14:textId="4C35A1CE" w:rsidR="001E217D" w:rsidRPr="001E217D" w:rsidRDefault="001E217D">
      <w:pPr>
        <w:pStyle w:val="Note"/>
      </w:pPr>
      <w:r>
        <w:t xml:space="preserve">NOTE 2: The SARIF schema is available at </w:t>
      </w:r>
      <w:hyperlink r:id="rId66" w:history="1">
        <w:r w:rsidRPr="00191C2F">
          <w:rPr>
            <w:rStyle w:val="Hyperlink"/>
          </w:rPr>
          <w:t>https://raw.githubusercontent.com/oasis-tcs/sarif-spec/master/Schemata/sarif-schema-2.1.0.json</w:t>
        </w:r>
      </w:hyperlink>
      <w:r>
        <w:t>.</w:t>
      </w:r>
    </w:p>
    <w:p w14:paraId="2CBB6E13" w14:textId="49D6B513" w:rsidR="000D32C1" w:rsidRDefault="000D32C1" w:rsidP="000D32C1">
      <w:pPr>
        <w:pStyle w:val="Heading3"/>
      </w:pPr>
      <w:bookmarkStart w:id="330" w:name="_Ref493349987"/>
      <w:bookmarkStart w:id="331" w:name="_Toc13414048"/>
      <w:r>
        <w:t>runs property</w:t>
      </w:r>
      <w:bookmarkEnd w:id="330"/>
      <w:bookmarkEnd w:id="331"/>
    </w:p>
    <w:p w14:paraId="4CED6907" w14:textId="02E3EFF3" w:rsidR="00584D35" w:rsidRDefault="00584D35" w:rsidP="00584D35">
      <w:r>
        <w:t>A</w:t>
      </w:r>
      <w:r w:rsidRPr="00584D35">
        <w:t xml:space="preserve"> </w:t>
      </w:r>
      <w:proofErr w:type="spellStart"/>
      <w:r w:rsidRPr="00584D35">
        <w:rPr>
          <w:rStyle w:val="CODEtemp"/>
        </w:rPr>
        <w:t>sarifLog</w:t>
      </w:r>
      <w:proofErr w:type="spellEnd"/>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rsidR="00FA0920">
        <w:t xml:space="preserve"> either </w:t>
      </w:r>
      <w:r w:rsidR="00FA0920" w:rsidRPr="00FA0920">
        <w:rPr>
          <w:rStyle w:val="CODEtemp"/>
        </w:rPr>
        <w:t>null</w:t>
      </w:r>
      <w:r w:rsidR="00FA0920">
        <w:t xml:space="preserve"> or</w:t>
      </w:r>
      <w:r w:rsidRPr="00584D35">
        <w:t xml:space="preserve"> an array of </w:t>
      </w:r>
      <w:r w:rsidR="00FA0920">
        <w:t>zero</w:t>
      </w:r>
      <w:r w:rsidR="00FA0920" w:rsidRPr="00584D35">
        <w:t xml:space="preserve"> </w:t>
      </w:r>
      <w:r w:rsidRPr="00584D35">
        <w:t xml:space="preserve">or more </w:t>
      </w:r>
      <w:r w:rsidRPr="00584D35">
        <w:rPr>
          <w:rStyle w:val="CODEtemp"/>
        </w:rPr>
        <w:t>run</w:t>
      </w:r>
      <w:r w:rsidRPr="00584D35">
        <w:t xml:space="preserve"> objects (§</w:t>
      </w:r>
      <w:r>
        <w:fldChar w:fldCharType="begin"/>
      </w:r>
      <w:r>
        <w:instrText xml:space="preserve"> REF _Ref493350451 \w \h </w:instrText>
      </w:r>
      <w:r>
        <w:fldChar w:fldCharType="separate"/>
      </w:r>
      <w:r w:rsidR="00D343A6">
        <w:t>3.14</w:t>
      </w:r>
      <w:r>
        <w:fldChar w:fldCharType="end"/>
      </w:r>
      <w:r w:rsidRPr="00584D35">
        <w:t>).</w:t>
      </w:r>
    </w:p>
    <w:p w14:paraId="0B9EF2EE" w14:textId="2E464B86" w:rsidR="00FA0920" w:rsidRDefault="00FA0920" w:rsidP="00584D35">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59CC2713" w14:textId="2C922357" w:rsidR="00FA0920" w:rsidRDefault="00FA0920" w:rsidP="007F356E">
      <w:pPr>
        <w:pStyle w:val="ListParagraph"/>
        <w:numPr>
          <w:ilvl w:val="0"/>
          <w:numId w:val="56"/>
        </w:numPr>
      </w:pPr>
      <w:r>
        <w:t>If</w:t>
      </w:r>
      <w:r w:rsidR="00A777B2">
        <w:t xml:space="preserve"> a SARIF producer finds</w:t>
      </w:r>
      <w:r>
        <w:t xml:space="preserve"> </w:t>
      </w:r>
      <w:r w:rsidR="00A777B2">
        <w:t xml:space="preserve">no data with which to populate </w:t>
      </w:r>
      <w:r w:rsidR="00A777B2" w:rsidRPr="00A777B2">
        <w:rPr>
          <w:rStyle w:val="CODEtemp"/>
        </w:rPr>
        <w:t>runs</w:t>
      </w:r>
      <w:r>
        <w:t xml:space="preserve">, then </w:t>
      </w:r>
      <w:r w:rsidR="00A777B2">
        <w:t xml:space="preserve">its </w:t>
      </w:r>
      <w:r>
        <w:t xml:space="preserve">value </w:t>
      </w:r>
      <w:r w:rsidRPr="00FA0920">
        <w:rPr>
          <w:b/>
        </w:rPr>
        <w:t>SHALL</w:t>
      </w:r>
      <w:r>
        <w:t xml:space="preserve"> be an empty array.</w:t>
      </w:r>
    </w:p>
    <w:p w14:paraId="503A5184" w14:textId="510015E3" w:rsidR="00A777B2" w:rsidRDefault="00A777B2" w:rsidP="00A777B2">
      <w:pPr>
        <w:pStyle w:val="Note"/>
      </w:pPr>
      <w:r>
        <w:t xml:space="preserve">NOTE 1: This would happen if, for example, the log </w:t>
      </w:r>
      <w:r w:rsidR="00576045">
        <w:t xml:space="preserve">file </w:t>
      </w:r>
      <w:r>
        <w:t>were the output of a query on a result management system, and the query did not match any runs stored in the result management system.</w:t>
      </w:r>
    </w:p>
    <w:p w14:paraId="7DBBA852" w14:textId="2E5FCC79" w:rsidR="00FA0920" w:rsidRDefault="00FA0920" w:rsidP="007F356E">
      <w:pPr>
        <w:pStyle w:val="ListParagraph"/>
        <w:numPr>
          <w:ilvl w:val="0"/>
          <w:numId w:val="56"/>
        </w:numPr>
      </w:pPr>
      <w:r>
        <w:t>If</w:t>
      </w:r>
      <w:r w:rsidR="00A777B2">
        <w:t xml:space="preserve"> a SARIF producer tries to populate </w:t>
      </w:r>
      <w:r w:rsidR="00A777B2" w:rsidRPr="00A777B2">
        <w:rPr>
          <w:rStyle w:val="CODEtemp"/>
        </w:rPr>
        <w:t>runs</w:t>
      </w:r>
      <w:r w:rsidR="00A777B2">
        <w:t xml:space="preserve"> but fails,</w:t>
      </w:r>
      <w:r>
        <w:t xml:space="preserve"> then </w:t>
      </w:r>
      <w:r w:rsidR="00A777B2">
        <w:t xml:space="preserve">its </w:t>
      </w:r>
      <w:r>
        <w:t xml:space="preserve">value </w:t>
      </w:r>
      <w:r w:rsidRPr="00FA0920">
        <w:rPr>
          <w:b/>
        </w:rPr>
        <w:t>SHALL</w:t>
      </w:r>
      <w:r>
        <w:t xml:space="preserve"> be </w:t>
      </w:r>
      <w:r w:rsidRPr="000F449C">
        <w:rPr>
          <w:rStyle w:val="CODEtemp"/>
        </w:rPr>
        <w:t>null</w:t>
      </w:r>
      <w:r>
        <w:t>.</w:t>
      </w:r>
    </w:p>
    <w:p w14:paraId="3FB516FD" w14:textId="30475659" w:rsidR="00A777B2" w:rsidRDefault="00A777B2" w:rsidP="00A777B2">
      <w:pPr>
        <w:pStyle w:val="Note"/>
      </w:pPr>
      <w:r>
        <w:t xml:space="preserve">NOTE 2: This would happen if, for example, </w:t>
      </w:r>
      <w:r w:rsidR="00576045">
        <w:t xml:space="preserve">the log file </w:t>
      </w:r>
      <w:r>
        <w:t>were the output of a query on a result management system, and the</w:t>
      </w:r>
      <w:r w:rsidRPr="00FB747C">
        <w:t xml:space="preserve"> </w:t>
      </w:r>
      <w:r>
        <w:t>query was malformed.</w:t>
      </w:r>
    </w:p>
    <w:p w14:paraId="201729B1" w14:textId="49B3D10C" w:rsidR="00A632A2" w:rsidRDefault="00A632A2" w:rsidP="00A632A2">
      <w:pPr>
        <w:pStyle w:val="Heading3"/>
      </w:pPr>
      <w:bookmarkStart w:id="332" w:name="_Ref3470597"/>
      <w:bookmarkStart w:id="333" w:name="_Toc13414049"/>
      <w:proofErr w:type="spellStart"/>
      <w:r>
        <w:t>inlineExternalProperties</w:t>
      </w:r>
      <w:proofErr w:type="spellEnd"/>
      <w:r>
        <w:t xml:space="preserve"> property</w:t>
      </w:r>
      <w:bookmarkEnd w:id="332"/>
      <w:bookmarkEnd w:id="333"/>
    </w:p>
    <w:p w14:paraId="12679AC5" w14:textId="54CEF958" w:rsidR="00A632A2" w:rsidRDefault="00A632A2" w:rsidP="00A632A2">
      <w:r>
        <w:t>A</w:t>
      </w:r>
      <w:r w:rsidRPr="00584D35">
        <w:t xml:space="preserve"> </w:t>
      </w:r>
      <w:proofErr w:type="spellStart"/>
      <w:r w:rsidRPr="00584D35">
        <w:rPr>
          <w:rStyle w:val="CODEtemp"/>
        </w:rPr>
        <w:t>sarifLog</w:t>
      </w:r>
      <w:proofErr w:type="spellEnd"/>
      <w:r w:rsidRPr="00584D35">
        <w:t xml:space="preserve"> object </w:t>
      </w:r>
      <w:r>
        <w:rPr>
          <w:b/>
        </w:rPr>
        <w:t>MAY</w:t>
      </w:r>
      <w:r w:rsidRPr="00584D35">
        <w:t xml:space="preserve"> contain a property named </w:t>
      </w:r>
      <w:proofErr w:type="spellStart"/>
      <w:r>
        <w:rPr>
          <w:rStyle w:val="CODEtemp"/>
        </w:rPr>
        <w:t>inlineExternalProperties</w:t>
      </w:r>
      <w:proofErr w:type="spellEnd"/>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rsidR="00D343A6">
        <w:t>3.7.3</w:t>
      </w:r>
      <w:r>
        <w:fldChar w:fldCharType="end"/>
      </w:r>
      <w:r>
        <w:t>)</w:t>
      </w:r>
      <w:r w:rsidRPr="00584D35">
        <w:t xml:space="preserve"> </w:t>
      </w:r>
      <w:proofErr w:type="spellStart"/>
      <w:r>
        <w:rPr>
          <w:rStyle w:val="CODEtemp"/>
        </w:rPr>
        <w:t>externalProperties</w:t>
      </w:r>
      <w:proofErr w:type="spellEnd"/>
      <w:r w:rsidRPr="00584D35">
        <w:t xml:space="preserve"> objects (§</w:t>
      </w:r>
      <w:r>
        <w:fldChar w:fldCharType="begin"/>
      </w:r>
      <w:r>
        <w:instrText xml:space="preserve"> REF _Ref3470692 \r \h </w:instrText>
      </w:r>
      <w:r>
        <w:fldChar w:fldCharType="separate"/>
      </w:r>
      <w:r w:rsidR="00D343A6">
        <w:t>4.3</w:t>
      </w:r>
      <w:r>
        <w:fldChar w:fldCharType="end"/>
      </w:r>
      <w:r w:rsidRPr="00584D35">
        <w:t>).</w:t>
      </w:r>
    </w:p>
    <w:p w14:paraId="0BC2D6EE" w14:textId="625A63DE" w:rsidR="00A632A2" w:rsidRDefault="00A632A2" w:rsidP="00A632A2">
      <w:pPr>
        <w:pStyle w:val="Note"/>
      </w:pPr>
      <w:r>
        <w:t>NOTE: This property allows multiple runs to share large data sets in a single, self-contained log file.</w:t>
      </w:r>
    </w:p>
    <w:p w14:paraId="40B62E97" w14:textId="28B70E20" w:rsidR="00A632A2" w:rsidRDefault="00A632A2" w:rsidP="00A632A2">
      <w:pPr>
        <w:pStyle w:val="Note"/>
      </w:pPr>
      <w:r>
        <w:t xml:space="preserve">EXAMPLE: In this example, two tools analyze the same set of image files, stored in </w:t>
      </w:r>
      <w:proofErr w:type="spellStart"/>
      <w:r w:rsidRPr="00EC679E">
        <w:rPr>
          <w:rStyle w:val="CODEtemp"/>
        </w:rPr>
        <w:t>sarifLog.inlineExternalProperties</w:t>
      </w:r>
      <w:proofErr w:type="spellEnd"/>
      <w:r w:rsidRPr="00EC679E">
        <w:rPr>
          <w:rStyle w:val="CODEtemp"/>
        </w:rPr>
        <w:t>[0].</w:t>
      </w:r>
      <w:r>
        <w:rPr>
          <w:rStyle w:val="CODEtemp"/>
        </w:rPr>
        <w:t>artifacts</w:t>
      </w:r>
      <w:r>
        <w:t xml:space="preserve">. The first tool locates the inline </w:t>
      </w:r>
      <w:proofErr w:type="spellStart"/>
      <w:r w:rsidRPr="00F1674E">
        <w:rPr>
          <w:rStyle w:val="CODEtemp"/>
        </w:rPr>
        <w:t>externalProperties</w:t>
      </w:r>
      <w:proofErr w:type="spellEnd"/>
      <w:r>
        <w:t xml:space="preserve"> object by means of a URI with the </w:t>
      </w:r>
      <w:proofErr w:type="spellStart"/>
      <w:r w:rsidRPr="00F1674E">
        <w:rPr>
          <w:rStyle w:val="CODEtemp"/>
        </w:rPr>
        <w:t>sarif</w:t>
      </w:r>
      <w:proofErr w:type="spellEnd"/>
      <w:r>
        <w:t xml:space="preserve"> scheme (see §</w:t>
      </w:r>
      <w:r>
        <w:fldChar w:fldCharType="begin"/>
      </w:r>
      <w:r>
        <w:instrText xml:space="preserve"> REF _Ref3470788 \r \h </w:instrText>
      </w:r>
      <w:r>
        <w:fldChar w:fldCharType="separate"/>
      </w:r>
      <w:r w:rsidR="00D343A6">
        <w:t>3.10.3</w:t>
      </w:r>
      <w:r>
        <w:fldChar w:fldCharType="end"/>
      </w:r>
      <w:r>
        <w:t xml:space="preserve">). The second tool locates the object by means of its </w:t>
      </w:r>
      <w:proofErr w:type="spellStart"/>
      <w:r w:rsidRPr="00F1674E">
        <w:rPr>
          <w:rStyle w:val="CODEtemp"/>
        </w:rPr>
        <w:t>guid</w:t>
      </w:r>
      <w:proofErr w:type="spellEnd"/>
      <w:r>
        <w:t xml:space="preserve"> property (§</w:t>
      </w:r>
      <w:r>
        <w:fldChar w:fldCharType="begin"/>
      </w:r>
      <w:r>
        <w:instrText xml:space="preserve"> REF _Ref525814013 \r \h </w:instrText>
      </w:r>
      <w:r>
        <w:fldChar w:fldCharType="separate"/>
      </w:r>
      <w:r w:rsidR="00D343A6">
        <w:t>4.3.4</w:t>
      </w:r>
      <w:r>
        <w:fldChar w:fldCharType="end"/>
      </w:r>
      <w:r>
        <w:t>).</w:t>
      </w:r>
    </w:p>
    <w:p w14:paraId="475401B5" w14:textId="77777777" w:rsidR="00A632A2" w:rsidRDefault="00A632A2" w:rsidP="00A632A2">
      <w:pPr>
        <w:pStyle w:val="Code"/>
      </w:pPr>
      <w:r>
        <w:t>{</w:t>
      </w:r>
    </w:p>
    <w:p w14:paraId="7CD25BAF" w14:textId="7C76B3EE" w:rsidR="00A632A2" w:rsidRDefault="00A632A2" w:rsidP="00A632A2">
      <w:pPr>
        <w:pStyle w:val="Code"/>
      </w:pPr>
      <w:r>
        <w:t xml:space="preserve">  "$schema": "</w:t>
      </w:r>
      <w:r w:rsidR="001E217D" w:rsidRPr="001E217D">
        <w:t>https://raw.githubusercontent.com/oasis-tcs/sarif-spec/master/Schemata/sarif-schema-2.1.0.json</w:t>
      </w:r>
      <w:r>
        <w:t>",</w:t>
      </w:r>
    </w:p>
    <w:p w14:paraId="2D144E19" w14:textId="6BDA5A3C" w:rsidR="00A632A2" w:rsidRDefault="00A632A2" w:rsidP="00A632A2">
      <w:pPr>
        <w:pStyle w:val="Code"/>
      </w:pPr>
      <w:r>
        <w:t xml:space="preserve">  "version": "2.</w:t>
      </w:r>
      <w:r w:rsidR="00E45407">
        <w:t>1</w:t>
      </w:r>
      <w:r>
        <w:t>.0",</w:t>
      </w:r>
    </w:p>
    <w:p w14:paraId="7F04E2EE" w14:textId="77777777" w:rsidR="00A632A2" w:rsidRDefault="00A632A2" w:rsidP="00A632A2">
      <w:pPr>
        <w:pStyle w:val="Code"/>
      </w:pPr>
    </w:p>
    <w:p w14:paraId="7982BA18" w14:textId="77777777" w:rsidR="00A632A2" w:rsidRDefault="00A632A2" w:rsidP="00A632A2">
      <w:pPr>
        <w:pStyle w:val="Code"/>
      </w:pPr>
      <w:r>
        <w:t xml:space="preserve">  "</w:t>
      </w:r>
      <w:proofErr w:type="spellStart"/>
      <w:r>
        <w:t>inlineExternalProperties</w:t>
      </w:r>
      <w:proofErr w:type="spellEnd"/>
      <w:r>
        <w:t>": [</w:t>
      </w:r>
    </w:p>
    <w:p w14:paraId="272A31D1" w14:textId="77777777" w:rsidR="00A632A2" w:rsidRDefault="00A632A2" w:rsidP="00A632A2">
      <w:pPr>
        <w:pStyle w:val="Code"/>
      </w:pPr>
      <w:r>
        <w:t xml:space="preserve">    {                                            </w:t>
      </w:r>
    </w:p>
    <w:p w14:paraId="18C5E596" w14:textId="1BF64E59" w:rsidR="00A632A2" w:rsidRDefault="00A632A2" w:rsidP="00A632A2">
      <w:pPr>
        <w:pStyle w:val="Code"/>
      </w:pPr>
      <w:r>
        <w:t xml:space="preserve">      "</w:t>
      </w:r>
      <w:proofErr w:type="spellStart"/>
      <w:r>
        <w:t>guid</w:t>
      </w:r>
      <w:proofErr w:type="spellEnd"/>
      <w:r>
        <w:t>": "</w:t>
      </w:r>
      <w:r w:rsidRPr="00230F9F">
        <w:t>00001111-2222-3333-4444-555566667777"</w:t>
      </w:r>
      <w:r>
        <w:t>, # See §</w:t>
      </w:r>
      <w:r>
        <w:fldChar w:fldCharType="begin"/>
      </w:r>
      <w:r>
        <w:instrText xml:space="preserve"> REF _Ref525814013 \r \h </w:instrText>
      </w:r>
      <w:r>
        <w:fldChar w:fldCharType="separate"/>
      </w:r>
      <w:r w:rsidR="00D343A6">
        <w:t>4.3.4</w:t>
      </w:r>
      <w:r>
        <w:fldChar w:fldCharType="end"/>
      </w:r>
      <w:r>
        <w:t>.</w:t>
      </w:r>
    </w:p>
    <w:p w14:paraId="7B0569FB" w14:textId="77777777" w:rsidR="00A632A2" w:rsidRPr="00230F9F" w:rsidRDefault="00A632A2" w:rsidP="00A632A2">
      <w:pPr>
        <w:pStyle w:val="Code"/>
      </w:pPr>
    </w:p>
    <w:p w14:paraId="19BFAEC2" w14:textId="509CA69A" w:rsidR="00A632A2" w:rsidRDefault="00A632A2" w:rsidP="00A632A2">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rsidR="00D343A6">
        <w:t>4.3.6</w:t>
      </w:r>
      <w:r>
        <w:fldChar w:fldCharType="end"/>
      </w:r>
      <w:r>
        <w:t>.</w:t>
      </w:r>
    </w:p>
    <w:p w14:paraId="69A00398" w14:textId="77777777" w:rsidR="00A632A2" w:rsidRDefault="00A632A2" w:rsidP="00A632A2">
      <w:pPr>
        <w:pStyle w:val="Code"/>
      </w:pPr>
      <w:r>
        <w:t xml:space="preserve">        {</w:t>
      </w:r>
    </w:p>
    <w:p w14:paraId="3AB6C41F" w14:textId="5BE4E97F" w:rsidR="00A632A2" w:rsidRPr="00230F9F" w:rsidRDefault="00A632A2" w:rsidP="00A632A2">
      <w:pPr>
        <w:pStyle w:val="Code"/>
      </w:pPr>
      <w:r>
        <w:lastRenderedPageBreak/>
        <w:t xml:space="preserve">          "</w:t>
      </w:r>
      <w:r w:rsidR="00DC27E3">
        <w:t>l</w:t>
      </w:r>
      <w:r>
        <w:t>ocation": {</w:t>
      </w:r>
    </w:p>
    <w:p w14:paraId="108EB44E" w14:textId="77777777" w:rsidR="00A632A2" w:rsidRDefault="00A632A2" w:rsidP="00A632A2">
      <w:pPr>
        <w:pStyle w:val="Code"/>
      </w:pPr>
      <w:r w:rsidRPr="00230F9F">
        <w:t xml:space="preserve">    </w:t>
      </w:r>
      <w:r>
        <w:t xml:space="preserve">        "</w:t>
      </w:r>
      <w:proofErr w:type="spellStart"/>
      <w:r>
        <w:t>uri</w:t>
      </w:r>
      <w:proofErr w:type="spellEnd"/>
      <w:r>
        <w:t xml:space="preserve">": </w:t>
      </w:r>
      <w:r w:rsidRPr="00230F9F">
        <w:t>"apple.png"</w:t>
      </w:r>
    </w:p>
    <w:p w14:paraId="4DA7BC0C" w14:textId="77777777" w:rsidR="00A632A2" w:rsidRPr="00230F9F" w:rsidRDefault="00A632A2" w:rsidP="00A632A2">
      <w:pPr>
        <w:pStyle w:val="Code"/>
      </w:pPr>
      <w:r>
        <w:t xml:space="preserve">          },</w:t>
      </w:r>
    </w:p>
    <w:p w14:paraId="36E5FC8A" w14:textId="77777777" w:rsidR="00A632A2" w:rsidRPr="00230F9F" w:rsidRDefault="00A632A2" w:rsidP="00A632A2">
      <w:pPr>
        <w:pStyle w:val="Code"/>
      </w:pPr>
      <w:r w:rsidRPr="00230F9F">
        <w:t xml:space="preserve">    </w:t>
      </w:r>
      <w:r>
        <w:t xml:space="preserve">    </w:t>
      </w: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30160E5A" w14:textId="77777777" w:rsidR="00A632A2" w:rsidRDefault="00A632A2" w:rsidP="00A632A2">
      <w:pPr>
        <w:pStyle w:val="Code"/>
      </w:pPr>
      <w:r>
        <w:t xml:space="preserve">    </w:t>
      </w:r>
      <w:r w:rsidRPr="00E30FBE">
        <w:t xml:space="preserve">    },</w:t>
      </w:r>
    </w:p>
    <w:p w14:paraId="593172D4" w14:textId="77777777" w:rsidR="00A632A2" w:rsidRDefault="00A632A2" w:rsidP="00A632A2">
      <w:pPr>
        <w:pStyle w:val="Code"/>
      </w:pPr>
      <w:r>
        <w:t xml:space="preserve">        {</w:t>
      </w:r>
    </w:p>
    <w:p w14:paraId="590F0A94" w14:textId="77DE816E" w:rsidR="00A632A2" w:rsidRPr="00E30FBE" w:rsidRDefault="00A632A2" w:rsidP="00A632A2">
      <w:pPr>
        <w:pStyle w:val="Code"/>
      </w:pPr>
      <w:r>
        <w:t xml:space="preserve">          "</w:t>
      </w:r>
      <w:r w:rsidR="00DC27E3">
        <w:t>l</w:t>
      </w:r>
      <w:r>
        <w:t>ocation": {</w:t>
      </w:r>
    </w:p>
    <w:p w14:paraId="3115A842" w14:textId="77777777" w:rsidR="00A632A2" w:rsidRDefault="00A632A2" w:rsidP="00A632A2">
      <w:pPr>
        <w:pStyle w:val="Code"/>
      </w:pPr>
      <w:r w:rsidRPr="00A92DF0">
        <w:t xml:space="preserve">    </w:t>
      </w:r>
      <w:r>
        <w:t xml:space="preserve">        "</w:t>
      </w:r>
      <w:proofErr w:type="spellStart"/>
      <w:r>
        <w:t>uri</w:t>
      </w:r>
      <w:proofErr w:type="spellEnd"/>
      <w:r>
        <w:t xml:space="preserve">": </w:t>
      </w:r>
      <w:r w:rsidRPr="00A92DF0">
        <w:t>"banana.png"</w:t>
      </w:r>
    </w:p>
    <w:p w14:paraId="26E4B34F" w14:textId="77777777" w:rsidR="00A632A2" w:rsidRPr="00A92DF0" w:rsidRDefault="00A632A2" w:rsidP="00A632A2">
      <w:pPr>
        <w:pStyle w:val="Code"/>
      </w:pPr>
      <w:r>
        <w:t xml:space="preserve">          },</w:t>
      </w:r>
    </w:p>
    <w:p w14:paraId="2EBFB48B" w14:textId="77777777" w:rsidR="00A632A2" w:rsidRPr="00230F9F" w:rsidRDefault="00A632A2" w:rsidP="00A632A2">
      <w:pPr>
        <w:pStyle w:val="Code"/>
      </w:pPr>
      <w:r w:rsidRPr="00230F9F">
        <w:t xml:space="preserve">     </w:t>
      </w:r>
      <w:r>
        <w:t xml:space="preserve">    </w:t>
      </w: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0B7DFFFB" w14:textId="77777777" w:rsidR="00A632A2" w:rsidRPr="00230F9F" w:rsidRDefault="00A632A2" w:rsidP="00A632A2">
      <w:pPr>
        <w:pStyle w:val="Code"/>
      </w:pPr>
      <w:r w:rsidRPr="00230F9F">
        <w:t xml:space="preserve">   </w:t>
      </w:r>
      <w:r>
        <w:t xml:space="preserve">    </w:t>
      </w:r>
      <w:r w:rsidRPr="00230F9F">
        <w:t xml:space="preserve"> }</w:t>
      </w:r>
    </w:p>
    <w:p w14:paraId="7BD1FE98" w14:textId="77777777" w:rsidR="00A632A2" w:rsidRDefault="00A632A2" w:rsidP="00A632A2">
      <w:pPr>
        <w:pStyle w:val="Code"/>
      </w:pPr>
      <w:r w:rsidRPr="00230F9F">
        <w:t xml:space="preserve">  </w:t>
      </w:r>
      <w:r>
        <w:t xml:space="preserve">    ]</w:t>
      </w:r>
    </w:p>
    <w:p w14:paraId="4221192F" w14:textId="77777777" w:rsidR="00A632A2" w:rsidRDefault="00A632A2" w:rsidP="00A632A2">
      <w:pPr>
        <w:pStyle w:val="Code"/>
      </w:pPr>
      <w:r>
        <w:t xml:space="preserve">    }</w:t>
      </w:r>
    </w:p>
    <w:p w14:paraId="0AD0059B" w14:textId="77777777" w:rsidR="00A632A2" w:rsidRDefault="00A632A2" w:rsidP="00A632A2">
      <w:pPr>
        <w:pStyle w:val="Code"/>
      </w:pPr>
      <w:r>
        <w:t xml:space="preserve">  ],</w:t>
      </w:r>
    </w:p>
    <w:p w14:paraId="6973C381" w14:textId="77777777" w:rsidR="00A632A2" w:rsidRDefault="00A632A2" w:rsidP="00A632A2">
      <w:pPr>
        <w:pStyle w:val="Code"/>
      </w:pPr>
    </w:p>
    <w:p w14:paraId="19200E8C" w14:textId="17D880DC" w:rsidR="00A632A2" w:rsidRDefault="00A632A2" w:rsidP="00A632A2">
      <w:pPr>
        <w:pStyle w:val="Code"/>
      </w:pPr>
      <w:r>
        <w:t xml:space="preserve">  "runs": [                                           # See §</w:t>
      </w:r>
      <w:r>
        <w:fldChar w:fldCharType="begin"/>
      </w:r>
      <w:r>
        <w:instrText xml:space="preserve"> REF _Ref493349987 \r \h </w:instrText>
      </w:r>
      <w:r>
        <w:fldChar w:fldCharType="separate"/>
      </w:r>
      <w:r w:rsidR="00D343A6">
        <w:t>3.13.4</w:t>
      </w:r>
      <w:r>
        <w:fldChar w:fldCharType="end"/>
      </w:r>
      <w:r>
        <w:t>.</w:t>
      </w:r>
    </w:p>
    <w:p w14:paraId="7DDACCCC" w14:textId="514F9CB3" w:rsidR="00A632A2" w:rsidRDefault="00A632A2" w:rsidP="00A632A2">
      <w:pPr>
        <w:pStyle w:val="Code"/>
      </w:pPr>
      <w:r>
        <w:t xml:space="preserve">    {                                                 # A run object (§</w:t>
      </w:r>
      <w:r>
        <w:fldChar w:fldCharType="begin"/>
      </w:r>
      <w:r>
        <w:instrText xml:space="preserve"> REF _Ref493349997 \r \h </w:instrText>
      </w:r>
      <w:r>
        <w:fldChar w:fldCharType="separate"/>
      </w:r>
      <w:r w:rsidR="00D343A6">
        <w:t>3.14</w:t>
      </w:r>
      <w:r>
        <w:fldChar w:fldCharType="end"/>
      </w:r>
      <w:r>
        <w:t>).</w:t>
      </w:r>
    </w:p>
    <w:p w14:paraId="4DEFBA4D" w14:textId="60708FED" w:rsidR="00A632A2" w:rsidRDefault="00A632A2" w:rsidP="00A632A2">
      <w:pPr>
        <w:pStyle w:val="Code"/>
      </w:pPr>
      <w:r>
        <w:t xml:space="preserve">      "tool": {                                       # See §</w:t>
      </w:r>
      <w:r>
        <w:fldChar w:fldCharType="begin"/>
      </w:r>
      <w:r>
        <w:instrText xml:space="preserve"> REF _Ref493350956 \r \h </w:instrText>
      </w:r>
      <w:r>
        <w:fldChar w:fldCharType="separate"/>
      </w:r>
      <w:r w:rsidR="00D343A6">
        <w:t>3.14.6</w:t>
      </w:r>
      <w:r>
        <w:fldChar w:fldCharType="end"/>
      </w:r>
      <w:r>
        <w:t>.</w:t>
      </w:r>
    </w:p>
    <w:p w14:paraId="5640022F" w14:textId="128282D8" w:rsidR="003B396E" w:rsidRDefault="003B396E" w:rsidP="00A632A2">
      <w:pPr>
        <w:pStyle w:val="Code"/>
      </w:pPr>
      <w:r>
        <w:t xml:space="preserve">        "driver": {</w:t>
      </w:r>
    </w:p>
    <w:p w14:paraId="046A8811" w14:textId="0C1AEDFE" w:rsidR="00A632A2" w:rsidRDefault="003B396E" w:rsidP="00A632A2">
      <w:pPr>
        <w:pStyle w:val="Code"/>
      </w:pPr>
      <w:r>
        <w:t xml:space="preserve">  </w:t>
      </w:r>
      <w:r w:rsidR="00A632A2">
        <w:t xml:space="preserve">        "name": "</w:t>
      </w:r>
      <w:proofErr w:type="spellStart"/>
      <w:r w:rsidR="00A632A2">
        <w:t>ImageAccessibilityScanner</w:t>
      </w:r>
      <w:proofErr w:type="spellEnd"/>
      <w:r w:rsidR="00A632A2">
        <w:t>"</w:t>
      </w:r>
    </w:p>
    <w:p w14:paraId="3D97C1AB" w14:textId="2BEF7071" w:rsidR="003B396E" w:rsidRDefault="003B396E" w:rsidP="00A632A2">
      <w:pPr>
        <w:pStyle w:val="Code"/>
      </w:pPr>
      <w:r>
        <w:t xml:space="preserve">        }</w:t>
      </w:r>
    </w:p>
    <w:p w14:paraId="49F6C4C0" w14:textId="0028F04F" w:rsidR="00A632A2" w:rsidRDefault="00A632A2" w:rsidP="00A632A2">
      <w:pPr>
        <w:pStyle w:val="Code"/>
      </w:pPr>
      <w:r>
        <w:t xml:space="preserve">      },</w:t>
      </w:r>
    </w:p>
    <w:p w14:paraId="1AE6CBA0" w14:textId="30CDE775" w:rsidR="00A632A2" w:rsidRDefault="00A632A2" w:rsidP="00A632A2">
      <w:pPr>
        <w:pStyle w:val="Code"/>
      </w:pPr>
      <w:r>
        <w:t xml:space="preserve">      "</w:t>
      </w:r>
      <w:proofErr w:type="spellStart"/>
      <w:r>
        <w:t>externalPropertyFileReferences</w:t>
      </w:r>
      <w:proofErr w:type="spellEnd"/>
      <w:r>
        <w:t xml:space="preserve">": </w:t>
      </w:r>
      <w:r w:rsidR="00357A3B">
        <w:t xml:space="preserve">{             </w:t>
      </w:r>
      <w:r>
        <w:t># See §</w:t>
      </w:r>
      <w:r>
        <w:fldChar w:fldCharType="begin"/>
      </w:r>
      <w:r>
        <w:instrText xml:space="preserve"> REF _Ref522953645 \r \h </w:instrText>
      </w:r>
      <w:r>
        <w:fldChar w:fldCharType="separate"/>
      </w:r>
      <w:r w:rsidR="00D343A6">
        <w:t>3.14.2</w:t>
      </w:r>
      <w:r>
        <w:fldChar w:fldCharType="end"/>
      </w:r>
      <w:r>
        <w:t>.</w:t>
      </w:r>
    </w:p>
    <w:p w14:paraId="231E8148" w14:textId="1F6F66F5" w:rsidR="00A632A2" w:rsidRDefault="00A632A2" w:rsidP="00A632A2">
      <w:pPr>
        <w:pStyle w:val="Code"/>
      </w:pPr>
      <w:r>
        <w:t xml:space="preserve">        </w:t>
      </w:r>
      <w:r w:rsidR="00357A3B">
        <w:t xml:space="preserve">"artifacts": </w:t>
      </w:r>
      <w:r w:rsidR="002F73C2">
        <w:t>[</w:t>
      </w:r>
    </w:p>
    <w:p w14:paraId="0FCD776F" w14:textId="63FEBBAF" w:rsidR="002F73C2" w:rsidRDefault="002F73C2" w:rsidP="00A632A2">
      <w:pPr>
        <w:pStyle w:val="Code"/>
      </w:pPr>
      <w:r>
        <w:t xml:space="preserve">          {</w:t>
      </w:r>
    </w:p>
    <w:p w14:paraId="64527DEC" w14:textId="611E80EA" w:rsidR="00A632A2" w:rsidRDefault="00A632A2" w:rsidP="00A632A2">
      <w:pPr>
        <w:pStyle w:val="Code"/>
      </w:pPr>
      <w:r>
        <w:t xml:space="preserve">          </w:t>
      </w:r>
      <w:r w:rsidR="002F73C2">
        <w:t xml:space="preserve">  </w:t>
      </w:r>
      <w:r>
        <w:t>"location": {</w:t>
      </w:r>
    </w:p>
    <w:p w14:paraId="4BB5AD9C" w14:textId="6002BEA3" w:rsidR="00A632A2" w:rsidRDefault="00A632A2" w:rsidP="00A632A2">
      <w:pPr>
        <w:pStyle w:val="Code"/>
      </w:pPr>
      <w:r>
        <w:t xml:space="preserve">            </w:t>
      </w:r>
      <w:r w:rsidR="002F73C2">
        <w:t xml:space="preserve">  </w:t>
      </w:r>
      <w:r>
        <w:t>"</w:t>
      </w:r>
      <w:proofErr w:type="spellStart"/>
      <w:r>
        <w:t>uri</w:t>
      </w:r>
      <w:proofErr w:type="spellEnd"/>
      <w:r>
        <w:t>": "</w:t>
      </w:r>
      <w:proofErr w:type="spellStart"/>
      <w:r>
        <w:t>sarif</w:t>
      </w:r>
      <w:proofErr w:type="spellEnd"/>
      <w:r>
        <w:t>:/</w:t>
      </w:r>
      <w:proofErr w:type="spellStart"/>
      <w:r>
        <w:t>inlineExternalPropertyFiles</w:t>
      </w:r>
      <w:proofErr w:type="spellEnd"/>
      <w:r>
        <w:t>/0"</w:t>
      </w:r>
    </w:p>
    <w:p w14:paraId="13D22293" w14:textId="36751AA8" w:rsidR="00A632A2" w:rsidRDefault="00A632A2" w:rsidP="00A632A2">
      <w:pPr>
        <w:pStyle w:val="Code"/>
      </w:pPr>
      <w:r>
        <w:t xml:space="preserve">          </w:t>
      </w:r>
      <w:r w:rsidR="002F73C2">
        <w:t xml:space="preserve">  </w:t>
      </w:r>
      <w:r>
        <w:t>}</w:t>
      </w:r>
    </w:p>
    <w:p w14:paraId="458C8130" w14:textId="2E2F58A8" w:rsidR="002F73C2" w:rsidRDefault="002F73C2" w:rsidP="00A632A2">
      <w:pPr>
        <w:pStyle w:val="Code"/>
      </w:pPr>
      <w:r>
        <w:t xml:space="preserve">          }</w:t>
      </w:r>
    </w:p>
    <w:p w14:paraId="7F852043" w14:textId="40307E70" w:rsidR="00A632A2" w:rsidRDefault="00A632A2" w:rsidP="00A632A2">
      <w:pPr>
        <w:pStyle w:val="Code"/>
      </w:pPr>
      <w:r>
        <w:t xml:space="preserve">        </w:t>
      </w:r>
      <w:r w:rsidR="002F73C2">
        <w:t>]</w:t>
      </w:r>
    </w:p>
    <w:p w14:paraId="3133B9C1" w14:textId="48EAEE39" w:rsidR="00A632A2" w:rsidRDefault="00A632A2" w:rsidP="00A632A2">
      <w:pPr>
        <w:pStyle w:val="Code"/>
      </w:pPr>
      <w:r>
        <w:t xml:space="preserve">      </w:t>
      </w:r>
      <w:r w:rsidR="00357A3B">
        <w:t>},</w:t>
      </w:r>
    </w:p>
    <w:p w14:paraId="2869EE11" w14:textId="77777777" w:rsidR="00A632A2" w:rsidRDefault="00A632A2" w:rsidP="00A632A2">
      <w:pPr>
        <w:pStyle w:val="Code"/>
      </w:pPr>
      <w:r>
        <w:t xml:space="preserve">      "results": [</w:t>
      </w:r>
    </w:p>
    <w:p w14:paraId="02DECA90" w14:textId="77777777" w:rsidR="00A632A2" w:rsidRDefault="00A632A2" w:rsidP="00A632A2">
      <w:pPr>
        <w:pStyle w:val="Code"/>
      </w:pPr>
      <w:r>
        <w:t xml:space="preserve">        ...</w:t>
      </w:r>
    </w:p>
    <w:p w14:paraId="380D9542" w14:textId="77777777" w:rsidR="00A632A2" w:rsidRDefault="00A632A2" w:rsidP="00A632A2">
      <w:pPr>
        <w:pStyle w:val="Code"/>
      </w:pPr>
      <w:r>
        <w:t xml:space="preserve">      ]</w:t>
      </w:r>
    </w:p>
    <w:p w14:paraId="7C23DF7D" w14:textId="77777777" w:rsidR="00A632A2" w:rsidRDefault="00A632A2" w:rsidP="00A632A2">
      <w:pPr>
        <w:pStyle w:val="Code"/>
      </w:pPr>
      <w:r>
        <w:t xml:space="preserve">    },</w:t>
      </w:r>
    </w:p>
    <w:p w14:paraId="0741BF71" w14:textId="77777777" w:rsidR="00A632A2" w:rsidRDefault="00A632A2" w:rsidP="00A632A2">
      <w:pPr>
        <w:pStyle w:val="Code"/>
      </w:pPr>
      <w:r>
        <w:t xml:space="preserve">    {</w:t>
      </w:r>
    </w:p>
    <w:p w14:paraId="0059FD70" w14:textId="20687AE2" w:rsidR="00A632A2" w:rsidRDefault="00A632A2" w:rsidP="00A632A2">
      <w:pPr>
        <w:pStyle w:val="Code"/>
      </w:pPr>
      <w:r>
        <w:t xml:space="preserve">      "tool": {</w:t>
      </w:r>
    </w:p>
    <w:p w14:paraId="633EE1B4" w14:textId="17FFD8ED" w:rsidR="00151043" w:rsidRDefault="00151043" w:rsidP="00A632A2">
      <w:pPr>
        <w:pStyle w:val="Code"/>
      </w:pPr>
      <w:r>
        <w:t xml:space="preserve">        "driver": {</w:t>
      </w:r>
    </w:p>
    <w:p w14:paraId="4F9BE2AE" w14:textId="58AAC0E7" w:rsidR="00A632A2" w:rsidRDefault="00A632A2" w:rsidP="00A632A2">
      <w:pPr>
        <w:pStyle w:val="Code"/>
      </w:pPr>
      <w:r>
        <w:t xml:space="preserve">        </w:t>
      </w:r>
      <w:r w:rsidR="00151043">
        <w:t xml:space="preserve">  </w:t>
      </w:r>
      <w:r>
        <w:t>"name": "</w:t>
      </w:r>
      <w:proofErr w:type="spellStart"/>
      <w:r>
        <w:t>ImageSuitabilityScanner</w:t>
      </w:r>
      <w:proofErr w:type="spellEnd"/>
      <w:r>
        <w:t>"</w:t>
      </w:r>
    </w:p>
    <w:p w14:paraId="29B737C2" w14:textId="3CE6CEC3" w:rsidR="00151043" w:rsidRDefault="00151043" w:rsidP="00A632A2">
      <w:pPr>
        <w:pStyle w:val="Code"/>
      </w:pPr>
      <w:r>
        <w:t xml:space="preserve">        }</w:t>
      </w:r>
    </w:p>
    <w:p w14:paraId="74B87647" w14:textId="77777777" w:rsidR="00A632A2" w:rsidRDefault="00A632A2" w:rsidP="00A632A2">
      <w:pPr>
        <w:pStyle w:val="Code"/>
      </w:pPr>
      <w:r>
        <w:t xml:space="preserve">      },</w:t>
      </w:r>
    </w:p>
    <w:p w14:paraId="639E8597" w14:textId="452E2939" w:rsidR="00A632A2" w:rsidRDefault="00A632A2" w:rsidP="00A632A2">
      <w:pPr>
        <w:pStyle w:val="Code"/>
      </w:pPr>
      <w:r>
        <w:t xml:space="preserve">      "</w:t>
      </w:r>
      <w:proofErr w:type="spellStart"/>
      <w:r>
        <w:t>externalPropertyFileReferences</w:t>
      </w:r>
      <w:proofErr w:type="spellEnd"/>
      <w:r>
        <w:t xml:space="preserve">": </w:t>
      </w:r>
      <w:r w:rsidR="00151043">
        <w:t>{</w:t>
      </w:r>
    </w:p>
    <w:p w14:paraId="5377DF2D" w14:textId="339445BC" w:rsidR="00A632A2" w:rsidRDefault="00A632A2" w:rsidP="00A632A2">
      <w:pPr>
        <w:pStyle w:val="Code"/>
      </w:pPr>
      <w:r>
        <w:t xml:space="preserve">        </w:t>
      </w:r>
      <w:r w:rsidR="00357A3B">
        <w:t xml:space="preserve">"artifacts": </w:t>
      </w:r>
      <w:r w:rsidR="00151043">
        <w:t>[</w:t>
      </w:r>
    </w:p>
    <w:p w14:paraId="5A441928" w14:textId="2FA7B799" w:rsidR="00151043" w:rsidRDefault="00151043" w:rsidP="00A632A2">
      <w:pPr>
        <w:pStyle w:val="Code"/>
      </w:pPr>
      <w:r>
        <w:t xml:space="preserve">          {</w:t>
      </w:r>
    </w:p>
    <w:p w14:paraId="38B99BB6" w14:textId="6673D207" w:rsidR="00A632A2" w:rsidRDefault="00A632A2" w:rsidP="00A632A2">
      <w:pPr>
        <w:pStyle w:val="Code"/>
      </w:pPr>
      <w:r>
        <w:t xml:space="preserve">          </w:t>
      </w:r>
      <w:r w:rsidR="00151043">
        <w:t xml:space="preserve">  </w:t>
      </w:r>
      <w:r>
        <w:t>"</w:t>
      </w:r>
      <w:proofErr w:type="spellStart"/>
      <w:r>
        <w:t>guid</w:t>
      </w:r>
      <w:proofErr w:type="spellEnd"/>
      <w:r>
        <w:t>": "</w:t>
      </w:r>
      <w:r w:rsidRPr="00230F9F">
        <w:t>00001111-2222-3333-4444-555566667777</w:t>
      </w:r>
      <w:r>
        <w:t>"</w:t>
      </w:r>
    </w:p>
    <w:p w14:paraId="290B1F03" w14:textId="51B551B6" w:rsidR="00151043" w:rsidRDefault="00151043" w:rsidP="00A632A2">
      <w:pPr>
        <w:pStyle w:val="Code"/>
      </w:pPr>
      <w:r>
        <w:t xml:space="preserve">          }</w:t>
      </w:r>
    </w:p>
    <w:p w14:paraId="43977134" w14:textId="29AD22A4" w:rsidR="00A632A2" w:rsidRDefault="00A632A2" w:rsidP="00A632A2">
      <w:pPr>
        <w:pStyle w:val="Code"/>
      </w:pPr>
      <w:r>
        <w:t xml:space="preserve">        </w:t>
      </w:r>
      <w:r w:rsidR="00151043">
        <w:t>]</w:t>
      </w:r>
    </w:p>
    <w:p w14:paraId="23DEBACC" w14:textId="198A8552" w:rsidR="00A632A2" w:rsidRDefault="00A632A2" w:rsidP="00A632A2">
      <w:pPr>
        <w:pStyle w:val="Code"/>
      </w:pPr>
      <w:r>
        <w:t xml:space="preserve">      </w:t>
      </w:r>
      <w:r w:rsidR="00151043">
        <w:t>}</w:t>
      </w:r>
      <w:r>
        <w:t>,</w:t>
      </w:r>
    </w:p>
    <w:p w14:paraId="32B0F4F5" w14:textId="77777777" w:rsidR="00A632A2" w:rsidRDefault="00A632A2" w:rsidP="00A632A2">
      <w:pPr>
        <w:pStyle w:val="Code"/>
      </w:pPr>
      <w:r>
        <w:t xml:space="preserve">      "results": [</w:t>
      </w:r>
    </w:p>
    <w:p w14:paraId="49B23478" w14:textId="77777777" w:rsidR="00A632A2" w:rsidRDefault="00A632A2" w:rsidP="00A632A2">
      <w:pPr>
        <w:pStyle w:val="Code"/>
      </w:pPr>
      <w:r>
        <w:t xml:space="preserve">        ...</w:t>
      </w:r>
    </w:p>
    <w:p w14:paraId="5493B4C9" w14:textId="77777777" w:rsidR="00A632A2" w:rsidRDefault="00A632A2" w:rsidP="00A632A2">
      <w:pPr>
        <w:pStyle w:val="Code"/>
      </w:pPr>
      <w:r>
        <w:t xml:space="preserve">      ]</w:t>
      </w:r>
    </w:p>
    <w:p w14:paraId="418B7104" w14:textId="77777777" w:rsidR="00A632A2" w:rsidRDefault="00A632A2" w:rsidP="00A632A2">
      <w:pPr>
        <w:pStyle w:val="Code"/>
      </w:pPr>
      <w:r>
        <w:t xml:space="preserve">    }</w:t>
      </w:r>
    </w:p>
    <w:p w14:paraId="1D7B72CF" w14:textId="76D2D317" w:rsidR="00A632A2" w:rsidRDefault="00A632A2" w:rsidP="00A632A2">
      <w:pPr>
        <w:pStyle w:val="Code"/>
      </w:pPr>
      <w:r>
        <w:t xml:space="preserve">  ]</w:t>
      </w:r>
    </w:p>
    <w:p w14:paraId="10F90A80" w14:textId="712A6BD6" w:rsidR="005E7318" w:rsidRDefault="005E7318" w:rsidP="00A632A2">
      <w:pPr>
        <w:pStyle w:val="Code"/>
      </w:pPr>
      <w:r>
        <w:t>}</w:t>
      </w:r>
    </w:p>
    <w:p w14:paraId="076C2078" w14:textId="7A8121FC" w:rsidR="00C66549" w:rsidRPr="00C66549" w:rsidRDefault="00EC6397" w:rsidP="00C66549">
      <w:pPr>
        <w:pStyle w:val="Heading2"/>
      </w:pPr>
      <w:bookmarkStart w:id="334" w:name="_Ref493349997"/>
      <w:bookmarkStart w:id="335" w:name="_Ref493350451"/>
      <w:bookmarkStart w:id="336" w:name="_Toc13414050"/>
      <w:r>
        <w:t>run object</w:t>
      </w:r>
      <w:bookmarkEnd w:id="334"/>
      <w:bookmarkEnd w:id="335"/>
      <w:bookmarkEnd w:id="336"/>
    </w:p>
    <w:p w14:paraId="10E42C1C" w14:textId="534C375F" w:rsidR="000D32C1" w:rsidRDefault="000D32C1" w:rsidP="000D32C1">
      <w:pPr>
        <w:pStyle w:val="Heading3"/>
      </w:pPr>
      <w:bookmarkStart w:id="337" w:name="_Toc13414051"/>
      <w:r>
        <w:t>General</w:t>
      </w:r>
      <w:bookmarkEnd w:id="337"/>
    </w:p>
    <w:p w14:paraId="2DF51F37" w14:textId="29A14302" w:rsidR="00C66549" w:rsidRDefault="00C66549" w:rsidP="00C66549">
      <w:r w:rsidRPr="00C66549">
        <w:t xml:space="preserve">A </w:t>
      </w:r>
      <w:r w:rsidRPr="00C66549">
        <w:rPr>
          <w:rStyle w:val="CODEtemp"/>
        </w:rPr>
        <w:t>run</w:t>
      </w:r>
      <w:r w:rsidRPr="00C66549">
        <w:t xml:space="preserve"> object describes a single run of an analysis tool and contains the output of that run.</w:t>
      </w:r>
    </w:p>
    <w:p w14:paraId="160961CA" w14:textId="1600C50B" w:rsidR="00C66549" w:rsidRDefault="00C66549" w:rsidP="00C66549">
      <w:pPr>
        <w:pStyle w:val="Note"/>
      </w:pPr>
      <w:r>
        <w:t>EXAMPLE</w:t>
      </w:r>
      <w:r w:rsidR="0040694F">
        <w:t>:</w:t>
      </w:r>
    </w:p>
    <w:p w14:paraId="2F770B04" w14:textId="77777777" w:rsidR="00C66549" w:rsidRDefault="00C66549" w:rsidP="002D65F3">
      <w:pPr>
        <w:pStyle w:val="Code"/>
      </w:pPr>
      <w:r>
        <w:lastRenderedPageBreak/>
        <w:t>{</w:t>
      </w:r>
    </w:p>
    <w:p w14:paraId="04EE6615" w14:textId="259FFDBF" w:rsidR="00C66549" w:rsidRDefault="00C66549" w:rsidP="002D65F3">
      <w:pPr>
        <w:pStyle w:val="Code"/>
      </w:pPr>
      <w:r>
        <w:t xml:space="preserve">  "tool": </w:t>
      </w:r>
      <w:r w:rsidR="00893398">
        <w:t>{</w:t>
      </w:r>
      <w:r>
        <w:t xml:space="preserve">       # </w:t>
      </w:r>
      <w:r w:rsidR="00893398">
        <w:t>S</w:t>
      </w:r>
      <w:r>
        <w:t>ee §</w:t>
      </w:r>
      <w:r>
        <w:fldChar w:fldCharType="begin"/>
      </w:r>
      <w:r>
        <w:instrText xml:space="preserve"> REF _Ref493350956 \w \h </w:instrText>
      </w:r>
      <w:r w:rsidR="00893398">
        <w:instrText xml:space="preserve"> \* MERGEFORMAT </w:instrText>
      </w:r>
      <w:r>
        <w:fldChar w:fldCharType="separate"/>
      </w:r>
      <w:r w:rsidR="00D343A6">
        <w:t>3.14.6</w:t>
      </w:r>
      <w:r>
        <w:fldChar w:fldCharType="end"/>
      </w:r>
      <w:r w:rsidR="00893398">
        <w:t>.</w:t>
      </w:r>
    </w:p>
    <w:p w14:paraId="458D3C95" w14:textId="0A04F975" w:rsidR="00C66549" w:rsidRDefault="00C66549" w:rsidP="002D65F3">
      <w:pPr>
        <w:pStyle w:val="Code"/>
      </w:pPr>
      <w:r>
        <w:t xml:space="preserve">    ...</w:t>
      </w:r>
      <w:r w:rsidR="00583240">
        <w:t xml:space="preserve">    </w:t>
      </w:r>
      <w:r>
        <w:t xml:space="preserve">       # </w:t>
      </w:r>
      <w:r w:rsidR="00893398">
        <w:t>A</w:t>
      </w:r>
      <w:r>
        <w:t xml:space="preserve"> tool object (§</w:t>
      </w:r>
      <w:r>
        <w:fldChar w:fldCharType="begin"/>
      </w:r>
      <w:r>
        <w:instrText xml:space="preserve"> REF _Ref493350964 \w \h </w:instrText>
      </w:r>
      <w:r w:rsidR="00893398">
        <w:instrText xml:space="preserve"> \* MERGEFORMAT </w:instrText>
      </w:r>
      <w:r>
        <w:fldChar w:fldCharType="separate"/>
      </w:r>
      <w:r w:rsidR="00D343A6">
        <w:t>3.18</w:t>
      </w:r>
      <w:r>
        <w:fldChar w:fldCharType="end"/>
      </w:r>
      <w:r>
        <w:t>)</w:t>
      </w:r>
      <w:r w:rsidR="00893398">
        <w:t>.</w:t>
      </w:r>
    </w:p>
    <w:p w14:paraId="5659FE03" w14:textId="398D62B9" w:rsidR="00C66549" w:rsidRDefault="00C66549" w:rsidP="002D65F3">
      <w:pPr>
        <w:pStyle w:val="Code"/>
      </w:pPr>
      <w:r>
        <w:t xml:space="preserve">  },</w:t>
      </w:r>
    </w:p>
    <w:p w14:paraId="5572A9C8" w14:textId="41BAE9B8" w:rsidR="00C66549" w:rsidRDefault="00C66549" w:rsidP="002D65F3">
      <w:pPr>
        <w:pStyle w:val="Code"/>
      </w:pPr>
      <w:r>
        <w:t xml:space="preserve">  "results": </w:t>
      </w:r>
      <w:r w:rsidR="00893398">
        <w:t>[</w:t>
      </w:r>
      <w:r>
        <w:t xml:space="preserve">    # </w:t>
      </w:r>
      <w:r w:rsidR="00893398">
        <w:t>S</w:t>
      </w:r>
      <w:r>
        <w:t>ee §</w:t>
      </w:r>
      <w:r>
        <w:fldChar w:fldCharType="begin"/>
      </w:r>
      <w:r>
        <w:instrText xml:space="preserve"> REF _Ref493350972 \w \h </w:instrText>
      </w:r>
      <w:r w:rsidR="00893398">
        <w:instrText xml:space="preserve"> \* MERGEFORMAT </w:instrText>
      </w:r>
      <w:r>
        <w:fldChar w:fldCharType="separate"/>
      </w:r>
      <w:r w:rsidR="00D343A6">
        <w:t>3.14.23</w:t>
      </w:r>
      <w:r>
        <w:fldChar w:fldCharType="end"/>
      </w:r>
      <w:r w:rsidR="00893398">
        <w:t>.</w:t>
      </w:r>
    </w:p>
    <w:p w14:paraId="2AB9C865" w14:textId="68161F9F" w:rsidR="00C66549" w:rsidRDefault="00C66549" w:rsidP="002D65F3">
      <w:pPr>
        <w:pStyle w:val="Code"/>
      </w:pPr>
      <w:r>
        <w:t xml:space="preserve">    {</w:t>
      </w:r>
    </w:p>
    <w:p w14:paraId="34499818" w14:textId="69BB3736" w:rsidR="00C66549" w:rsidRDefault="00C66549" w:rsidP="002D65F3">
      <w:pPr>
        <w:pStyle w:val="Code"/>
      </w:pPr>
      <w:r>
        <w:t xml:space="preserve">      ...  </w:t>
      </w:r>
      <w:r w:rsidR="00893398">
        <w:t xml:space="preserve">     </w:t>
      </w:r>
      <w:r>
        <w:t xml:space="preserve">  # </w:t>
      </w:r>
      <w:r w:rsidR="00893398">
        <w:t>A</w:t>
      </w:r>
      <w:r>
        <w:t xml:space="preserve"> result object (§</w:t>
      </w:r>
      <w:r>
        <w:fldChar w:fldCharType="begin"/>
      </w:r>
      <w:r>
        <w:instrText xml:space="preserve"> REF _Ref493350984 \w \h </w:instrText>
      </w:r>
      <w:r w:rsidR="00893398">
        <w:instrText xml:space="preserve"> \* MERGEFORMAT </w:instrText>
      </w:r>
      <w:r>
        <w:fldChar w:fldCharType="separate"/>
      </w:r>
      <w:r w:rsidR="00D343A6">
        <w:t>3.27</w:t>
      </w:r>
      <w:r>
        <w:fldChar w:fldCharType="end"/>
      </w:r>
      <w:r>
        <w:t>)</w:t>
      </w:r>
      <w:r w:rsidR="00893398">
        <w:t>.</w:t>
      </w:r>
    </w:p>
    <w:p w14:paraId="065C9C8D" w14:textId="50CFB7F4" w:rsidR="00C66549" w:rsidRDefault="00C66549" w:rsidP="002D65F3">
      <w:pPr>
        <w:pStyle w:val="Code"/>
      </w:pPr>
      <w:r>
        <w:t xml:space="preserve">    },</w:t>
      </w:r>
    </w:p>
    <w:p w14:paraId="29EE79CF" w14:textId="1E63820C" w:rsidR="00C66549" w:rsidRDefault="00C66549" w:rsidP="002D65F3">
      <w:pPr>
        <w:pStyle w:val="Code"/>
      </w:pPr>
      <w:r>
        <w:t xml:space="preserve">    ...</w:t>
      </w:r>
    </w:p>
    <w:p w14:paraId="3CC3B099" w14:textId="5F4F1757" w:rsidR="00C66549" w:rsidRDefault="00C66549" w:rsidP="002D65F3">
      <w:pPr>
        <w:pStyle w:val="Code"/>
      </w:pPr>
      <w:r>
        <w:t xml:space="preserve">    {</w:t>
      </w:r>
    </w:p>
    <w:p w14:paraId="3A5AB27A" w14:textId="3B35BB65" w:rsidR="00C66549" w:rsidRDefault="00C66549" w:rsidP="002D65F3">
      <w:pPr>
        <w:pStyle w:val="Code"/>
      </w:pPr>
      <w:r>
        <w:t xml:space="preserve">      ... </w:t>
      </w:r>
      <w:r w:rsidR="00893398">
        <w:t xml:space="preserve">     </w:t>
      </w:r>
      <w:r>
        <w:t xml:space="preserve">   # </w:t>
      </w:r>
      <w:r w:rsidR="00893398">
        <w:t>A</w:t>
      </w:r>
      <w:r>
        <w:t>nother result object</w:t>
      </w:r>
      <w:r w:rsidR="00893398">
        <w:t>.</w:t>
      </w:r>
    </w:p>
    <w:p w14:paraId="447DC471" w14:textId="0212E329" w:rsidR="00C66549" w:rsidRDefault="00C66549" w:rsidP="002D65F3">
      <w:pPr>
        <w:pStyle w:val="Code"/>
      </w:pPr>
      <w:r>
        <w:t xml:space="preserve">    }</w:t>
      </w:r>
    </w:p>
    <w:p w14:paraId="27E5FFE4" w14:textId="286DA16A" w:rsidR="00C66549" w:rsidRDefault="00C66549" w:rsidP="002D65F3">
      <w:pPr>
        <w:pStyle w:val="Code"/>
      </w:pPr>
      <w:r>
        <w:t xml:space="preserve">  ]</w:t>
      </w:r>
    </w:p>
    <w:p w14:paraId="2B8161F2" w14:textId="672522B2" w:rsidR="00C66549" w:rsidRDefault="00C66549" w:rsidP="002D65F3">
      <w:pPr>
        <w:pStyle w:val="Code"/>
      </w:pPr>
      <w:r>
        <w:t>}</w:t>
      </w:r>
    </w:p>
    <w:p w14:paraId="71163969" w14:textId="5A104139" w:rsidR="0040239D" w:rsidRDefault="0040239D" w:rsidP="0040239D">
      <w:pPr>
        <w:pStyle w:val="Heading3"/>
        <w:numPr>
          <w:ilvl w:val="2"/>
          <w:numId w:val="2"/>
        </w:numPr>
      </w:pPr>
      <w:bookmarkStart w:id="338" w:name="_Ref522953645"/>
      <w:bookmarkStart w:id="339" w:name="_Toc13414052"/>
      <w:proofErr w:type="spellStart"/>
      <w:r>
        <w:t>external</w:t>
      </w:r>
      <w:r w:rsidR="007072B1">
        <w:t>Property</w:t>
      </w:r>
      <w:r>
        <w:t>File</w:t>
      </w:r>
      <w:r w:rsidR="00A632A2">
        <w:t>Reference</w:t>
      </w:r>
      <w:r>
        <w:t>s</w:t>
      </w:r>
      <w:proofErr w:type="spellEnd"/>
      <w:r>
        <w:t xml:space="preserve"> property</w:t>
      </w:r>
      <w:bookmarkEnd w:id="338"/>
      <w:bookmarkEnd w:id="339"/>
    </w:p>
    <w:p w14:paraId="36AA7B85" w14:textId="184DEF45" w:rsidR="0040239D" w:rsidRDefault="0040072D" w:rsidP="0040239D">
      <w:r>
        <w:t xml:space="preserve">A </w:t>
      </w:r>
      <w:r w:rsidRPr="00A632A2">
        <w:rPr>
          <w:rStyle w:val="CODEtemp"/>
        </w:rPr>
        <w:t>run</w:t>
      </w:r>
      <w:r>
        <w:t xml:space="preserve"> object </w:t>
      </w:r>
      <w:r>
        <w:rPr>
          <w:b/>
        </w:rPr>
        <w:t>MAY</w:t>
      </w:r>
      <w:r>
        <w:t xml:space="preserve"> contain a property named </w:t>
      </w:r>
      <w:proofErr w:type="spellStart"/>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proofErr w:type="spellEnd"/>
      <w:r>
        <w:t xml:space="preserve"> whose value is an </w:t>
      </w:r>
      <w:proofErr w:type="spellStart"/>
      <w:r w:rsidRPr="0040072D">
        <w:rPr>
          <w:rStyle w:val="CODEtemp"/>
        </w:rPr>
        <w:t>externalPropertyFileReferences</w:t>
      </w:r>
      <w:proofErr w:type="spellEnd"/>
      <w:r>
        <w:t xml:space="preserve"> object (§</w:t>
      </w:r>
      <w:r>
        <w:fldChar w:fldCharType="begin"/>
      </w:r>
      <w:r>
        <w:instrText xml:space="preserve"> REF _Ref6208153 \r \h </w:instrText>
      </w:r>
      <w:r>
        <w:fldChar w:fldCharType="separate"/>
      </w:r>
      <w:r w:rsidR="00D343A6">
        <w:t>3.15</w:t>
      </w:r>
      <w:r>
        <w:fldChar w:fldCharType="end"/>
      </w:r>
      <w:r>
        <w:t>) that specifies the locations of the external property files (see §</w:t>
      </w:r>
      <w:r w:rsidR="004D4A3F">
        <w:fldChar w:fldCharType="begin"/>
      </w:r>
      <w:r w:rsidR="004D4A3F">
        <w:instrText xml:space="preserve"> REF _Ref6209979 \r \h </w:instrText>
      </w:r>
      <w:r w:rsidR="004D4A3F">
        <w:fldChar w:fldCharType="separate"/>
      </w:r>
      <w:r w:rsidR="00D343A6">
        <w:t>3.15.2</w:t>
      </w:r>
      <w:r w:rsidR="004D4A3F">
        <w:fldChar w:fldCharType="end"/>
      </w:r>
      <w:r>
        <w:t>) associated with this log file.</w:t>
      </w:r>
    </w:p>
    <w:p w14:paraId="0CCFB042" w14:textId="073B2630" w:rsidR="00636635" w:rsidRDefault="001A406D" w:rsidP="00636635">
      <w:pPr>
        <w:pStyle w:val="Heading3"/>
      </w:pPr>
      <w:bookmarkStart w:id="340" w:name="_Ref526937024"/>
      <w:bookmarkStart w:id="341" w:name="_Toc13414053"/>
      <w:proofErr w:type="spellStart"/>
      <w:r>
        <w:t>automationDetails</w:t>
      </w:r>
      <w:proofErr w:type="spellEnd"/>
      <w:r w:rsidR="00636635">
        <w:t xml:space="preserve"> property</w:t>
      </w:r>
      <w:bookmarkEnd w:id="340"/>
      <w:bookmarkEnd w:id="341"/>
    </w:p>
    <w:p w14:paraId="389493B0" w14:textId="50ED0925" w:rsidR="00636635" w:rsidRDefault="00636635" w:rsidP="00636635">
      <w:r>
        <w:t xml:space="preserve">A </w:t>
      </w:r>
      <w:r w:rsidRPr="0068115A">
        <w:rPr>
          <w:rStyle w:val="CODEtemp"/>
        </w:rPr>
        <w:t>run</w:t>
      </w:r>
      <w:r>
        <w:t xml:space="preserve"> object </w:t>
      </w:r>
      <w:r>
        <w:rPr>
          <w:b/>
        </w:rPr>
        <w:t>MAY</w:t>
      </w:r>
      <w:r>
        <w:t xml:space="preserve"> contain a property named </w:t>
      </w:r>
      <w:proofErr w:type="spellStart"/>
      <w:r w:rsidR="001A406D">
        <w:rPr>
          <w:rStyle w:val="CODEtemp"/>
        </w:rPr>
        <w:t>automationDetails</w:t>
      </w:r>
      <w:proofErr w:type="spellEnd"/>
      <w:r>
        <w:t xml:space="preserve"> whose value is a </w:t>
      </w:r>
      <w:proofErr w:type="spellStart"/>
      <w:r>
        <w:rPr>
          <w:rStyle w:val="CODEtemp"/>
        </w:rPr>
        <w:t>runAutomationDetails</w:t>
      </w:r>
      <w:proofErr w:type="spellEnd"/>
      <w:r>
        <w:t xml:space="preserve"> object (§</w:t>
      </w:r>
      <w:r>
        <w:fldChar w:fldCharType="begin"/>
      </w:r>
      <w:r>
        <w:instrText xml:space="preserve"> REF _Ref526936831 \r \h </w:instrText>
      </w:r>
      <w:r>
        <w:fldChar w:fldCharType="separate"/>
      </w:r>
      <w:r w:rsidR="00D343A6">
        <w:t>3.17</w:t>
      </w:r>
      <w:r>
        <w:fldChar w:fldCharType="end"/>
      </w:r>
      <w:r>
        <w:t>) that describes this run.</w:t>
      </w:r>
    </w:p>
    <w:p w14:paraId="678537B0" w14:textId="6EDB4E64" w:rsidR="00636635" w:rsidRDefault="00636635" w:rsidP="00636635">
      <w:r>
        <w:t>For an example, see §</w:t>
      </w:r>
      <w:r>
        <w:fldChar w:fldCharType="begin"/>
      </w:r>
      <w:r>
        <w:instrText xml:space="preserve"> REF _Ref526936874 \r \h </w:instrText>
      </w:r>
      <w:r>
        <w:fldChar w:fldCharType="separate"/>
      </w:r>
      <w:r w:rsidR="00D343A6">
        <w:t>3.17.1</w:t>
      </w:r>
      <w:r>
        <w:fldChar w:fldCharType="end"/>
      </w:r>
      <w:r>
        <w:t>.</w:t>
      </w:r>
    </w:p>
    <w:p w14:paraId="0FE6118B" w14:textId="17F0C7DA" w:rsidR="00636635" w:rsidRDefault="003578B5" w:rsidP="00636635">
      <w:pPr>
        <w:pStyle w:val="Heading3"/>
      </w:pPr>
      <w:bookmarkStart w:id="342" w:name="_Ref526937372"/>
      <w:bookmarkStart w:id="343" w:name="_Toc13414054"/>
      <w:proofErr w:type="spellStart"/>
      <w:r>
        <w:t>runAggregates</w:t>
      </w:r>
      <w:proofErr w:type="spellEnd"/>
      <w:r w:rsidR="00636635">
        <w:t xml:space="preserve"> property</w:t>
      </w:r>
      <w:bookmarkEnd w:id="342"/>
      <w:bookmarkEnd w:id="343"/>
    </w:p>
    <w:p w14:paraId="1964DFAF" w14:textId="5FF1414F" w:rsidR="00636635" w:rsidRDefault="00636635" w:rsidP="00636635">
      <w:r>
        <w:t xml:space="preserve">A </w:t>
      </w:r>
      <w:r w:rsidRPr="0068115A">
        <w:rPr>
          <w:rStyle w:val="CODEtemp"/>
        </w:rPr>
        <w:t>run</w:t>
      </w:r>
      <w:r>
        <w:t xml:space="preserve"> object </w:t>
      </w:r>
      <w:r>
        <w:rPr>
          <w:b/>
        </w:rPr>
        <w:t>MAY</w:t>
      </w:r>
      <w:r>
        <w:t xml:space="preserve"> contain a property named </w:t>
      </w:r>
      <w:proofErr w:type="spellStart"/>
      <w:r w:rsidR="003578B5">
        <w:rPr>
          <w:rStyle w:val="CODEtemp"/>
        </w:rPr>
        <w:t>runAggregates</w:t>
      </w:r>
      <w:proofErr w:type="spellEnd"/>
      <w:r>
        <w:t xml:space="preserve"> whose value is an array of </w:t>
      </w:r>
      <w:r w:rsidR="00FA0920">
        <w:t>zero or more unique (§</w:t>
      </w:r>
      <w:r w:rsidR="00FA0920">
        <w:fldChar w:fldCharType="begin"/>
      </w:r>
      <w:r w:rsidR="00FA0920">
        <w:instrText xml:space="preserve"> REF _Ref493404799 \r \h </w:instrText>
      </w:r>
      <w:r w:rsidR="00FA0920">
        <w:fldChar w:fldCharType="separate"/>
      </w:r>
      <w:r w:rsidR="00D343A6">
        <w:t>3.7.3</w:t>
      </w:r>
      <w:r w:rsidR="00FA0920">
        <w:fldChar w:fldCharType="end"/>
      </w:r>
      <w:r w:rsidR="00FA0920">
        <w:t xml:space="preserve">) </w:t>
      </w:r>
      <w:proofErr w:type="spellStart"/>
      <w:r>
        <w:rPr>
          <w:rStyle w:val="CODEtemp"/>
        </w:rPr>
        <w:t>runAutomationDetails</w:t>
      </w:r>
      <w:proofErr w:type="spellEnd"/>
      <w:r>
        <w:t xml:space="preserve"> objects (§</w:t>
      </w:r>
      <w:r>
        <w:fldChar w:fldCharType="begin"/>
      </w:r>
      <w:r>
        <w:instrText xml:space="preserve"> REF _Ref526936831 \r \h </w:instrText>
      </w:r>
      <w:r>
        <w:fldChar w:fldCharType="separate"/>
      </w:r>
      <w:r w:rsidR="00D343A6">
        <w:t>3.17</w:t>
      </w:r>
      <w:r>
        <w:fldChar w:fldCharType="end"/>
      </w:r>
      <w:r>
        <w:t>) each of which describes an aggregate of runs to which this run belongs.</w:t>
      </w:r>
    </w:p>
    <w:p w14:paraId="66F91BCE" w14:textId="0E0FB3E5" w:rsidR="00636635" w:rsidRPr="00636635" w:rsidRDefault="00636635" w:rsidP="00636635">
      <w:r>
        <w:t>For an example, see §</w:t>
      </w:r>
      <w:r>
        <w:fldChar w:fldCharType="begin"/>
      </w:r>
      <w:r>
        <w:instrText xml:space="preserve"> REF _Ref526936874 \r \h </w:instrText>
      </w:r>
      <w:r>
        <w:fldChar w:fldCharType="separate"/>
      </w:r>
      <w:r w:rsidR="00D343A6">
        <w:t>3.17.1</w:t>
      </w:r>
      <w:r>
        <w:fldChar w:fldCharType="end"/>
      </w:r>
      <w:r>
        <w:t>.</w:t>
      </w:r>
    </w:p>
    <w:p w14:paraId="2BC037D2" w14:textId="6749EDAB" w:rsidR="000D32C1" w:rsidRDefault="000D32C1" w:rsidP="000D32C1">
      <w:pPr>
        <w:pStyle w:val="Heading3"/>
      </w:pPr>
      <w:bookmarkStart w:id="344" w:name="_Ref493475805"/>
      <w:bookmarkStart w:id="345" w:name="_Toc13414055"/>
      <w:proofErr w:type="spellStart"/>
      <w:r>
        <w:t>baseline</w:t>
      </w:r>
      <w:r w:rsidR="00435405">
        <w:t>Gui</w:t>
      </w:r>
      <w:r>
        <w:t>d</w:t>
      </w:r>
      <w:proofErr w:type="spellEnd"/>
      <w:r>
        <w:t xml:space="preserve"> property</w:t>
      </w:r>
      <w:bookmarkEnd w:id="344"/>
      <w:bookmarkEnd w:id="345"/>
    </w:p>
    <w:p w14:paraId="2AAA192D" w14:textId="3356CACE" w:rsidR="006066AC" w:rsidRDefault="006066AC" w:rsidP="006066AC">
      <w:r w:rsidRPr="006066AC">
        <w:t xml:space="preserve">A </w:t>
      </w:r>
      <w:r w:rsidRPr="006066AC">
        <w:rPr>
          <w:rStyle w:val="CODEtemp"/>
        </w:rPr>
        <w:t>run</w:t>
      </w:r>
      <w:r w:rsidRPr="006066AC">
        <w:t xml:space="preserve"> object </w:t>
      </w:r>
      <w:r w:rsidRPr="006066AC">
        <w:rPr>
          <w:b/>
        </w:rPr>
        <w:t>MAY</w:t>
      </w:r>
      <w:r w:rsidRPr="006066AC">
        <w:t xml:space="preserve"> contain a property named </w:t>
      </w:r>
      <w:proofErr w:type="spellStart"/>
      <w:r w:rsidRPr="006066AC">
        <w:rPr>
          <w:rStyle w:val="CODEtemp"/>
        </w:rPr>
        <w:t>baseline</w:t>
      </w:r>
      <w:r w:rsidR="00435405">
        <w:rPr>
          <w:rStyle w:val="CODEtemp"/>
        </w:rPr>
        <w:t>Gui</w:t>
      </w:r>
      <w:r w:rsidRPr="006066AC">
        <w:rPr>
          <w:rStyle w:val="CODEtemp"/>
        </w:rPr>
        <w:t>d</w:t>
      </w:r>
      <w:proofErr w:type="spellEnd"/>
      <w:r w:rsidRPr="006066AC">
        <w:t xml:space="preserve"> whose value is a </w:t>
      </w:r>
      <w:r w:rsidR="00435405">
        <w:t xml:space="preserve">GUID-valued </w:t>
      </w:r>
      <w:r w:rsidRPr="006066AC">
        <w:t>string</w:t>
      </w:r>
      <w:r w:rsidR="00435405">
        <w:t xml:space="preserve"> (§</w:t>
      </w:r>
      <w:r w:rsidR="00435405">
        <w:fldChar w:fldCharType="begin"/>
      </w:r>
      <w:r w:rsidR="00435405">
        <w:instrText xml:space="preserve"> REF _Ref514314114 \r \h </w:instrText>
      </w:r>
      <w:r w:rsidR="00435405">
        <w:fldChar w:fldCharType="separate"/>
      </w:r>
      <w:r w:rsidR="00D343A6">
        <w:t>3.5.3</w:t>
      </w:r>
      <w:r w:rsidR="00435405">
        <w:fldChar w:fldCharType="end"/>
      </w:r>
      <w:r w:rsidR="00435405">
        <w:t>)</w:t>
      </w:r>
      <w:r w:rsidRPr="006066AC">
        <w:t xml:space="preserve"> which </w:t>
      </w:r>
      <w:r w:rsidRPr="006066AC">
        <w:rPr>
          <w:b/>
        </w:rPr>
        <w:t>SHALL</w:t>
      </w:r>
      <w:r w:rsidRPr="006066AC">
        <w:t xml:space="preserve"> </w:t>
      </w:r>
      <w:r w:rsidR="00DD0067">
        <w:t>equal</w:t>
      </w:r>
      <w:r w:rsidRPr="006066AC">
        <w:t xml:space="preserve"> the </w:t>
      </w:r>
      <w:proofErr w:type="spellStart"/>
      <w:r w:rsidR="009B074B">
        <w:rPr>
          <w:rStyle w:val="CODEtemp"/>
        </w:rPr>
        <w:t>automationDetails</w:t>
      </w:r>
      <w:r w:rsidR="00636635" w:rsidRPr="00636635">
        <w:rPr>
          <w:rStyle w:val="CODEtemp"/>
        </w:rPr>
        <w:t>.</w:t>
      </w:r>
      <w:r w:rsidR="008E4B88">
        <w:rPr>
          <w:rStyle w:val="CODEtemp"/>
        </w:rPr>
        <w:t>gui</w:t>
      </w:r>
      <w:r w:rsidR="008E4B88" w:rsidRPr="006066AC">
        <w:rPr>
          <w:rStyle w:val="CODEtemp"/>
        </w:rPr>
        <w:t>d</w:t>
      </w:r>
      <w:proofErr w:type="spellEnd"/>
      <w:r w:rsidR="008E4B88" w:rsidRPr="006066AC">
        <w:t xml:space="preserve"> </w:t>
      </w:r>
      <w:r w:rsidRPr="006066AC">
        <w:t>property (§</w:t>
      </w:r>
      <w:r w:rsidR="00A0147E">
        <w:fldChar w:fldCharType="begin"/>
      </w:r>
      <w:r w:rsidR="00A0147E">
        <w:instrText xml:space="preserve"> REF _Ref526937024 \r \h </w:instrText>
      </w:r>
      <w:r w:rsidR="00A0147E">
        <w:fldChar w:fldCharType="separate"/>
      </w:r>
      <w:r w:rsidR="00D343A6">
        <w:t>3.14.3</w:t>
      </w:r>
      <w:r w:rsidR="00A0147E">
        <w:fldChar w:fldCharType="end"/>
      </w:r>
      <w:r w:rsidR="00A0147E">
        <w:t xml:space="preserve">, </w:t>
      </w:r>
      <w:r w:rsidR="00A0147E" w:rsidRPr="006066AC">
        <w:t>§</w:t>
      </w:r>
      <w:r w:rsidR="00A0147E">
        <w:fldChar w:fldCharType="begin"/>
      </w:r>
      <w:r w:rsidR="00A0147E">
        <w:instrText xml:space="preserve"> REF _Ref526937044 \r \h </w:instrText>
      </w:r>
      <w:r w:rsidR="00A0147E">
        <w:fldChar w:fldCharType="separate"/>
      </w:r>
      <w:r w:rsidR="00D343A6">
        <w:t>3.17.4</w:t>
      </w:r>
      <w:r w:rsidR="00A0147E">
        <w:fldChar w:fldCharType="end"/>
      </w:r>
      <w:r w:rsidRPr="006066AC">
        <w:t>) of some previous run.</w:t>
      </w:r>
    </w:p>
    <w:p w14:paraId="1BE87121" w14:textId="377B86BA" w:rsidR="009A31A3" w:rsidRPr="009A31A3" w:rsidRDefault="009A31A3" w:rsidP="009A31A3">
      <w:pPr>
        <w:pStyle w:val="Note"/>
      </w:pPr>
      <w:r>
        <w:t>NOTE: This ensures that only “similar” runs are compared.</w:t>
      </w:r>
    </w:p>
    <w:p w14:paraId="039F708E" w14:textId="5F95385A" w:rsidR="006066AC" w:rsidRDefault="006066AC" w:rsidP="006066AC">
      <w:r w:rsidRPr="006066AC">
        <w:t xml:space="preserve">If </w:t>
      </w:r>
      <w:proofErr w:type="spellStart"/>
      <w:r w:rsidRPr="006066AC">
        <w:rPr>
          <w:rStyle w:val="CODEtemp"/>
        </w:rPr>
        <w:t>baseline</w:t>
      </w:r>
      <w:r w:rsidR="00435405">
        <w:rPr>
          <w:rStyle w:val="CODEtemp"/>
        </w:rPr>
        <w:t>Gui</w:t>
      </w:r>
      <w:r w:rsidRPr="006066AC">
        <w:rPr>
          <w:rStyle w:val="CODEtemp"/>
        </w:rPr>
        <w:t>d</w:t>
      </w:r>
      <w:proofErr w:type="spellEnd"/>
      <w:r w:rsidRPr="006066AC">
        <w:t xml:space="preserve"> is present, the </w:t>
      </w:r>
      <w:proofErr w:type="spellStart"/>
      <w:r w:rsidRPr="006066AC">
        <w:rPr>
          <w:rStyle w:val="CODEtemp"/>
        </w:rPr>
        <w:t>result.baselineState</w:t>
      </w:r>
      <w:proofErr w:type="spellEnd"/>
      <w:r w:rsidRPr="006066AC">
        <w:t xml:space="preserve"> property (§</w:t>
      </w:r>
      <w:r>
        <w:fldChar w:fldCharType="begin"/>
      </w:r>
      <w:r>
        <w:instrText xml:space="preserve"> REF _Ref493351360 \w \h </w:instrText>
      </w:r>
      <w:r>
        <w:fldChar w:fldCharType="separate"/>
      </w:r>
      <w:r w:rsidR="00D343A6">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D343A6">
        <w:t>3.27</w:t>
      </w:r>
      <w:r>
        <w:fldChar w:fldCharType="end"/>
      </w:r>
      <w:r w:rsidRPr="006066AC">
        <w:t xml:space="preserve">) in </w:t>
      </w:r>
      <w:proofErr w:type="spellStart"/>
      <w:r w:rsidR="009B6661" w:rsidRPr="009B6661">
        <w:rPr>
          <w:rStyle w:val="CODEtemp"/>
        </w:rPr>
        <w:t>theRun</w:t>
      </w:r>
      <w:proofErr w:type="spellEnd"/>
      <w:r w:rsidRPr="006066AC">
        <w:t xml:space="preserve"> </w:t>
      </w:r>
      <w:r w:rsidR="00AD14CE" w:rsidRPr="00DF0303">
        <w:rPr>
          <w:b/>
        </w:rPr>
        <w:t>SHALL</w:t>
      </w:r>
      <w:r w:rsidR="00AD14CE" w:rsidRPr="006066AC">
        <w:t xml:space="preserve"> </w:t>
      </w:r>
      <w:r w:rsidRPr="006066AC">
        <w:t xml:space="preserve">be computed with respect to the run specified by </w:t>
      </w:r>
      <w:proofErr w:type="spellStart"/>
      <w:r w:rsidRPr="006066AC">
        <w:rPr>
          <w:rStyle w:val="CODEtemp"/>
        </w:rPr>
        <w:t>baseline</w:t>
      </w:r>
      <w:r w:rsidR="00435405">
        <w:rPr>
          <w:rStyle w:val="CODEtemp"/>
        </w:rPr>
        <w:t>Gui</w:t>
      </w:r>
      <w:r w:rsidRPr="006066AC">
        <w:rPr>
          <w:rStyle w:val="CODEtemp"/>
        </w:rPr>
        <w:t>d</w:t>
      </w:r>
      <w:proofErr w:type="spellEnd"/>
      <w:r w:rsidRPr="006066AC">
        <w:t>.</w:t>
      </w:r>
    </w:p>
    <w:p w14:paraId="07790AD0" w14:textId="4DE7F2B2" w:rsidR="000D32C1" w:rsidRDefault="000D32C1" w:rsidP="000D32C1">
      <w:pPr>
        <w:pStyle w:val="Heading3"/>
      </w:pPr>
      <w:bookmarkStart w:id="346" w:name="_Ref493350956"/>
      <w:bookmarkStart w:id="347" w:name="_Toc13414056"/>
      <w:r>
        <w:t>tool property</w:t>
      </w:r>
      <w:bookmarkEnd w:id="346"/>
      <w:bookmarkEnd w:id="347"/>
    </w:p>
    <w:p w14:paraId="56566E8E" w14:textId="5BE344D6" w:rsidR="003B5868" w:rsidRDefault="003B5868" w:rsidP="003B5868">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D343A6">
        <w:t>3.18</w:t>
      </w:r>
      <w:r>
        <w:fldChar w:fldCharType="end"/>
      </w:r>
      <w:r w:rsidRPr="003B5868">
        <w:t>) that describes the analysis tool that was run.</w:t>
      </w:r>
    </w:p>
    <w:p w14:paraId="1B63288D" w14:textId="5E09371B" w:rsidR="00B47FD2" w:rsidRDefault="00B47FD2" w:rsidP="00B47FD2">
      <w:pPr>
        <w:pStyle w:val="Heading3"/>
      </w:pPr>
      <w:bookmarkStart w:id="348" w:name="_Ref4659591"/>
      <w:bookmarkStart w:id="349" w:name="_Toc13414057"/>
      <w:r>
        <w:t>language</w:t>
      </w:r>
      <w:bookmarkEnd w:id="348"/>
      <w:bookmarkEnd w:id="349"/>
    </w:p>
    <w:p w14:paraId="0337CE14" w14:textId="290CF04B" w:rsidR="001D323D" w:rsidRDefault="001D323D" w:rsidP="001D323D">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w:t>
      </w:r>
      <w:r w:rsidR="00466965">
        <w:t>able</w:t>
      </w:r>
      <w:r>
        <w:t xml:space="preserve"> strings</w:t>
      </w:r>
      <w:r w:rsidR="00466965">
        <w:t xml:space="preserve"> (</w:t>
      </w:r>
      <w:r w:rsidR="00466965" w:rsidRPr="003B5868">
        <w:t>§</w:t>
      </w:r>
      <w:r w:rsidR="00BD1B95">
        <w:fldChar w:fldCharType="begin"/>
      </w:r>
      <w:r w:rsidR="00BD1B95">
        <w:instrText xml:space="preserve"> REF _Ref4509677 \r \h </w:instrText>
      </w:r>
      <w:r w:rsidR="00BD1B95">
        <w:fldChar w:fldCharType="separate"/>
      </w:r>
      <w:r w:rsidR="00D343A6">
        <w:t>3.5.1</w:t>
      </w:r>
      <w:r w:rsidR="00BD1B95">
        <w:fldChar w:fldCharType="end"/>
      </w:r>
      <w:r w:rsidR="00466965">
        <w:t>)</w:t>
      </w:r>
      <w:r>
        <w:t xml:space="preserve"> in </w:t>
      </w:r>
      <w:proofErr w:type="spellStart"/>
      <w:r w:rsidRPr="001D323D">
        <w:rPr>
          <w:rStyle w:val="CODEtemp"/>
        </w:rPr>
        <w:t>theRun</w:t>
      </w:r>
      <w:proofErr w:type="spellEnd"/>
      <w:r>
        <w:t xml:space="preserve"> (except for localiz</w:t>
      </w:r>
      <w:r w:rsidR="00466965">
        <w:t>able</w:t>
      </w:r>
      <w:r>
        <w:t xml:space="preserve"> strings that occur within </w:t>
      </w:r>
      <w:proofErr w:type="spellStart"/>
      <w:r w:rsidR="001077F2" w:rsidRPr="001077F2">
        <w:rPr>
          <w:rStyle w:val="CODEtemp"/>
        </w:rPr>
        <w:t>the</w:t>
      </w:r>
      <w:r w:rsidR="00740C95">
        <w:rPr>
          <w:rStyle w:val="CODEtemp"/>
        </w:rPr>
        <w:t>Run</w:t>
      </w:r>
      <w:r w:rsidR="001077F2" w:rsidRPr="001077F2">
        <w:rPr>
          <w:rStyle w:val="CODEtemp"/>
        </w:rPr>
        <w:t>.translations</w:t>
      </w:r>
      <w:proofErr w:type="spellEnd"/>
      <w:r>
        <w:t xml:space="preserve"> (</w:t>
      </w:r>
      <w:r w:rsidRPr="003B5868">
        <w:t>§</w:t>
      </w:r>
      <w:r w:rsidR="00CE5874">
        <w:fldChar w:fldCharType="begin"/>
      </w:r>
      <w:r w:rsidR="00CE5874">
        <w:instrText xml:space="preserve"> REF _Ref4495306 \r \h </w:instrText>
      </w:r>
      <w:r w:rsidR="00CE5874">
        <w:fldChar w:fldCharType="separate"/>
      </w:r>
      <w:r w:rsidR="00D343A6">
        <w:t>3.14.9</w:t>
      </w:r>
      <w:r w:rsidR="00CE5874">
        <w:fldChar w:fldCharType="end"/>
      </w:r>
      <w:r>
        <w:t>)</w:t>
      </w:r>
      <w:r w:rsidR="006E58BF">
        <w:t>)</w:t>
      </w:r>
      <w:r w:rsidRPr="00C56762">
        <w:t>, in the format specified by</w:t>
      </w:r>
      <w:r w:rsidR="00357A3B">
        <w:t xml:space="preserve"> </w:t>
      </w:r>
      <w:r w:rsidR="00057235">
        <w:t>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w:t>
      </w:r>
      <w:proofErr w:type="spellStart"/>
      <w:r>
        <w:rPr>
          <w:rStyle w:val="CODEtemp"/>
        </w:rPr>
        <w:t>en</w:t>
      </w:r>
      <w:proofErr w:type="spellEnd"/>
      <w:r>
        <w:rPr>
          <w:rStyle w:val="CODEtemp"/>
        </w:rPr>
        <w:t>-US"</w:t>
      </w:r>
      <w:r>
        <w:t>.</w:t>
      </w:r>
    </w:p>
    <w:p w14:paraId="0EE9745D" w14:textId="77777777" w:rsidR="001D323D" w:rsidRDefault="001D323D" w:rsidP="001D323D">
      <w:pPr>
        <w:pStyle w:val="Note"/>
      </w:pPr>
      <w:r>
        <w:t>EXAMPLE 1: The language is region-neutral English:</w:t>
      </w:r>
    </w:p>
    <w:p w14:paraId="2D21D5E0" w14:textId="77777777" w:rsidR="001D323D" w:rsidRDefault="001D323D" w:rsidP="001D323D">
      <w:pPr>
        <w:pStyle w:val="Code"/>
      </w:pPr>
      <w:r>
        <w:lastRenderedPageBreak/>
        <w:t>"language": "</w:t>
      </w:r>
      <w:proofErr w:type="spellStart"/>
      <w:r>
        <w:t>en</w:t>
      </w:r>
      <w:proofErr w:type="spellEnd"/>
      <w:r>
        <w:t>"</w:t>
      </w:r>
    </w:p>
    <w:p w14:paraId="0616C4CD" w14:textId="77777777" w:rsidR="001D323D" w:rsidRDefault="001D323D" w:rsidP="001D323D">
      <w:pPr>
        <w:pStyle w:val="Note"/>
      </w:pPr>
      <w:r>
        <w:t>EXAMPLE 2: The language is French as spoken in France:</w:t>
      </w:r>
    </w:p>
    <w:p w14:paraId="32889875" w14:textId="1E7BE9CC" w:rsidR="001D323D" w:rsidRDefault="001D323D" w:rsidP="001D323D">
      <w:pPr>
        <w:pStyle w:val="Code"/>
      </w:pPr>
      <w:r>
        <w:t>"language": "</w:t>
      </w:r>
      <w:proofErr w:type="spellStart"/>
      <w:r>
        <w:t>fr</w:t>
      </w:r>
      <w:proofErr w:type="spellEnd"/>
      <w:r>
        <w:t>-FR"</w:t>
      </w:r>
    </w:p>
    <w:p w14:paraId="12C4E7BE" w14:textId="1FAB153D" w:rsidR="001077F2" w:rsidRDefault="001077F2" w:rsidP="001077F2">
      <w:pPr>
        <w:pStyle w:val="Heading3"/>
      </w:pPr>
      <w:bookmarkStart w:id="350" w:name="_Ref4509523"/>
      <w:bookmarkStart w:id="351" w:name="_Toc13414058"/>
      <w:r>
        <w:t>taxonomies property</w:t>
      </w:r>
      <w:bookmarkEnd w:id="350"/>
      <w:bookmarkEnd w:id="351"/>
    </w:p>
    <w:p w14:paraId="3ED81C5A" w14:textId="5C8B7AB7" w:rsidR="00841873" w:rsidRDefault="00DF47CA" w:rsidP="00DF47CA">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D343A6">
        <w:t>3.7.3</w:t>
      </w:r>
      <w:r>
        <w:fldChar w:fldCharType="end"/>
      </w:r>
      <w:r>
        <w:t xml:space="preserve">) </w:t>
      </w:r>
      <w:proofErr w:type="spellStart"/>
      <w:r w:rsidRPr="00DF47CA">
        <w:rPr>
          <w:rStyle w:val="CODEtemp"/>
        </w:rPr>
        <w:t>toolComponent</w:t>
      </w:r>
      <w:proofErr w:type="spellEnd"/>
      <w:r>
        <w:t xml:space="preserve"> objects </w:t>
      </w:r>
      <w:r w:rsidR="00E262F2">
        <w:t>(</w:t>
      </w:r>
      <w:r w:rsidR="00E262F2" w:rsidRPr="003B5868">
        <w:t>§</w:t>
      </w:r>
      <w:r w:rsidR="00E262F2">
        <w:fldChar w:fldCharType="begin"/>
      </w:r>
      <w:r w:rsidR="00E262F2">
        <w:instrText xml:space="preserve"> REF _Ref3663078 \r \h </w:instrText>
      </w:r>
      <w:r w:rsidR="00E262F2">
        <w:fldChar w:fldCharType="separate"/>
      </w:r>
      <w:r w:rsidR="00D343A6">
        <w:t>3.19</w:t>
      </w:r>
      <w:r w:rsidR="00E262F2">
        <w:fldChar w:fldCharType="end"/>
      </w:r>
      <w:r w:rsidR="00E262F2">
        <w:t xml:space="preserve">) </w:t>
      </w:r>
      <w:r>
        <w:t>each of which represents a</w:t>
      </w:r>
      <w:r w:rsidR="00841873">
        <w:t xml:space="preserve"> standard</w:t>
      </w:r>
      <w:r>
        <w:t xml:space="preserve"> taxonomy</w:t>
      </w:r>
      <w:r w:rsidR="009634AB">
        <w:t xml:space="preserve"> (</w:t>
      </w:r>
      <w:r w:rsidR="009634AB" w:rsidRPr="003B5868">
        <w:t>§</w:t>
      </w:r>
      <w:r w:rsidR="009634AB">
        <w:fldChar w:fldCharType="begin"/>
      </w:r>
      <w:r w:rsidR="009634AB">
        <w:instrText xml:space="preserve"> REF _Ref4572675 \r \h </w:instrText>
      </w:r>
      <w:r w:rsidR="009634AB">
        <w:fldChar w:fldCharType="separate"/>
      </w:r>
      <w:r w:rsidR="00D343A6">
        <w:t>3.19.3</w:t>
      </w:r>
      <w:r w:rsidR="009634AB">
        <w:fldChar w:fldCharType="end"/>
      </w:r>
      <w:r w:rsidR="009634AB">
        <w:t>)</w:t>
      </w:r>
      <w:r>
        <w:t>.</w:t>
      </w:r>
    </w:p>
    <w:p w14:paraId="22A8AC46" w14:textId="385AAE9B" w:rsidR="00841873" w:rsidRDefault="00841873" w:rsidP="00841873">
      <w:pPr>
        <w:pStyle w:val="Note"/>
      </w:pPr>
      <w:r>
        <w:t>NOTE: Analysis tools can define their own custom taxonomies; see</w:t>
      </w:r>
      <w:r w:rsidR="00185A51">
        <w:t xml:space="preserve"> </w:t>
      </w:r>
      <w:r w:rsidR="00185A51" w:rsidRPr="003B5868">
        <w:t>§</w:t>
      </w:r>
      <w:r w:rsidR="00185A51">
        <w:fldChar w:fldCharType="begin"/>
      </w:r>
      <w:r w:rsidR="00185A51">
        <w:instrText xml:space="preserve"> REF _Ref4572675 \r \h </w:instrText>
      </w:r>
      <w:r w:rsidR="00185A51">
        <w:fldChar w:fldCharType="separate"/>
      </w:r>
      <w:r w:rsidR="00D343A6">
        <w:t>3.19.3</w:t>
      </w:r>
      <w:r w:rsidR="00185A51">
        <w:fldChar w:fldCharType="end"/>
      </w:r>
      <w:r w:rsidR="00185A51">
        <w:t xml:space="preserve"> and</w:t>
      </w:r>
      <w:r>
        <w:t xml:space="preserve"> </w:t>
      </w:r>
      <w:r w:rsidRPr="003B5868">
        <w:t>§</w:t>
      </w:r>
      <w:r>
        <w:fldChar w:fldCharType="begin"/>
      </w:r>
      <w:r>
        <w:instrText xml:space="preserve"> REF _Ref4511026 \r \h </w:instrText>
      </w:r>
      <w:r>
        <w:fldChar w:fldCharType="separate"/>
      </w:r>
      <w:r w:rsidR="00D343A6">
        <w:t>3.19.25</w:t>
      </w:r>
      <w:r>
        <w:fldChar w:fldCharType="end"/>
      </w:r>
      <w:r>
        <w:t>.</w:t>
      </w:r>
    </w:p>
    <w:p w14:paraId="385B7FEA" w14:textId="5AF98DDE" w:rsidR="001077F2" w:rsidRDefault="006E58BF" w:rsidP="001077F2">
      <w:pPr>
        <w:pStyle w:val="Heading3"/>
      </w:pPr>
      <w:bookmarkStart w:id="352" w:name="_Ref4495306"/>
      <w:bookmarkStart w:id="353" w:name="_Toc13414059"/>
      <w:r>
        <w:t>tr</w:t>
      </w:r>
      <w:r w:rsidR="001077F2">
        <w:t>anslations property</w:t>
      </w:r>
      <w:bookmarkEnd w:id="352"/>
      <w:bookmarkEnd w:id="353"/>
    </w:p>
    <w:p w14:paraId="32C45637" w14:textId="5E6188D0" w:rsidR="00DF47CA" w:rsidRDefault="00DF47CA" w:rsidP="00DF47CA">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D343A6">
        <w:t>3.7.3</w:t>
      </w:r>
      <w:r>
        <w:fldChar w:fldCharType="end"/>
      </w:r>
      <w:r>
        <w:t xml:space="preserve">) </w:t>
      </w:r>
      <w:proofErr w:type="spellStart"/>
      <w:r w:rsidRPr="00DF47CA">
        <w:rPr>
          <w:rStyle w:val="CODEtemp"/>
        </w:rPr>
        <w:t>toolComponent</w:t>
      </w:r>
      <w:proofErr w:type="spellEnd"/>
      <w:r>
        <w:t xml:space="preserve"> objects </w:t>
      </w:r>
      <w:r w:rsidR="00E262F2">
        <w:t>(</w:t>
      </w:r>
      <w:r w:rsidR="00E262F2" w:rsidRPr="003B5868">
        <w:t>§</w:t>
      </w:r>
      <w:r w:rsidR="00E262F2">
        <w:fldChar w:fldCharType="begin"/>
      </w:r>
      <w:r w:rsidR="00E262F2">
        <w:instrText xml:space="preserve"> REF _Ref3663078 \r \h </w:instrText>
      </w:r>
      <w:r w:rsidR="00E262F2">
        <w:fldChar w:fldCharType="separate"/>
      </w:r>
      <w:r w:rsidR="00D343A6">
        <w:t>3.19</w:t>
      </w:r>
      <w:r w:rsidR="00E262F2">
        <w:fldChar w:fldCharType="end"/>
      </w:r>
      <w:r w:rsidR="00E262F2">
        <w:t xml:space="preserve">) </w:t>
      </w:r>
      <w:r>
        <w:t xml:space="preserve">each of which represents </w:t>
      </w:r>
      <w:r w:rsidR="009634AB">
        <w:t>a</w:t>
      </w:r>
      <w:r>
        <w:t xml:space="preserve"> translation</w:t>
      </w:r>
      <w:r w:rsidR="009634AB">
        <w:t xml:space="preserve"> (</w:t>
      </w:r>
      <w:r w:rsidR="009634AB" w:rsidRPr="003B5868">
        <w:t>§</w:t>
      </w:r>
      <w:r w:rsidR="009634AB">
        <w:fldChar w:fldCharType="begin"/>
      </w:r>
      <w:r w:rsidR="009634AB">
        <w:instrText xml:space="preserve"> REF _Ref4572683 \r \h </w:instrText>
      </w:r>
      <w:r w:rsidR="009634AB">
        <w:fldChar w:fldCharType="separate"/>
      </w:r>
      <w:r w:rsidR="00D343A6">
        <w:t>3.19.4</w:t>
      </w:r>
      <w:r w:rsidR="009634AB">
        <w:fldChar w:fldCharType="end"/>
      </w:r>
      <w:r w:rsidR="009634AB">
        <w:t>)</w:t>
      </w:r>
      <w:r>
        <w:t>.</w:t>
      </w:r>
    </w:p>
    <w:p w14:paraId="1B96FE6E" w14:textId="28851AF2" w:rsidR="006E58BF" w:rsidRDefault="009B381A" w:rsidP="006E58BF">
      <w:pPr>
        <w:pStyle w:val="Heading3"/>
      </w:pPr>
      <w:bookmarkStart w:id="354" w:name="_Ref4509533"/>
      <w:bookmarkStart w:id="355" w:name="_Toc13414060"/>
      <w:r>
        <w:t>policies</w:t>
      </w:r>
      <w:r w:rsidR="006E58BF">
        <w:t xml:space="preserve"> property</w:t>
      </w:r>
      <w:bookmarkEnd w:id="354"/>
      <w:bookmarkEnd w:id="355"/>
    </w:p>
    <w:p w14:paraId="7FFDAD02" w14:textId="5BA549D5" w:rsidR="00E262F2" w:rsidRPr="00E262F2" w:rsidRDefault="00E262F2" w:rsidP="00E262F2">
      <w:r>
        <w:t xml:space="preserve">A </w:t>
      </w:r>
      <w:r w:rsidRPr="003B5868">
        <w:rPr>
          <w:rStyle w:val="CODEtemp"/>
        </w:rPr>
        <w:t>run</w:t>
      </w:r>
      <w:r w:rsidRPr="003B5868">
        <w:t xml:space="preserve"> object </w:t>
      </w:r>
      <w:r w:rsidRPr="003B5868">
        <w:rPr>
          <w:b/>
        </w:rPr>
        <w:t>MAY</w:t>
      </w:r>
      <w:r w:rsidRPr="003B5868">
        <w:t xml:space="preserve"> contain a property named </w:t>
      </w:r>
      <w:r w:rsidR="009B381A">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D343A6">
        <w:t>3.7.3</w:t>
      </w:r>
      <w:r>
        <w:fldChar w:fldCharType="end"/>
      </w:r>
      <w:r>
        <w:t xml:space="preserve">) </w:t>
      </w:r>
      <w:proofErr w:type="spellStart"/>
      <w:r w:rsidRPr="00DF47CA">
        <w:rPr>
          <w:rStyle w:val="CODEtemp"/>
        </w:rPr>
        <w:t>toolComponent</w:t>
      </w:r>
      <w:proofErr w:type="spellEnd"/>
      <w:r>
        <w:t xml:space="preserve"> objects (</w:t>
      </w:r>
      <w:r w:rsidRPr="003B5868">
        <w:t>§</w:t>
      </w:r>
      <w:r>
        <w:fldChar w:fldCharType="begin"/>
      </w:r>
      <w:r>
        <w:instrText xml:space="preserve"> REF _Ref3663078 \r \h </w:instrText>
      </w:r>
      <w:r>
        <w:fldChar w:fldCharType="separate"/>
      </w:r>
      <w:r w:rsidR="00D343A6">
        <w:t>3.19</w:t>
      </w:r>
      <w:r>
        <w:fldChar w:fldCharType="end"/>
      </w:r>
      <w:r>
        <w:t xml:space="preserve">) each of which represents </w:t>
      </w:r>
      <w:r w:rsidR="003A40B0">
        <w:t>a policy</w:t>
      </w:r>
      <w:r w:rsidR="00F16942">
        <w:t xml:space="preserve"> (</w:t>
      </w:r>
      <w:r w:rsidR="00F16942" w:rsidRPr="003B5868">
        <w:t>§</w:t>
      </w:r>
      <w:r w:rsidR="00F16942">
        <w:fldChar w:fldCharType="begin"/>
      </w:r>
      <w:r w:rsidR="00F16942">
        <w:instrText xml:space="preserve"> REF _Ref4572690 \r \h </w:instrText>
      </w:r>
      <w:r w:rsidR="00F16942">
        <w:fldChar w:fldCharType="separate"/>
      </w:r>
      <w:r w:rsidR="00D343A6">
        <w:t>3.19.5</w:t>
      </w:r>
      <w:r w:rsidR="00F16942">
        <w:fldChar w:fldCharType="end"/>
      </w:r>
      <w:r w:rsidR="00F16942">
        <w:t>)</w:t>
      </w:r>
      <w:r>
        <w:t>.</w:t>
      </w:r>
    </w:p>
    <w:p w14:paraId="29FA70CD" w14:textId="52EE5F0A" w:rsidR="000D32C1" w:rsidRDefault="000D32C1" w:rsidP="000D32C1">
      <w:pPr>
        <w:pStyle w:val="Heading3"/>
      </w:pPr>
      <w:bookmarkStart w:id="356" w:name="_Ref507657941"/>
      <w:bookmarkStart w:id="357" w:name="_Toc13414061"/>
      <w:r>
        <w:t>invocation</w:t>
      </w:r>
      <w:r w:rsidR="00514F09">
        <w:t>s</w:t>
      </w:r>
      <w:r>
        <w:t xml:space="preserve"> property</w:t>
      </w:r>
      <w:bookmarkEnd w:id="356"/>
      <w:bookmarkEnd w:id="357"/>
    </w:p>
    <w:p w14:paraId="676BBCBB" w14:textId="14AC1C37" w:rsidR="003B5868" w:rsidRDefault="003B5868" w:rsidP="003B5868">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sidR="00514F09">
        <w:rPr>
          <w:rStyle w:val="CODEtemp"/>
        </w:rPr>
        <w:t>invocations</w:t>
      </w:r>
      <w:r w:rsidRPr="003B5868">
        <w:t xml:space="preserve"> whose value is an</w:t>
      </w:r>
      <w:r w:rsidR="00EB27F6">
        <w:t xml:space="preserve"> array of</w:t>
      </w:r>
      <w:r w:rsidR="00FA0920">
        <w:t xml:space="preserve"> zero or more</w:t>
      </w:r>
      <w:r w:rsidR="00EB27F6">
        <w:t xml:space="preserve"> </w:t>
      </w:r>
      <w:r w:rsidRPr="003B5868">
        <w:rPr>
          <w:rStyle w:val="CODEtemp"/>
        </w:rPr>
        <w:t>invocation</w:t>
      </w:r>
      <w:r w:rsidRPr="003B5868">
        <w:t xml:space="preserve"> object</w:t>
      </w:r>
      <w:r w:rsidR="00EB27F6">
        <w:t>s</w:t>
      </w:r>
      <w:r w:rsidRPr="003B5868">
        <w:t xml:space="preserve"> (§</w:t>
      </w:r>
      <w:r>
        <w:fldChar w:fldCharType="begin"/>
      </w:r>
      <w:r>
        <w:instrText xml:space="preserve"> REF _Ref493352563 \r \h </w:instrText>
      </w:r>
      <w:r>
        <w:fldChar w:fldCharType="separate"/>
      </w:r>
      <w:r w:rsidR="00D343A6">
        <w:t>3.20</w:t>
      </w:r>
      <w:r>
        <w:fldChar w:fldCharType="end"/>
      </w:r>
      <w:r w:rsidRPr="003B5868">
        <w:t xml:space="preserve">) that </w:t>
      </w:r>
      <w:r w:rsidR="006D77C8">
        <w:t xml:space="preserve">together </w:t>
      </w:r>
      <w:r w:rsidRPr="003B5868">
        <w:t xml:space="preserve">describe </w:t>
      </w:r>
      <w:r w:rsidR="006D77C8">
        <w:t>a single run</w:t>
      </w:r>
      <w:r w:rsidRPr="003B5868">
        <w:t xml:space="preserve"> of </w:t>
      </w:r>
      <w:r w:rsidR="006D77C8">
        <w:t>a single</w:t>
      </w:r>
      <w:r w:rsidRPr="003B5868">
        <w:t xml:space="preserve"> analysis tool.</w:t>
      </w:r>
    </w:p>
    <w:p w14:paraId="7A8F4D5C" w14:textId="0AB6F2A9" w:rsidR="00EB27F6" w:rsidRDefault="006D77C8" w:rsidP="006D77C8">
      <w:pPr>
        <w:pStyle w:val="Note"/>
      </w:pPr>
      <w:r>
        <w:t xml:space="preserve">NOTE: </w:t>
      </w:r>
      <w:r w:rsidR="00EB27F6">
        <w:t xml:space="preserve">Normally, an analysis tool runs as a single process, and the </w:t>
      </w:r>
      <w:r w:rsidR="00514F09">
        <w:rPr>
          <w:rStyle w:val="CODEtemp"/>
        </w:rPr>
        <w:t>invocations</w:t>
      </w:r>
      <w:r w:rsidR="00EB27F6">
        <w:t xml:space="preserve"> array requires only one element. The </w:t>
      </w:r>
      <w:r w:rsidR="00514F09">
        <w:rPr>
          <w:rStyle w:val="CODEtemp"/>
        </w:rPr>
        <w:t>invocations</w:t>
      </w:r>
      <w:r w:rsidR="00EB27F6">
        <w:t xml:space="preserve"> property is defined as an array, rather than as a single </w:t>
      </w:r>
      <w:r w:rsidR="00EB27F6" w:rsidRPr="007A4D4B">
        <w:rPr>
          <w:rStyle w:val="CODEtemp"/>
        </w:rPr>
        <w:t>invocation</w:t>
      </w:r>
      <w:r w:rsidR="00EB27F6">
        <w:t xml:space="preserve"> object, to accommodate tools which execute a sequence of programs to produce results. For example, a tool might run one program to determine the set of </w:t>
      </w:r>
      <w:r w:rsidR="004D285A">
        <w:t xml:space="preserve">artifacts </w:t>
      </w:r>
      <w:r w:rsidR="00EB27F6">
        <w:t xml:space="preserve">to analyze and another program to analyze those </w:t>
      </w:r>
      <w:r w:rsidR="004D285A">
        <w:t>artifacts</w:t>
      </w:r>
      <w:r w:rsidR="00EB27F6">
        <w:t>.</w:t>
      </w:r>
    </w:p>
    <w:p w14:paraId="27609354" w14:textId="2593A32F" w:rsidR="00D373E0" w:rsidRPr="00EB27F6" w:rsidRDefault="00EB27F6" w:rsidP="003B5868">
      <w:r>
        <w:t xml:space="preserve">The elements of the </w:t>
      </w:r>
      <w:r w:rsidR="00514F09"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76F18E7D" w14:textId="09FC60AC" w:rsidR="00AC6C45" w:rsidRDefault="00AC6C45" w:rsidP="00AC6C45">
      <w:pPr>
        <w:pStyle w:val="Heading3"/>
      </w:pPr>
      <w:bookmarkStart w:id="358" w:name="_Ref3810891"/>
      <w:bookmarkStart w:id="359" w:name="_Toc13414062"/>
      <w:r>
        <w:t>conversion property</w:t>
      </w:r>
      <w:bookmarkEnd w:id="358"/>
      <w:bookmarkEnd w:id="359"/>
    </w:p>
    <w:p w14:paraId="226462F1" w14:textId="3CB2AA29" w:rsidR="00AC6C45" w:rsidRDefault="00AC6C45" w:rsidP="00AC6C45">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rsidR="000A27CB">
        <w:fldChar w:fldCharType="begin"/>
      </w:r>
      <w:r w:rsidR="000A27CB">
        <w:instrText xml:space="preserve"> REF _Ref3810909 \r \h </w:instrText>
      </w:r>
      <w:r w:rsidR="000A27CB">
        <w:fldChar w:fldCharType="separate"/>
      </w:r>
      <w:r w:rsidR="00D343A6">
        <w:t>3.22</w:t>
      </w:r>
      <w:r w:rsidR="000A27CB">
        <w:fldChar w:fldCharType="end"/>
      </w:r>
      <w:r>
        <w:t>) that describes how the converter transformed the analysis tool’s native output format into the SARIF format.</w:t>
      </w:r>
    </w:p>
    <w:p w14:paraId="489C465A" w14:textId="589C97FB" w:rsidR="00D373E0" w:rsidRDefault="00817B44" w:rsidP="00AC6C45">
      <w:r>
        <w:t xml:space="preserve">A direct producer </w:t>
      </w:r>
      <w:r>
        <w:rPr>
          <w:b/>
        </w:rPr>
        <w:t>SHALL NOT</w:t>
      </w:r>
      <w:r w:rsidR="00AC6C45" w:rsidRPr="00067072">
        <w:t xml:space="preserve"> </w:t>
      </w:r>
      <w:r>
        <w:t xml:space="preserve">emit </w:t>
      </w:r>
      <w:r w:rsidR="00AC6C45" w:rsidRPr="00067072">
        <w:t xml:space="preserve">the </w:t>
      </w:r>
      <w:r w:rsidR="00AC6C45" w:rsidRPr="00067072">
        <w:rPr>
          <w:rStyle w:val="CODEtemp"/>
        </w:rPr>
        <w:t>conversion</w:t>
      </w:r>
      <w:r w:rsidR="00AC6C45" w:rsidRPr="00067072">
        <w:t xml:space="preserve"> propert</w:t>
      </w:r>
      <w:r>
        <w:t>y</w:t>
      </w:r>
      <w:r w:rsidR="00AC6C45" w:rsidRPr="00067072">
        <w:t>.</w:t>
      </w:r>
    </w:p>
    <w:p w14:paraId="5C2F822F" w14:textId="781C9151" w:rsidR="002315DB" w:rsidRDefault="002315DB" w:rsidP="002315DB">
      <w:pPr>
        <w:pStyle w:val="Heading3"/>
      </w:pPr>
      <w:bookmarkStart w:id="360" w:name="_Ref511829897"/>
      <w:bookmarkStart w:id="361" w:name="_Toc13414063"/>
      <w:proofErr w:type="spellStart"/>
      <w:r>
        <w:t>versionControlProvenance</w:t>
      </w:r>
      <w:proofErr w:type="spellEnd"/>
      <w:r>
        <w:t xml:space="preserve"> property</w:t>
      </w:r>
      <w:bookmarkEnd w:id="360"/>
      <w:bookmarkEnd w:id="361"/>
    </w:p>
    <w:p w14:paraId="40DFBA3C" w14:textId="45940960" w:rsidR="002315DB" w:rsidRDefault="002315DB" w:rsidP="002315DB">
      <w:r>
        <w:t xml:space="preserve">A </w:t>
      </w:r>
      <w:r w:rsidRPr="00142527">
        <w:rPr>
          <w:rStyle w:val="CODEtemp"/>
        </w:rPr>
        <w:t>run</w:t>
      </w:r>
      <w:r>
        <w:t xml:space="preserve"> object </w:t>
      </w:r>
      <w:r>
        <w:rPr>
          <w:b/>
        </w:rPr>
        <w:t>MAY</w:t>
      </w:r>
      <w:r>
        <w:t xml:space="preserve"> contain a property named </w:t>
      </w:r>
      <w:proofErr w:type="spellStart"/>
      <w:r>
        <w:rPr>
          <w:rStyle w:val="CODEtemp"/>
        </w:rPr>
        <w:t>versionControlProvenance</w:t>
      </w:r>
      <w:proofErr w:type="spellEnd"/>
      <w:r>
        <w:t xml:space="preserve"> whose value is an array of </w:t>
      </w:r>
      <w:r w:rsidR="00FA0920">
        <w:t xml:space="preserve">zero </w:t>
      </w:r>
      <w:r>
        <w:t>or  more unique (§</w:t>
      </w:r>
      <w:r>
        <w:fldChar w:fldCharType="begin"/>
      </w:r>
      <w:r>
        <w:instrText xml:space="preserve"> REF _Ref493404799 \r \h </w:instrText>
      </w:r>
      <w:r>
        <w:fldChar w:fldCharType="separate"/>
      </w:r>
      <w:r w:rsidR="00D343A6">
        <w:t>3.7.3</w:t>
      </w:r>
      <w:r>
        <w:fldChar w:fldCharType="end"/>
      </w:r>
      <w:r>
        <w:t xml:space="preserve">) </w:t>
      </w:r>
      <w:proofErr w:type="spellStart"/>
      <w:r>
        <w:rPr>
          <w:rStyle w:val="CODEtemp"/>
        </w:rPr>
        <w:t>versionControlDetails</w:t>
      </w:r>
      <w:proofErr w:type="spellEnd"/>
      <w:r>
        <w:t xml:space="preserve"> objects (§</w:t>
      </w:r>
      <w:r>
        <w:fldChar w:fldCharType="begin"/>
      </w:r>
      <w:r>
        <w:instrText xml:space="preserve"> REF _Ref511829625 \r \h </w:instrText>
      </w:r>
      <w:r>
        <w:fldChar w:fldCharType="separate"/>
      </w:r>
      <w:r w:rsidR="00D343A6">
        <w:t>3.23</w:t>
      </w:r>
      <w:r>
        <w:fldChar w:fldCharType="end"/>
      </w:r>
      <w:r>
        <w:t xml:space="preserve">). Each array entry specifies a </w:t>
      </w:r>
      <w:r w:rsidR="001466B1">
        <w:t>revision</w:t>
      </w:r>
      <w:r>
        <w:t xml:space="preserve"> in a repository containing files that were scanned during the run.</w:t>
      </w:r>
    </w:p>
    <w:p w14:paraId="61F87253" w14:textId="523F3D0E" w:rsidR="002315DB" w:rsidRPr="00C31933" w:rsidRDefault="002315DB" w:rsidP="002315DB">
      <w:pPr>
        <w:pStyle w:val="Note"/>
      </w:pPr>
      <w:r>
        <w:t xml:space="preserve">NOTE 1: This property allows an engineering system to reproduce a scan by retrieving the specified </w:t>
      </w:r>
      <w:r w:rsidR="001466B1">
        <w:t>revision</w:t>
      </w:r>
      <w:r>
        <w:t xml:space="preserve"> of the required files from each repository before repeating the analysis run.</w:t>
      </w:r>
    </w:p>
    <w:p w14:paraId="1346D4E3" w14:textId="77777777" w:rsidR="002315DB" w:rsidRDefault="002315DB" w:rsidP="002315DB">
      <w:pPr>
        <w:pStyle w:val="Note"/>
      </w:pPr>
      <w:r>
        <w:lastRenderedPageBreak/>
        <w:t xml:space="preserve">NOTE 2: This property is an array, rather than a single </w:t>
      </w:r>
      <w:proofErr w:type="spellStart"/>
      <w:r>
        <w:rPr>
          <w:rStyle w:val="CODEtemp"/>
        </w:rPr>
        <w:t>versionControlDetails</w:t>
      </w:r>
      <w:proofErr w:type="spellEnd"/>
      <w:r>
        <w:t xml:space="preserve"> object, to support scenarios where a tool scans files from multiple repositories in a single run.</w:t>
      </w:r>
    </w:p>
    <w:p w14:paraId="1F61D02C" w14:textId="004072B4" w:rsidR="002315DB" w:rsidRDefault="002315DB" w:rsidP="002315DB">
      <w:pPr>
        <w:pStyle w:val="Note"/>
      </w:pPr>
      <w:r>
        <w:t>NOTE 3: This specification</w:t>
      </w:r>
      <w:r w:rsidRPr="00041B8B">
        <w:t xml:space="preserve"> </w:t>
      </w:r>
      <w:r>
        <w:t>refers to a container for a related set of files in a VCS as a “repository.” Different VCSs</w:t>
      </w:r>
      <w:r w:rsidR="002914F8">
        <w:t xml:space="preserve"> might</w:t>
      </w:r>
      <w:r>
        <w:t xml:space="preserve"> use different terms.</w:t>
      </w:r>
    </w:p>
    <w:p w14:paraId="067BFB4F" w14:textId="19EDFC96" w:rsidR="002315DB" w:rsidRPr="007D2D5D" w:rsidRDefault="002315DB" w:rsidP="002315DB">
      <w:pPr>
        <w:pStyle w:val="Note"/>
      </w:pPr>
      <w:r>
        <w:t>NOTE 4: This specification refers to a fixed revision of a set of files as a “</w:t>
      </w:r>
      <w:r w:rsidR="001466B1">
        <w:t>revision</w:t>
      </w:r>
      <w:r>
        <w:t>”. Different VCSs use different terms; for example, Git calls it a “commit”.</w:t>
      </w:r>
    </w:p>
    <w:p w14:paraId="5D64B893" w14:textId="77777777" w:rsidR="002315DB" w:rsidRDefault="002315DB" w:rsidP="002315DB">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7C09C60D" w14:textId="2049F5CB" w:rsidR="002315DB" w:rsidRDefault="002315DB" w:rsidP="002D65F3">
      <w:pPr>
        <w:pStyle w:val="Code"/>
      </w:pPr>
      <w:r>
        <w:t>{                                    # A run object.</w:t>
      </w:r>
    </w:p>
    <w:p w14:paraId="1DFFDB15" w14:textId="77777777" w:rsidR="002315DB" w:rsidRDefault="002315DB" w:rsidP="002D65F3">
      <w:pPr>
        <w:pStyle w:val="Code"/>
      </w:pPr>
      <w:r>
        <w:t xml:space="preserve">  "</w:t>
      </w:r>
      <w:proofErr w:type="spellStart"/>
      <w:r>
        <w:t>versionControlProvenance</w:t>
      </w:r>
      <w:proofErr w:type="spellEnd"/>
      <w:r>
        <w:t>": [</w:t>
      </w:r>
    </w:p>
    <w:p w14:paraId="7B847FEE" w14:textId="1F3A3929" w:rsidR="002315DB" w:rsidRDefault="002315DB" w:rsidP="002D65F3">
      <w:pPr>
        <w:pStyle w:val="Code"/>
      </w:pPr>
      <w:r>
        <w:t xml:space="preserve">    {                                # A </w:t>
      </w:r>
      <w:proofErr w:type="spellStart"/>
      <w:r>
        <w:t>versionControlDetails</w:t>
      </w:r>
      <w:proofErr w:type="spellEnd"/>
      <w:r>
        <w:t xml:space="preserve"> object (§</w:t>
      </w:r>
      <w:r>
        <w:fldChar w:fldCharType="begin"/>
      </w:r>
      <w:r>
        <w:instrText xml:space="preserve"> REF _Ref511829625 \r \h </w:instrText>
      </w:r>
      <w:r w:rsidR="002D65F3">
        <w:instrText xml:space="preserve"> \* MERGEFORMAT </w:instrText>
      </w:r>
      <w:r>
        <w:fldChar w:fldCharType="separate"/>
      </w:r>
      <w:r w:rsidR="00D343A6">
        <w:t>3.23</w:t>
      </w:r>
      <w:r>
        <w:fldChar w:fldCharType="end"/>
      </w:r>
      <w:r>
        <w:t>).</w:t>
      </w:r>
    </w:p>
    <w:p w14:paraId="252CBC5B" w14:textId="444B0D22" w:rsidR="002315DB" w:rsidRDefault="002315DB" w:rsidP="002D65F3">
      <w:pPr>
        <w:pStyle w:val="Code"/>
      </w:pPr>
      <w:r>
        <w:t xml:space="preserve">      "</w:t>
      </w:r>
      <w:proofErr w:type="spellStart"/>
      <w:r w:rsidR="007A480E">
        <w:t>repositoryUri</w:t>
      </w:r>
      <w:proofErr w:type="spellEnd"/>
      <w:r>
        <w:t xml:space="preserve">": </w:t>
      </w:r>
      <w:r w:rsidRPr="002315DB">
        <w:t>"https://github.com/example/browser"</w:t>
      </w:r>
      <w:r>
        <w:t>,   # See §</w:t>
      </w:r>
      <w:r w:rsidR="00EC5421">
        <w:fldChar w:fldCharType="begin"/>
      </w:r>
      <w:r w:rsidR="00EC5421">
        <w:instrText xml:space="preserve"> REF _Ref511829678 \r \h </w:instrText>
      </w:r>
      <w:r w:rsidR="002D65F3">
        <w:instrText xml:space="preserve"> \* MERGEFORMAT </w:instrText>
      </w:r>
      <w:r w:rsidR="00EC5421">
        <w:fldChar w:fldCharType="separate"/>
      </w:r>
      <w:r w:rsidR="00D343A6">
        <w:t>3.23.3</w:t>
      </w:r>
      <w:r w:rsidR="00EC5421">
        <w:fldChar w:fldCharType="end"/>
      </w:r>
      <w:r>
        <w:t>.</w:t>
      </w:r>
    </w:p>
    <w:p w14:paraId="5C24FC9B" w14:textId="54A3CD21" w:rsidR="002315DB" w:rsidRDefault="002315DB" w:rsidP="002D65F3">
      <w:pPr>
        <w:pStyle w:val="Code"/>
      </w:pPr>
      <w:r>
        <w:t xml:space="preserve">      "</w:t>
      </w:r>
      <w:proofErr w:type="spellStart"/>
      <w:r>
        <w:t>revisionId</w:t>
      </w:r>
      <w:proofErr w:type="spellEnd"/>
      <w:r>
        <w:t>": "</w:t>
      </w:r>
      <w:r w:rsidR="00D57466" w:rsidRPr="00D57466">
        <w:t>1a0c6554caa37144459cb97cb15429b27831476e</w:t>
      </w:r>
      <w:r>
        <w:t>"</w:t>
      </w:r>
      <w:r w:rsidR="00EC5421">
        <w:t xml:space="preserve"> </w:t>
      </w:r>
      <w:r>
        <w:t># See §</w:t>
      </w:r>
      <w:r w:rsidR="00EC5421">
        <w:fldChar w:fldCharType="begin"/>
      </w:r>
      <w:r w:rsidR="00EC5421">
        <w:instrText xml:space="preserve"> REF _Ref513199006 \r \h </w:instrText>
      </w:r>
      <w:r w:rsidR="002D65F3">
        <w:instrText xml:space="preserve"> \* MERGEFORMAT </w:instrText>
      </w:r>
      <w:r w:rsidR="00EC5421">
        <w:fldChar w:fldCharType="separate"/>
      </w:r>
      <w:r w:rsidR="00D343A6">
        <w:t>3.23.4</w:t>
      </w:r>
      <w:r w:rsidR="00EC5421">
        <w:fldChar w:fldCharType="end"/>
      </w:r>
      <w:r>
        <w:t>.</w:t>
      </w:r>
    </w:p>
    <w:p w14:paraId="1B1D75B0" w14:textId="69E59441" w:rsidR="00EC5421" w:rsidRDefault="00EC5421" w:rsidP="002D65F3">
      <w:pPr>
        <w:pStyle w:val="Code"/>
      </w:pPr>
      <w:r>
        <w:t xml:space="preserve">      "branch": "master"             # See §</w:t>
      </w:r>
      <w:r>
        <w:fldChar w:fldCharType="begin"/>
      </w:r>
      <w:r>
        <w:instrText xml:space="preserve"> REF _Ref511829698 \r \h </w:instrText>
      </w:r>
      <w:r w:rsidR="002D65F3">
        <w:instrText xml:space="preserve"> \* MERGEFORMAT </w:instrText>
      </w:r>
      <w:r>
        <w:fldChar w:fldCharType="separate"/>
      </w:r>
      <w:r w:rsidR="00D343A6">
        <w:t>3.23.5</w:t>
      </w:r>
      <w:r>
        <w:fldChar w:fldCharType="end"/>
      </w:r>
      <w:r>
        <w:t>.</w:t>
      </w:r>
    </w:p>
    <w:p w14:paraId="11FBB116" w14:textId="77777777" w:rsidR="002315DB" w:rsidRDefault="002315DB" w:rsidP="002D65F3">
      <w:pPr>
        <w:pStyle w:val="Code"/>
      </w:pPr>
      <w:r>
        <w:t xml:space="preserve">    }</w:t>
      </w:r>
    </w:p>
    <w:p w14:paraId="46140CAC" w14:textId="77777777" w:rsidR="001466B1" w:rsidRDefault="002315DB" w:rsidP="002D65F3">
      <w:pPr>
        <w:pStyle w:val="Code"/>
      </w:pPr>
      <w:r>
        <w:t xml:space="preserve">  ]</w:t>
      </w:r>
    </w:p>
    <w:p w14:paraId="7AFFC2C3" w14:textId="6A0467EE" w:rsidR="002315DB" w:rsidRPr="002315DB" w:rsidRDefault="002315DB" w:rsidP="002D65F3">
      <w:pPr>
        <w:pStyle w:val="Code"/>
      </w:pPr>
      <w:r>
        <w:t>}</w:t>
      </w:r>
    </w:p>
    <w:p w14:paraId="4AF82CD6" w14:textId="77777777" w:rsidR="0012319B" w:rsidRDefault="0012319B" w:rsidP="0012319B">
      <w:pPr>
        <w:pStyle w:val="Heading3"/>
        <w:numPr>
          <w:ilvl w:val="2"/>
          <w:numId w:val="2"/>
        </w:numPr>
      </w:pPr>
      <w:bookmarkStart w:id="362" w:name="_Ref508869459"/>
      <w:bookmarkStart w:id="363" w:name="_Ref508869524"/>
      <w:bookmarkStart w:id="364" w:name="_Ref508869585"/>
      <w:bookmarkStart w:id="365" w:name="_Toc13414064"/>
      <w:bookmarkStart w:id="366" w:name="_Ref493345118"/>
      <w:proofErr w:type="spellStart"/>
      <w:r>
        <w:t>originalUriBaseIds</w:t>
      </w:r>
      <w:proofErr w:type="spellEnd"/>
      <w:r>
        <w:t xml:space="preserve"> property</w:t>
      </w:r>
      <w:bookmarkEnd w:id="362"/>
      <w:bookmarkEnd w:id="363"/>
      <w:bookmarkEnd w:id="364"/>
      <w:bookmarkEnd w:id="365"/>
    </w:p>
    <w:p w14:paraId="2DDCF7C4" w14:textId="1AC380B7" w:rsidR="0012319B" w:rsidRDefault="0012319B" w:rsidP="0012319B">
      <w:r>
        <w:t xml:space="preserve">A </w:t>
      </w:r>
      <w:r w:rsidRPr="00B93E29">
        <w:rPr>
          <w:rStyle w:val="CODEtemp"/>
        </w:rPr>
        <w:t>run</w:t>
      </w:r>
      <w:r>
        <w:t xml:space="preserve"> object </w:t>
      </w:r>
      <w:r>
        <w:rPr>
          <w:b/>
        </w:rPr>
        <w:t>MAY</w:t>
      </w:r>
      <w:r>
        <w:t xml:space="preserve"> contain a property named </w:t>
      </w:r>
      <w:proofErr w:type="spellStart"/>
      <w:r w:rsidRPr="00B93E29">
        <w:rPr>
          <w:rStyle w:val="CODEtemp"/>
        </w:rPr>
        <w:t>originalUriBaseIds</w:t>
      </w:r>
      <w:proofErr w:type="spellEnd"/>
      <w:r>
        <w:t xml:space="preserve"> whose value is a</w:t>
      </w:r>
      <w:r w:rsidR="00E14A98">
        <w:t>n</w:t>
      </w:r>
      <w:r w:rsidR="00CD4F20">
        <w:t xml:space="preserve"> </w:t>
      </w:r>
      <w:r>
        <w:t>object</w:t>
      </w:r>
      <w:r w:rsidR="00CD4F20">
        <w:t xml:space="preserve"> (§</w:t>
      </w:r>
      <w:r w:rsidR="00CD4F20">
        <w:fldChar w:fldCharType="begin"/>
      </w:r>
      <w:r w:rsidR="00CD4F20">
        <w:instrText xml:space="preserve"> REF _Ref508798892 \r \h </w:instrText>
      </w:r>
      <w:r w:rsidR="00CD4F20">
        <w:fldChar w:fldCharType="separate"/>
      </w:r>
      <w:r w:rsidR="00D343A6">
        <w:t>3.6</w:t>
      </w:r>
      <w:r w:rsidR="00CD4F20">
        <w:fldChar w:fldCharType="end"/>
      </w:r>
      <w:r w:rsidR="00CD4F20">
        <w:t>)</w:t>
      </w:r>
      <w:r>
        <w:t xml:space="preserve"> each of whose property names designates a URI base id (</w:t>
      </w:r>
      <w:r w:rsidRPr="001C3E3E">
        <w:t>§</w:t>
      </w:r>
      <w:r>
        <w:fldChar w:fldCharType="begin"/>
      </w:r>
      <w:r>
        <w:instrText xml:space="preserve"> REF _Ref507592476 \r \h </w:instrText>
      </w:r>
      <w:r>
        <w:fldChar w:fldCharType="separate"/>
      </w:r>
      <w:r w:rsidR="00D343A6">
        <w:t>3.4.4</w:t>
      </w:r>
      <w:r>
        <w:fldChar w:fldCharType="end"/>
      </w:r>
      <w:r>
        <w:t>)</w:t>
      </w:r>
      <w:r w:rsidR="00A34799">
        <w:t xml:space="preserve"> and each of whose property values is a</w:t>
      </w:r>
      <w:r w:rsidR="00870A52">
        <w:t>n</w:t>
      </w:r>
      <w:r w:rsidR="00A34799">
        <w:t xml:space="preserve"> </w:t>
      </w:r>
      <w:proofErr w:type="spellStart"/>
      <w:r w:rsidR="00870A52">
        <w:rPr>
          <w:rStyle w:val="CODEtemp"/>
        </w:rPr>
        <w:t>artifact</w:t>
      </w:r>
      <w:r w:rsidR="00870A52" w:rsidRPr="00A34799">
        <w:rPr>
          <w:rStyle w:val="CODEtemp"/>
        </w:rPr>
        <w:t>Location</w:t>
      </w:r>
      <w:proofErr w:type="spellEnd"/>
      <w:r w:rsidR="00870A52">
        <w:t xml:space="preserve"> </w:t>
      </w:r>
      <w:r w:rsidR="00A34799">
        <w:t>object (</w:t>
      </w:r>
      <w:r w:rsidR="00A34799" w:rsidRPr="001C3E3E">
        <w:t>§</w:t>
      </w:r>
      <w:r w:rsidR="00A34799">
        <w:fldChar w:fldCharType="begin"/>
      </w:r>
      <w:r w:rsidR="00A34799">
        <w:instrText xml:space="preserve"> REF _Ref508989521 \r \h </w:instrText>
      </w:r>
      <w:r w:rsidR="00A34799">
        <w:fldChar w:fldCharType="separate"/>
      </w:r>
      <w:r w:rsidR="00D343A6">
        <w:t>3.4</w:t>
      </w:r>
      <w:r w:rsidR="00A34799">
        <w:fldChar w:fldCharType="end"/>
      </w:r>
      <w:r w:rsidR="00A34799">
        <w:t>) that specifies (in the manner described below) the</w:t>
      </w:r>
      <w:r>
        <w:t xml:space="preserve"> absolute URI </w:t>
      </w:r>
      <w:r w:rsidR="002315DB">
        <w:t>[</w:t>
      </w:r>
      <w:hyperlink w:anchor="RFC3986" w:history="1">
        <w:r w:rsidR="002315DB" w:rsidRPr="002315DB">
          <w:rPr>
            <w:rStyle w:val="Hyperlink"/>
          </w:rPr>
          <w:t>RFC3986</w:t>
        </w:r>
      </w:hyperlink>
      <w:r w:rsidR="002315DB">
        <w:t xml:space="preserve">] </w:t>
      </w:r>
      <w:r>
        <w:t>of that URI base id on the machine where the SARIF producer ran.</w:t>
      </w:r>
    </w:p>
    <w:p w14:paraId="74618544" w14:textId="2E081C91" w:rsidR="00A34799" w:rsidRDefault="00A34799" w:rsidP="00A34799">
      <w:r>
        <w:t xml:space="preserve">If the </w:t>
      </w:r>
      <w:proofErr w:type="spellStart"/>
      <w:r w:rsidR="00870A52">
        <w:rPr>
          <w:rStyle w:val="CODEtemp"/>
        </w:rPr>
        <w:t>artifact</w:t>
      </w:r>
      <w:r w:rsidR="00870A52" w:rsidRPr="00C67AFF">
        <w:rPr>
          <w:rStyle w:val="CODEtemp"/>
        </w:rPr>
        <w:t>Location</w:t>
      </w:r>
      <w:proofErr w:type="spellEnd"/>
      <w:r w:rsidR="00870A52">
        <w:t xml:space="preserve"> </w:t>
      </w:r>
      <w:r>
        <w:t xml:space="preserve">object’s </w:t>
      </w:r>
      <w:proofErr w:type="spellStart"/>
      <w:r w:rsidRPr="00C67AFF">
        <w:rPr>
          <w:rStyle w:val="CODEtemp"/>
        </w:rPr>
        <w:t>uri</w:t>
      </w:r>
      <w:proofErr w:type="spellEnd"/>
      <w:r>
        <w:t xml:space="preserve"> property (</w:t>
      </w:r>
      <w:r w:rsidRPr="001C3E3E">
        <w:t>§</w:t>
      </w:r>
      <w:r>
        <w:fldChar w:fldCharType="begin"/>
      </w:r>
      <w:r>
        <w:instrText xml:space="preserve"> REF _Ref507592462 \r \h </w:instrText>
      </w:r>
      <w:r>
        <w:fldChar w:fldCharType="separate"/>
      </w:r>
      <w:r w:rsidR="00D343A6">
        <w:t>3.4.3</w:t>
      </w:r>
      <w:r>
        <w:fldChar w:fldCharType="end"/>
      </w:r>
      <w:r>
        <w:t xml:space="preserve">) is a relative reference, its </w:t>
      </w:r>
      <w:proofErr w:type="spellStart"/>
      <w:r w:rsidRPr="00C67AFF">
        <w:rPr>
          <w:rStyle w:val="CODEtemp"/>
        </w:rPr>
        <w:t>uriBaseId</w:t>
      </w:r>
      <w:proofErr w:type="spellEnd"/>
      <w:r>
        <w:t xml:space="preserve"> property </w:t>
      </w:r>
      <w:r w:rsidR="00DD6094">
        <w:t>(</w:t>
      </w:r>
      <w:r w:rsidR="00DD6094" w:rsidRPr="001C3E3E">
        <w:t>§</w:t>
      </w:r>
      <w:r w:rsidR="00DD6094">
        <w:fldChar w:fldCharType="begin"/>
      </w:r>
      <w:r w:rsidR="00DD6094">
        <w:instrText xml:space="preserve"> REF _Ref507592476 \r \h </w:instrText>
      </w:r>
      <w:r w:rsidR="00DD6094">
        <w:fldChar w:fldCharType="separate"/>
      </w:r>
      <w:r w:rsidR="00D343A6">
        <w:t>3.4.4</w:t>
      </w:r>
      <w:r w:rsidR="00DD6094">
        <w:fldChar w:fldCharType="end"/>
      </w:r>
      <w:r w:rsidR="00DD6094">
        <w:t xml:space="preserve">) </w:t>
      </w:r>
      <w:r w:rsidRPr="00C67AFF">
        <w:rPr>
          <w:b/>
        </w:rPr>
        <w:t>SHALL</w:t>
      </w:r>
      <w:r>
        <w:t xml:space="preserve"> be present. Otherwise (that is, if </w:t>
      </w:r>
      <w:proofErr w:type="spellStart"/>
      <w:r w:rsidRPr="00C67AFF">
        <w:rPr>
          <w:rStyle w:val="CODEtemp"/>
        </w:rPr>
        <w:t>uri</w:t>
      </w:r>
      <w:proofErr w:type="spellEnd"/>
      <w:r>
        <w:t xml:space="preserve"> is an absolute URI</w:t>
      </w:r>
      <w:r w:rsidR="00A32798">
        <w:t>, or if it is absent</w:t>
      </w:r>
      <w:r>
        <w:t xml:space="preserve">), </w:t>
      </w:r>
      <w:proofErr w:type="spellStart"/>
      <w:r w:rsidRPr="00C67AFF">
        <w:rPr>
          <w:rStyle w:val="CODEtemp"/>
        </w:rPr>
        <w:t>uriBaseId</w:t>
      </w:r>
      <w:proofErr w:type="spellEnd"/>
      <w:r>
        <w:t xml:space="preserve"> </w:t>
      </w:r>
      <w:r w:rsidRPr="00C67AFF">
        <w:rPr>
          <w:b/>
        </w:rPr>
        <w:t>SHALL</w:t>
      </w:r>
      <w:r>
        <w:t xml:space="preserve"> be absent.</w:t>
      </w:r>
    </w:p>
    <w:p w14:paraId="13BA3AF3" w14:textId="3CCCE68A" w:rsidR="00A32798" w:rsidRDefault="00A32798" w:rsidP="00A34799">
      <w:r>
        <w:t xml:space="preserve">If the actual value of </w:t>
      </w:r>
      <w:proofErr w:type="spellStart"/>
      <w:r w:rsidRPr="00995F7B">
        <w:rPr>
          <w:rStyle w:val="CODEtemp"/>
        </w:rPr>
        <w:t>uri</w:t>
      </w:r>
      <w:proofErr w:type="spellEnd"/>
      <w:r>
        <w:t xml:space="preserve"> would have been an absolute URI, </w:t>
      </w:r>
      <w:proofErr w:type="spellStart"/>
      <w:r w:rsidRPr="00995F7B">
        <w:rPr>
          <w:rStyle w:val="CODEtemp"/>
        </w:rPr>
        <w:t>uri</w:t>
      </w:r>
      <w:proofErr w:type="spellEnd"/>
      <w:r>
        <w:t xml:space="preserve"> </w:t>
      </w:r>
      <w:r w:rsidRPr="00995F7B">
        <w:rPr>
          <w:b/>
        </w:rPr>
        <w:t>MAY</w:t>
      </w:r>
      <w:r>
        <w:t xml:space="preserve"> be omitted.</w:t>
      </w:r>
    </w:p>
    <w:p w14:paraId="52B59FD2" w14:textId="77777777" w:rsidR="00A32798" w:rsidRDefault="00A32798" w:rsidP="00A32798">
      <w:pPr>
        <w:pStyle w:val="Note"/>
      </w:pPr>
      <w:r>
        <w:t>NOTE 1: A SARIF producer might omit such an absolute URI, or a SARIF postprocessor might remove it, for various reasons:</w:t>
      </w:r>
    </w:p>
    <w:p w14:paraId="1BB50EDB" w14:textId="083CB6C7" w:rsidR="00A32798" w:rsidRDefault="00A32798" w:rsidP="007F356E">
      <w:pPr>
        <w:pStyle w:val="Note"/>
        <w:numPr>
          <w:ilvl w:val="0"/>
          <w:numId w:val="56"/>
        </w:numPr>
      </w:pPr>
      <w:r>
        <w:t>To avoid revealing sensitive information such as a user name in a URI</w:t>
      </w:r>
      <w:r w:rsidR="00995F7B">
        <w:t>,</w:t>
      </w:r>
      <w:r>
        <w:t xml:space="preserve"> </w:t>
      </w:r>
      <w:r w:rsidR="00995F7B">
        <w:t>for example,</w:t>
      </w:r>
      <w:r>
        <w:t xml:space="preserve"> </w:t>
      </w:r>
      <w:hyperlink r:id="rId67" w:history="1">
        <w:r w:rsidRPr="00995F7B">
          <w:rPr>
            <w:rStyle w:val="CODEtemp"/>
          </w:rPr>
          <w:t>file:///C:/Users/Mary/code</w:t>
        </w:r>
      </w:hyperlink>
      <w:r w:rsidR="00995F7B">
        <w:rPr>
          <w:rStyle w:val="CODEtemp"/>
        </w:rPr>
        <w:t>/TheProject/</w:t>
      </w:r>
      <w:r>
        <w:t>.</w:t>
      </w:r>
    </w:p>
    <w:p w14:paraId="5C16839B" w14:textId="1C3CAA71" w:rsidR="00A32798" w:rsidRDefault="00A32798" w:rsidP="007F356E">
      <w:pPr>
        <w:pStyle w:val="Note"/>
        <w:numPr>
          <w:ilvl w:val="0"/>
          <w:numId w:val="56"/>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55EC6C91" w14:textId="7A3E4D7B" w:rsidR="00A32798" w:rsidRDefault="00A32798" w:rsidP="00A32798">
      <w:pPr>
        <w:pStyle w:val="Note"/>
      </w:pPr>
      <w:r>
        <w:t>EXAMPLE 1: In this example, the “top-level”</w:t>
      </w:r>
      <w:r w:rsidR="00995F7B">
        <w:t xml:space="preserve"> property</w:t>
      </w:r>
      <w:r>
        <w:t xml:space="preserve"> </w:t>
      </w:r>
      <w:r w:rsidR="00995F7B">
        <w:rPr>
          <w:rStyle w:val="CODEtemp"/>
        </w:rPr>
        <w:t>PROJECTROOT</w:t>
      </w:r>
      <w:r>
        <w:t xml:space="preserve"> specifies a URI containing a </w:t>
      </w:r>
      <w:r w:rsidR="00995F7B">
        <w:t>username</w:t>
      </w:r>
      <w:r>
        <w:t>:</w:t>
      </w:r>
    </w:p>
    <w:p w14:paraId="5D204566" w14:textId="77777777" w:rsidR="00995F7B" w:rsidRDefault="00995F7B" w:rsidP="00995F7B">
      <w:pPr>
        <w:pStyle w:val="Code"/>
      </w:pPr>
      <w:r>
        <w:t>"</w:t>
      </w:r>
      <w:proofErr w:type="spellStart"/>
      <w:r>
        <w:t>originalUriBaseIds</w:t>
      </w:r>
      <w:proofErr w:type="spellEnd"/>
      <w:r>
        <w:t>": {</w:t>
      </w:r>
    </w:p>
    <w:p w14:paraId="3A1350D1" w14:textId="77777777" w:rsidR="00995F7B" w:rsidRDefault="00995F7B" w:rsidP="00995F7B">
      <w:pPr>
        <w:pStyle w:val="Code"/>
      </w:pPr>
      <w:r>
        <w:t xml:space="preserve"> "PROJECTROOT": {</w:t>
      </w:r>
    </w:p>
    <w:p w14:paraId="121037F2" w14:textId="432F66B0" w:rsidR="00995F7B" w:rsidRDefault="00995F7B" w:rsidP="00995F7B">
      <w:pPr>
        <w:pStyle w:val="Code"/>
      </w:pPr>
      <w:r>
        <w:t xml:space="preserve">    "</w:t>
      </w:r>
      <w:proofErr w:type="spellStart"/>
      <w:r>
        <w:t>uri</w:t>
      </w:r>
      <w:proofErr w:type="spellEnd"/>
      <w:r>
        <w:t>": "file:///C:/Users/Mary/code/TheProject/",</w:t>
      </w:r>
    </w:p>
    <w:p w14:paraId="76EFEB7F" w14:textId="77777777" w:rsidR="00BC4F65" w:rsidRDefault="00995F7B" w:rsidP="00995F7B">
      <w:pPr>
        <w:pStyle w:val="Code"/>
      </w:pPr>
      <w:r>
        <w:t xml:space="preserve">    "description": </w:t>
      </w:r>
      <w:r w:rsidR="00BC4F65">
        <w:t>{</w:t>
      </w:r>
    </w:p>
    <w:p w14:paraId="133F0679" w14:textId="50682BD2" w:rsidR="00995F7B" w:rsidRDefault="00BC4F65" w:rsidP="00995F7B">
      <w:pPr>
        <w:pStyle w:val="Code"/>
      </w:pPr>
      <w:r>
        <w:t xml:space="preserve">      "text": </w:t>
      </w:r>
      <w:r w:rsidR="00995F7B">
        <w:t>"The root directory for all project files."</w:t>
      </w:r>
    </w:p>
    <w:p w14:paraId="476606DB" w14:textId="1D16376D" w:rsidR="00BC4F65" w:rsidRDefault="00BC4F65" w:rsidP="00995F7B">
      <w:pPr>
        <w:pStyle w:val="Code"/>
      </w:pPr>
      <w:r>
        <w:t xml:space="preserve">    }</w:t>
      </w:r>
    </w:p>
    <w:p w14:paraId="73E81556" w14:textId="77777777" w:rsidR="00995F7B" w:rsidRDefault="00995F7B" w:rsidP="00995F7B">
      <w:pPr>
        <w:pStyle w:val="Code"/>
      </w:pPr>
      <w:r>
        <w:t xml:space="preserve"> },</w:t>
      </w:r>
    </w:p>
    <w:p w14:paraId="29878C17" w14:textId="77777777" w:rsidR="00995F7B" w:rsidRDefault="00995F7B" w:rsidP="00995F7B">
      <w:pPr>
        <w:pStyle w:val="Code"/>
      </w:pPr>
      <w:r>
        <w:t xml:space="preserve">  "SRCROOT": {</w:t>
      </w:r>
    </w:p>
    <w:p w14:paraId="50160DF8" w14:textId="6C89E573" w:rsidR="00995F7B" w:rsidRDefault="00995F7B" w:rsidP="00995F7B">
      <w:pPr>
        <w:pStyle w:val="Code"/>
      </w:pPr>
      <w:r>
        <w:t xml:space="preserve">    "</w:t>
      </w:r>
      <w:proofErr w:type="spellStart"/>
      <w:r>
        <w:t>uri</w:t>
      </w:r>
      <w:proofErr w:type="spellEnd"/>
      <w:r>
        <w:t>": "</w:t>
      </w:r>
      <w:proofErr w:type="spellStart"/>
      <w:r>
        <w:t>src</w:t>
      </w:r>
      <w:proofErr w:type="spellEnd"/>
      <w:ins w:id="367" w:author="Michael Fanning" w:date="2021-09-15T08:33:00Z">
        <w:r w:rsidR="00875C97">
          <w:t>/</w:t>
        </w:r>
      </w:ins>
      <w:r>
        <w:t>",</w:t>
      </w:r>
    </w:p>
    <w:p w14:paraId="7922C519" w14:textId="77777777" w:rsidR="00995F7B" w:rsidRDefault="00995F7B" w:rsidP="00995F7B">
      <w:pPr>
        <w:pStyle w:val="Code"/>
      </w:pPr>
      <w:r>
        <w:t xml:space="preserve">    "</w:t>
      </w:r>
      <w:proofErr w:type="spellStart"/>
      <w:r>
        <w:t>uriBaseId</w:t>
      </w:r>
      <w:proofErr w:type="spellEnd"/>
      <w:r>
        <w:t>": "PROJECTROOT",</w:t>
      </w:r>
    </w:p>
    <w:p w14:paraId="455093B3" w14:textId="77777777" w:rsidR="00BC4F65" w:rsidRDefault="00995F7B" w:rsidP="00995F7B">
      <w:pPr>
        <w:pStyle w:val="Code"/>
      </w:pPr>
      <w:r>
        <w:t xml:space="preserve">    "description": </w:t>
      </w:r>
      <w:r w:rsidR="00BC4F65">
        <w:t>{</w:t>
      </w:r>
    </w:p>
    <w:p w14:paraId="45F04066" w14:textId="228F462A" w:rsidR="00995F7B" w:rsidRDefault="00BC4F65" w:rsidP="00995F7B">
      <w:pPr>
        <w:pStyle w:val="Code"/>
      </w:pPr>
      <w:r>
        <w:t xml:space="preserve">      "text": </w:t>
      </w:r>
      <w:r w:rsidR="00995F7B">
        <w:t>"The root of the source tree."</w:t>
      </w:r>
    </w:p>
    <w:p w14:paraId="6D8375A6" w14:textId="127F1920" w:rsidR="00BC4F65" w:rsidRDefault="00BC4F65" w:rsidP="00995F7B">
      <w:pPr>
        <w:pStyle w:val="Code"/>
      </w:pPr>
      <w:r>
        <w:t xml:space="preserve">    }</w:t>
      </w:r>
    </w:p>
    <w:p w14:paraId="2CE36DAF" w14:textId="77777777" w:rsidR="00995F7B" w:rsidRDefault="00995F7B" w:rsidP="00995F7B">
      <w:pPr>
        <w:pStyle w:val="Code"/>
      </w:pPr>
      <w:r>
        <w:t xml:space="preserve">  }</w:t>
      </w:r>
    </w:p>
    <w:p w14:paraId="3E13F539" w14:textId="3DD6D3EE" w:rsidR="00A32798" w:rsidRDefault="00995F7B" w:rsidP="00995F7B">
      <w:pPr>
        <w:pStyle w:val="Code"/>
      </w:pPr>
      <w:r>
        <w:t>}</w:t>
      </w:r>
    </w:p>
    <w:p w14:paraId="758D2F45" w14:textId="2597F5C6" w:rsidR="00995F7B" w:rsidRDefault="00995F7B" w:rsidP="00995F7B">
      <w:pPr>
        <w:pStyle w:val="Note"/>
      </w:pPr>
      <w:r>
        <w:lastRenderedPageBreak/>
        <w:t xml:space="preserve">A post-processor might remove </w:t>
      </w:r>
      <w:proofErr w:type="spellStart"/>
      <w:r w:rsidRPr="00995F7B">
        <w:rPr>
          <w:rStyle w:val="CODEtemp"/>
        </w:rPr>
        <w:t>uri</w:t>
      </w:r>
      <w:proofErr w:type="spellEnd"/>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3287E98E" w14:textId="77777777" w:rsidR="00995F7B" w:rsidRDefault="00995F7B" w:rsidP="00995F7B">
      <w:pPr>
        <w:pStyle w:val="Code"/>
      </w:pPr>
      <w:r>
        <w:t>"</w:t>
      </w:r>
      <w:proofErr w:type="spellStart"/>
      <w:r>
        <w:t>originalUriBaseIds</w:t>
      </w:r>
      <w:proofErr w:type="spellEnd"/>
      <w:r>
        <w:t>": {</w:t>
      </w:r>
    </w:p>
    <w:p w14:paraId="2317C7C7" w14:textId="77777777" w:rsidR="00995F7B" w:rsidRDefault="00995F7B" w:rsidP="00995F7B">
      <w:pPr>
        <w:pStyle w:val="Code"/>
      </w:pPr>
      <w:r>
        <w:t xml:space="preserve"> "PROJECTROOT": {</w:t>
      </w:r>
    </w:p>
    <w:p w14:paraId="468532BE" w14:textId="77777777" w:rsidR="00DB39B5" w:rsidRDefault="00995F7B" w:rsidP="00995F7B">
      <w:pPr>
        <w:pStyle w:val="Code"/>
      </w:pPr>
      <w:r>
        <w:t xml:space="preserve">    "description": </w:t>
      </w:r>
      <w:r w:rsidR="00DB39B5">
        <w:t>{</w:t>
      </w:r>
    </w:p>
    <w:p w14:paraId="5E44437C" w14:textId="4CDED61C" w:rsidR="00995F7B" w:rsidRDefault="00DB39B5" w:rsidP="00995F7B">
      <w:pPr>
        <w:pStyle w:val="Code"/>
      </w:pPr>
      <w:r>
        <w:t xml:space="preserve">      "text": </w:t>
      </w:r>
      <w:r w:rsidR="00995F7B">
        <w:t>"The root directory for all project files."</w:t>
      </w:r>
    </w:p>
    <w:p w14:paraId="1BC8BF86" w14:textId="71FD00C5" w:rsidR="00DB39B5" w:rsidRDefault="00DB39B5" w:rsidP="00995F7B">
      <w:pPr>
        <w:pStyle w:val="Code"/>
      </w:pPr>
      <w:r>
        <w:t xml:space="preserve">    }</w:t>
      </w:r>
    </w:p>
    <w:p w14:paraId="7BDDE760" w14:textId="77777777" w:rsidR="00995F7B" w:rsidRDefault="00995F7B" w:rsidP="00995F7B">
      <w:pPr>
        <w:pStyle w:val="Code"/>
      </w:pPr>
      <w:r>
        <w:t xml:space="preserve"> },</w:t>
      </w:r>
    </w:p>
    <w:p w14:paraId="0B024D55" w14:textId="77777777" w:rsidR="00995F7B" w:rsidRDefault="00995F7B" w:rsidP="00995F7B">
      <w:pPr>
        <w:pStyle w:val="Code"/>
      </w:pPr>
      <w:r>
        <w:t xml:space="preserve">  "SRCROOT": {</w:t>
      </w:r>
    </w:p>
    <w:p w14:paraId="725D684E" w14:textId="09CCA863" w:rsidR="00995F7B" w:rsidRDefault="00995F7B" w:rsidP="00995F7B">
      <w:pPr>
        <w:pStyle w:val="Code"/>
      </w:pPr>
      <w:r>
        <w:t xml:space="preserve">    "</w:t>
      </w:r>
      <w:proofErr w:type="spellStart"/>
      <w:r>
        <w:t>uri</w:t>
      </w:r>
      <w:proofErr w:type="spellEnd"/>
      <w:r>
        <w:t>": "</w:t>
      </w:r>
      <w:proofErr w:type="spellStart"/>
      <w:r>
        <w:t>src</w:t>
      </w:r>
      <w:proofErr w:type="spellEnd"/>
      <w:ins w:id="368" w:author="Michael Fanning" w:date="2021-09-15T08:33:00Z">
        <w:r w:rsidR="00875C97">
          <w:t>/</w:t>
        </w:r>
      </w:ins>
      <w:r>
        <w:t>",</w:t>
      </w:r>
    </w:p>
    <w:p w14:paraId="04775B8C" w14:textId="77777777" w:rsidR="00995F7B" w:rsidRDefault="00995F7B" w:rsidP="00995F7B">
      <w:pPr>
        <w:pStyle w:val="Code"/>
      </w:pPr>
      <w:r>
        <w:t xml:space="preserve">    "</w:t>
      </w:r>
      <w:proofErr w:type="spellStart"/>
      <w:r>
        <w:t>uriBaseId</w:t>
      </w:r>
      <w:proofErr w:type="spellEnd"/>
      <w:r>
        <w:t>": "PROJECTROOT",</w:t>
      </w:r>
    </w:p>
    <w:p w14:paraId="62DD47B0" w14:textId="77777777" w:rsidR="00DB39B5" w:rsidRDefault="00995F7B" w:rsidP="00995F7B">
      <w:pPr>
        <w:pStyle w:val="Code"/>
      </w:pPr>
      <w:r>
        <w:t xml:space="preserve">    "description": </w:t>
      </w:r>
      <w:r w:rsidR="00DB39B5">
        <w:t>{</w:t>
      </w:r>
    </w:p>
    <w:p w14:paraId="71FFA9DA" w14:textId="7EEC6FF7" w:rsidR="00995F7B" w:rsidRDefault="00DB39B5" w:rsidP="00995F7B">
      <w:pPr>
        <w:pStyle w:val="Code"/>
      </w:pPr>
      <w:r>
        <w:t xml:space="preserve">      "text": </w:t>
      </w:r>
      <w:r w:rsidR="00995F7B">
        <w:t>"The root of the source tree."</w:t>
      </w:r>
    </w:p>
    <w:p w14:paraId="4F9058E1" w14:textId="2C499734" w:rsidR="00DB39B5" w:rsidRDefault="00DB39B5" w:rsidP="00995F7B">
      <w:pPr>
        <w:pStyle w:val="Code"/>
      </w:pPr>
      <w:r>
        <w:t xml:space="preserve">    }</w:t>
      </w:r>
    </w:p>
    <w:p w14:paraId="7823FF89" w14:textId="77777777" w:rsidR="00995F7B" w:rsidRDefault="00995F7B" w:rsidP="00995F7B">
      <w:pPr>
        <w:pStyle w:val="Code"/>
      </w:pPr>
      <w:r>
        <w:t xml:space="preserve">  }</w:t>
      </w:r>
    </w:p>
    <w:p w14:paraId="180F27FA" w14:textId="77777777" w:rsidR="00995F7B" w:rsidRDefault="00995F7B" w:rsidP="00995F7B">
      <w:pPr>
        <w:pStyle w:val="Code"/>
      </w:pPr>
      <w:r>
        <w:t>}</w:t>
      </w:r>
    </w:p>
    <w:p w14:paraId="3F507147" w14:textId="77777777" w:rsidR="00995F7B" w:rsidRPr="00995F7B" w:rsidRDefault="00995F7B" w:rsidP="00995F7B"/>
    <w:p w14:paraId="788A801B" w14:textId="418CECD8" w:rsidR="00A34799" w:rsidRDefault="00A34799" w:rsidP="0012319B">
      <w:r>
        <w:t xml:space="preserve">The values of the </w:t>
      </w:r>
      <w:proofErr w:type="spellStart"/>
      <w:r w:rsidRPr="00201AA9">
        <w:rPr>
          <w:rStyle w:val="CODEtemp"/>
        </w:rPr>
        <w:t>uriBaseId</w:t>
      </w:r>
      <w:proofErr w:type="spellEnd"/>
      <w:r>
        <w:t xml:space="preserve"> properties in the </w:t>
      </w:r>
      <w:proofErr w:type="spellStart"/>
      <w:r w:rsidR="00870A52">
        <w:rPr>
          <w:rStyle w:val="CODEtemp"/>
        </w:rPr>
        <w:t>artifact</w:t>
      </w:r>
      <w:r w:rsidR="00870A52" w:rsidRPr="00201AA9">
        <w:rPr>
          <w:rStyle w:val="CODEtemp"/>
        </w:rPr>
        <w:t>Location</w:t>
      </w:r>
      <w:proofErr w:type="spellEnd"/>
      <w:r w:rsidR="00870A52">
        <w:t xml:space="preserve"> </w:t>
      </w:r>
      <w:r>
        <w:t xml:space="preserve">objects in </w:t>
      </w:r>
      <w:proofErr w:type="spellStart"/>
      <w:r w:rsidRPr="00201AA9">
        <w:rPr>
          <w:rStyle w:val="CODEtemp"/>
        </w:rPr>
        <w:t>originalUriBaseIds</w:t>
      </w:r>
      <w:proofErr w:type="spellEnd"/>
      <w:r>
        <w:t xml:space="preserve"> </w:t>
      </w:r>
      <w:r>
        <w:rPr>
          <w:b/>
        </w:rPr>
        <w:t>SHALL NOT</w:t>
      </w:r>
      <w:r>
        <w:t xml:space="preserve"> form a loop, in the sense described in the URI base id resolution procedure below.</w:t>
      </w:r>
    </w:p>
    <w:p w14:paraId="566703F7" w14:textId="6B6554D3" w:rsidR="00DD6094" w:rsidRDefault="00DD6094" w:rsidP="0012319B">
      <w:r>
        <w:t xml:space="preserve">The values of the </w:t>
      </w:r>
      <w:proofErr w:type="spellStart"/>
      <w:r w:rsidRPr="00DD6094">
        <w:rPr>
          <w:rStyle w:val="CODEtemp"/>
        </w:rPr>
        <w:t>uri</w:t>
      </w:r>
      <w:proofErr w:type="spellEnd"/>
      <w:r>
        <w:t xml:space="preserve"> properties in the </w:t>
      </w:r>
      <w:proofErr w:type="spellStart"/>
      <w:r>
        <w:rPr>
          <w:rStyle w:val="CODEtemp"/>
        </w:rPr>
        <w:t>artifact</w:t>
      </w:r>
      <w:r w:rsidRPr="00201AA9">
        <w:rPr>
          <w:rStyle w:val="CODEtemp"/>
        </w:rPr>
        <w:t>Location</w:t>
      </w:r>
      <w:proofErr w:type="spellEnd"/>
      <w:r>
        <w:t xml:space="preserve"> objects in </w:t>
      </w:r>
      <w:proofErr w:type="spellStart"/>
      <w:r w:rsidRPr="00201AA9">
        <w:rPr>
          <w:rStyle w:val="CODEtemp"/>
        </w:rPr>
        <w:t>originalUriBaseIds</w:t>
      </w:r>
      <w:proofErr w:type="spellEnd"/>
      <w:r>
        <w:t>:</w:t>
      </w:r>
    </w:p>
    <w:p w14:paraId="7FD2B0F9" w14:textId="7AE07CC7" w:rsidR="00DD6094" w:rsidRDefault="00DD6094" w:rsidP="007F356E">
      <w:pPr>
        <w:pStyle w:val="ListParagraph"/>
        <w:numPr>
          <w:ilvl w:val="0"/>
          <w:numId w:val="52"/>
        </w:numPr>
      </w:pPr>
      <w:r w:rsidRPr="00DD6094">
        <w:rPr>
          <w:b/>
        </w:rPr>
        <w:t>SHALL</w:t>
      </w:r>
      <w:r>
        <w:t xml:space="preserve"> end with a single forward slash .</w:t>
      </w:r>
    </w:p>
    <w:p w14:paraId="01325512" w14:textId="5E6362BA" w:rsidR="00DD6094" w:rsidRDefault="00DD6094" w:rsidP="007F356E">
      <w:pPr>
        <w:pStyle w:val="ListParagraph"/>
        <w:numPr>
          <w:ilvl w:val="0"/>
          <w:numId w:val="52"/>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1F858BDD" w14:textId="0CB91622" w:rsidR="00DD6094" w:rsidRDefault="00DD6094" w:rsidP="007F356E">
      <w:pPr>
        <w:pStyle w:val="ListParagraph"/>
        <w:numPr>
          <w:ilvl w:val="0"/>
          <w:numId w:val="52"/>
        </w:numPr>
      </w:pPr>
      <w:r w:rsidRPr="00DD6094">
        <w:rPr>
          <w:b/>
        </w:rPr>
        <w:t>SHALL</w:t>
      </w:r>
      <w:r>
        <w:rPr>
          <w:b/>
        </w:rPr>
        <w:t xml:space="preserve"> NOT</w:t>
      </w:r>
      <w:r>
        <w:t xml:space="preserve"> include </w:t>
      </w:r>
      <w:r w:rsidRPr="00F23CFD">
        <w:rPr>
          <w:rStyle w:val="CODEtemp"/>
        </w:rPr>
        <w:t>".."</w:t>
      </w:r>
      <w:r>
        <w:t xml:space="preserve"> path segments.</w:t>
      </w:r>
    </w:p>
    <w:p w14:paraId="3392BC44" w14:textId="2035387F" w:rsidR="00DD6094" w:rsidRDefault="00DD6094" w:rsidP="00DD6094">
      <w:pPr>
        <w:pStyle w:val="Note"/>
      </w:pPr>
      <w:r>
        <w:t xml:space="preserve">NOTE </w:t>
      </w:r>
      <w:r w:rsidR="00A32798">
        <w:t>2</w:t>
      </w:r>
      <w:r>
        <w:t xml:space="preserve">: The rationale for these restrictions is to allow the </w:t>
      </w:r>
      <w:proofErr w:type="spellStart"/>
      <w:r w:rsidRPr="00DD6094">
        <w:rPr>
          <w:rStyle w:val="CODEtemp"/>
        </w:rPr>
        <w:t>uriBaseId</w:t>
      </w:r>
      <w:proofErr w:type="spellEnd"/>
      <w:r>
        <w:t xml:space="preserve"> resolution procedure described below to work by simple concatenation of the </w:t>
      </w:r>
      <w:proofErr w:type="spellStart"/>
      <w:r w:rsidRPr="00DD6094">
        <w:rPr>
          <w:rStyle w:val="CODEtemp"/>
        </w:rPr>
        <w:t>uri</w:t>
      </w:r>
      <w:proofErr w:type="spellEnd"/>
      <w:r>
        <w:t xml:space="preserve"> properties in </w:t>
      </w:r>
      <w:proofErr w:type="spellStart"/>
      <w:r w:rsidRPr="00DD6094">
        <w:rPr>
          <w:rStyle w:val="CODEtemp"/>
        </w:rPr>
        <w:t>originalUriBaseIds</w:t>
      </w:r>
      <w:proofErr w:type="spellEnd"/>
      <w:r>
        <w:t xml:space="preserve">. </w:t>
      </w:r>
      <w:r w:rsidR="004B3A23">
        <w:t>T</w:t>
      </w:r>
      <w:r>
        <w:t xml:space="preserve">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rsidR="00D343A6">
        <w:t>3.10.2</w:t>
      </w:r>
      <w:r>
        <w:fldChar w:fldCharType="end"/>
      </w:r>
      <w:r>
        <w:t xml:space="preserve"> for more information on this point.</w:t>
      </w:r>
    </w:p>
    <w:p w14:paraId="0C5A0EFA" w14:textId="51A775CD" w:rsidR="00A34799" w:rsidRDefault="0012319B" w:rsidP="0012319B">
      <w:r>
        <w:t xml:space="preserve">This property allows SARIF consumers to resolve any relative </w:t>
      </w:r>
      <w:r w:rsidR="00842D42">
        <w:t>references</w:t>
      </w:r>
      <w:r>
        <w:t xml:space="preserve"> which appear in any </w:t>
      </w:r>
      <w:proofErr w:type="spellStart"/>
      <w:r w:rsidR="00870A52">
        <w:rPr>
          <w:rStyle w:val="CODEtemp"/>
        </w:rPr>
        <w:t>artifact</w:t>
      </w:r>
      <w:r w:rsidR="00870A52" w:rsidRPr="0012319B">
        <w:rPr>
          <w:rStyle w:val="CODEtemp"/>
        </w:rPr>
        <w:t>Location</w:t>
      </w:r>
      <w:proofErr w:type="spellEnd"/>
      <w:r w:rsidR="00870A52">
        <w:t xml:space="preserve"> </w:t>
      </w:r>
      <w:r>
        <w:t xml:space="preserve">objects </w:t>
      </w:r>
      <w:r w:rsidR="00A34799">
        <w:t>elsewhere</w:t>
      </w:r>
      <w:r>
        <w:t xml:space="preserv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072065" w14:textId="77777777" w:rsidR="00A34799" w:rsidRDefault="00A34799" w:rsidP="00A34799">
      <w:r>
        <w:t xml:space="preserve">A SARIF consumer </w:t>
      </w:r>
      <w:r>
        <w:rPr>
          <w:b/>
        </w:rPr>
        <w:t>SHALL</w:t>
      </w:r>
      <w:r>
        <w:t xml:space="preserve"> use the following procedure to resolve a URI base id from the information in </w:t>
      </w:r>
      <w:proofErr w:type="spellStart"/>
      <w:r w:rsidRPr="00C67AFF">
        <w:rPr>
          <w:rStyle w:val="CODEtemp"/>
        </w:rPr>
        <w:t>originalUriBaseIds</w:t>
      </w:r>
      <w:proofErr w:type="spellEnd"/>
      <w:r>
        <w:t>:</w:t>
      </w:r>
    </w:p>
    <w:p w14:paraId="2E72A4C6" w14:textId="0A37810F" w:rsidR="00A34799" w:rsidRDefault="00A34799" w:rsidP="00A34799">
      <w:pPr>
        <w:pStyle w:val="Note"/>
      </w:pPr>
      <w:r>
        <w:t xml:space="preserve">NOTE </w:t>
      </w:r>
      <w:r w:rsidR="00A32798">
        <w:t>3</w:t>
      </w:r>
      <w:r>
        <w:t xml:space="preserve">: This procedure is part of an overall URI base id resolution procedure described in </w:t>
      </w:r>
      <w:r w:rsidRPr="001C3E3E">
        <w:t>§</w:t>
      </w:r>
      <w:r>
        <w:fldChar w:fldCharType="begin"/>
      </w:r>
      <w:r>
        <w:instrText xml:space="preserve"> REF _Ref507592476 \r \h </w:instrText>
      </w:r>
      <w:r>
        <w:fldChar w:fldCharType="separate"/>
      </w:r>
      <w:r w:rsidR="00D343A6">
        <w:t>3.4.4</w:t>
      </w:r>
      <w:r>
        <w:fldChar w:fldCharType="end"/>
      </w:r>
      <w:r>
        <w:t>.</w:t>
      </w:r>
    </w:p>
    <w:p w14:paraId="7F2810D9" w14:textId="1E3A6C89" w:rsidR="00A34799" w:rsidRPr="00F45E15" w:rsidRDefault="00A34799" w:rsidP="00A34799">
      <w:pPr>
        <w:pStyle w:val="Note"/>
      </w:pPr>
      <w:r>
        <w:t xml:space="preserve">NOTE </w:t>
      </w:r>
      <w:r w:rsidR="00A32798">
        <w:t>4</w:t>
      </w:r>
      <w:r>
        <w:t xml:space="preserve">: In this procedure, we refer to the resolved URI value by the variable name </w:t>
      </w:r>
      <w:proofErr w:type="spellStart"/>
      <w:r w:rsidRPr="00F45E15">
        <w:rPr>
          <w:rStyle w:val="CODEtemp"/>
        </w:rPr>
        <w:t>resolvedUri</w:t>
      </w:r>
      <w:proofErr w:type="spellEnd"/>
      <w:r>
        <w:t>.</w:t>
      </w:r>
    </w:p>
    <w:p w14:paraId="3F1B5BA1" w14:textId="61595AA6" w:rsidR="00A34799" w:rsidRDefault="00A34799" w:rsidP="007F356E">
      <w:pPr>
        <w:pStyle w:val="ListParagraph"/>
        <w:numPr>
          <w:ilvl w:val="0"/>
          <w:numId w:val="82"/>
        </w:numPr>
      </w:pPr>
      <w:r>
        <w:t xml:space="preserve">Set </w:t>
      </w:r>
      <w:proofErr w:type="spellStart"/>
      <w:r w:rsidRPr="00F45E15">
        <w:rPr>
          <w:rStyle w:val="CODEtemp"/>
        </w:rPr>
        <w:t>resolvedUri</w:t>
      </w:r>
      <w:proofErr w:type="spellEnd"/>
      <w:r>
        <w:t xml:space="preserve"> to </w:t>
      </w:r>
      <w:r w:rsidR="000C020D">
        <w:t>an</w:t>
      </w:r>
      <w:r>
        <w:t xml:space="preserve"> empty string.</w:t>
      </w:r>
      <w:r>
        <w:br/>
      </w:r>
    </w:p>
    <w:p w14:paraId="179700A3" w14:textId="795B0268" w:rsidR="00A34799" w:rsidRDefault="00A34799" w:rsidP="007F356E">
      <w:pPr>
        <w:pStyle w:val="ListParagraph"/>
        <w:numPr>
          <w:ilvl w:val="0"/>
          <w:numId w:val="82"/>
        </w:numPr>
      </w:pPr>
      <w:r>
        <w:t xml:space="preserve">Fetch the </w:t>
      </w:r>
      <w:proofErr w:type="spellStart"/>
      <w:r w:rsidR="00870A52">
        <w:rPr>
          <w:rStyle w:val="CODEtemp"/>
        </w:rPr>
        <w:t>artifact</w:t>
      </w:r>
      <w:r w:rsidR="00870A52" w:rsidRPr="00F45E15">
        <w:rPr>
          <w:rStyle w:val="CODEtemp"/>
        </w:rPr>
        <w:t>Location</w:t>
      </w:r>
      <w:proofErr w:type="spellEnd"/>
      <w:r w:rsidR="00870A52">
        <w:t xml:space="preserve"> </w:t>
      </w:r>
      <w:r>
        <w:t xml:space="preserve">object whose property name within </w:t>
      </w:r>
      <w:proofErr w:type="spellStart"/>
      <w:r w:rsidRPr="00F45E15">
        <w:rPr>
          <w:rStyle w:val="CODEtemp"/>
        </w:rPr>
        <w:t>originalUriBaseIds</w:t>
      </w:r>
      <w:proofErr w:type="spellEnd"/>
      <w:r>
        <w:t xml:space="preserve"> is the value of </w:t>
      </w:r>
      <w:proofErr w:type="spellStart"/>
      <w:r w:rsidRPr="00F45E15">
        <w:rPr>
          <w:rStyle w:val="CODEtemp"/>
        </w:rPr>
        <w:t>uriBaseId</w:t>
      </w:r>
      <w:proofErr w:type="spellEnd"/>
      <w:r>
        <w:t>. If there is no such property, the resolution procedure fails.</w:t>
      </w:r>
      <w:r>
        <w:br/>
      </w:r>
    </w:p>
    <w:p w14:paraId="17003C31" w14:textId="33783D67" w:rsidR="00A34799" w:rsidRDefault="00A34799" w:rsidP="007F356E">
      <w:pPr>
        <w:pStyle w:val="ListParagraph"/>
        <w:numPr>
          <w:ilvl w:val="0"/>
          <w:numId w:val="82"/>
        </w:numPr>
      </w:pPr>
      <w:r>
        <w:t xml:space="preserve">Prepend </w:t>
      </w:r>
      <w:proofErr w:type="spellStart"/>
      <w:r w:rsidR="00870A52">
        <w:rPr>
          <w:rStyle w:val="CODEtemp"/>
        </w:rPr>
        <w:t>artifact</w:t>
      </w:r>
      <w:r w:rsidR="00870A52" w:rsidRPr="00201AA9">
        <w:rPr>
          <w:rStyle w:val="CODEtemp"/>
        </w:rPr>
        <w:t>Location</w:t>
      </w:r>
      <w:r w:rsidRPr="00201AA9">
        <w:rPr>
          <w:rStyle w:val="CODEtemp"/>
        </w:rPr>
        <w:t>.uri</w:t>
      </w:r>
      <w:proofErr w:type="spellEnd"/>
      <w:r>
        <w:t xml:space="preserve"> to </w:t>
      </w:r>
      <w:proofErr w:type="spellStart"/>
      <w:r w:rsidRPr="00201AA9">
        <w:rPr>
          <w:rStyle w:val="CODEtemp"/>
        </w:rPr>
        <w:t>resolvedUri</w:t>
      </w:r>
      <w:proofErr w:type="spellEnd"/>
      <w:r>
        <w:t>.</w:t>
      </w:r>
      <w:r>
        <w:br/>
      </w:r>
    </w:p>
    <w:p w14:paraId="7F11E882" w14:textId="26D8685E" w:rsidR="00A34799" w:rsidRDefault="00A34799" w:rsidP="007F356E">
      <w:pPr>
        <w:pStyle w:val="ListParagraph"/>
        <w:numPr>
          <w:ilvl w:val="0"/>
          <w:numId w:val="82"/>
        </w:numPr>
      </w:pPr>
      <w:r>
        <w:t xml:space="preserve">If </w:t>
      </w:r>
      <w:proofErr w:type="spellStart"/>
      <w:r w:rsidR="00870A52">
        <w:rPr>
          <w:rStyle w:val="CODEtemp"/>
        </w:rPr>
        <w:t>artifact</w:t>
      </w:r>
      <w:r w:rsidR="00870A52" w:rsidRPr="00F45E15">
        <w:rPr>
          <w:rStyle w:val="CODEtemp"/>
        </w:rPr>
        <w:t>Location</w:t>
      </w:r>
      <w:r w:rsidRPr="00F45E15">
        <w:rPr>
          <w:rStyle w:val="CODEtemp"/>
        </w:rPr>
        <w:t>.uri</w:t>
      </w:r>
      <w:proofErr w:type="spellEnd"/>
      <w:r>
        <w:t xml:space="preserve"> is an absolute URI, </w:t>
      </w:r>
      <w:proofErr w:type="spellStart"/>
      <w:r w:rsidRPr="00201AA9">
        <w:rPr>
          <w:rStyle w:val="CODEtemp"/>
        </w:rPr>
        <w:t>resolvedUri</w:t>
      </w:r>
      <w:proofErr w:type="spellEnd"/>
      <w:r>
        <w:t xml:space="preserve"> is the final resolved URI, and the procedure succeeds.</w:t>
      </w:r>
      <w:r>
        <w:br/>
      </w:r>
      <w:r>
        <w:br/>
      </w:r>
      <w:r>
        <w:lastRenderedPageBreak/>
        <w:t>Otherwise:</w:t>
      </w:r>
      <w:r>
        <w:br/>
      </w:r>
    </w:p>
    <w:p w14:paraId="6D11B2B8" w14:textId="77777777" w:rsidR="00A34799" w:rsidRDefault="00A34799" w:rsidP="007F356E">
      <w:pPr>
        <w:pStyle w:val="ListParagraph"/>
        <w:numPr>
          <w:ilvl w:val="0"/>
          <w:numId w:val="82"/>
        </w:numPr>
      </w:pPr>
      <w:r>
        <w:t xml:space="preserve">If </w:t>
      </w:r>
      <w:proofErr w:type="spellStart"/>
      <w:r w:rsidRPr="00201AA9">
        <w:rPr>
          <w:rStyle w:val="CODEtemp"/>
        </w:rPr>
        <w:t>uriBaseId</w:t>
      </w:r>
      <w:proofErr w:type="spellEnd"/>
      <w:r>
        <w:t xml:space="preserve"> is absent, the resolution procedure fails.</w:t>
      </w:r>
    </w:p>
    <w:p w14:paraId="5B022179" w14:textId="77777777" w:rsidR="00A34799" w:rsidRDefault="00A34799" w:rsidP="000E26E0">
      <w:pPr>
        <w:pStyle w:val="Note"/>
        <w:ind w:left="1080"/>
      </w:pPr>
      <w:r>
        <w:t>NOTE 3: This would not occur in a valid SARIF file, but the file might not be valid.</w:t>
      </w:r>
    </w:p>
    <w:p w14:paraId="7BCAF6B2" w14:textId="77777777" w:rsidR="00A34799" w:rsidRDefault="00A34799" w:rsidP="007F356E">
      <w:pPr>
        <w:pStyle w:val="ListParagraph"/>
        <w:numPr>
          <w:ilvl w:val="0"/>
          <w:numId w:val="82"/>
        </w:numPr>
      </w:pPr>
      <w:r>
        <w:t xml:space="preserve">If the value of </w:t>
      </w:r>
      <w:proofErr w:type="spellStart"/>
      <w:r w:rsidRPr="00201AA9">
        <w:rPr>
          <w:rStyle w:val="CODEtemp"/>
        </w:rPr>
        <w:t>uriBaseId</w:t>
      </w:r>
      <w:proofErr w:type="spellEnd"/>
      <w:r>
        <w:t xml:space="preserve"> has already been encountered during this resolution procedure (that is, if there is a loop in the sequence of URI base ids), the resolution procedure fails.</w:t>
      </w:r>
    </w:p>
    <w:p w14:paraId="3466FF67" w14:textId="77777777" w:rsidR="00A34799" w:rsidRDefault="00A34799" w:rsidP="000E26E0">
      <w:pPr>
        <w:pStyle w:val="Note"/>
        <w:ind w:left="1080"/>
      </w:pPr>
      <w:r>
        <w:t>NOTE 4: This would not occur in a valid SARIF file, but the file might not be valid.</w:t>
      </w:r>
    </w:p>
    <w:p w14:paraId="11314A8F" w14:textId="6E60EC41" w:rsidR="00A34799" w:rsidRPr="002555A2" w:rsidRDefault="00A34799" w:rsidP="007F356E">
      <w:pPr>
        <w:pStyle w:val="ListParagraph"/>
        <w:numPr>
          <w:ilvl w:val="0"/>
          <w:numId w:val="82"/>
        </w:numPr>
      </w:pPr>
      <w:r>
        <w:t xml:space="preserve">Otherwise (that is, if </w:t>
      </w:r>
      <w:proofErr w:type="spellStart"/>
      <w:r w:rsidRPr="00201AA9">
        <w:rPr>
          <w:rStyle w:val="CODEtemp"/>
        </w:rPr>
        <w:t>uriBaseId</w:t>
      </w:r>
      <w:proofErr w:type="spellEnd"/>
      <w:r>
        <w:t xml:space="preserve"> is present and its value has not previously been encountered during this resolution), return to Step 2.</w:t>
      </w:r>
    </w:p>
    <w:p w14:paraId="749CD54E" w14:textId="2F1388FB" w:rsidR="0012319B" w:rsidRDefault="0012319B" w:rsidP="000E26E0">
      <w:pPr>
        <w:pStyle w:val="Note"/>
        <w:ind w:left="1080"/>
      </w:pPr>
      <w:r>
        <w:t>EXAMPLE</w:t>
      </w:r>
      <w:r w:rsidR="00A32798">
        <w:t xml:space="preserve"> 2</w:t>
      </w:r>
      <w:r>
        <w:t xml:space="preserve">: In this example, the URI base id </w:t>
      </w:r>
      <w:r w:rsidRPr="00452DD2">
        <w:rPr>
          <w:rStyle w:val="CODEtemp"/>
        </w:rPr>
        <w:t>"SRCROOT"</w:t>
      </w:r>
      <w:r>
        <w:t xml:space="preserve"> on the machine where the SARIF producer ran was </w:t>
      </w:r>
      <w:r w:rsidRPr="00452DD2">
        <w:rPr>
          <w:rStyle w:val="CODEtemp"/>
        </w:rPr>
        <w:t>"file:///C:/</w:t>
      </w:r>
      <w:r w:rsidR="00A34799">
        <w:rPr>
          <w:rStyle w:val="CODEtemp"/>
        </w:rPr>
        <w:t>code/MyProject/</w:t>
      </w:r>
      <w:r w:rsidRPr="00452DD2">
        <w:rPr>
          <w:rStyle w:val="CODEtemp"/>
        </w:rPr>
        <w:t>src</w:t>
      </w:r>
      <w:r w:rsidR="00A34799">
        <w:rPr>
          <w:rStyle w:val="CODEtemp"/>
        </w:rPr>
        <w:t>/</w:t>
      </w:r>
      <w:r w:rsidRPr="00452DD2">
        <w:rPr>
          <w:rStyle w:val="CODEtemp"/>
        </w:rPr>
        <w:t>"</w:t>
      </w:r>
      <w:r>
        <w:t xml:space="preserve">. The producer detected a result in a file whose location relative to that URI base id was </w:t>
      </w:r>
      <w:r w:rsidRPr="00452DD2">
        <w:rPr>
          <w:rStyle w:val="CODEtemp"/>
        </w:rPr>
        <w:t>"lib/</w:t>
      </w:r>
      <w:proofErr w:type="spellStart"/>
      <w:r w:rsidRPr="00452DD2">
        <w:rPr>
          <w:rStyle w:val="CODEtemp"/>
        </w:rPr>
        <w:t>memory.c</w:t>
      </w:r>
      <w:proofErr w:type="spellEnd"/>
      <w:r w:rsidRPr="00452DD2">
        <w:rPr>
          <w:rStyle w:val="CODEtemp"/>
        </w:rPr>
        <w:t>"</w:t>
      </w:r>
      <w:r>
        <w:t xml:space="preserve">. A viewer which wished to display that file would first attempt to locate it on the local file system at </w:t>
      </w:r>
      <w:r w:rsidRPr="00082677">
        <w:rPr>
          <w:rStyle w:val="CODEtemp"/>
        </w:rPr>
        <w:t>"C:\</w:t>
      </w:r>
      <w:r w:rsidR="00A34799">
        <w:rPr>
          <w:rStyle w:val="CODEtemp"/>
        </w:rPr>
        <w:t>code\MyProject\</w:t>
      </w:r>
      <w:r w:rsidRPr="00082677">
        <w:rPr>
          <w:rStyle w:val="CODEtemp"/>
        </w:rPr>
        <w:t>src\lib\memory.c"</w:t>
      </w:r>
      <w:r>
        <w:t>. If the file did not exist at that location, the viewer might prompt the user for the location.</w:t>
      </w:r>
    </w:p>
    <w:p w14:paraId="087CB709" w14:textId="5728B0B8" w:rsidR="0012319B" w:rsidRDefault="0012319B" w:rsidP="002D65F3">
      <w:pPr>
        <w:pStyle w:val="Code"/>
      </w:pPr>
      <w:r>
        <w:t>{</w:t>
      </w:r>
      <w:r w:rsidR="00B213E1">
        <w:t xml:space="preserve">                                         # A run object</w:t>
      </w:r>
      <w:r w:rsidR="00A34799">
        <w:t>.</w:t>
      </w:r>
    </w:p>
    <w:p w14:paraId="338678E9" w14:textId="70E22606" w:rsidR="0012319B" w:rsidRDefault="0012319B" w:rsidP="002D65F3">
      <w:pPr>
        <w:pStyle w:val="Code"/>
      </w:pPr>
      <w:r>
        <w:t xml:space="preserve">  "</w:t>
      </w:r>
      <w:proofErr w:type="spellStart"/>
      <w:r>
        <w:t>original</w:t>
      </w:r>
      <w:r w:rsidR="00A41A7B">
        <w:t>Uri</w:t>
      </w:r>
      <w:r>
        <w:t>BaseIds</w:t>
      </w:r>
      <w:proofErr w:type="spellEnd"/>
      <w:r>
        <w:t>": {</w:t>
      </w:r>
    </w:p>
    <w:p w14:paraId="6BBB43A2" w14:textId="786EF72F" w:rsidR="00B9118E" w:rsidRDefault="00B9118E" w:rsidP="002D65F3">
      <w:pPr>
        <w:pStyle w:val="Code"/>
      </w:pPr>
      <w:r>
        <w:t xml:space="preserve">    "PROJECTROOT": {</w:t>
      </w:r>
    </w:p>
    <w:p w14:paraId="240BFE56" w14:textId="426291B2" w:rsidR="00A34799" w:rsidRDefault="00B9118E" w:rsidP="002D65F3">
      <w:pPr>
        <w:pStyle w:val="Code"/>
      </w:pPr>
      <w:r>
        <w:t xml:space="preserve">  </w:t>
      </w:r>
      <w:r w:rsidR="00A34799">
        <w:t xml:space="preserve">    </w:t>
      </w:r>
      <w:r>
        <w:t>"</w:t>
      </w:r>
      <w:proofErr w:type="spellStart"/>
      <w:r w:rsidR="00F6333E">
        <w:t>uri</w:t>
      </w:r>
      <w:proofErr w:type="spellEnd"/>
      <w:r w:rsidR="00F6333E">
        <w:t>"</w:t>
      </w:r>
      <w:r w:rsidR="00453771">
        <w:t xml:space="preserve">: </w:t>
      </w:r>
      <w:r>
        <w:rPr>
          <w:rStyle w:val="Hyperlink"/>
        </w:rPr>
        <w:t>"</w:t>
      </w:r>
      <w:r w:rsidRPr="00B9118E">
        <w:t>file:///C:/code/</w:t>
      </w:r>
      <w:r w:rsidR="00995F7B">
        <w:t>The</w:t>
      </w:r>
      <w:r w:rsidR="00995F7B" w:rsidRPr="00B9118E">
        <w:t>Project</w:t>
      </w:r>
      <w:r w:rsidRPr="00B9118E">
        <w:t>/</w:t>
      </w:r>
      <w:r>
        <w:t>"</w:t>
      </w:r>
    </w:p>
    <w:p w14:paraId="48D89E9A" w14:textId="644E1E32" w:rsidR="00B9118E" w:rsidRDefault="00B9118E" w:rsidP="002D65F3">
      <w:pPr>
        <w:pStyle w:val="Code"/>
      </w:pPr>
      <w:r>
        <w:t xml:space="preserve">    },</w:t>
      </w:r>
    </w:p>
    <w:p w14:paraId="6A1BBCAD" w14:textId="77777777" w:rsidR="00B9118E" w:rsidRDefault="0012319B" w:rsidP="002D65F3">
      <w:pPr>
        <w:pStyle w:val="Code"/>
      </w:pPr>
      <w:r>
        <w:t xml:space="preserve">    "SRCROOT": </w:t>
      </w:r>
      <w:r w:rsidR="00B9118E">
        <w:t>{</w:t>
      </w:r>
    </w:p>
    <w:p w14:paraId="48D955AA" w14:textId="783773FB" w:rsidR="0012319B" w:rsidRDefault="00B9118E" w:rsidP="002D65F3">
      <w:pPr>
        <w:pStyle w:val="Code"/>
      </w:pPr>
      <w:r>
        <w:t xml:space="preserve">      "</w:t>
      </w:r>
      <w:proofErr w:type="spellStart"/>
      <w:r>
        <w:t>uri</w:t>
      </w:r>
      <w:proofErr w:type="spellEnd"/>
      <w:r>
        <w:t xml:space="preserve">": </w:t>
      </w:r>
      <w:r w:rsidR="0012319B">
        <w:t>"</w:t>
      </w:r>
      <w:r w:rsidDel="00B9118E">
        <w:t xml:space="preserve"> </w:t>
      </w:r>
      <w:proofErr w:type="spellStart"/>
      <w:r w:rsidR="0012319B">
        <w:t>src</w:t>
      </w:r>
      <w:proofErr w:type="spellEnd"/>
      <w:r>
        <w:t>/</w:t>
      </w:r>
      <w:r w:rsidR="0012319B">
        <w:t>"</w:t>
      </w:r>
      <w:r>
        <w:t>,</w:t>
      </w:r>
    </w:p>
    <w:p w14:paraId="44A8C951" w14:textId="1AC44DBB" w:rsidR="00B9118E" w:rsidRDefault="00B9118E" w:rsidP="002D65F3">
      <w:pPr>
        <w:pStyle w:val="Code"/>
      </w:pPr>
      <w:r>
        <w:t xml:space="preserve">      "</w:t>
      </w:r>
      <w:proofErr w:type="spellStart"/>
      <w:r>
        <w:t>uriBaseId</w:t>
      </w:r>
      <w:proofErr w:type="spellEnd"/>
      <w:r>
        <w:t>": "PROJECTROOT"</w:t>
      </w:r>
    </w:p>
    <w:p w14:paraId="77E6CDD4" w14:textId="25CC4DDD" w:rsidR="00B9118E" w:rsidRDefault="00B9118E" w:rsidP="002D65F3">
      <w:pPr>
        <w:pStyle w:val="Code"/>
      </w:pPr>
      <w:r>
        <w:t xml:space="preserve">    }</w:t>
      </w:r>
    </w:p>
    <w:p w14:paraId="54B83E7D" w14:textId="1AEF80C3" w:rsidR="0012319B" w:rsidRDefault="0012319B" w:rsidP="002D65F3">
      <w:pPr>
        <w:pStyle w:val="Code"/>
      </w:pPr>
      <w:r>
        <w:t xml:space="preserve">  },</w:t>
      </w:r>
    </w:p>
    <w:p w14:paraId="3B42122F" w14:textId="77777777" w:rsidR="0012319B" w:rsidRDefault="0012319B" w:rsidP="002D65F3">
      <w:pPr>
        <w:pStyle w:val="Code"/>
      </w:pPr>
    </w:p>
    <w:p w14:paraId="70C06791" w14:textId="6BA27958" w:rsidR="0012319B" w:rsidRDefault="0012319B" w:rsidP="002D65F3">
      <w:pPr>
        <w:pStyle w:val="Code"/>
      </w:pPr>
      <w:r>
        <w:t xml:space="preserve">  "results": [</w:t>
      </w:r>
    </w:p>
    <w:p w14:paraId="2052255B" w14:textId="696685B8" w:rsidR="0012319B" w:rsidRDefault="0012319B" w:rsidP="002D65F3">
      <w:pPr>
        <w:pStyle w:val="Code"/>
      </w:pPr>
      <w:r>
        <w:t xml:space="preserve">    {</w:t>
      </w:r>
      <w:r w:rsidR="00B213E1">
        <w:t xml:space="preserve">                                     # A result object (</w:t>
      </w:r>
      <w:r w:rsidR="00B213E1" w:rsidRPr="001C3E3E">
        <w:t>§</w:t>
      </w:r>
      <w:r w:rsidR="00B213E1">
        <w:fldChar w:fldCharType="begin"/>
      </w:r>
      <w:r w:rsidR="00B213E1">
        <w:instrText xml:space="preserve"> REF _Ref493350984 \r \h </w:instrText>
      </w:r>
      <w:r w:rsidR="002D65F3">
        <w:instrText xml:space="preserve"> \* MERGEFORMAT </w:instrText>
      </w:r>
      <w:r w:rsidR="00B213E1">
        <w:fldChar w:fldCharType="separate"/>
      </w:r>
      <w:r w:rsidR="00D343A6">
        <w:t>3.27</w:t>
      </w:r>
      <w:r w:rsidR="00B213E1">
        <w:fldChar w:fldCharType="end"/>
      </w:r>
      <w:r w:rsidR="00B213E1">
        <w:t>)</w:t>
      </w:r>
      <w:r w:rsidR="00A34799">
        <w:t>.</w:t>
      </w:r>
    </w:p>
    <w:p w14:paraId="0A6FDB52" w14:textId="2EBD0CF8" w:rsidR="0012319B" w:rsidRDefault="0012319B" w:rsidP="002D65F3">
      <w:pPr>
        <w:pStyle w:val="Code"/>
      </w:pPr>
      <w:r>
        <w:t xml:space="preserve">      "</w:t>
      </w:r>
      <w:proofErr w:type="spellStart"/>
      <w:r>
        <w:t>ruleId</w:t>
      </w:r>
      <w:proofErr w:type="spellEnd"/>
      <w:r>
        <w:t>": "CA1001",</w:t>
      </w:r>
    </w:p>
    <w:p w14:paraId="003D824E" w14:textId="4F03FDD0" w:rsidR="0012319B" w:rsidRDefault="0012319B" w:rsidP="002D65F3">
      <w:pPr>
        <w:pStyle w:val="Code"/>
      </w:pPr>
      <w:r>
        <w:t xml:space="preserve">      "locations": [</w:t>
      </w:r>
    </w:p>
    <w:p w14:paraId="52BC8F93" w14:textId="2A985A2E" w:rsidR="0012319B" w:rsidRDefault="0012319B" w:rsidP="002D65F3">
      <w:pPr>
        <w:pStyle w:val="Code"/>
      </w:pPr>
      <w:r>
        <w:t xml:space="preserve">        {</w:t>
      </w:r>
      <w:r w:rsidR="00B213E1">
        <w:t xml:space="preserve">                                 # A location object (</w:t>
      </w:r>
      <w:r w:rsidR="00B213E1" w:rsidRPr="001C3E3E">
        <w:t>§</w:t>
      </w:r>
      <w:r w:rsidR="00B213E1">
        <w:fldChar w:fldCharType="begin"/>
      </w:r>
      <w:r w:rsidR="00B213E1">
        <w:instrText xml:space="preserve"> REF _Ref507665939 \r \h </w:instrText>
      </w:r>
      <w:r w:rsidR="002D65F3">
        <w:instrText xml:space="preserve"> \* MERGEFORMAT </w:instrText>
      </w:r>
      <w:r w:rsidR="00B213E1">
        <w:fldChar w:fldCharType="separate"/>
      </w:r>
      <w:r w:rsidR="00D343A6">
        <w:t>3.28</w:t>
      </w:r>
      <w:r w:rsidR="00B213E1">
        <w:fldChar w:fldCharType="end"/>
      </w:r>
      <w:r w:rsidR="00B213E1">
        <w:t>)</w:t>
      </w:r>
      <w:r w:rsidR="00A34799">
        <w:t>.</w:t>
      </w:r>
    </w:p>
    <w:p w14:paraId="26DCDECF" w14:textId="702B530F" w:rsidR="0012319B" w:rsidRDefault="0012319B" w:rsidP="002D65F3">
      <w:pPr>
        <w:pStyle w:val="Code"/>
      </w:pPr>
      <w:r>
        <w:t xml:space="preserve">          "</w:t>
      </w:r>
      <w:proofErr w:type="spellStart"/>
      <w:r w:rsidR="00C6546E">
        <w:t>physicalLocation</w:t>
      </w:r>
      <w:proofErr w:type="spellEnd"/>
      <w:r>
        <w:t>": {</w:t>
      </w:r>
      <w:r w:rsidR="00C6546E">
        <w:t xml:space="preserve"> </w:t>
      </w:r>
      <w:r w:rsidR="008A75AE">
        <w:t xml:space="preserve">          </w:t>
      </w:r>
      <w:r w:rsidR="00C6546E">
        <w:t># See §</w:t>
      </w:r>
      <w:r w:rsidR="00C6546E">
        <w:fldChar w:fldCharType="begin"/>
      </w:r>
      <w:r w:rsidR="00C6546E">
        <w:instrText xml:space="preserve"> REF _Ref493477623 \r \h </w:instrText>
      </w:r>
      <w:r w:rsidR="002D65F3">
        <w:instrText xml:space="preserve"> \* MERGEFORMAT </w:instrText>
      </w:r>
      <w:r w:rsidR="00C6546E">
        <w:fldChar w:fldCharType="separate"/>
      </w:r>
      <w:r w:rsidR="00D343A6">
        <w:t>3.28.3</w:t>
      </w:r>
      <w:r w:rsidR="00C6546E">
        <w:fldChar w:fldCharType="end"/>
      </w:r>
      <w:r w:rsidR="00C6546E">
        <w:t>.</w:t>
      </w:r>
    </w:p>
    <w:p w14:paraId="14E37F0A" w14:textId="2AF96D03" w:rsidR="0012319B" w:rsidRDefault="0012319B" w:rsidP="002D65F3">
      <w:pPr>
        <w:pStyle w:val="Code"/>
      </w:pPr>
      <w:r>
        <w:t xml:space="preserve">            "</w:t>
      </w:r>
      <w:proofErr w:type="spellStart"/>
      <w:r w:rsidR="00870A52">
        <w:t>artifactLocation</w:t>
      </w:r>
      <w:proofErr w:type="spellEnd"/>
      <w:r>
        <w:t>": {</w:t>
      </w:r>
      <w:r w:rsidR="00B213E1">
        <w:t xml:space="preserve">         # A</w:t>
      </w:r>
      <w:r w:rsidR="00870A52">
        <w:t>n</w:t>
      </w:r>
      <w:r w:rsidR="00B213E1">
        <w:t xml:space="preserve"> </w:t>
      </w:r>
      <w:proofErr w:type="spellStart"/>
      <w:r w:rsidR="00870A52">
        <w:t>artifactLocation</w:t>
      </w:r>
      <w:proofErr w:type="spellEnd"/>
      <w:r w:rsidR="00870A52">
        <w:t xml:space="preserve"> </w:t>
      </w:r>
      <w:r w:rsidR="00B213E1">
        <w:t>object (</w:t>
      </w:r>
      <w:r w:rsidR="00B213E1" w:rsidRPr="001C3E3E">
        <w:t>§</w:t>
      </w:r>
      <w:r w:rsidR="000A27CB">
        <w:fldChar w:fldCharType="begin"/>
      </w:r>
      <w:r w:rsidR="000A27CB">
        <w:instrText xml:space="preserve"> REF _Ref508989521 \r \h </w:instrText>
      </w:r>
      <w:r w:rsidR="000A27CB">
        <w:fldChar w:fldCharType="separate"/>
      </w:r>
      <w:r w:rsidR="00D343A6">
        <w:t>3.4</w:t>
      </w:r>
      <w:r w:rsidR="000A27CB">
        <w:fldChar w:fldCharType="end"/>
      </w:r>
      <w:r w:rsidR="00B213E1">
        <w:t>)</w:t>
      </w:r>
      <w:r w:rsidR="00A34799">
        <w:t>.</w:t>
      </w:r>
    </w:p>
    <w:p w14:paraId="025C7C5A" w14:textId="3C792EF3" w:rsidR="0012319B" w:rsidRDefault="0012319B" w:rsidP="002D65F3">
      <w:pPr>
        <w:pStyle w:val="Code"/>
      </w:pPr>
      <w:r>
        <w:t xml:space="preserve">              "</w:t>
      </w:r>
      <w:proofErr w:type="spellStart"/>
      <w:r>
        <w:t>uri</w:t>
      </w:r>
      <w:proofErr w:type="spellEnd"/>
      <w:r>
        <w:t>": "lib/</w:t>
      </w:r>
      <w:proofErr w:type="spellStart"/>
      <w:r>
        <w:t>memory.c</w:t>
      </w:r>
      <w:proofErr w:type="spellEnd"/>
      <w:r>
        <w:t>",</w:t>
      </w:r>
    </w:p>
    <w:p w14:paraId="311B314F" w14:textId="047DA481" w:rsidR="0012319B" w:rsidRDefault="0012319B" w:rsidP="002D65F3">
      <w:pPr>
        <w:pStyle w:val="Code"/>
      </w:pPr>
      <w:r>
        <w:t xml:space="preserve">              "</w:t>
      </w:r>
      <w:proofErr w:type="spellStart"/>
      <w:r>
        <w:t>uriBaseId</w:t>
      </w:r>
      <w:proofErr w:type="spellEnd"/>
      <w:r>
        <w:t>": "SRCROOT"</w:t>
      </w:r>
    </w:p>
    <w:p w14:paraId="2E573A78" w14:textId="39608C5C" w:rsidR="0012319B" w:rsidRDefault="0012319B" w:rsidP="002D65F3">
      <w:pPr>
        <w:pStyle w:val="Code"/>
      </w:pPr>
      <w:r>
        <w:t xml:space="preserve">            }</w:t>
      </w:r>
    </w:p>
    <w:p w14:paraId="7B3F6868" w14:textId="250ECBCB" w:rsidR="0012319B" w:rsidRDefault="0012319B" w:rsidP="002D65F3">
      <w:pPr>
        <w:pStyle w:val="Code"/>
      </w:pPr>
      <w:r>
        <w:t xml:space="preserve">          }</w:t>
      </w:r>
    </w:p>
    <w:p w14:paraId="4A956447" w14:textId="410FAB7D" w:rsidR="0012319B" w:rsidRDefault="0012319B" w:rsidP="002D65F3">
      <w:pPr>
        <w:pStyle w:val="Code"/>
      </w:pPr>
      <w:r>
        <w:t xml:space="preserve">        }</w:t>
      </w:r>
    </w:p>
    <w:p w14:paraId="6034D36E" w14:textId="7BB34C22" w:rsidR="0012319B" w:rsidRDefault="0012319B" w:rsidP="002D65F3">
      <w:pPr>
        <w:pStyle w:val="Code"/>
      </w:pPr>
      <w:r>
        <w:t xml:space="preserve">      ]</w:t>
      </w:r>
    </w:p>
    <w:p w14:paraId="65A0026B" w14:textId="5A866247" w:rsidR="0012319B" w:rsidRDefault="0012319B" w:rsidP="002D65F3">
      <w:pPr>
        <w:pStyle w:val="Code"/>
      </w:pPr>
      <w:r>
        <w:t xml:space="preserve">    }</w:t>
      </w:r>
    </w:p>
    <w:p w14:paraId="4689AC72" w14:textId="6D45A737" w:rsidR="0012319B" w:rsidRDefault="0012319B" w:rsidP="002D65F3">
      <w:pPr>
        <w:pStyle w:val="Code"/>
      </w:pPr>
      <w:r>
        <w:t xml:space="preserve">  ]</w:t>
      </w:r>
    </w:p>
    <w:p w14:paraId="2AA968A2" w14:textId="260CEEB6" w:rsidR="0012319B" w:rsidRDefault="0012319B" w:rsidP="002D65F3">
      <w:pPr>
        <w:pStyle w:val="Code"/>
      </w:pPr>
      <w:r>
        <w:t>}</w:t>
      </w:r>
    </w:p>
    <w:p w14:paraId="7D9E2059" w14:textId="78A5E025" w:rsidR="000D32C1" w:rsidRDefault="006C1B56" w:rsidP="000D32C1">
      <w:pPr>
        <w:pStyle w:val="Heading3"/>
      </w:pPr>
      <w:bookmarkStart w:id="369" w:name="_Ref507667580"/>
      <w:bookmarkStart w:id="370" w:name="_Toc13414065"/>
      <w:r>
        <w:t xml:space="preserve">artifacts </w:t>
      </w:r>
      <w:r w:rsidR="000D32C1">
        <w:t>property</w:t>
      </w:r>
      <w:bookmarkEnd w:id="366"/>
      <w:bookmarkEnd w:id="369"/>
      <w:bookmarkEnd w:id="370"/>
    </w:p>
    <w:p w14:paraId="1A04899C" w14:textId="7EF57C95" w:rsidR="003B5868" w:rsidRDefault="003B5868" w:rsidP="003B5868">
      <w:r w:rsidRPr="003B5868">
        <w:t xml:space="preserve">A </w:t>
      </w:r>
      <w:r w:rsidRPr="003B5868">
        <w:rPr>
          <w:rStyle w:val="CODEtemp"/>
        </w:rPr>
        <w:t>run</w:t>
      </w:r>
      <w:r w:rsidRPr="003B5868">
        <w:t xml:space="preserve"> object </w:t>
      </w:r>
      <w:r w:rsidR="00D57466">
        <w:rPr>
          <w:b/>
        </w:rPr>
        <w:t>MAY</w:t>
      </w:r>
      <w:r w:rsidR="00D57466" w:rsidRPr="003B5868">
        <w:t xml:space="preserve"> </w:t>
      </w:r>
      <w:r w:rsidRPr="003B5868">
        <w:t xml:space="preserve">contain a property named </w:t>
      </w:r>
      <w:r w:rsidR="006C1B56">
        <w:rPr>
          <w:rStyle w:val="CODEtemp"/>
        </w:rPr>
        <w:t>artifacts</w:t>
      </w:r>
      <w:r w:rsidR="006C1B56" w:rsidRPr="003B5868">
        <w:t xml:space="preserve"> </w:t>
      </w:r>
      <w:r w:rsidRPr="003B5868">
        <w:t>whose value is a</w:t>
      </w:r>
      <w:r w:rsidR="00E14A98">
        <w:t>n</w:t>
      </w:r>
      <w:r w:rsidRPr="003B5868">
        <w:t xml:space="preserve"> </w:t>
      </w:r>
      <w:r w:rsidR="00451D9F">
        <w:t xml:space="preserve">array of </w:t>
      </w:r>
      <w:r w:rsidR="000C020D">
        <w:t>zero or more</w:t>
      </w:r>
      <w:r w:rsidR="00643079">
        <w:t xml:space="preserve"> unique</w:t>
      </w:r>
      <w:r w:rsidR="00ED4F69">
        <w:t xml:space="preserve"> (§</w:t>
      </w:r>
      <w:r w:rsidR="00ED4F69">
        <w:fldChar w:fldCharType="begin"/>
      </w:r>
      <w:r w:rsidR="00ED4F69">
        <w:instrText xml:space="preserve"> REF _Ref493404799 \r \h </w:instrText>
      </w:r>
      <w:r w:rsidR="00ED4F69">
        <w:fldChar w:fldCharType="separate"/>
      </w:r>
      <w:r w:rsidR="00D343A6">
        <w:t>3.7.3</w:t>
      </w:r>
      <w:r w:rsidR="00ED4F69">
        <w:fldChar w:fldCharType="end"/>
      </w:r>
      <w:r w:rsidR="00ED4F69">
        <w:t xml:space="preserve">) </w:t>
      </w:r>
      <w:r w:rsidR="006C1B56">
        <w:rPr>
          <w:rStyle w:val="CODEtemp"/>
        </w:rPr>
        <w:t>artifact</w:t>
      </w:r>
      <w:r w:rsidR="006C1B56">
        <w:t xml:space="preserve"> </w:t>
      </w:r>
      <w:r w:rsidRPr="003B5868">
        <w:t>object</w:t>
      </w:r>
      <w:r w:rsidR="00451D9F">
        <w:t>s</w:t>
      </w:r>
      <w:r w:rsidR="004A12C7">
        <w:t xml:space="preserve"> (§</w:t>
      </w:r>
      <w:r w:rsidR="00451D9F">
        <w:fldChar w:fldCharType="begin"/>
      </w:r>
      <w:r w:rsidR="00451D9F">
        <w:instrText xml:space="preserve"> REF _Ref493403111 \r \h </w:instrText>
      </w:r>
      <w:r w:rsidR="00451D9F">
        <w:fldChar w:fldCharType="separate"/>
      </w:r>
      <w:r w:rsidR="00D343A6">
        <w:t>3.24</w:t>
      </w:r>
      <w:r w:rsidR="00451D9F">
        <w:fldChar w:fldCharType="end"/>
      </w:r>
      <w:r w:rsidR="004A12C7">
        <w:t>)</w:t>
      </w:r>
      <w:r w:rsidRPr="003B5868">
        <w:t xml:space="preserve"> each of </w:t>
      </w:r>
      <w:r w:rsidR="00451D9F">
        <w:t>which</w:t>
      </w:r>
      <w:r w:rsidRPr="003B5868">
        <w:t xml:space="preserve"> represents a</w:t>
      </w:r>
      <w:r w:rsidR="006C1B56">
        <w:t>n</w:t>
      </w:r>
      <w:r w:rsidRPr="003B5868">
        <w:t xml:space="preserve"> </w:t>
      </w:r>
      <w:r w:rsidR="006C1B56">
        <w:t>artifact</w:t>
      </w:r>
      <w:r w:rsidR="006C1B56" w:rsidRPr="003B5868">
        <w:t xml:space="preserve"> </w:t>
      </w:r>
      <w:r w:rsidR="005652D9">
        <w:t>relevant to</w:t>
      </w:r>
      <w:r w:rsidRPr="003B5868">
        <w:t xml:space="preserve"> the run.</w:t>
      </w:r>
    </w:p>
    <w:p w14:paraId="0A40CC65" w14:textId="224D2A40" w:rsidR="003B5868" w:rsidRPr="00F132B2" w:rsidRDefault="003B5868" w:rsidP="003B5868">
      <w:r w:rsidRPr="003B5868">
        <w:t xml:space="preserve">The </w:t>
      </w:r>
      <w:r w:rsidR="00451D9F">
        <w:t>array</w:t>
      </w:r>
      <w:r w:rsidRPr="003B5868">
        <w:t xml:space="preserve"> </w:t>
      </w:r>
      <w:r w:rsidRPr="003B5868">
        <w:rPr>
          <w:b/>
        </w:rPr>
        <w:t>SHOULD</w:t>
      </w:r>
      <w:r w:rsidRPr="003B5868">
        <w:t xml:space="preserve"> contain </w:t>
      </w:r>
      <w:r w:rsidR="00451D9F">
        <w:t>elements</w:t>
      </w:r>
      <w:r w:rsidR="00451D9F" w:rsidRPr="003B5868">
        <w:t xml:space="preserve"> </w:t>
      </w:r>
      <w:r w:rsidRPr="003B5868">
        <w:t xml:space="preserve">representing at least those </w:t>
      </w:r>
      <w:r w:rsidR="006C1B56">
        <w:t>artifacts</w:t>
      </w:r>
      <w:r w:rsidR="006C1B56" w:rsidRPr="003B5868">
        <w:t xml:space="preserve"> </w:t>
      </w:r>
      <w:r w:rsidRPr="003B5868">
        <w:t xml:space="preserve">in which results were detected, but it </w:t>
      </w:r>
      <w:r w:rsidRPr="003B5868">
        <w:rPr>
          <w:b/>
        </w:rPr>
        <w:t>MAY</w:t>
      </w:r>
      <w:r w:rsidRPr="003B5868">
        <w:t xml:space="preserve"> contain </w:t>
      </w:r>
      <w:r w:rsidR="00451D9F">
        <w:t>elements</w:t>
      </w:r>
      <w:r w:rsidR="00451D9F" w:rsidRPr="003B5868">
        <w:t xml:space="preserve"> </w:t>
      </w:r>
      <w:r w:rsidRPr="003B5868">
        <w:t xml:space="preserve">representing all </w:t>
      </w:r>
      <w:r w:rsidR="006C1B56">
        <w:t>artifacts</w:t>
      </w:r>
      <w:r w:rsidR="006C1B56" w:rsidRPr="003B5868">
        <w:t xml:space="preserve"> </w:t>
      </w:r>
      <w:r w:rsidRPr="003B5868">
        <w:t xml:space="preserve">examined by the tool (whether or not results were detected in those </w:t>
      </w:r>
      <w:r w:rsidR="004D285A">
        <w:t>artifacts</w:t>
      </w:r>
      <w:r w:rsidRPr="003B5868">
        <w:t xml:space="preserve">), or any subset of those </w:t>
      </w:r>
      <w:r w:rsidR="006C1B56">
        <w:t>artifacts</w:t>
      </w:r>
      <w:r w:rsidRPr="003B5868">
        <w:t>.</w:t>
      </w:r>
      <w:r w:rsidR="00F132B2">
        <w:t xml:space="preserve"> It </w:t>
      </w:r>
      <w:r w:rsidR="00F132B2">
        <w:rPr>
          <w:b/>
        </w:rPr>
        <w:t>MAY</w:t>
      </w:r>
      <w:r w:rsidR="00F132B2">
        <w:t xml:space="preserve"> also include other </w:t>
      </w:r>
      <w:r w:rsidR="006C1B56">
        <w:t xml:space="preserve">artifacts </w:t>
      </w:r>
      <w:r w:rsidR="00F132B2">
        <w:t>relevant to the run, such as attachments (§</w:t>
      </w:r>
      <w:r w:rsidR="00F132B2">
        <w:fldChar w:fldCharType="begin"/>
      </w:r>
      <w:r w:rsidR="00F132B2">
        <w:instrText xml:space="preserve"> REF _Ref508987354 \r \h </w:instrText>
      </w:r>
      <w:r w:rsidR="00F132B2">
        <w:fldChar w:fldCharType="separate"/>
      </w:r>
      <w:r w:rsidR="00D343A6">
        <w:t>3.27.26</w:t>
      </w:r>
      <w:r w:rsidR="00F132B2">
        <w:fldChar w:fldCharType="end"/>
      </w:r>
      <w:r w:rsidR="00F132B2">
        <w:t>).</w:t>
      </w:r>
    </w:p>
    <w:p w14:paraId="6A60B17A" w14:textId="483085C6" w:rsidR="003B5868" w:rsidRDefault="003B5868" w:rsidP="003B5868">
      <w:pPr>
        <w:pStyle w:val="Note"/>
      </w:pPr>
      <w:r>
        <w:t xml:space="preserve">NOTE: </w:t>
      </w:r>
      <w:r w:rsidR="006C1B56">
        <w:rPr>
          <w:rStyle w:val="CODEtemp"/>
        </w:rPr>
        <w:t>artifact</w:t>
      </w:r>
      <w:r w:rsidR="006C1B56" w:rsidRPr="003B5868">
        <w:t xml:space="preserve"> </w:t>
      </w:r>
      <w:r w:rsidRPr="003B5868">
        <w:t xml:space="preserve">objects contain information that is useful for viewers. Viewers will be able to provide the most information to users if the </w:t>
      </w:r>
      <w:r w:rsidR="006C1B56">
        <w:rPr>
          <w:rStyle w:val="CODEtemp"/>
        </w:rPr>
        <w:t>artifacts</w:t>
      </w:r>
      <w:r w:rsidR="006C1B56" w:rsidRPr="003B5868">
        <w:t xml:space="preserve"> </w:t>
      </w:r>
      <w:r w:rsidRPr="003B5868">
        <w:t xml:space="preserve">property is present and contains information for every </w:t>
      </w:r>
      <w:r w:rsidR="006C1B56">
        <w:t>artifact</w:t>
      </w:r>
      <w:r w:rsidR="006C1B56" w:rsidRPr="003B5868">
        <w:t xml:space="preserve"> </w:t>
      </w:r>
      <w:r w:rsidRPr="003B5868">
        <w:t>in which results were detected.</w:t>
      </w:r>
    </w:p>
    <w:p w14:paraId="2C8592BF" w14:textId="7033049B" w:rsidR="003B5868" w:rsidRDefault="003B5868" w:rsidP="003B5868">
      <w:pPr>
        <w:pStyle w:val="Note"/>
      </w:pPr>
      <w:r>
        <w:lastRenderedPageBreak/>
        <w:t>EXAMPLE:</w:t>
      </w:r>
    </w:p>
    <w:p w14:paraId="24055C44" w14:textId="0888C6F6" w:rsidR="003B5868" w:rsidRDefault="003B5868" w:rsidP="002D65F3">
      <w:pPr>
        <w:pStyle w:val="Code"/>
      </w:pPr>
      <w:r>
        <w:t>"</w:t>
      </w:r>
      <w:r w:rsidR="006C1B56">
        <w:t>artifacts</w:t>
      </w:r>
      <w:r>
        <w:t xml:space="preserve">": </w:t>
      </w:r>
      <w:r w:rsidR="00451D9F">
        <w:t>[</w:t>
      </w:r>
    </w:p>
    <w:p w14:paraId="7CB16C80" w14:textId="77B205F3" w:rsidR="003B5868" w:rsidRDefault="003B5868" w:rsidP="002D65F3">
      <w:pPr>
        <w:pStyle w:val="Code"/>
      </w:pPr>
      <w:r>
        <w:t xml:space="preserve">  {</w:t>
      </w:r>
    </w:p>
    <w:p w14:paraId="23846CC8" w14:textId="2E184010" w:rsidR="00451D9F" w:rsidRDefault="00451D9F" w:rsidP="002D65F3">
      <w:pPr>
        <w:pStyle w:val="Code"/>
      </w:pPr>
      <w:r>
        <w:t xml:space="preserve">    "</w:t>
      </w:r>
      <w:r w:rsidR="00DC27E3">
        <w:t>l</w:t>
      </w:r>
      <w:r w:rsidR="006C1B56">
        <w:t>ocation</w:t>
      </w:r>
      <w:r>
        <w:t>": {</w:t>
      </w:r>
    </w:p>
    <w:p w14:paraId="0BC3FB0D" w14:textId="77777777" w:rsidR="00ED4F69" w:rsidRDefault="00451D9F" w:rsidP="002D65F3">
      <w:pPr>
        <w:pStyle w:val="Code"/>
      </w:pPr>
      <w:r>
        <w:t xml:space="preserve">      "</w:t>
      </w:r>
      <w:proofErr w:type="spellStart"/>
      <w:r>
        <w:t>uri</w:t>
      </w:r>
      <w:proofErr w:type="spellEnd"/>
      <w:r>
        <w:t>": "file:///C:/Code/main.c"</w:t>
      </w:r>
    </w:p>
    <w:p w14:paraId="6D20AAFD" w14:textId="15E2EE13" w:rsidR="00451D9F" w:rsidRDefault="00ED4F69" w:rsidP="002D65F3">
      <w:pPr>
        <w:pStyle w:val="Code"/>
      </w:pPr>
      <w:r>
        <w:t xml:space="preserve">    }</w:t>
      </w:r>
      <w:r w:rsidR="00451D9F">
        <w:t>,</w:t>
      </w:r>
    </w:p>
    <w:p w14:paraId="3D9C5580" w14:textId="42E17CE7" w:rsidR="003B5868" w:rsidRDefault="003B5868" w:rsidP="002D65F3">
      <w:pPr>
        <w:pStyle w:val="Code"/>
      </w:pPr>
      <w:r>
        <w:t xml:space="preserve">    "</w:t>
      </w:r>
      <w:proofErr w:type="spellStart"/>
      <w:r w:rsidR="001A63C6">
        <w:t>sourceLanguage</w:t>
      </w:r>
      <w:proofErr w:type="spellEnd"/>
      <w:r>
        <w:t>": "c",</w:t>
      </w:r>
    </w:p>
    <w:p w14:paraId="3188D1AA" w14:textId="039B20D0" w:rsidR="003B5868" w:rsidRDefault="003B5868" w:rsidP="002D65F3">
      <w:pPr>
        <w:pStyle w:val="Code"/>
      </w:pPr>
      <w:r>
        <w:t xml:space="preserve">    "hashes": </w:t>
      </w:r>
      <w:r w:rsidR="00C16C96">
        <w:t>{</w:t>
      </w:r>
    </w:p>
    <w:p w14:paraId="7A9747BB" w14:textId="00C112A2" w:rsidR="003B5868" w:rsidRDefault="003B5868" w:rsidP="002D65F3">
      <w:pPr>
        <w:pStyle w:val="Code"/>
      </w:pPr>
      <w:r>
        <w:t xml:space="preserve">      "</w:t>
      </w:r>
      <w:r w:rsidR="00C16C96">
        <w:t>sha-256</w:t>
      </w:r>
      <w:r>
        <w:t>": "b13ce2678a8807ba0765ab94a0ecd394f869bc81"</w:t>
      </w:r>
    </w:p>
    <w:p w14:paraId="165F481D" w14:textId="447CB3C3" w:rsidR="003B5868" w:rsidRDefault="003B5868" w:rsidP="002D65F3">
      <w:pPr>
        <w:pStyle w:val="Code"/>
      </w:pPr>
      <w:r>
        <w:t xml:space="preserve">    </w:t>
      </w:r>
      <w:r w:rsidR="00C16C96">
        <w:t>}</w:t>
      </w:r>
    </w:p>
    <w:p w14:paraId="65723372" w14:textId="0D4BAD66" w:rsidR="003B5868" w:rsidRDefault="003B5868" w:rsidP="002D65F3">
      <w:pPr>
        <w:pStyle w:val="Code"/>
      </w:pPr>
      <w:r>
        <w:t xml:space="preserve">  }</w:t>
      </w:r>
    </w:p>
    <w:p w14:paraId="5CF8E829" w14:textId="268E5D94" w:rsidR="003B5868" w:rsidRDefault="003B5868" w:rsidP="002D65F3">
      <w:pPr>
        <w:pStyle w:val="Code"/>
      </w:pPr>
      <w:r>
        <w:t>}</w:t>
      </w:r>
    </w:p>
    <w:p w14:paraId="3EA8D001" w14:textId="6EFCB81D" w:rsidR="00D373E0" w:rsidRDefault="00D373E0" w:rsidP="00D373E0"/>
    <w:p w14:paraId="28548F6B" w14:textId="6CAA935C" w:rsidR="001C3E3E" w:rsidRDefault="001C3E3E" w:rsidP="003B5868">
      <w:r w:rsidRPr="001C3E3E">
        <w:t>In some cases, a</w:t>
      </w:r>
      <w:r w:rsidR="006C1B56">
        <w:t>n</w:t>
      </w:r>
      <w:r w:rsidRPr="001C3E3E">
        <w:t xml:space="preserve"> </w:t>
      </w:r>
      <w:r w:rsidR="006C1B56">
        <w:t>artifact</w:t>
      </w:r>
      <w:r w:rsidR="006C1B56" w:rsidRPr="001C3E3E">
        <w:t xml:space="preserve"> </w:t>
      </w:r>
      <w:r w:rsidRPr="001C3E3E">
        <w:t xml:space="preserve">might be nested within another </w:t>
      </w:r>
      <w:r w:rsidR="006C1B56">
        <w:t>artifact</w:t>
      </w:r>
      <w:r w:rsidR="006C1B56" w:rsidRPr="001C3E3E">
        <w:t xml:space="preserve"> </w:t>
      </w:r>
      <w:r w:rsidRPr="001C3E3E">
        <w:t>(for example, a compressed container), referred to as its “parent.” A</w:t>
      </w:r>
      <w:r w:rsidR="006C1B56">
        <w:t>n</w:t>
      </w:r>
      <w:r w:rsidRPr="001C3E3E">
        <w:t xml:space="preserve"> </w:t>
      </w:r>
      <w:r w:rsidR="006C1B56">
        <w:t>artifact</w:t>
      </w:r>
      <w:r w:rsidR="006C1B56" w:rsidRPr="001C3E3E">
        <w:t xml:space="preserve"> </w:t>
      </w:r>
      <w:r w:rsidRPr="001C3E3E">
        <w:t xml:space="preserve">that is not nested within another </w:t>
      </w:r>
      <w:r w:rsidR="006C1B56">
        <w:t>artifact</w:t>
      </w:r>
      <w:r w:rsidR="006C1B56" w:rsidRPr="001C3E3E">
        <w:t xml:space="preserve"> </w:t>
      </w:r>
      <w:r w:rsidRPr="001C3E3E">
        <w:t xml:space="preserve">is referred to as a “top-level </w:t>
      </w:r>
      <w:r w:rsidR="006C1B56">
        <w:t>artifact</w:t>
      </w:r>
      <w:r>
        <w:t>”. A</w:t>
      </w:r>
      <w:r w:rsidR="006C1B56">
        <w:t>n</w:t>
      </w:r>
      <w:r>
        <w:t xml:space="preserve"> </w:t>
      </w:r>
      <w:r w:rsidR="006C1B56">
        <w:t xml:space="preserve">artifact </w:t>
      </w:r>
      <w:r>
        <w:t>that is nested within</w:t>
      </w:r>
      <w:r w:rsidRPr="001C3E3E">
        <w:t xml:space="preserve"> another </w:t>
      </w:r>
      <w:r w:rsidR="006C1B56">
        <w:t>artifact</w:t>
      </w:r>
      <w:r w:rsidR="006C1B56" w:rsidRPr="001C3E3E">
        <w:t xml:space="preserve"> </w:t>
      </w:r>
      <w:r w:rsidRPr="001C3E3E">
        <w:t xml:space="preserve">is referred to as a “nested </w:t>
      </w:r>
      <w:r w:rsidR="006C1B56">
        <w:t>artifact</w:t>
      </w:r>
      <w:r w:rsidRPr="001C3E3E">
        <w:t>”.</w:t>
      </w:r>
      <w:r w:rsidR="00ED4F69">
        <w:t xml:space="preserve"> Within the </w:t>
      </w:r>
      <w:r w:rsidR="006C1B56">
        <w:rPr>
          <w:rStyle w:val="CODEtemp"/>
        </w:rPr>
        <w:t>artifacts</w:t>
      </w:r>
      <w:r w:rsidR="006C1B56">
        <w:t xml:space="preserve"> </w:t>
      </w:r>
      <w:r w:rsidR="00ED4F69">
        <w:t>array, a</w:t>
      </w:r>
      <w:r w:rsidR="006C1B56">
        <w:t>n</w:t>
      </w:r>
      <w:r w:rsidR="00ED4F69">
        <w:t xml:space="preserve"> </w:t>
      </w:r>
      <w:r w:rsidR="006C1B56">
        <w:rPr>
          <w:rStyle w:val="CODEtemp"/>
        </w:rPr>
        <w:t>artifact</w:t>
      </w:r>
      <w:r w:rsidR="006C1B56">
        <w:t xml:space="preserve"> </w:t>
      </w:r>
      <w:r w:rsidR="00ED4F69">
        <w:t xml:space="preserve">object representing a nested </w:t>
      </w:r>
      <w:r w:rsidR="006C1B56">
        <w:t xml:space="preserve">artifact </w:t>
      </w:r>
      <w:r w:rsidR="00ED4F69">
        <w:t xml:space="preserve">is linked to its parent </w:t>
      </w:r>
      <w:r w:rsidR="00ED4F69">
        <w:rPr>
          <w:i/>
        </w:rPr>
        <w:t>via</w:t>
      </w:r>
      <w:r w:rsidR="00ED4F69">
        <w:t xml:space="preserve"> its </w:t>
      </w:r>
      <w:proofErr w:type="spellStart"/>
      <w:r w:rsidR="00ED4F69" w:rsidRPr="000A334A">
        <w:rPr>
          <w:rStyle w:val="CODEtemp"/>
        </w:rPr>
        <w:t>parent</w:t>
      </w:r>
      <w:r w:rsidR="00ED4F69">
        <w:rPr>
          <w:rStyle w:val="CODEtemp"/>
        </w:rPr>
        <w:t>Index</w:t>
      </w:r>
      <w:proofErr w:type="spellEnd"/>
      <w:r w:rsidR="00ED4F69">
        <w:t xml:space="preserve"> property (</w:t>
      </w:r>
      <w:r w:rsidR="00ED4F69" w:rsidRPr="00642FA1">
        <w:t>§</w:t>
      </w:r>
      <w:r w:rsidR="00ED4F69">
        <w:fldChar w:fldCharType="begin"/>
      </w:r>
      <w:r w:rsidR="00ED4F69">
        <w:instrText xml:space="preserve"> REF _Ref493404063 \r \h </w:instrText>
      </w:r>
      <w:r w:rsidR="00ED4F69">
        <w:fldChar w:fldCharType="separate"/>
      </w:r>
      <w:r w:rsidR="00D343A6">
        <w:t>3.24.3</w:t>
      </w:r>
      <w:r w:rsidR="00ED4F69">
        <w:fldChar w:fldCharType="end"/>
      </w:r>
      <w:r w:rsidR="00ED4F69">
        <w:t xml:space="preserve">). For an example, see </w:t>
      </w:r>
      <w:r w:rsidR="00ED4F69" w:rsidRPr="00642FA1">
        <w:t>§</w:t>
      </w:r>
      <w:r w:rsidR="00ED4F69">
        <w:fldChar w:fldCharType="begin"/>
      </w:r>
      <w:r w:rsidR="00ED4F69">
        <w:instrText xml:space="preserve"> REF _Ref493404063 \r \h </w:instrText>
      </w:r>
      <w:r w:rsidR="00ED4F69">
        <w:fldChar w:fldCharType="separate"/>
      </w:r>
      <w:r w:rsidR="00D343A6">
        <w:t>3.24.3</w:t>
      </w:r>
      <w:r w:rsidR="00ED4F69">
        <w:fldChar w:fldCharType="end"/>
      </w:r>
      <w:r w:rsidR="00ED4F69">
        <w:t>.</w:t>
      </w:r>
    </w:p>
    <w:p w14:paraId="7F7CD3A0" w14:textId="2A3E5F54" w:rsidR="004D6D02" w:rsidRDefault="004D6D02" w:rsidP="003B5868">
      <w:pPr>
        <w:rPr>
          <w:rFonts w:cs="Arial"/>
          <w:color w:val="000000"/>
          <w:szCs w:val="20"/>
        </w:rPr>
      </w:pPr>
      <w:r>
        <w:rPr>
          <w:rFonts w:cs="Arial"/>
          <w:color w:val="000000"/>
          <w:szCs w:val="20"/>
        </w:rPr>
        <w:t xml:space="preserve">If a nested </w:t>
      </w:r>
      <w:r w:rsidR="006C1B56">
        <w:rPr>
          <w:rFonts w:cs="Arial"/>
          <w:color w:val="000000"/>
          <w:szCs w:val="20"/>
        </w:rPr>
        <w:t xml:space="preserve">artifact </w:t>
      </w:r>
      <w:r>
        <w:rPr>
          <w:rFonts w:cs="Arial"/>
          <w:color w:val="000000"/>
          <w:szCs w:val="20"/>
        </w:rPr>
        <w:t>appears in the </w:t>
      </w:r>
      <w:r w:rsidR="006C1B56">
        <w:rPr>
          <w:rStyle w:val="codetemp0"/>
          <w:rFonts w:ascii="Courier New" w:hAnsi="Courier New" w:cs="Courier New"/>
          <w:color w:val="000000"/>
          <w:szCs w:val="20"/>
        </w:rPr>
        <w:t>artifacts</w:t>
      </w:r>
      <w:r w:rsidR="006C1B56">
        <w:rPr>
          <w:rFonts w:cs="Arial"/>
          <w:color w:val="000000"/>
          <w:szCs w:val="20"/>
        </w:rPr>
        <w:t> </w:t>
      </w:r>
      <w:r>
        <w:rPr>
          <w:rFonts w:cs="Arial"/>
          <w:color w:val="000000"/>
          <w:szCs w:val="20"/>
        </w:rPr>
        <w:t>array, then the </w:t>
      </w:r>
      <w:r w:rsidR="006C1B56">
        <w:rPr>
          <w:rStyle w:val="codetemp0"/>
          <w:rFonts w:ascii="Courier New" w:hAnsi="Courier New" w:cs="Courier New"/>
          <w:color w:val="000000"/>
          <w:szCs w:val="20"/>
        </w:rPr>
        <w:t>artifacts</w:t>
      </w:r>
      <w:r w:rsidR="006C1B56">
        <w:rPr>
          <w:rFonts w:cs="Arial"/>
          <w:color w:val="000000"/>
          <w:szCs w:val="20"/>
        </w:rPr>
        <w:t> </w:t>
      </w:r>
      <w:r>
        <w:rPr>
          <w:rFonts w:cs="Arial"/>
          <w:color w:val="000000"/>
          <w:szCs w:val="20"/>
        </w:rPr>
        <w:t>array </w:t>
      </w:r>
      <w:r>
        <w:rPr>
          <w:rFonts w:cs="Arial"/>
          <w:b/>
          <w:bCs/>
          <w:color w:val="000000"/>
          <w:szCs w:val="20"/>
        </w:rPr>
        <w:t>SHALL</w:t>
      </w:r>
      <w:r>
        <w:rPr>
          <w:rFonts w:cs="Arial"/>
          <w:color w:val="000000"/>
          <w:szCs w:val="20"/>
        </w:rPr>
        <w:t xml:space="preserve"> also contain elements describing each of its parents, up to and including the top-level </w:t>
      </w:r>
      <w:r w:rsidR="006C1B56">
        <w:rPr>
          <w:rFonts w:cs="Arial"/>
          <w:color w:val="000000"/>
          <w:szCs w:val="20"/>
        </w:rPr>
        <w:t>artifact</w:t>
      </w:r>
      <w:r>
        <w:rPr>
          <w:rFonts w:cs="Arial"/>
          <w:color w:val="000000"/>
          <w:szCs w:val="20"/>
        </w:rPr>
        <w:t>.</w:t>
      </w:r>
    </w:p>
    <w:p w14:paraId="35DBEA5D" w14:textId="6AC45068" w:rsidR="004467E4" w:rsidRDefault="004467E4" w:rsidP="004467E4">
      <w:pPr>
        <w:pStyle w:val="Heading3"/>
      </w:pPr>
      <w:bookmarkStart w:id="371" w:name="_Toc13414066"/>
      <w:proofErr w:type="spellStart"/>
      <w:r>
        <w:t>specialLocations</w:t>
      </w:r>
      <w:proofErr w:type="spellEnd"/>
      <w:r>
        <w:t xml:space="preserve"> property</w:t>
      </w:r>
      <w:bookmarkEnd w:id="371"/>
    </w:p>
    <w:p w14:paraId="084D99C6" w14:textId="597DEF37" w:rsidR="004467E4" w:rsidRPr="0095257B" w:rsidRDefault="004467E4" w:rsidP="0095257B">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proofErr w:type="spellStart"/>
      <w:r>
        <w:rPr>
          <w:rStyle w:val="CODEtemp"/>
        </w:rPr>
        <w:t>special</w:t>
      </w:r>
      <w:r w:rsidRPr="00D27F62">
        <w:rPr>
          <w:rStyle w:val="CODEtemp"/>
        </w:rPr>
        <w:t>Locations</w:t>
      </w:r>
      <w:proofErr w:type="spellEnd"/>
      <w:r w:rsidRPr="00D27F62">
        <w:t xml:space="preserve"> whose value is</w:t>
      </w:r>
      <w:r>
        <w:t xml:space="preserve"> a </w:t>
      </w:r>
      <w:proofErr w:type="spellStart"/>
      <w:r w:rsidRPr="0095257B">
        <w:rPr>
          <w:rStyle w:val="CODEtemp"/>
        </w:rPr>
        <w:t>specialLocations</w:t>
      </w:r>
      <w:proofErr w:type="spellEnd"/>
      <w:r>
        <w:t xml:space="preserve"> object (§</w:t>
      </w:r>
      <w:r>
        <w:fldChar w:fldCharType="begin"/>
      </w:r>
      <w:r>
        <w:instrText xml:space="preserve"> REF _Ref7249411 \r \h </w:instrText>
      </w:r>
      <w:r>
        <w:fldChar w:fldCharType="separate"/>
      </w:r>
      <w:r w:rsidR="00D343A6">
        <w:t>3.25</w:t>
      </w:r>
      <w:r>
        <w:fldChar w:fldCharType="end"/>
      </w:r>
      <w:r>
        <w:t>) that defines locations of special significance to SARIF consumers.</w:t>
      </w:r>
    </w:p>
    <w:p w14:paraId="36C20962" w14:textId="71E6E929" w:rsidR="000D32C1" w:rsidRDefault="000D32C1" w:rsidP="000D32C1">
      <w:pPr>
        <w:pStyle w:val="Heading3"/>
      </w:pPr>
      <w:bookmarkStart w:id="372" w:name="_Ref493479000"/>
      <w:bookmarkStart w:id="373" w:name="_Ref493479448"/>
      <w:bookmarkStart w:id="374" w:name="_Toc13414067"/>
      <w:proofErr w:type="spellStart"/>
      <w:r>
        <w:t>logicalLocations</w:t>
      </w:r>
      <w:proofErr w:type="spellEnd"/>
      <w:r>
        <w:t xml:space="preserve"> property</w:t>
      </w:r>
      <w:bookmarkEnd w:id="372"/>
      <w:bookmarkEnd w:id="373"/>
      <w:bookmarkEnd w:id="374"/>
    </w:p>
    <w:p w14:paraId="428BC587" w14:textId="48CF36CF" w:rsidR="00D27F62" w:rsidRDefault="00CD1D5D" w:rsidP="00D27F62">
      <w:r>
        <w:t>A</w:t>
      </w:r>
      <w:r w:rsidR="00D27F62" w:rsidRPr="00D27F62">
        <w:t xml:space="preserve"> </w:t>
      </w:r>
      <w:r w:rsidR="00D27F62" w:rsidRPr="00D27F62">
        <w:rPr>
          <w:rStyle w:val="CODEtemp"/>
        </w:rPr>
        <w:t>run</w:t>
      </w:r>
      <w:r w:rsidR="00D27F62" w:rsidRPr="00D27F62">
        <w:t xml:space="preserve"> object </w:t>
      </w:r>
      <w:r w:rsidR="00D27F62" w:rsidRPr="00D27F62">
        <w:rPr>
          <w:b/>
        </w:rPr>
        <w:t>MAY</w:t>
      </w:r>
      <w:r w:rsidR="00D27F62" w:rsidRPr="00D27F62">
        <w:t xml:space="preserve"> contain a property named </w:t>
      </w:r>
      <w:proofErr w:type="spellStart"/>
      <w:r w:rsidR="00D27F62" w:rsidRPr="00D27F62">
        <w:rPr>
          <w:rStyle w:val="CODEtemp"/>
        </w:rPr>
        <w:t>logicalLocations</w:t>
      </w:r>
      <w:proofErr w:type="spellEnd"/>
      <w:r w:rsidR="00D27F62" w:rsidRPr="00D27F62">
        <w:t xml:space="preserve"> whose value is a</w:t>
      </w:r>
      <w:r w:rsidR="00E14A98">
        <w:t>n</w:t>
      </w:r>
      <w:r w:rsidR="00CD4F20">
        <w:t xml:space="preserve"> </w:t>
      </w:r>
      <w:r w:rsidR="00ED4F69">
        <w:t>array of</w:t>
      </w:r>
      <w:r w:rsidR="006A41A4">
        <w:t xml:space="preserve"> zero or more</w:t>
      </w:r>
      <w:r w:rsidR="00430EB9">
        <w:t xml:space="preserve"> unique (§</w:t>
      </w:r>
      <w:r w:rsidR="00430EB9">
        <w:fldChar w:fldCharType="begin"/>
      </w:r>
      <w:r w:rsidR="00430EB9">
        <w:instrText xml:space="preserve"> REF _Ref493404799 \r \h </w:instrText>
      </w:r>
      <w:r w:rsidR="00430EB9">
        <w:fldChar w:fldCharType="separate"/>
      </w:r>
      <w:r w:rsidR="00D343A6">
        <w:t>3.7.3</w:t>
      </w:r>
      <w:r w:rsidR="00430EB9">
        <w:fldChar w:fldCharType="end"/>
      </w:r>
      <w:r w:rsidR="00430EB9">
        <w:t>)</w:t>
      </w:r>
      <w:r w:rsidR="00ED4F69">
        <w:t xml:space="preserve"> </w:t>
      </w:r>
      <w:proofErr w:type="spellStart"/>
      <w:r w:rsidR="00ED4F69" w:rsidRPr="00ED4F69">
        <w:rPr>
          <w:rStyle w:val="CODEtemp"/>
        </w:rPr>
        <w:t>logicalLocation</w:t>
      </w:r>
      <w:proofErr w:type="spellEnd"/>
      <w:r w:rsidR="00ED4F69">
        <w:t xml:space="preserve"> objects (§</w:t>
      </w:r>
      <w:r w:rsidR="00ED4F69">
        <w:fldChar w:fldCharType="begin"/>
      </w:r>
      <w:r w:rsidR="00ED4F69">
        <w:instrText xml:space="preserve"> REF _Ref493404505 \r \h </w:instrText>
      </w:r>
      <w:r w:rsidR="00ED4F69">
        <w:fldChar w:fldCharType="separate"/>
      </w:r>
      <w:r w:rsidR="00D343A6">
        <w:t>3.33</w:t>
      </w:r>
      <w:r w:rsidR="00ED4F69">
        <w:fldChar w:fldCharType="end"/>
      </w:r>
      <w:r w:rsidR="00ED4F69">
        <w:t>)</w:t>
      </w:r>
      <w:r w:rsidR="00D27F62" w:rsidRPr="00D27F62">
        <w:t xml:space="preserve"> each of </w:t>
      </w:r>
      <w:r w:rsidR="00ED4F69">
        <w:t>which</w:t>
      </w:r>
      <w:r w:rsidR="00D27F62" w:rsidRPr="00D27F62">
        <w:t xml:space="preserve"> represents </w:t>
      </w:r>
      <w:r w:rsidR="00FE30E5">
        <w:t>a</w:t>
      </w:r>
      <w:r w:rsidR="00FE30E5" w:rsidRPr="00D27F62">
        <w:t xml:space="preserve"> </w:t>
      </w:r>
      <w:r w:rsidR="00D27F62" w:rsidRPr="00D27F62">
        <w:t xml:space="preserve">logical location </w:t>
      </w:r>
      <w:r w:rsidR="00FE30E5">
        <w:t>relevant to</w:t>
      </w:r>
      <w:r w:rsidR="00FE30E5" w:rsidRPr="00D27F62">
        <w:t xml:space="preserve"> </w:t>
      </w:r>
      <w:r w:rsidR="00D27F62" w:rsidRPr="00D27F62">
        <w:t xml:space="preserve">one or more results detected </w:t>
      </w:r>
      <w:r w:rsidR="00FE30E5">
        <w:t>during</w:t>
      </w:r>
      <w:r w:rsidR="00D27F62" w:rsidRPr="00D27F62">
        <w:t xml:space="preserve"> the run.</w:t>
      </w:r>
    </w:p>
    <w:p w14:paraId="491726B1" w14:textId="6BB6452A" w:rsidR="00D27F62" w:rsidRDefault="00D27F62" w:rsidP="00D27F62">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00ED4F69" w:rsidRPr="00FC629B">
        <w:t xml:space="preserve"> </w:t>
      </w:r>
      <w:r w:rsidR="00ED4F69">
        <w:t xml:space="preserve">Within the </w:t>
      </w:r>
      <w:proofErr w:type="spellStart"/>
      <w:r w:rsidR="00ED4F69" w:rsidRPr="00B01E6E">
        <w:rPr>
          <w:rStyle w:val="CODEtemp"/>
        </w:rPr>
        <w:t>logicalLocations</w:t>
      </w:r>
      <w:proofErr w:type="spellEnd"/>
      <w:r w:rsidR="00ED4F69">
        <w:t xml:space="preserve"> array, a </w:t>
      </w:r>
      <w:proofErr w:type="spellStart"/>
      <w:r w:rsidR="00ED4F69" w:rsidRPr="00B01E6E">
        <w:rPr>
          <w:rStyle w:val="CODEtemp"/>
        </w:rPr>
        <w:t>logicalLocation</w:t>
      </w:r>
      <w:proofErr w:type="spellEnd"/>
      <w:r w:rsidR="00ED4F69">
        <w:t xml:space="preserve"> object representing a nested logical location is linked to its parent </w:t>
      </w:r>
      <w:r w:rsidR="00ED4F69">
        <w:rPr>
          <w:i/>
        </w:rPr>
        <w:t>via</w:t>
      </w:r>
      <w:r w:rsidR="00ED4F69">
        <w:t xml:space="preserve"> its </w:t>
      </w:r>
      <w:proofErr w:type="spellStart"/>
      <w:r w:rsidR="00ED4F69" w:rsidRPr="00D964D0">
        <w:rPr>
          <w:rStyle w:val="CODEtemp"/>
        </w:rPr>
        <w:t>parentIndex</w:t>
      </w:r>
      <w:proofErr w:type="spellEnd"/>
      <w:r w:rsidR="00ED4F69">
        <w:t xml:space="preserve"> property (</w:t>
      </w:r>
      <w:r w:rsidR="00ED4F69" w:rsidRPr="00D27F62">
        <w:t>§</w:t>
      </w:r>
      <w:r w:rsidR="00ED4F69">
        <w:fldChar w:fldCharType="begin"/>
      </w:r>
      <w:r w:rsidR="00ED4F69">
        <w:instrText xml:space="preserve"> REF _Ref530059029 \r \h </w:instrText>
      </w:r>
      <w:r w:rsidR="00ED4F69">
        <w:fldChar w:fldCharType="separate"/>
      </w:r>
      <w:r w:rsidR="00D343A6">
        <w:t>3.33.8</w:t>
      </w:r>
      <w:r w:rsidR="00ED4F69">
        <w:fldChar w:fldCharType="end"/>
      </w:r>
      <w:r w:rsidR="00ED4F69">
        <w:t>).</w:t>
      </w:r>
    </w:p>
    <w:p w14:paraId="03B0B57E" w14:textId="088B3DD2" w:rsidR="00D27F62" w:rsidRDefault="00D27F62" w:rsidP="00D27F62">
      <w:r w:rsidRPr="00D27F62">
        <w:t>If a nested logical location</w:t>
      </w:r>
      <w:r w:rsidR="00FE30E5">
        <w:t xml:space="preserve"> appears in the </w:t>
      </w:r>
      <w:proofErr w:type="spellStart"/>
      <w:r w:rsidR="00FE30E5" w:rsidRPr="00FE30E5">
        <w:rPr>
          <w:rStyle w:val="CODEtemp"/>
        </w:rPr>
        <w:t>logicalLocations</w:t>
      </w:r>
      <w:proofErr w:type="spellEnd"/>
      <w:r w:rsidR="00FE30E5">
        <w:t xml:space="preserve"> </w:t>
      </w:r>
      <w:r w:rsidR="00ED4F69">
        <w:t>array</w:t>
      </w:r>
      <w:r w:rsidRPr="00D27F62">
        <w:t xml:space="preserve">, then the </w:t>
      </w:r>
      <w:proofErr w:type="spellStart"/>
      <w:r w:rsidRPr="00D27F62">
        <w:rPr>
          <w:rStyle w:val="CODEtemp"/>
        </w:rPr>
        <w:t>logicalLocations</w:t>
      </w:r>
      <w:proofErr w:type="spellEnd"/>
      <w:r w:rsidRPr="00D27F62">
        <w:t xml:space="preserve"> </w:t>
      </w:r>
      <w:r w:rsidR="00ED4F69">
        <w:t>array</w:t>
      </w:r>
      <w:r w:rsidR="00ED4F69" w:rsidRPr="00D27F62">
        <w:t xml:space="preserve"> </w:t>
      </w:r>
      <w:r w:rsidRPr="00D27F62">
        <w:rPr>
          <w:b/>
        </w:rPr>
        <w:t>SHALL</w:t>
      </w:r>
      <w:r w:rsidRPr="00D27F62">
        <w:t xml:space="preserve"> also </w:t>
      </w:r>
      <w:r w:rsidR="00FE30E5">
        <w:t xml:space="preserve">contain </w:t>
      </w:r>
      <w:r w:rsidR="00ED4F69">
        <w:t>elements</w:t>
      </w:r>
      <w:r w:rsidR="00ED4F69" w:rsidRPr="00D27F62">
        <w:t xml:space="preserve"> </w:t>
      </w:r>
      <w:r w:rsidRPr="00D27F62">
        <w:t>describing each of its parents, up to and including the top-level logical location.</w:t>
      </w:r>
    </w:p>
    <w:p w14:paraId="26EC0053" w14:textId="478046A6" w:rsidR="00D27F62" w:rsidRDefault="00D27F62" w:rsidP="00D27F62">
      <w:pPr>
        <w:pStyle w:val="Note"/>
      </w:pPr>
      <w:r>
        <w:t xml:space="preserve">EXAMPLE: </w:t>
      </w:r>
      <w:r w:rsidRPr="00D27F62">
        <w:t xml:space="preserve">In this example, a result was detected in the C++ class </w:t>
      </w:r>
      <w:proofErr w:type="spellStart"/>
      <w:r w:rsidRPr="00D27F62">
        <w:rPr>
          <w:rStyle w:val="CODEtemp"/>
        </w:rPr>
        <w:t>namespaceA</w:t>
      </w:r>
      <w:proofErr w:type="spellEnd"/>
      <w:r w:rsidRPr="00D27F62">
        <w:rPr>
          <w:rStyle w:val="CODEtemp"/>
        </w:rPr>
        <w:t>::</w:t>
      </w:r>
      <w:proofErr w:type="spellStart"/>
      <w:r w:rsidRPr="00D27F62">
        <w:rPr>
          <w:rStyle w:val="CODEtemp"/>
        </w:rPr>
        <w:t>namespaceB</w:t>
      </w:r>
      <w:proofErr w:type="spellEnd"/>
      <w:r w:rsidRPr="00D27F62">
        <w:rPr>
          <w:rStyle w:val="CODEtemp"/>
        </w:rPr>
        <w:t>::</w:t>
      </w:r>
      <w:proofErr w:type="spellStart"/>
      <w:r w:rsidRPr="00D27F62">
        <w:rPr>
          <w:rStyle w:val="CODEtemp"/>
        </w:rPr>
        <w:t>classC</w:t>
      </w:r>
      <w:proofErr w:type="spellEnd"/>
      <w:r w:rsidRPr="00D27F62">
        <w:t xml:space="preserve">. The </w:t>
      </w:r>
      <w:proofErr w:type="spellStart"/>
      <w:r w:rsidRPr="00D27F62">
        <w:rPr>
          <w:rStyle w:val="CODEtemp"/>
        </w:rPr>
        <w:t>logicalLocations</w:t>
      </w:r>
      <w:proofErr w:type="spellEnd"/>
      <w:r w:rsidRPr="00D27F62">
        <w:t xml:space="preserve"> </w:t>
      </w:r>
      <w:r w:rsidR="00ED4F69">
        <w:t>array</w:t>
      </w:r>
      <w:r w:rsidR="00ED4F69" w:rsidRPr="00D27F62">
        <w:t xml:space="preserve"> </w:t>
      </w:r>
      <w:r w:rsidRPr="00D27F62">
        <w:t>contains not only a</w:t>
      </w:r>
      <w:r w:rsidR="00ED4F69">
        <w:t>n</w:t>
      </w:r>
      <w:r w:rsidRPr="00D27F62">
        <w:t xml:space="preserve"> </w:t>
      </w:r>
      <w:r w:rsidR="00ED4F69">
        <w:t>element</w:t>
      </w:r>
      <w:r w:rsidR="00ED4F69" w:rsidRPr="00D27F62">
        <w:t xml:space="preserve"> </w:t>
      </w:r>
      <w:r w:rsidRPr="00D27F62">
        <w:t xml:space="preserve">describing the class, but also </w:t>
      </w:r>
      <w:r w:rsidR="009B6109">
        <w:t>elements</w:t>
      </w:r>
      <w:r w:rsidR="009B6109" w:rsidRPr="00D27F62">
        <w:t xml:space="preserve"> </w:t>
      </w:r>
      <w:r w:rsidRPr="00D27F62">
        <w:t xml:space="preserve">describing its </w:t>
      </w:r>
      <w:r w:rsidR="00B67C57">
        <w:t>containing namespaces</w:t>
      </w:r>
      <w:r w:rsidRPr="00D27F62">
        <w:t>.</w:t>
      </w:r>
    </w:p>
    <w:p w14:paraId="3C2C2165" w14:textId="1F2339AE" w:rsidR="00D27F62" w:rsidRDefault="00D27F62" w:rsidP="00D27F62">
      <w:pPr>
        <w:pStyle w:val="Code"/>
      </w:pPr>
      <w:r>
        <w:t>"</w:t>
      </w:r>
      <w:proofErr w:type="spellStart"/>
      <w:r>
        <w:t>logicalLocations</w:t>
      </w:r>
      <w:proofErr w:type="spellEnd"/>
      <w:r>
        <w:t xml:space="preserve">": </w:t>
      </w:r>
      <w:r w:rsidR="009B6109">
        <w:t>[</w:t>
      </w:r>
    </w:p>
    <w:p w14:paraId="0409E7B4" w14:textId="256886DA" w:rsidR="00D27F62" w:rsidRDefault="00D27F62" w:rsidP="00D27F62">
      <w:pPr>
        <w:pStyle w:val="Code"/>
      </w:pPr>
      <w:r>
        <w:t xml:space="preserve">  {</w:t>
      </w:r>
    </w:p>
    <w:p w14:paraId="0B0A86DC" w14:textId="72FCBBAE" w:rsidR="00D27F62" w:rsidRDefault="00D27F62" w:rsidP="00D27F62">
      <w:pPr>
        <w:pStyle w:val="Code"/>
      </w:pPr>
      <w:r>
        <w:t xml:space="preserve">    "name": "</w:t>
      </w:r>
      <w:proofErr w:type="spellStart"/>
      <w:r>
        <w:t>classC</w:t>
      </w:r>
      <w:proofErr w:type="spellEnd"/>
      <w:r>
        <w:t>",</w:t>
      </w:r>
    </w:p>
    <w:p w14:paraId="64B8F6A6" w14:textId="23E70026" w:rsidR="009B6109" w:rsidRDefault="009B6109" w:rsidP="00D27F62">
      <w:pPr>
        <w:pStyle w:val="Code"/>
      </w:pPr>
      <w:r>
        <w:t xml:space="preserve">    "</w:t>
      </w:r>
      <w:proofErr w:type="spellStart"/>
      <w:r>
        <w:t>fullyQualifiedName</w:t>
      </w:r>
      <w:proofErr w:type="spellEnd"/>
      <w:r>
        <w:t>": "</w:t>
      </w:r>
      <w:proofErr w:type="spellStart"/>
      <w:r>
        <w:t>namespaceA</w:t>
      </w:r>
      <w:proofErr w:type="spellEnd"/>
      <w:r>
        <w:t>::</w:t>
      </w:r>
      <w:proofErr w:type="spellStart"/>
      <w:r>
        <w:t>namespaceB</w:t>
      </w:r>
      <w:proofErr w:type="spellEnd"/>
      <w:r>
        <w:t>::</w:t>
      </w:r>
      <w:proofErr w:type="spellStart"/>
      <w:r>
        <w:t>classC</w:t>
      </w:r>
      <w:proofErr w:type="spellEnd"/>
      <w:r>
        <w:t>",</w:t>
      </w:r>
    </w:p>
    <w:p w14:paraId="2DE46EAE" w14:textId="7CDF0757" w:rsidR="00D27F62" w:rsidRDefault="00D27F62" w:rsidP="00D27F62">
      <w:pPr>
        <w:pStyle w:val="Code"/>
      </w:pPr>
      <w:r>
        <w:t xml:space="preserve">    "kind": "type",</w:t>
      </w:r>
    </w:p>
    <w:p w14:paraId="2F76CB00" w14:textId="3F7A3BC5" w:rsidR="00D27F62" w:rsidRDefault="00D27F62" w:rsidP="00D27F62">
      <w:pPr>
        <w:pStyle w:val="Code"/>
      </w:pPr>
      <w:r>
        <w:t xml:space="preserve">    "</w:t>
      </w:r>
      <w:proofErr w:type="spellStart"/>
      <w:r w:rsidR="009B6109">
        <w:t>parentIndex</w:t>
      </w:r>
      <w:proofErr w:type="spellEnd"/>
      <w:r>
        <w:t xml:space="preserve">": </w:t>
      </w:r>
      <w:r w:rsidR="009B6109">
        <w:t>1</w:t>
      </w:r>
    </w:p>
    <w:p w14:paraId="7B5684E8" w14:textId="768E88D9" w:rsidR="00D27F62" w:rsidRDefault="00D27F62" w:rsidP="00D27F62">
      <w:pPr>
        <w:pStyle w:val="Code"/>
      </w:pPr>
      <w:r>
        <w:t xml:space="preserve">  },</w:t>
      </w:r>
    </w:p>
    <w:p w14:paraId="4135A42E" w14:textId="4F53D440" w:rsidR="00D27F62" w:rsidRDefault="009B6109" w:rsidP="00D27F62">
      <w:pPr>
        <w:pStyle w:val="Code"/>
      </w:pPr>
      <w:r>
        <w:t xml:space="preserve">  </w:t>
      </w:r>
      <w:r w:rsidR="00D27F62">
        <w:t>{</w:t>
      </w:r>
    </w:p>
    <w:p w14:paraId="41E841C4" w14:textId="42B6CBE1" w:rsidR="00D27F62" w:rsidRDefault="00D27F62" w:rsidP="00D27F62">
      <w:pPr>
        <w:pStyle w:val="Code"/>
      </w:pPr>
      <w:r>
        <w:t xml:space="preserve">    "name": "</w:t>
      </w:r>
      <w:proofErr w:type="spellStart"/>
      <w:r>
        <w:t>namespaceB</w:t>
      </w:r>
      <w:proofErr w:type="spellEnd"/>
      <w:r>
        <w:t>",</w:t>
      </w:r>
    </w:p>
    <w:p w14:paraId="79B85C1D" w14:textId="35866D20" w:rsidR="009B6109" w:rsidRDefault="009B6109" w:rsidP="00D27F62">
      <w:pPr>
        <w:pStyle w:val="Code"/>
      </w:pPr>
      <w:r>
        <w:t xml:space="preserve">    "</w:t>
      </w:r>
      <w:proofErr w:type="spellStart"/>
      <w:r>
        <w:t>fullyQualifiedName</w:t>
      </w:r>
      <w:proofErr w:type="spellEnd"/>
      <w:r>
        <w:t>": "</w:t>
      </w:r>
      <w:proofErr w:type="spellStart"/>
      <w:r>
        <w:t>namespaceA</w:t>
      </w:r>
      <w:proofErr w:type="spellEnd"/>
      <w:r>
        <w:t>::</w:t>
      </w:r>
      <w:proofErr w:type="spellStart"/>
      <w:r>
        <w:t>namespaceB</w:t>
      </w:r>
      <w:proofErr w:type="spellEnd"/>
      <w:r>
        <w:t>",</w:t>
      </w:r>
    </w:p>
    <w:p w14:paraId="062FD9DE" w14:textId="76127280" w:rsidR="00D27F62" w:rsidRDefault="00D27F62" w:rsidP="00D27F62">
      <w:pPr>
        <w:pStyle w:val="Code"/>
      </w:pPr>
      <w:r>
        <w:t xml:space="preserve">    "kind": "namespace"</w:t>
      </w:r>
    </w:p>
    <w:p w14:paraId="74C5CF12" w14:textId="1F10A801" w:rsidR="00D27F62" w:rsidRDefault="00D27F62" w:rsidP="00D27F62">
      <w:pPr>
        <w:pStyle w:val="Code"/>
      </w:pPr>
      <w:r>
        <w:lastRenderedPageBreak/>
        <w:t xml:space="preserve">    "</w:t>
      </w:r>
      <w:proofErr w:type="spellStart"/>
      <w:r w:rsidR="009B6109">
        <w:t>parentIndex</w:t>
      </w:r>
      <w:proofErr w:type="spellEnd"/>
      <w:r>
        <w:t xml:space="preserve">": </w:t>
      </w:r>
      <w:r w:rsidR="009B6109">
        <w:t>2</w:t>
      </w:r>
    </w:p>
    <w:p w14:paraId="63A5D2EF" w14:textId="4DACA3E8" w:rsidR="00D27F62" w:rsidRDefault="00D27F62" w:rsidP="00D27F62">
      <w:pPr>
        <w:pStyle w:val="Code"/>
      </w:pPr>
      <w:r>
        <w:t xml:space="preserve">  },</w:t>
      </w:r>
    </w:p>
    <w:p w14:paraId="6B99FC27" w14:textId="5D09F372" w:rsidR="00D27F62" w:rsidRDefault="00D27F62" w:rsidP="00D27F62">
      <w:pPr>
        <w:pStyle w:val="Code"/>
      </w:pPr>
      <w:r>
        <w:t xml:space="preserve">  {</w:t>
      </w:r>
    </w:p>
    <w:p w14:paraId="0D6B6280" w14:textId="61CD4862" w:rsidR="00D27F62" w:rsidRDefault="00D27F62" w:rsidP="00D27F62">
      <w:pPr>
        <w:pStyle w:val="Code"/>
      </w:pPr>
      <w:r>
        <w:t xml:space="preserve">    "</w:t>
      </w:r>
      <w:proofErr w:type="spellStart"/>
      <w:r w:rsidR="009B6109">
        <w:t>fullyQualifiedName</w:t>
      </w:r>
      <w:proofErr w:type="spellEnd"/>
      <w:r>
        <w:t>": "</w:t>
      </w:r>
      <w:proofErr w:type="spellStart"/>
      <w:r>
        <w:t>namespaceA</w:t>
      </w:r>
      <w:proofErr w:type="spellEnd"/>
      <w:r>
        <w:t>",</w:t>
      </w:r>
    </w:p>
    <w:p w14:paraId="6BAE8590" w14:textId="641D72D5" w:rsidR="00D27F62" w:rsidRDefault="00D27F62" w:rsidP="00D27F62">
      <w:pPr>
        <w:pStyle w:val="Code"/>
      </w:pPr>
      <w:r>
        <w:t xml:space="preserve">    "kind": "namespace"</w:t>
      </w:r>
    </w:p>
    <w:p w14:paraId="2146E6F1" w14:textId="08E7661A" w:rsidR="00D27F62" w:rsidRDefault="00D27F62" w:rsidP="00D27F62">
      <w:pPr>
        <w:pStyle w:val="Code"/>
      </w:pPr>
      <w:r>
        <w:t xml:space="preserve">  }</w:t>
      </w:r>
    </w:p>
    <w:p w14:paraId="19211E7C" w14:textId="1B5ECDFE" w:rsidR="00D27F62" w:rsidRDefault="009B6109" w:rsidP="00D27F62">
      <w:pPr>
        <w:pStyle w:val="Code"/>
      </w:pPr>
      <w:r>
        <w:t>]</w:t>
      </w:r>
    </w:p>
    <w:p w14:paraId="721EFFE9" w14:textId="6C612BD6" w:rsidR="00D373E0" w:rsidRDefault="00D27F62" w:rsidP="0003707A">
      <w:pPr>
        <w:pStyle w:val="Note"/>
      </w:pPr>
      <w:r>
        <w:t xml:space="preserve">NOTE: </w:t>
      </w:r>
      <w:r w:rsidRPr="00D27F62">
        <w:t xml:space="preserve">The detailed information in </w:t>
      </w:r>
      <w:proofErr w:type="spellStart"/>
      <w:r w:rsidRPr="00D27F62">
        <w:rPr>
          <w:rStyle w:val="CODEtemp"/>
        </w:rPr>
        <w:t>logicalLocations</w:t>
      </w:r>
      <w:proofErr w:type="spellEnd"/>
      <w:r w:rsidRPr="00D27F62">
        <w:t xml:space="preserve"> is useful, even though much of it is captured in </w:t>
      </w:r>
      <w:proofErr w:type="spellStart"/>
      <w:r w:rsidRPr="00D27F62">
        <w:rPr>
          <w:rStyle w:val="CODEtemp"/>
        </w:rPr>
        <w:t>l</w:t>
      </w:r>
      <w:r w:rsidR="009151D4">
        <w:rPr>
          <w:rStyle w:val="CODEtemp"/>
        </w:rPr>
        <w:t>ogicalL</w:t>
      </w:r>
      <w:r w:rsidRPr="00D27F62">
        <w:rPr>
          <w:rStyle w:val="CODEtemp"/>
        </w:rPr>
        <w:t>ocation.fullyQualifiedName</w:t>
      </w:r>
      <w:proofErr w:type="spellEnd"/>
      <w:r w:rsidRPr="00D27F62">
        <w:t xml:space="preserve"> (§</w:t>
      </w:r>
      <w:r w:rsidR="009151D4">
        <w:fldChar w:fldCharType="begin"/>
      </w:r>
      <w:r w:rsidR="009151D4">
        <w:instrText xml:space="preserve"> REF _Ref513194876 \r \h </w:instrText>
      </w:r>
      <w:r w:rsidR="009151D4">
        <w:fldChar w:fldCharType="separate"/>
      </w:r>
      <w:r w:rsidR="00D343A6">
        <w:t>3.33.5</w:t>
      </w:r>
      <w:r w:rsidR="009151D4">
        <w:fldChar w:fldCharType="end"/>
      </w:r>
      <w:r w:rsidRPr="00D27F62">
        <w:t xml:space="preserve">), because it allows results management systems and other </w:t>
      </w:r>
      <w:r w:rsidR="004816E2">
        <w:t>SARIF consumers</w:t>
      </w:r>
      <w:r w:rsidRPr="00D27F62">
        <w:t xml:space="preserve"> to organize analysis results, for example, by asking questions such as “How many results were found in the </w:t>
      </w:r>
      <w:r w:rsidR="00FB5300">
        <w:t>namespace</w:t>
      </w:r>
      <w:r w:rsidRPr="00D27F62">
        <w:t xml:space="preserve"> </w:t>
      </w:r>
      <w:proofErr w:type="spellStart"/>
      <w:r w:rsidRPr="00FB5300">
        <w:rPr>
          <w:rStyle w:val="CODEtemp"/>
        </w:rPr>
        <w:t>namespaceA</w:t>
      </w:r>
      <w:proofErr w:type="spellEnd"/>
      <w:r w:rsidR="00FB5300" w:rsidRPr="00FB5300">
        <w:rPr>
          <w:rStyle w:val="CODEtemp"/>
        </w:rPr>
        <w:t>::</w:t>
      </w:r>
      <w:proofErr w:type="spellStart"/>
      <w:r w:rsidRPr="00FB5300">
        <w:rPr>
          <w:rStyle w:val="CODEtemp"/>
        </w:rPr>
        <w:t>namespaceB</w:t>
      </w:r>
      <w:proofErr w:type="spellEnd"/>
      <w:r w:rsidRPr="00D27F62">
        <w:t xml:space="preserve">?”. Programs can ask these questions without having to know how to parse the </w:t>
      </w:r>
      <w:proofErr w:type="spellStart"/>
      <w:r w:rsidRPr="00FB5300">
        <w:rPr>
          <w:rStyle w:val="CODEtemp"/>
        </w:rPr>
        <w:t>fullyQualifiedName</w:t>
      </w:r>
      <w:proofErr w:type="spellEnd"/>
      <w:r w:rsidRPr="00D27F62">
        <w:t xml:space="preserve"> string.</w:t>
      </w:r>
    </w:p>
    <w:p w14:paraId="1A7FF9B0" w14:textId="47506998" w:rsidR="00A15EA0" w:rsidRDefault="00A15EA0" w:rsidP="00A15EA0">
      <w:pPr>
        <w:pStyle w:val="Heading3"/>
      </w:pPr>
      <w:bookmarkStart w:id="375" w:name="_Ref4685267"/>
      <w:bookmarkStart w:id="376" w:name="_Toc13414068"/>
      <w:r>
        <w:t>addresses property</w:t>
      </w:r>
      <w:bookmarkEnd w:id="375"/>
      <w:bookmarkEnd w:id="376"/>
    </w:p>
    <w:p w14:paraId="72EFB665" w14:textId="6A1AFAC7" w:rsidR="00A15EA0" w:rsidRDefault="00A15EA0" w:rsidP="00A15EA0">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r>
        <w:rPr>
          <w:rStyle w:val="CODEtemp"/>
        </w:rPr>
        <w:t>address</w:t>
      </w:r>
      <w:r>
        <w:t xml:space="preserve"> objects (§</w:t>
      </w:r>
      <w:r w:rsidR="000A27CB">
        <w:fldChar w:fldCharType="begin"/>
      </w:r>
      <w:r w:rsidR="000A27CB">
        <w:instrText xml:space="preserve"> REF _Ref4681621 \r \h </w:instrText>
      </w:r>
      <w:r w:rsidR="000A27CB">
        <w:fldChar w:fldCharType="separate"/>
      </w:r>
      <w:r w:rsidR="00D343A6">
        <w:t>3.32</w:t>
      </w:r>
      <w:r w:rsidR="000A27CB">
        <w:fldChar w:fldCharType="end"/>
      </w:r>
      <w:r>
        <w:t xml:space="preserve">) representing addresses that appear in </w:t>
      </w:r>
      <w:proofErr w:type="spellStart"/>
      <w:r>
        <w:rPr>
          <w:rStyle w:val="CODEtemp"/>
        </w:rPr>
        <w:t>physicalLocation</w:t>
      </w:r>
      <w:proofErr w:type="spellEnd"/>
      <w:r>
        <w:t xml:space="preserve"> objects (§</w:t>
      </w:r>
      <w:r>
        <w:fldChar w:fldCharType="begin"/>
      </w:r>
      <w:r>
        <w:instrText xml:space="preserve"> REF _Ref493477390 \r \h </w:instrText>
      </w:r>
      <w:r>
        <w:fldChar w:fldCharType="separate"/>
      </w:r>
      <w:r w:rsidR="00D343A6">
        <w:t>3.29</w:t>
      </w:r>
      <w:r>
        <w:fldChar w:fldCharType="end"/>
      </w:r>
      <w:r>
        <w:t xml:space="preserve">) within </w:t>
      </w:r>
      <w:proofErr w:type="spellStart"/>
      <w:r w:rsidR="001136EC" w:rsidRPr="001136EC">
        <w:rPr>
          <w:rStyle w:val="CODEtemp"/>
        </w:rPr>
        <w:t>theRun</w:t>
      </w:r>
      <w:proofErr w:type="spellEnd"/>
      <w:r>
        <w:t>.</w:t>
      </w:r>
    </w:p>
    <w:p w14:paraId="7511A76F" w14:textId="10B21AD1" w:rsidR="00CF6301" w:rsidRDefault="00CF6301" w:rsidP="00CF6301">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proofErr w:type="spellStart"/>
      <w:r w:rsidRPr="00D964D0">
        <w:rPr>
          <w:rStyle w:val="CODEtemp"/>
        </w:rPr>
        <w:t>parentIndex</w:t>
      </w:r>
      <w:proofErr w:type="spellEnd"/>
      <w:r>
        <w:t xml:space="preserve"> property (</w:t>
      </w:r>
      <w:r w:rsidRPr="00D27F62">
        <w:t>§</w:t>
      </w:r>
      <w:r w:rsidR="001136EC">
        <w:fldChar w:fldCharType="begin"/>
      </w:r>
      <w:r w:rsidR="001136EC">
        <w:instrText xml:space="preserve"> REF _Ref4685900 \r \h </w:instrText>
      </w:r>
      <w:r w:rsidR="001136EC">
        <w:fldChar w:fldCharType="separate"/>
      </w:r>
      <w:r w:rsidR="00D343A6">
        <w:t>3.32.13</w:t>
      </w:r>
      <w:r w:rsidR="001136EC">
        <w:fldChar w:fldCharType="end"/>
      </w:r>
      <w:r>
        <w:t>).</w:t>
      </w:r>
    </w:p>
    <w:p w14:paraId="18B2BDB5" w14:textId="028E4B9A" w:rsidR="00CF6301" w:rsidRPr="00BE24C2" w:rsidRDefault="00CF6301" w:rsidP="001136EC">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004657B4" w14:textId="4580FE16" w:rsidR="00447C10" w:rsidRDefault="00447C10" w:rsidP="00447C10">
      <w:pPr>
        <w:pStyle w:val="Heading3"/>
      </w:pPr>
      <w:bookmarkStart w:id="377" w:name="_Ref3480694"/>
      <w:bookmarkStart w:id="378" w:name="_Toc13414069"/>
      <w:proofErr w:type="spellStart"/>
      <w:r>
        <w:t>threadFlowLocations</w:t>
      </w:r>
      <w:proofErr w:type="spellEnd"/>
      <w:r>
        <w:t xml:space="preserve"> property</w:t>
      </w:r>
      <w:bookmarkEnd w:id="377"/>
      <w:bookmarkEnd w:id="378"/>
    </w:p>
    <w:p w14:paraId="1234D581" w14:textId="40868B53" w:rsidR="00447C10" w:rsidRDefault="00447C10" w:rsidP="00447C10">
      <w:r>
        <w:t xml:space="preserve">A </w:t>
      </w:r>
      <w:r>
        <w:rPr>
          <w:rStyle w:val="CODEtemp"/>
        </w:rPr>
        <w:t>run</w:t>
      </w:r>
      <w:r>
        <w:t xml:space="preserve"> object </w:t>
      </w:r>
      <w:r>
        <w:rPr>
          <w:b/>
        </w:rPr>
        <w:t>MAY</w:t>
      </w:r>
      <w:r>
        <w:t xml:space="preserve"> contain a property named </w:t>
      </w:r>
      <w:proofErr w:type="spellStart"/>
      <w:r>
        <w:rPr>
          <w:rStyle w:val="CODEtemp"/>
        </w:rPr>
        <w:t>threadFlowLocations</w:t>
      </w:r>
      <w:proofErr w:type="spellEnd"/>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Pr>
          <w:rStyle w:val="CODEtemp"/>
        </w:rPr>
        <w:t>threadFlowLocation</w:t>
      </w:r>
      <w:proofErr w:type="spellEnd"/>
      <w:r>
        <w:t xml:space="preserve"> objects (§</w:t>
      </w:r>
      <w:r w:rsidR="00E34643">
        <w:fldChar w:fldCharType="begin"/>
      </w:r>
      <w:r w:rsidR="00E34643">
        <w:instrText xml:space="preserve"> REF _Ref6932338 \r \h </w:instrText>
      </w:r>
      <w:r w:rsidR="00E34643">
        <w:fldChar w:fldCharType="separate"/>
      </w:r>
      <w:r w:rsidR="00D343A6">
        <w:t>3.38</w:t>
      </w:r>
      <w:r w:rsidR="00E34643">
        <w:fldChar w:fldCharType="end"/>
      </w:r>
      <w:r>
        <w:t xml:space="preserve">) representing locations that appear in </w:t>
      </w:r>
      <w:proofErr w:type="spellStart"/>
      <w:r w:rsidRPr="00EA7E3F">
        <w:rPr>
          <w:rStyle w:val="CODEtemp"/>
        </w:rPr>
        <w:t>threadFlow</w:t>
      </w:r>
      <w:proofErr w:type="spellEnd"/>
      <w:r>
        <w:t xml:space="preserve"> objects (§</w:t>
      </w:r>
      <w:r>
        <w:fldChar w:fldCharType="begin"/>
      </w:r>
      <w:r>
        <w:instrText xml:space="preserve"> REF _Ref493427364 \r \h </w:instrText>
      </w:r>
      <w:r>
        <w:fldChar w:fldCharType="separate"/>
      </w:r>
      <w:r w:rsidR="00D343A6">
        <w:t>3.37</w:t>
      </w:r>
      <w:r>
        <w:fldChar w:fldCharType="end"/>
      </w:r>
      <w:r>
        <w:t xml:space="preserve">) within </w:t>
      </w:r>
      <w:proofErr w:type="spellStart"/>
      <w:r w:rsidR="000A27CB" w:rsidRPr="000A27CB">
        <w:rPr>
          <w:rStyle w:val="CODEtemp"/>
        </w:rPr>
        <w:t>theRun</w:t>
      </w:r>
      <w:proofErr w:type="spellEnd"/>
      <w:r>
        <w:t>.</w:t>
      </w:r>
    </w:p>
    <w:p w14:paraId="3F57434E" w14:textId="4A21EAAD" w:rsidR="00447C10" w:rsidRDefault="00447C10" w:rsidP="00447C10">
      <w:r>
        <w:t xml:space="preserve">The </w:t>
      </w:r>
      <w:proofErr w:type="spellStart"/>
      <w:r w:rsidRPr="00872FB1">
        <w:rPr>
          <w:rStyle w:val="CODEtemp"/>
        </w:rPr>
        <w:t>threadFlowLocations</w:t>
      </w:r>
      <w:proofErr w:type="spellEnd"/>
      <w:r>
        <w:t xml:space="preserve"> array may contain all or any subset of the </w:t>
      </w:r>
      <w:proofErr w:type="spellStart"/>
      <w:r w:rsidRPr="00EA7E3F">
        <w:rPr>
          <w:rStyle w:val="CODEtemp"/>
        </w:rPr>
        <w:t>threadFlow</w:t>
      </w:r>
      <w:r>
        <w:rPr>
          <w:rStyle w:val="CODEtemp"/>
        </w:rPr>
        <w:t>Location</w:t>
      </w:r>
      <w:proofErr w:type="spellEnd"/>
      <w:r>
        <w:t xml:space="preserve"> objects in the run.</w:t>
      </w:r>
    </w:p>
    <w:p w14:paraId="00A07055" w14:textId="11BDDBB5" w:rsidR="00447C10" w:rsidRPr="00447C10" w:rsidRDefault="00447C10" w:rsidP="00447C10">
      <w:pPr>
        <w:pStyle w:val="Note"/>
      </w:pPr>
      <w:r>
        <w:t xml:space="preserve">NOTE: Defining </w:t>
      </w:r>
      <w:proofErr w:type="spellStart"/>
      <w:r w:rsidRPr="00BE359E">
        <w:rPr>
          <w:rStyle w:val="CODEtemp"/>
        </w:rPr>
        <w:t>threadFlow</w:t>
      </w:r>
      <w:r>
        <w:rPr>
          <w:rStyle w:val="CODEtemp"/>
        </w:rPr>
        <w:t>Location</w:t>
      </w:r>
      <w:proofErr w:type="spellEnd"/>
      <w:r>
        <w:t xml:space="preserve"> objects within </w:t>
      </w:r>
      <w:proofErr w:type="spellStart"/>
      <w:r w:rsidRPr="00BE359E">
        <w:rPr>
          <w:rStyle w:val="CODEtemp"/>
        </w:rPr>
        <w:t>run.threadFlowLocations</w:t>
      </w:r>
      <w:proofErr w:type="spellEnd"/>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6F1470D0" w14:textId="3F348E8D" w:rsidR="00CD4F20" w:rsidRDefault="00CD4F20" w:rsidP="00CD4F20">
      <w:pPr>
        <w:pStyle w:val="Heading3"/>
      </w:pPr>
      <w:bookmarkStart w:id="379" w:name="_Ref511820652"/>
      <w:bookmarkStart w:id="380" w:name="_Toc13414070"/>
      <w:r>
        <w:t>graphs property</w:t>
      </w:r>
      <w:bookmarkEnd w:id="379"/>
      <w:bookmarkEnd w:id="380"/>
    </w:p>
    <w:p w14:paraId="2212E1F5" w14:textId="5328121C" w:rsidR="008B7D32" w:rsidRDefault="008B7D32" w:rsidP="008B7D32">
      <w:r>
        <w:t xml:space="preserve">A </w:t>
      </w:r>
      <w:r>
        <w:rPr>
          <w:rStyle w:val="CODEtemp"/>
        </w:rPr>
        <w:t>run</w:t>
      </w:r>
      <w:r>
        <w:t xml:space="preserve"> object </w:t>
      </w:r>
      <w:r>
        <w:rPr>
          <w:b/>
        </w:rPr>
        <w:t>MAY</w:t>
      </w:r>
      <w:r>
        <w:t xml:space="preserve"> contain a property named </w:t>
      </w:r>
      <w:r>
        <w:rPr>
          <w:rStyle w:val="CODEtemp"/>
        </w:rPr>
        <w:t>graphs</w:t>
      </w:r>
      <w:r>
        <w:t xml:space="preserve"> whose value is</w:t>
      </w:r>
      <w:r w:rsidR="004C42AD">
        <w:t xml:space="preserve"> a</w:t>
      </w:r>
      <w:r w:rsidR="00E14A98">
        <w:t>n</w:t>
      </w:r>
      <w:r w:rsidR="004C42AD">
        <w:t xml:space="preserve"> </w:t>
      </w:r>
      <w:r w:rsidR="00381935">
        <w:t>array of zero or more unique (§</w:t>
      </w:r>
      <w:r w:rsidR="00381935">
        <w:fldChar w:fldCharType="begin"/>
      </w:r>
      <w:r w:rsidR="00381935">
        <w:instrText xml:space="preserve"> REF _Ref493404799 \r \h </w:instrText>
      </w:r>
      <w:r w:rsidR="00381935">
        <w:fldChar w:fldCharType="separate"/>
      </w:r>
      <w:r w:rsidR="00D343A6">
        <w:t>3.7.3</w:t>
      </w:r>
      <w:r w:rsidR="00381935">
        <w:fldChar w:fldCharType="end"/>
      </w:r>
      <w:r w:rsidR="00381935">
        <w:t>)</w:t>
      </w:r>
      <w:r>
        <w:t xml:space="preserve"> </w:t>
      </w:r>
      <w:r>
        <w:rPr>
          <w:rStyle w:val="CODEtemp"/>
        </w:rPr>
        <w:t>graph</w:t>
      </w:r>
      <w:r>
        <w:t xml:space="preserve"> object</w:t>
      </w:r>
      <w:r w:rsidR="00381935">
        <w:t>s</w:t>
      </w:r>
      <w:r>
        <w:t xml:space="preserve"> (§</w:t>
      </w:r>
      <w:r>
        <w:fldChar w:fldCharType="begin"/>
      </w:r>
      <w:r>
        <w:instrText xml:space="preserve"> REF _Ref511819945 \r \h </w:instrText>
      </w:r>
      <w:r>
        <w:fldChar w:fldCharType="separate"/>
      </w:r>
      <w:r w:rsidR="00D343A6">
        <w:t>3.39</w:t>
      </w:r>
      <w:r>
        <w:fldChar w:fldCharType="end"/>
      </w:r>
      <w:r w:rsidR="00381935">
        <w:t>)</w:t>
      </w:r>
      <w:r w:rsidR="004C42AD">
        <w:t>.</w:t>
      </w:r>
      <w:r>
        <w:t xml:space="preserve"> </w:t>
      </w:r>
      <w:r w:rsidR="004C42AD">
        <w:t xml:space="preserve">A </w:t>
      </w:r>
      <w:r w:rsidR="004C42AD" w:rsidRPr="004C42AD">
        <w:rPr>
          <w:rStyle w:val="CODEtemp"/>
        </w:rPr>
        <w:t>graph</w:t>
      </w:r>
      <w:r w:rsidR="004C42AD">
        <w:t xml:space="preserve"> object</w:t>
      </w:r>
      <w:r>
        <w:t xml:space="preserve"> represents a directed graph</w:t>
      </w:r>
      <w:r w:rsidR="004C42AD">
        <w:t xml:space="preserve">: </w:t>
      </w:r>
      <w:r>
        <w:t>a network of nodes and directed edges that describes some aspect of the structure of the code (for example, a call graph).</w:t>
      </w:r>
    </w:p>
    <w:p w14:paraId="6930EBD5" w14:textId="031EECAE" w:rsidR="00845668" w:rsidRDefault="008B7D32" w:rsidP="008B7D32">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rsidR="00D343A6">
        <w:t>3.42</w:t>
      </w:r>
      <w:r>
        <w:fldChar w:fldCharType="end"/>
      </w:r>
      <w:r>
        <w:t xml:space="preserve">) defined in the </w:t>
      </w:r>
      <w:proofErr w:type="spellStart"/>
      <w:r>
        <w:rPr>
          <w:rStyle w:val="CODEtemp"/>
        </w:rPr>
        <w:t>graphTraversals</w:t>
      </w:r>
      <w:proofErr w:type="spellEnd"/>
      <w:r>
        <w:t xml:space="preserve"> property (§</w:t>
      </w:r>
      <w:r>
        <w:fldChar w:fldCharType="begin"/>
      </w:r>
      <w:r>
        <w:instrText xml:space="preserve"> REF _Ref511820008 \r \h </w:instrText>
      </w:r>
      <w:r>
        <w:fldChar w:fldCharType="separate"/>
      </w:r>
      <w:r w:rsidR="00D343A6">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D343A6">
        <w:t>3.27</w:t>
      </w:r>
      <w:r>
        <w:fldChar w:fldCharType="end"/>
      </w:r>
      <w:r>
        <w:t xml:space="preserve">) in </w:t>
      </w:r>
      <w:proofErr w:type="spellStart"/>
      <w:r w:rsidR="000A27CB" w:rsidRPr="000A27CB">
        <w:rPr>
          <w:rStyle w:val="CODEtemp"/>
        </w:rPr>
        <w:t>theRun</w:t>
      </w:r>
      <w:proofErr w:type="spellEnd"/>
      <w:r>
        <w:t>.</w:t>
      </w:r>
    </w:p>
    <w:p w14:paraId="38755F0A" w14:textId="11EB9E3E" w:rsidR="00C75437" w:rsidRDefault="0000187B" w:rsidP="00C75437">
      <w:pPr>
        <w:pStyle w:val="Heading3"/>
      </w:pPr>
      <w:bookmarkStart w:id="381" w:name="_Ref5716760"/>
      <w:bookmarkStart w:id="382" w:name="_Toc13414071"/>
      <w:proofErr w:type="spellStart"/>
      <w:r>
        <w:t>webRequests</w:t>
      </w:r>
      <w:proofErr w:type="spellEnd"/>
      <w:r>
        <w:t xml:space="preserve"> </w:t>
      </w:r>
      <w:r w:rsidR="00C75437">
        <w:t>property</w:t>
      </w:r>
      <w:bookmarkEnd w:id="381"/>
      <w:bookmarkEnd w:id="382"/>
    </w:p>
    <w:p w14:paraId="5BA4C4FC" w14:textId="6145C5F9" w:rsidR="00C75437" w:rsidRDefault="00F76C43" w:rsidP="00C75437">
      <w:r>
        <w:t xml:space="preserve">A </w:t>
      </w:r>
      <w:r>
        <w:rPr>
          <w:rStyle w:val="CODEtemp"/>
        </w:rPr>
        <w:t>run</w:t>
      </w:r>
      <w:r>
        <w:t xml:space="preserve"> object </w:t>
      </w:r>
      <w:r>
        <w:rPr>
          <w:b/>
        </w:rPr>
        <w:t>MAY</w:t>
      </w:r>
      <w:r>
        <w:t xml:space="preserve"> contain a property named </w:t>
      </w:r>
      <w:proofErr w:type="spellStart"/>
      <w:r w:rsidR="0000187B">
        <w:rPr>
          <w:rStyle w:val="CODEtemp"/>
        </w:rPr>
        <w:t>webRequests</w:t>
      </w:r>
      <w:proofErr w:type="spellEnd"/>
      <w:r w:rsidR="0000187B">
        <w:t xml:space="preserve"> </w:t>
      </w:r>
      <w:r>
        <w:t>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sidR="0000187B">
        <w:rPr>
          <w:rStyle w:val="CODEtemp"/>
        </w:rPr>
        <w:t>webRequest</w:t>
      </w:r>
      <w:proofErr w:type="spellEnd"/>
      <w:r w:rsidR="0000187B">
        <w:t xml:space="preserve"> </w:t>
      </w:r>
      <w:r>
        <w:t>objects (§</w:t>
      </w:r>
      <w:r>
        <w:fldChar w:fldCharType="begin"/>
      </w:r>
      <w:r>
        <w:instrText xml:space="preserve"> REF _Ref5715197 \r \h </w:instrText>
      </w:r>
      <w:r>
        <w:fldChar w:fldCharType="separate"/>
      </w:r>
      <w:r w:rsidR="00D343A6">
        <w:t>3.46</w:t>
      </w:r>
      <w:r>
        <w:fldChar w:fldCharType="end"/>
      </w:r>
      <w:r>
        <w:t xml:space="preserve">) representing </w:t>
      </w:r>
      <w:r w:rsidR="00937E4C">
        <w:t>HTTP</w:t>
      </w:r>
      <w:r>
        <w:t xml:space="preserve"> requests </w:t>
      </w:r>
      <w:r w:rsidR="003B7CAD">
        <w:t xml:space="preserve">that appear in </w:t>
      </w:r>
      <w:r w:rsidR="003B7CAD" w:rsidRPr="003B7CAD">
        <w:rPr>
          <w:rStyle w:val="CODEtemp"/>
        </w:rPr>
        <w:t>result</w:t>
      </w:r>
      <w:r w:rsidR="003B7CAD">
        <w:t xml:space="preserve"> objects (§</w:t>
      </w:r>
      <w:r w:rsidR="003B7CAD">
        <w:fldChar w:fldCharType="begin"/>
      </w:r>
      <w:r w:rsidR="003B7CAD">
        <w:instrText xml:space="preserve"> REF _Ref493350984 \r \h </w:instrText>
      </w:r>
      <w:r w:rsidR="003B7CAD">
        <w:fldChar w:fldCharType="separate"/>
      </w:r>
      <w:r w:rsidR="00D343A6">
        <w:t>3.27</w:t>
      </w:r>
      <w:r w:rsidR="003B7CAD">
        <w:fldChar w:fldCharType="end"/>
      </w:r>
      <w:r w:rsidR="003B7CAD">
        <w:t xml:space="preserve">) within </w:t>
      </w:r>
      <w:proofErr w:type="spellStart"/>
      <w:r w:rsidR="003B7CAD" w:rsidRPr="003B7CAD">
        <w:rPr>
          <w:rStyle w:val="CODEtemp"/>
        </w:rPr>
        <w:t>theRun</w:t>
      </w:r>
      <w:proofErr w:type="spellEnd"/>
      <w:r>
        <w:t>.</w:t>
      </w:r>
    </w:p>
    <w:p w14:paraId="5D61194B" w14:textId="50C90D2F" w:rsidR="003B7CAD" w:rsidRDefault="003B7CAD" w:rsidP="003B7CAD">
      <w:pPr>
        <w:pStyle w:val="Note"/>
      </w:pPr>
      <w:r>
        <w:t>NOTE: This property is primarily useful to web analysis tools.</w:t>
      </w:r>
    </w:p>
    <w:p w14:paraId="042903B8" w14:textId="387FBDDB" w:rsidR="00C75437" w:rsidRDefault="00981D2A" w:rsidP="00C75437">
      <w:pPr>
        <w:pStyle w:val="Heading3"/>
      </w:pPr>
      <w:bookmarkStart w:id="383" w:name="_Ref5716908"/>
      <w:bookmarkStart w:id="384" w:name="_Toc13414072"/>
      <w:proofErr w:type="spellStart"/>
      <w:r>
        <w:lastRenderedPageBreak/>
        <w:t>webR</w:t>
      </w:r>
      <w:r w:rsidR="00C75437">
        <w:t>esponse</w:t>
      </w:r>
      <w:r w:rsidR="00EA29D3">
        <w:t>s</w:t>
      </w:r>
      <w:proofErr w:type="spellEnd"/>
      <w:r w:rsidR="00C75437">
        <w:t xml:space="preserve"> property</w:t>
      </w:r>
      <w:bookmarkEnd w:id="383"/>
      <w:bookmarkEnd w:id="384"/>
    </w:p>
    <w:p w14:paraId="7EF3C2E3" w14:textId="28A41D9B" w:rsidR="00C75437" w:rsidRDefault="003B7CAD" w:rsidP="007A5282">
      <w:r>
        <w:t xml:space="preserve">A </w:t>
      </w:r>
      <w:r>
        <w:rPr>
          <w:rStyle w:val="CODEtemp"/>
        </w:rPr>
        <w:t>run</w:t>
      </w:r>
      <w:r>
        <w:t xml:space="preserve"> object </w:t>
      </w:r>
      <w:r>
        <w:rPr>
          <w:b/>
        </w:rPr>
        <w:t>MAY</w:t>
      </w:r>
      <w:r>
        <w:t xml:space="preserve"> contain a property named </w:t>
      </w:r>
      <w:proofErr w:type="spellStart"/>
      <w:r w:rsidR="00981D2A">
        <w:rPr>
          <w:rStyle w:val="CODEtemp"/>
        </w:rPr>
        <w:t>webR</w:t>
      </w:r>
      <w:r>
        <w:rPr>
          <w:rStyle w:val="CODEtemp"/>
        </w:rPr>
        <w:t>esponses</w:t>
      </w:r>
      <w:proofErr w:type="spellEnd"/>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sidR="00981D2A">
        <w:rPr>
          <w:rStyle w:val="CODEtemp"/>
        </w:rPr>
        <w:t>webR</w:t>
      </w:r>
      <w:r>
        <w:rPr>
          <w:rStyle w:val="CODEtemp"/>
        </w:rPr>
        <w:t>esponse</w:t>
      </w:r>
      <w:proofErr w:type="spellEnd"/>
      <w:r>
        <w:t xml:space="preserve"> objects (§</w:t>
      </w:r>
      <w:r>
        <w:fldChar w:fldCharType="begin"/>
      </w:r>
      <w:r>
        <w:instrText xml:space="preserve"> REF _Ref5715652 \r \h </w:instrText>
      </w:r>
      <w:r>
        <w:fldChar w:fldCharType="separate"/>
      </w:r>
      <w:r w:rsidR="00D343A6">
        <w:t>3.47</w:t>
      </w:r>
      <w:r>
        <w:fldChar w:fldCharType="end"/>
      </w:r>
      <w:r>
        <w:t xml:space="preserve">) representing </w:t>
      </w:r>
      <w:r w:rsidR="00981D2A">
        <w:t xml:space="preserve">HTTP </w:t>
      </w:r>
      <w:r w:rsidR="00F831AE">
        <w:t>responses</w:t>
      </w:r>
      <w:r>
        <w:t xml:space="preserve"> that appear in </w:t>
      </w:r>
      <w:r w:rsidRPr="003B7CAD">
        <w:rPr>
          <w:rStyle w:val="CODEtemp"/>
        </w:rPr>
        <w:t>result</w:t>
      </w:r>
      <w:r>
        <w:t xml:space="preserve"> objects (§</w:t>
      </w:r>
      <w:r>
        <w:fldChar w:fldCharType="begin"/>
      </w:r>
      <w:r>
        <w:instrText xml:space="preserve"> REF _Ref493350984 \r \h </w:instrText>
      </w:r>
      <w:r>
        <w:fldChar w:fldCharType="separate"/>
      </w:r>
      <w:r w:rsidR="00D343A6">
        <w:t>3.27</w:t>
      </w:r>
      <w:r>
        <w:fldChar w:fldCharType="end"/>
      </w:r>
      <w:r>
        <w:t xml:space="preserve">) within </w:t>
      </w:r>
      <w:proofErr w:type="spellStart"/>
      <w:r w:rsidRPr="003B7CAD">
        <w:rPr>
          <w:rStyle w:val="CODEtemp"/>
        </w:rPr>
        <w:t>theRun</w:t>
      </w:r>
      <w:proofErr w:type="spellEnd"/>
      <w:r>
        <w:t>.</w:t>
      </w:r>
    </w:p>
    <w:p w14:paraId="739398BD" w14:textId="4D52309F" w:rsidR="003B7CAD" w:rsidRPr="007A5282" w:rsidRDefault="003B7CAD" w:rsidP="003B7CAD">
      <w:pPr>
        <w:pStyle w:val="Note"/>
      </w:pPr>
      <w:r>
        <w:t>NOTE: This property is primarily useful to web analysis tools.</w:t>
      </w:r>
    </w:p>
    <w:p w14:paraId="34AB18F9" w14:textId="1EA8179D" w:rsidR="000D32C1" w:rsidRDefault="000D32C1" w:rsidP="000D32C1">
      <w:pPr>
        <w:pStyle w:val="Heading3"/>
      </w:pPr>
      <w:bookmarkStart w:id="385" w:name="_Ref493350972"/>
      <w:bookmarkStart w:id="386" w:name="_Toc13414073"/>
      <w:r>
        <w:t>results property</w:t>
      </w:r>
      <w:bookmarkEnd w:id="385"/>
      <w:bookmarkEnd w:id="386"/>
    </w:p>
    <w:p w14:paraId="319EAE63" w14:textId="06C2D3FB" w:rsidR="00FB5300" w:rsidRDefault="001320A1" w:rsidP="00FB5300">
      <w:r>
        <w:t>Depending on the circumstances, a</w:t>
      </w:r>
      <w:r w:rsidRPr="00FB5300">
        <w:t xml:space="preserve"> </w:t>
      </w:r>
      <w:r w:rsidR="00FB5300" w:rsidRPr="00FB5300">
        <w:rPr>
          <w:rStyle w:val="CODEtemp"/>
        </w:rPr>
        <w:t>run</w:t>
      </w:r>
      <w:r w:rsidR="00FB5300" w:rsidRPr="00FB5300">
        <w:t xml:space="preserve"> object</w:t>
      </w:r>
      <w:r>
        <w:t xml:space="preserve"> either</w:t>
      </w:r>
      <w:r w:rsidR="00FB5300" w:rsidRPr="00FB5300">
        <w:t xml:space="preserve"> </w:t>
      </w:r>
      <w:r w:rsidR="00FB5300" w:rsidRPr="00FB5300">
        <w:rPr>
          <w:b/>
        </w:rPr>
        <w:t>SHALL</w:t>
      </w:r>
      <w:r w:rsidR="00FB5300" w:rsidRPr="00FB5300">
        <w:t xml:space="preserve"> </w:t>
      </w:r>
      <w:r>
        <w:t xml:space="preserve">or </w:t>
      </w:r>
      <w:r w:rsidRPr="001320A1">
        <w:rPr>
          <w:b/>
        </w:rPr>
        <w:t>MAY</w:t>
      </w:r>
      <w:r>
        <w:t xml:space="preserve"> </w:t>
      </w:r>
      <w:r w:rsidR="00FB5300" w:rsidRPr="00FB5300">
        <w:t xml:space="preserve">contain a property named </w:t>
      </w:r>
      <w:r w:rsidR="00FB5300" w:rsidRPr="00FB5300">
        <w:rPr>
          <w:rStyle w:val="CODEtemp"/>
        </w:rPr>
        <w:t>results</w:t>
      </w:r>
      <w:r w:rsidR="00FB5300" w:rsidRPr="00FB5300">
        <w:t xml:space="preserve"> whose value</w:t>
      </w:r>
      <w:r>
        <w:t>, again depending on circumstances,</w:t>
      </w:r>
      <w:r w:rsidR="00FB5300" w:rsidRPr="00FB5300">
        <w:t xml:space="preserve"> is</w:t>
      </w:r>
      <w:r w:rsidR="006A41A4">
        <w:t xml:space="preserve"> either </w:t>
      </w:r>
      <w:r w:rsidR="006A41A4" w:rsidRPr="006A41A4">
        <w:rPr>
          <w:rStyle w:val="CODEtemp"/>
        </w:rPr>
        <w:t>null</w:t>
      </w:r>
      <w:r w:rsidR="00FB5300" w:rsidRPr="00FB5300">
        <w:t xml:space="preserve"> </w:t>
      </w:r>
      <w:r w:rsidR="006A41A4">
        <w:t xml:space="preserve">or </w:t>
      </w:r>
      <w:r w:rsidR="00FB5300" w:rsidRPr="00FB5300">
        <w:t xml:space="preserve">an array </w:t>
      </w:r>
      <w:r w:rsidR="002D1B72">
        <w:t>of</w:t>
      </w:r>
      <w:r w:rsidR="00FB5300">
        <w:t xml:space="preserve"> zero or more </w:t>
      </w:r>
      <w:r w:rsidR="00FB5300" w:rsidRPr="00F03991">
        <w:rPr>
          <w:rStyle w:val="CODEtemp"/>
        </w:rPr>
        <w:t>result</w:t>
      </w:r>
      <w:r w:rsidR="00FB5300">
        <w:t xml:space="preserve"> objects (§</w:t>
      </w:r>
      <w:r w:rsidR="00FB5300">
        <w:fldChar w:fldCharType="begin"/>
      </w:r>
      <w:r w:rsidR="00FB5300">
        <w:instrText xml:space="preserve"> REF _Ref493350984 \r \h </w:instrText>
      </w:r>
      <w:r w:rsidR="00FB5300">
        <w:fldChar w:fldCharType="separate"/>
      </w:r>
      <w:r w:rsidR="00D343A6">
        <w:t>3.27</w:t>
      </w:r>
      <w:r w:rsidR="00FB5300">
        <w:fldChar w:fldCharType="end"/>
      </w:r>
      <w:r w:rsidR="00FB5300" w:rsidRPr="00FB5300">
        <w:t>) each of which represents a single result detected in the course of the run.</w:t>
      </w:r>
    </w:p>
    <w:p w14:paraId="66E8B62B" w14:textId="074DD196" w:rsidR="00F03991" w:rsidRDefault="00F03991" w:rsidP="00F03991">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D343A6">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70C3639D" w14:textId="4DD3F05A" w:rsidR="00845668" w:rsidRDefault="00D0526B" w:rsidP="00FB5300">
      <w:r>
        <w:t xml:space="preserve">If the tool failed to start, and if the engineering system responsible for running the tool synthesized a SARIF file to record the failure, then </w:t>
      </w:r>
      <w:r w:rsidRPr="00D0526B">
        <w:rPr>
          <w:rStyle w:val="CODEtemp"/>
        </w:rPr>
        <w:t>results</w:t>
      </w:r>
      <w:r>
        <w:t xml:space="preserve"> </w:t>
      </w:r>
      <w:r w:rsidR="001320A1">
        <w:rPr>
          <w:b/>
        </w:rPr>
        <w:t>MAY</w:t>
      </w:r>
      <w:r w:rsidR="001320A1">
        <w:t xml:space="preserve"> </w:t>
      </w:r>
      <w:r>
        <w:t>be</w:t>
      </w:r>
      <w:r w:rsidR="001320A1">
        <w:t xml:space="preserve"> present. If it is present, its value </w:t>
      </w:r>
      <w:r w:rsidR="001320A1" w:rsidRPr="001320A1">
        <w:rPr>
          <w:b/>
        </w:rPr>
        <w:t>SHALL</w:t>
      </w:r>
      <w:r w:rsidR="001320A1">
        <w:t xml:space="preserve"> be</w:t>
      </w:r>
      <w:r>
        <w:t xml:space="preserve"> </w:t>
      </w:r>
      <w:r w:rsidR="006A41A4" w:rsidRPr="006A41A4">
        <w:rPr>
          <w:rStyle w:val="CODEtemp"/>
        </w:rPr>
        <w:t>null</w:t>
      </w:r>
      <w:r>
        <w:t>. See §</w:t>
      </w:r>
      <w:r>
        <w:fldChar w:fldCharType="begin"/>
      </w:r>
      <w:r>
        <w:instrText xml:space="preserve"> REF _Ref525821649 \r \h </w:instrText>
      </w:r>
      <w:r>
        <w:fldChar w:fldCharType="separate"/>
      </w:r>
      <w:r w:rsidR="00D343A6">
        <w:t>3.20.13</w:t>
      </w:r>
      <w:r>
        <w:fldChar w:fldCharType="end"/>
      </w:r>
      <w:r>
        <w:t xml:space="preserve">, </w:t>
      </w:r>
      <w:proofErr w:type="spellStart"/>
      <w:r w:rsidRPr="00D0526B">
        <w:rPr>
          <w:rStyle w:val="CODEtemp"/>
        </w:rPr>
        <w:t>invocation.processStartFailureMessage</w:t>
      </w:r>
      <w:proofErr w:type="spellEnd"/>
      <w:r>
        <w:t>, for more about this scenario.</w:t>
      </w:r>
    </w:p>
    <w:p w14:paraId="0B57E25B" w14:textId="7E685ECE" w:rsidR="00D0526B" w:rsidRDefault="00D0526B" w:rsidP="00FB5300">
      <w:r>
        <w:t>If the too</w:t>
      </w:r>
      <w:r w:rsidR="009C4FF2">
        <w:t xml:space="preserve">l started but failed to begin its analysis (for example, because its command line was invalid), then again </w:t>
      </w:r>
      <w:r w:rsidR="009C4FF2" w:rsidRPr="009C4FF2">
        <w:rPr>
          <w:rStyle w:val="CODEtemp"/>
        </w:rPr>
        <w:t>results</w:t>
      </w:r>
      <w:r w:rsidR="009C4FF2">
        <w:t xml:space="preserve"> </w:t>
      </w:r>
      <w:r w:rsidR="001320A1">
        <w:rPr>
          <w:b/>
        </w:rPr>
        <w:t>MAY</w:t>
      </w:r>
      <w:r w:rsidR="001320A1">
        <w:t xml:space="preserve"> </w:t>
      </w:r>
      <w:r w:rsidR="009C4FF2">
        <w:t>be</w:t>
      </w:r>
      <w:r w:rsidR="001320A1">
        <w:t xml:space="preserve"> present, and if present </w:t>
      </w:r>
      <w:r w:rsidR="001320A1" w:rsidRPr="001320A1">
        <w:rPr>
          <w:b/>
        </w:rPr>
        <w:t>SHALL</w:t>
      </w:r>
      <w:r w:rsidR="001320A1">
        <w:t xml:space="preserve"> be</w:t>
      </w:r>
      <w:r w:rsidR="009C4FF2">
        <w:t xml:space="preserve"> </w:t>
      </w:r>
      <w:r w:rsidR="006A41A4" w:rsidRPr="006A41A4">
        <w:rPr>
          <w:rStyle w:val="CODEtemp"/>
        </w:rPr>
        <w:t>null</w:t>
      </w:r>
      <w:r w:rsidR="009C4FF2">
        <w:t>.</w:t>
      </w:r>
    </w:p>
    <w:p w14:paraId="0C639CB5" w14:textId="543FADD3" w:rsidR="009C4FF2" w:rsidRDefault="009C4FF2" w:rsidP="00FB5300">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w:t>
      </w:r>
      <w:r w:rsidR="006A41A4">
        <w:t>an</w:t>
      </w:r>
      <w:r>
        <w:t xml:space="preserve"> empty</w:t>
      </w:r>
      <w:r w:rsidR="006A41A4">
        <w:t xml:space="preserve"> array</w:t>
      </w:r>
      <w:r>
        <w:t>.</w:t>
      </w:r>
    </w:p>
    <w:p w14:paraId="29FC535E" w14:textId="2F3F0DAC" w:rsidR="001320A1" w:rsidRDefault="001320A1" w:rsidP="00FB5300">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5BD0C1CC" w14:textId="2A8973B2" w:rsidR="00A95453" w:rsidRDefault="00A95453" w:rsidP="00A95453">
      <w:pPr>
        <w:pStyle w:val="Heading3"/>
      </w:pPr>
      <w:bookmarkStart w:id="387" w:name="_Ref511828248"/>
      <w:bookmarkStart w:id="388" w:name="_Toc13414074"/>
      <w:proofErr w:type="spellStart"/>
      <w:r>
        <w:t>defaultEncoding</w:t>
      </w:r>
      <w:bookmarkEnd w:id="387"/>
      <w:proofErr w:type="spellEnd"/>
      <w:r w:rsidR="00F82406">
        <w:t xml:space="preserve"> property</w:t>
      </w:r>
      <w:bookmarkEnd w:id="388"/>
    </w:p>
    <w:p w14:paraId="305609EB" w14:textId="32164FB6" w:rsidR="00926829" w:rsidRDefault="00926829" w:rsidP="00926829">
      <w:r>
        <w:t xml:space="preserve">A </w:t>
      </w:r>
      <w:r w:rsidRPr="0069203F">
        <w:rPr>
          <w:rStyle w:val="CODEtemp"/>
        </w:rPr>
        <w:t>run</w:t>
      </w:r>
      <w:r>
        <w:t xml:space="preserve"> object </w:t>
      </w:r>
      <w:r>
        <w:rPr>
          <w:b/>
        </w:rPr>
        <w:t>MAY</w:t>
      </w:r>
      <w:r>
        <w:t xml:space="preserve"> contain a property named </w:t>
      </w:r>
      <w:proofErr w:type="spellStart"/>
      <w:r w:rsidRPr="0069203F">
        <w:rPr>
          <w:rStyle w:val="CODEtemp"/>
        </w:rPr>
        <w:t>defaultEncoding</w:t>
      </w:r>
      <w:proofErr w:type="spellEnd"/>
      <w:r>
        <w:t xml:space="preserve"> whose value is a</w:t>
      </w:r>
      <w:r w:rsidR="009A1883">
        <w:t xml:space="preserve"> case-sensitive</w:t>
      </w:r>
      <w:r>
        <w:t xml:space="preser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D343A6">
        <w:t>3.24.9</w:t>
      </w:r>
      <w:r>
        <w:fldChar w:fldCharType="end"/>
      </w:r>
      <w:r>
        <w:t xml:space="preserve">) of any </w:t>
      </w:r>
      <w:r w:rsidR="004D285A">
        <w:rPr>
          <w:rStyle w:val="CODEtemp"/>
        </w:rPr>
        <w:t>artifact</w:t>
      </w:r>
      <w:r w:rsidR="004D285A">
        <w:t xml:space="preserve"> </w:t>
      </w:r>
      <w:r>
        <w:t>object (§</w:t>
      </w:r>
      <w:r>
        <w:fldChar w:fldCharType="begin"/>
      </w:r>
      <w:r>
        <w:instrText xml:space="preserve"> REF _Ref493403111 \r \h </w:instrText>
      </w:r>
      <w:r>
        <w:fldChar w:fldCharType="separate"/>
      </w:r>
      <w:r w:rsidR="00D343A6">
        <w:t>3.24</w:t>
      </w:r>
      <w:r>
        <w:fldChar w:fldCharType="end"/>
      </w:r>
      <w:r>
        <w:t xml:space="preserve">) in </w:t>
      </w:r>
      <w:proofErr w:type="spellStart"/>
      <w:r w:rsidR="000A27CB">
        <w:rPr>
          <w:rStyle w:val="CODEtemp"/>
        </w:rPr>
        <w:t>theRun</w:t>
      </w:r>
      <w:r w:rsidRPr="0069203F">
        <w:rPr>
          <w:rStyle w:val="CODEtemp"/>
        </w:rPr>
        <w:t>.</w:t>
      </w:r>
      <w:r w:rsidR="004D285A">
        <w:rPr>
          <w:rStyle w:val="CODEtemp"/>
        </w:rPr>
        <w:t>artifacts</w:t>
      </w:r>
      <w:proofErr w:type="spellEnd"/>
      <w:r w:rsidR="004D285A">
        <w:t xml:space="preserve"> </w:t>
      </w:r>
      <w:r>
        <w:t>(§</w:t>
      </w:r>
      <w:r>
        <w:fldChar w:fldCharType="begin"/>
      </w:r>
      <w:r>
        <w:instrText xml:space="preserve"> REF _Ref507667580 \r \h </w:instrText>
      </w:r>
      <w:r>
        <w:fldChar w:fldCharType="separate"/>
      </w:r>
      <w:r w:rsidR="00D343A6">
        <w:t>3.14.15</w:t>
      </w:r>
      <w:r>
        <w:fldChar w:fldCharType="end"/>
      </w:r>
      <w:r>
        <w:t xml:space="preserve">) that refers to a text </w:t>
      </w:r>
      <w:r w:rsidR="004D285A">
        <w:t>artifact</w:t>
      </w:r>
      <w:r>
        <w:t xml:space="preserve">. The string </w:t>
      </w:r>
      <w:r>
        <w:rPr>
          <w:b/>
        </w:rPr>
        <w:t>SHALL</w:t>
      </w:r>
      <w:r>
        <w:t xml:space="preserve"> be one of the character set names </w:t>
      </w:r>
      <w:r w:rsidR="00255470">
        <w:t>defined by IANA</w:t>
      </w:r>
      <w:r>
        <w:t xml:space="preserve"> [</w:t>
      </w:r>
      <w:hyperlink w:anchor="IANA_ENC" w:history="1">
        <w:r w:rsidRPr="00F938B9">
          <w:rPr>
            <w:rStyle w:val="Hyperlink"/>
          </w:rPr>
          <w:t>IANA-ENC</w:t>
        </w:r>
      </w:hyperlink>
      <w:r>
        <w:t>].</w:t>
      </w:r>
    </w:p>
    <w:p w14:paraId="6FC74619" w14:textId="372BBBB0" w:rsidR="00926829" w:rsidRDefault="00926829" w:rsidP="00926829">
      <w:r>
        <w:t xml:space="preserve">If this property is absent, it </w:t>
      </w:r>
      <w:r>
        <w:rPr>
          <w:b/>
        </w:rPr>
        <w:t>SHALL</w:t>
      </w:r>
      <w:r>
        <w:t xml:space="preserve"> be interpreted as meaning that there is no default file encoding. In that case, the encoding of any </w:t>
      </w:r>
      <w:r w:rsidR="004D285A">
        <w:rPr>
          <w:rStyle w:val="CODEtemp"/>
        </w:rPr>
        <w:t>artifact</w:t>
      </w:r>
      <w:r w:rsidR="004D285A">
        <w:t xml:space="preserve"> </w:t>
      </w:r>
      <w:r>
        <w:t xml:space="preserve">object that does not contain an </w:t>
      </w:r>
      <w:r w:rsidRPr="00156887">
        <w:rPr>
          <w:rStyle w:val="CODEtemp"/>
        </w:rPr>
        <w:t>encoding</w:t>
      </w:r>
      <w:r>
        <w:t xml:space="preserve"> property </w:t>
      </w:r>
      <w:r>
        <w:rPr>
          <w:b/>
        </w:rPr>
        <w:t>SHALL</w:t>
      </w:r>
      <w:r>
        <w:t xml:space="preserve"> be taken to be unknown.</w:t>
      </w:r>
    </w:p>
    <w:p w14:paraId="3BC28430" w14:textId="25C385E4" w:rsidR="00926829" w:rsidRDefault="00926829" w:rsidP="00926829">
      <w:r>
        <w:t>For an example, see §</w:t>
      </w:r>
      <w:r>
        <w:fldChar w:fldCharType="begin"/>
      </w:r>
      <w:r>
        <w:instrText xml:space="preserve"> REF _Ref511828128 \r \h </w:instrText>
      </w:r>
      <w:r>
        <w:fldChar w:fldCharType="separate"/>
      </w:r>
      <w:r w:rsidR="00D343A6">
        <w:t>3.24.9</w:t>
      </w:r>
      <w:r>
        <w:fldChar w:fldCharType="end"/>
      </w:r>
      <w:r>
        <w:t>.</w:t>
      </w:r>
    </w:p>
    <w:p w14:paraId="5DBD21F7" w14:textId="5F01E581" w:rsidR="00F82406" w:rsidRDefault="00F82406" w:rsidP="00F82406">
      <w:pPr>
        <w:pStyle w:val="Heading3"/>
      </w:pPr>
      <w:bookmarkStart w:id="389" w:name="_Ref534897013"/>
      <w:bookmarkStart w:id="390" w:name="_Toc13414075"/>
      <w:proofErr w:type="spellStart"/>
      <w:r>
        <w:t>defaultSourceLanguage</w:t>
      </w:r>
      <w:proofErr w:type="spellEnd"/>
      <w:r>
        <w:t xml:space="preserve"> property</w:t>
      </w:r>
      <w:bookmarkEnd w:id="389"/>
      <w:bookmarkEnd w:id="390"/>
    </w:p>
    <w:p w14:paraId="66CE74AE" w14:textId="3E5FEBEF" w:rsidR="00F82406" w:rsidRDefault="00F82406" w:rsidP="00F82406">
      <w:r>
        <w:t xml:space="preserve">A </w:t>
      </w:r>
      <w:r w:rsidRPr="0069203F">
        <w:rPr>
          <w:rStyle w:val="CODEtemp"/>
        </w:rPr>
        <w:t>run</w:t>
      </w:r>
      <w:r>
        <w:t xml:space="preserve"> object </w:t>
      </w:r>
      <w:r>
        <w:rPr>
          <w:b/>
        </w:rPr>
        <w:t>MAY</w:t>
      </w:r>
      <w:r>
        <w:t xml:space="preserve"> contain a property named </w:t>
      </w:r>
      <w:proofErr w:type="spellStart"/>
      <w:r w:rsidRPr="0069203F">
        <w:rPr>
          <w:rStyle w:val="CODEtemp"/>
        </w:rPr>
        <w:t>default</w:t>
      </w:r>
      <w:r>
        <w:rPr>
          <w:rStyle w:val="CODEtemp"/>
        </w:rPr>
        <w:t>SourceLanguage</w:t>
      </w:r>
      <w:proofErr w:type="spellEnd"/>
      <w:r>
        <w:t xml:space="preserve"> whose value is a hierarchical string (</w:t>
      </w:r>
      <w:r w:rsidRPr="00201FA6">
        <w:t>§</w:t>
      </w:r>
      <w:r>
        <w:fldChar w:fldCharType="begin"/>
      </w:r>
      <w:r>
        <w:instrText xml:space="preserve"> REF _Ref534894828 \r \h </w:instrText>
      </w:r>
      <w:r>
        <w:fldChar w:fldCharType="separate"/>
      </w:r>
      <w:r w:rsidR="00D343A6">
        <w:t>3.5.4</w:t>
      </w:r>
      <w:r>
        <w:fldChar w:fldCharType="end"/>
      </w:r>
      <w:r>
        <w:t xml:space="preserve">) that provides a default value for the </w:t>
      </w:r>
      <w:proofErr w:type="spellStart"/>
      <w:r>
        <w:rPr>
          <w:rStyle w:val="CODEtemp"/>
        </w:rPr>
        <w:t>sourceLanguage</w:t>
      </w:r>
      <w:proofErr w:type="spellEnd"/>
      <w:r>
        <w:t xml:space="preserve"> property (</w:t>
      </w:r>
      <w:r w:rsidR="0003707A" w:rsidRPr="00201FA6">
        <w:t>§</w:t>
      </w:r>
      <w:r w:rsidR="0003707A">
        <w:fldChar w:fldCharType="begin"/>
      </w:r>
      <w:r w:rsidR="0003707A">
        <w:instrText xml:space="preserve"> REF _Ref534896207 \r \h </w:instrText>
      </w:r>
      <w:r w:rsidR="0003707A">
        <w:fldChar w:fldCharType="separate"/>
      </w:r>
      <w:r w:rsidR="00D343A6">
        <w:t>3.24.10</w:t>
      </w:r>
      <w:r w:rsidR="0003707A">
        <w:fldChar w:fldCharType="end"/>
      </w:r>
      <w:r w:rsidR="0003707A">
        <w:t xml:space="preserve">) of any </w:t>
      </w:r>
      <w:r w:rsidR="004D285A">
        <w:rPr>
          <w:rStyle w:val="CODEtemp"/>
        </w:rPr>
        <w:t>artifact</w:t>
      </w:r>
      <w:r w:rsidR="004D285A">
        <w:t xml:space="preserve"> </w:t>
      </w:r>
      <w:r w:rsidR="0003707A">
        <w:t>object (§</w:t>
      </w:r>
      <w:r w:rsidR="0003707A">
        <w:fldChar w:fldCharType="begin"/>
      </w:r>
      <w:r w:rsidR="0003707A">
        <w:instrText xml:space="preserve"> REF _Ref493403111 \r \h </w:instrText>
      </w:r>
      <w:r w:rsidR="0003707A">
        <w:fldChar w:fldCharType="separate"/>
      </w:r>
      <w:r w:rsidR="00D343A6">
        <w:t>3.24</w:t>
      </w:r>
      <w:r w:rsidR="0003707A">
        <w:fldChar w:fldCharType="end"/>
      </w:r>
      <w:r w:rsidR="0003707A">
        <w:t xml:space="preserve">) in </w:t>
      </w:r>
      <w:proofErr w:type="spellStart"/>
      <w:r w:rsidR="000A27CB">
        <w:rPr>
          <w:rStyle w:val="CODEtemp"/>
        </w:rPr>
        <w:t>theRun</w:t>
      </w:r>
      <w:r w:rsidR="0003707A" w:rsidRPr="0069203F">
        <w:rPr>
          <w:rStyle w:val="CODEtemp"/>
        </w:rPr>
        <w:t>.</w:t>
      </w:r>
      <w:r w:rsidR="004D285A">
        <w:rPr>
          <w:rStyle w:val="CODEtemp"/>
        </w:rPr>
        <w:t>artifacts</w:t>
      </w:r>
      <w:proofErr w:type="spellEnd"/>
      <w:r w:rsidR="004D285A">
        <w:t xml:space="preserve"> </w:t>
      </w:r>
      <w:r w:rsidR="0003707A">
        <w:t>(§</w:t>
      </w:r>
      <w:r w:rsidR="0003707A">
        <w:fldChar w:fldCharType="begin"/>
      </w:r>
      <w:r w:rsidR="0003707A">
        <w:instrText xml:space="preserve"> REF _Ref507667580 \r \h </w:instrText>
      </w:r>
      <w:r w:rsidR="0003707A">
        <w:fldChar w:fldCharType="separate"/>
      </w:r>
      <w:r w:rsidR="00D343A6">
        <w:t>3.14.15</w:t>
      </w:r>
      <w:r w:rsidR="0003707A">
        <w:fldChar w:fldCharType="end"/>
      </w:r>
      <w:r w:rsidR="0003707A">
        <w:t xml:space="preserve">) which refers to a text </w:t>
      </w:r>
      <w:r w:rsidR="004D285A">
        <w:t xml:space="preserve">artifact </w:t>
      </w:r>
      <w:r w:rsidR="0003707A">
        <w:t>that contains source code.</w:t>
      </w:r>
    </w:p>
    <w:p w14:paraId="4CAA986B" w14:textId="52BC3D7E" w:rsidR="0003707A" w:rsidRDefault="0003707A" w:rsidP="00F82406">
      <w:r>
        <w:t xml:space="preserve">If </w:t>
      </w:r>
      <w:proofErr w:type="spellStart"/>
      <w:r w:rsidRPr="000B6518">
        <w:rPr>
          <w:rStyle w:val="CODEtemp"/>
        </w:rPr>
        <w:t>defaultSourceLanguage</w:t>
      </w:r>
      <w:proofErr w:type="spellEnd"/>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rsidR="00D343A6">
        <w:t>3.24.10.2</w:t>
      </w:r>
      <w:r>
        <w:fldChar w:fldCharType="end"/>
      </w:r>
      <w:r>
        <w:t>.</w:t>
      </w:r>
    </w:p>
    <w:p w14:paraId="06D41A5C" w14:textId="0ED1A15A" w:rsidR="0003707A" w:rsidRPr="00F82406" w:rsidRDefault="0003707A" w:rsidP="00F82406">
      <w:r>
        <w:t xml:space="preserve">If </w:t>
      </w:r>
      <w:proofErr w:type="spellStart"/>
      <w:r w:rsidRPr="000B6518">
        <w:rPr>
          <w:rStyle w:val="CODEtemp"/>
        </w:rPr>
        <w:t>defaultSourceLanguage</w:t>
      </w:r>
      <w:proofErr w:type="spellEnd"/>
      <w:r>
        <w:t xml:space="preserve"> is absent, it </w:t>
      </w:r>
      <w:r>
        <w:rPr>
          <w:b/>
        </w:rPr>
        <w:t>SHALL</w:t>
      </w:r>
      <w:r>
        <w:t xml:space="preserve"> be taken to mean that there is no default source language. In that case, the source language of any </w:t>
      </w:r>
      <w:r w:rsidR="004D285A">
        <w:rPr>
          <w:rStyle w:val="CODEtemp"/>
        </w:rPr>
        <w:t>artifact</w:t>
      </w:r>
      <w:r w:rsidR="004D285A">
        <w:t xml:space="preserve"> </w:t>
      </w:r>
      <w:r>
        <w:t xml:space="preserve">object that does not contain a </w:t>
      </w:r>
      <w:proofErr w:type="spellStart"/>
      <w:r>
        <w:rPr>
          <w:rStyle w:val="CODEtemp"/>
        </w:rPr>
        <w:t>sourceLanguage</w:t>
      </w:r>
      <w:proofErr w:type="spellEnd"/>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65B83F5B" w14:textId="060B8532" w:rsidR="00CD1A14" w:rsidRDefault="00CD1A14" w:rsidP="00CD1A14">
      <w:pPr>
        <w:pStyle w:val="Heading3"/>
      </w:pPr>
      <w:bookmarkStart w:id="391" w:name="_Toc13414076"/>
      <w:proofErr w:type="spellStart"/>
      <w:r>
        <w:lastRenderedPageBreak/>
        <w:t>newlineSequences</w:t>
      </w:r>
      <w:proofErr w:type="spellEnd"/>
      <w:r w:rsidR="00F82406">
        <w:t xml:space="preserve"> property</w:t>
      </w:r>
      <w:bookmarkEnd w:id="391"/>
    </w:p>
    <w:p w14:paraId="0E24944C" w14:textId="1C53A2E8" w:rsidR="00CD1A14" w:rsidRDefault="00CD1A14" w:rsidP="00CD1A14">
      <w:r>
        <w:t xml:space="preserve">A </w:t>
      </w:r>
      <w:r w:rsidRPr="0069203F">
        <w:rPr>
          <w:rStyle w:val="CODEtemp"/>
        </w:rPr>
        <w:t>run</w:t>
      </w:r>
      <w:r>
        <w:t xml:space="preserve"> object </w:t>
      </w:r>
      <w:r>
        <w:rPr>
          <w:b/>
        </w:rPr>
        <w:t>MAY</w:t>
      </w:r>
      <w:r>
        <w:t xml:space="preserve"> contain a property named </w:t>
      </w:r>
      <w:proofErr w:type="spellStart"/>
      <w:r>
        <w:rPr>
          <w:rStyle w:val="CODEtemp"/>
        </w:rPr>
        <w:t>newlineSequences</w:t>
      </w:r>
      <w:proofErr w:type="spellEnd"/>
      <w:r>
        <w:t xml:space="preserve"> whose value is an array of one or more unique (§</w:t>
      </w:r>
      <w:r>
        <w:fldChar w:fldCharType="begin"/>
      </w:r>
      <w:r>
        <w:instrText xml:space="preserve"> REF _Ref493404799 \r \h </w:instrText>
      </w:r>
      <w:r>
        <w:fldChar w:fldCharType="separate"/>
      </w:r>
      <w:r w:rsidR="00D343A6">
        <w:t>3.7.3</w:t>
      </w:r>
      <w:r>
        <w:fldChar w:fldCharType="end"/>
      </w:r>
      <w:r>
        <w:t>) strings each of which specifies a character sequence that the tool treated as a line break during this run.</w:t>
      </w:r>
    </w:p>
    <w:p w14:paraId="47EF74BB" w14:textId="2C3672FD" w:rsidR="00CD1A14" w:rsidRDefault="00CD1A14" w:rsidP="00CD1A14">
      <w:r>
        <w:t xml:space="preserve">If this property is absent, it </w:t>
      </w:r>
      <w:r>
        <w:rPr>
          <w:b/>
        </w:rPr>
        <w:t>SHALL</w:t>
      </w:r>
      <w:r>
        <w:t xml:space="preserve"> default to the array </w:t>
      </w:r>
      <w:r w:rsidRPr="00387022">
        <w:rPr>
          <w:rStyle w:val="CODEtemp"/>
        </w:rPr>
        <w:t>[ "\r\n", "\n" ]</w:t>
      </w:r>
      <w:r>
        <w:t>.</w:t>
      </w:r>
    </w:p>
    <w:p w14:paraId="3FE6134D" w14:textId="4112D5CF" w:rsidR="00CD1A14" w:rsidRDefault="00CD1A14" w:rsidP="00CD1A14">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AA12AE9" w14:textId="3DC6C51F" w:rsidR="00CD1A14" w:rsidRDefault="00CD1A14" w:rsidP="00CD1A14">
      <w:pPr>
        <w:pStyle w:val="Note"/>
      </w:pPr>
      <w:r>
        <w:t xml:space="preserve">EXAMPLE 1: If </w:t>
      </w:r>
      <w:proofErr w:type="spellStart"/>
      <w:r w:rsidRPr="00387022">
        <w:rPr>
          <w:rStyle w:val="CODEtemp"/>
        </w:rPr>
        <w:t>newlineSequences</w:t>
      </w:r>
      <w:proofErr w:type="spellEnd"/>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0D8501A5" w14:textId="42E4F8B0" w:rsidR="00CD1A14" w:rsidRDefault="00CD1A14" w:rsidP="00CD1A14">
      <w:pPr>
        <w:pStyle w:val="Note"/>
      </w:pPr>
      <w:r>
        <w:t xml:space="preserve">NOTE: This property is useful for SARIF consumers that are sensitive to the value of the line number properties </w:t>
      </w:r>
      <w:proofErr w:type="spellStart"/>
      <w:r w:rsidRPr="00387022">
        <w:rPr>
          <w:rStyle w:val="CODEtemp"/>
        </w:rPr>
        <w:t>startLine</w:t>
      </w:r>
      <w:proofErr w:type="spellEnd"/>
      <w:r>
        <w:t xml:space="preserve"> (§</w:t>
      </w:r>
      <w:r>
        <w:fldChar w:fldCharType="begin"/>
      </w:r>
      <w:r>
        <w:instrText xml:space="preserve"> REF _Ref493490565 \w \h </w:instrText>
      </w:r>
      <w:r>
        <w:fldChar w:fldCharType="separate"/>
      </w:r>
      <w:r w:rsidR="00D343A6">
        <w:t>3.30.5</w:t>
      </w:r>
      <w:r>
        <w:fldChar w:fldCharType="end"/>
      </w:r>
      <w:r>
        <w:t xml:space="preserve">) and </w:t>
      </w:r>
      <w:proofErr w:type="spellStart"/>
      <w:r w:rsidRPr="00387022">
        <w:rPr>
          <w:rStyle w:val="CODEtemp"/>
        </w:rPr>
        <w:t>endLine</w:t>
      </w:r>
      <w:proofErr w:type="spellEnd"/>
      <w:r>
        <w:t xml:space="preserve"> (§</w:t>
      </w:r>
      <w:r>
        <w:fldChar w:fldCharType="begin"/>
      </w:r>
      <w:r>
        <w:instrText xml:space="preserve"> REF _Ref493491334 \w \h </w:instrText>
      </w:r>
      <w:r>
        <w:fldChar w:fldCharType="separate"/>
      </w:r>
      <w:r w:rsidR="00D343A6">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rsidR="00D343A6">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rsidR="00D343A6">
        <w:t>3.55</w:t>
      </w:r>
      <w:r>
        <w:fldChar w:fldCharType="end"/>
      </w:r>
      <w:r>
        <w:t>), especially one that applies them automatically, can use this property to ensure that it inserts and removes content on the correct lines.</w:t>
      </w:r>
    </w:p>
    <w:p w14:paraId="61E3CB33" w14:textId="5B7E437A" w:rsidR="00CD1A14" w:rsidRDefault="00CD1A14" w:rsidP="00CD1A14">
      <w:pPr>
        <w:pStyle w:val="Note"/>
      </w:pPr>
      <w:r>
        <w:t>EXAMPLE 2: In this example, the SARIF producer accepts the Unicode characters NEXT LINE (U+0085) and LINE SEPARATOR (U+2028) as line separators in addition to the usual values.</w:t>
      </w:r>
    </w:p>
    <w:p w14:paraId="60C1324B" w14:textId="619729CB" w:rsidR="00CD1A14" w:rsidRDefault="00CD1A14" w:rsidP="00CD1A14">
      <w:pPr>
        <w:pStyle w:val="Code"/>
      </w:pPr>
      <w:r>
        <w:t>{         # A run object (§</w:t>
      </w:r>
      <w:r>
        <w:fldChar w:fldCharType="begin"/>
      </w:r>
      <w:r>
        <w:instrText xml:space="preserve"> REF _Ref493349997 \r \h </w:instrText>
      </w:r>
      <w:r>
        <w:fldChar w:fldCharType="separate"/>
      </w:r>
      <w:r w:rsidR="00D343A6">
        <w:t>3.14</w:t>
      </w:r>
      <w:r>
        <w:fldChar w:fldCharType="end"/>
      </w:r>
      <w:r>
        <w:t>).</w:t>
      </w:r>
    </w:p>
    <w:p w14:paraId="7B0A1652" w14:textId="79E1ABC7" w:rsidR="00CD1A14" w:rsidRDefault="00CD1A14" w:rsidP="00CD1A14">
      <w:pPr>
        <w:pStyle w:val="Code"/>
      </w:pPr>
      <w:r>
        <w:t xml:space="preserve">  ...</w:t>
      </w:r>
    </w:p>
    <w:p w14:paraId="529B385B" w14:textId="0D4AF55C" w:rsidR="00CD1A14" w:rsidRDefault="00CD1A14" w:rsidP="00CD1A14">
      <w:pPr>
        <w:pStyle w:val="Code"/>
      </w:pPr>
      <w:r>
        <w:t xml:space="preserve">  "</w:t>
      </w:r>
      <w:proofErr w:type="spellStart"/>
      <w:r>
        <w:t>newlineSequences</w:t>
      </w:r>
      <w:proofErr w:type="spellEnd"/>
      <w:r>
        <w:t>": [ "\r\n", "\n", "\u0085", "\u2028" ],</w:t>
      </w:r>
    </w:p>
    <w:p w14:paraId="3D4EBA17" w14:textId="51240B91" w:rsidR="00CD1A14" w:rsidRDefault="00CD1A14" w:rsidP="00CD1A14">
      <w:pPr>
        <w:pStyle w:val="Code"/>
      </w:pPr>
      <w:r>
        <w:t xml:space="preserve">  ...</w:t>
      </w:r>
    </w:p>
    <w:p w14:paraId="481D8752" w14:textId="2FDD239D" w:rsidR="00CD1A14" w:rsidRPr="00AF7B12" w:rsidRDefault="00CD1A14" w:rsidP="00F82406">
      <w:pPr>
        <w:pStyle w:val="Code"/>
      </w:pPr>
      <w:r>
        <w:t>}</w:t>
      </w:r>
    </w:p>
    <w:p w14:paraId="44FDA287" w14:textId="3E8323D4" w:rsidR="00153C25" w:rsidRDefault="00153C25" w:rsidP="00153C25">
      <w:pPr>
        <w:pStyle w:val="Heading3"/>
      </w:pPr>
      <w:bookmarkStart w:id="392" w:name="_Ref516063927"/>
      <w:bookmarkStart w:id="393" w:name="_Toc13414077"/>
      <w:proofErr w:type="spellStart"/>
      <w:r>
        <w:t>columnKind</w:t>
      </w:r>
      <w:proofErr w:type="spellEnd"/>
      <w:r>
        <w:t xml:space="preserve"> property</w:t>
      </w:r>
      <w:bookmarkEnd w:id="392"/>
      <w:bookmarkEnd w:id="393"/>
    </w:p>
    <w:p w14:paraId="6963CD47" w14:textId="3994258E" w:rsidR="00153C25" w:rsidRDefault="004B18EB" w:rsidP="00153C25">
      <w:bookmarkStart w:id="394" w:name="_Hlk6733590"/>
      <w:r>
        <w:t>If a SARIF producer processes text artifacts</w:t>
      </w:r>
      <w:r w:rsidR="0009476F">
        <w:t xml:space="preserve"> and </w:t>
      </w:r>
      <w:proofErr w:type="spellStart"/>
      <w:r w:rsidR="0009476F" w:rsidRPr="0009476F">
        <w:rPr>
          <w:rStyle w:val="CODEtemp"/>
        </w:rPr>
        <w:t>theRun.results</w:t>
      </w:r>
      <w:proofErr w:type="spellEnd"/>
      <w:r w:rsidR="0009476F">
        <w:t xml:space="preserve"> (§</w:t>
      </w:r>
      <w:r w:rsidR="0009476F">
        <w:fldChar w:fldCharType="begin"/>
      </w:r>
      <w:r w:rsidR="0009476F">
        <w:instrText xml:space="preserve"> REF _Ref493350972 \r \h </w:instrText>
      </w:r>
      <w:r w:rsidR="0009476F">
        <w:fldChar w:fldCharType="separate"/>
      </w:r>
      <w:r w:rsidR="00D343A6">
        <w:t>3.14.23</w:t>
      </w:r>
      <w:r w:rsidR="0009476F">
        <w:fldChar w:fldCharType="end"/>
      </w:r>
      <w:r w:rsidR="0009476F">
        <w:t>) is non-empty</w:t>
      </w:r>
      <w:r>
        <w:t>, the</w:t>
      </w:r>
      <w:bookmarkEnd w:id="394"/>
      <w:r w:rsidR="003665AD">
        <w:t xml:space="preserve"> </w:t>
      </w:r>
      <w:r w:rsidR="00153C25">
        <w:rPr>
          <w:rStyle w:val="CODEtemp"/>
        </w:rPr>
        <w:t>run</w:t>
      </w:r>
      <w:r w:rsidR="00153C25">
        <w:t xml:space="preserve"> object </w:t>
      </w:r>
      <w:r>
        <w:rPr>
          <w:b/>
        </w:rPr>
        <w:t>SHALL</w:t>
      </w:r>
      <w:r w:rsidR="003665AD">
        <w:t xml:space="preserve"> </w:t>
      </w:r>
      <w:r w:rsidR="00153C25">
        <w:t xml:space="preserve">contain a property named </w:t>
      </w:r>
      <w:proofErr w:type="spellStart"/>
      <w:r w:rsidR="00153C25">
        <w:rPr>
          <w:rStyle w:val="CODEtemp"/>
        </w:rPr>
        <w:t>columnKind</w:t>
      </w:r>
      <w:proofErr w:type="spellEnd"/>
      <w:r w:rsidR="00153C25">
        <w:t xml:space="preserve"> whose value is a string that specifies the unit in which the analysis tool measures columns.</w:t>
      </w:r>
      <w:r w:rsidR="0009476F">
        <w:t xml:space="preserve"> If a SARIF producer processes text artifacts and </w:t>
      </w:r>
      <w:proofErr w:type="spellStart"/>
      <w:r w:rsidR="0009476F" w:rsidRPr="00EC6A4A">
        <w:rPr>
          <w:rStyle w:val="CODEtemp"/>
        </w:rPr>
        <w:t>theRun.results</w:t>
      </w:r>
      <w:proofErr w:type="spellEnd"/>
      <w:r w:rsidR="0009476F">
        <w:t xml:space="preserve"> is empty, </w:t>
      </w:r>
      <w:proofErr w:type="spellStart"/>
      <w:r w:rsidR="0009476F" w:rsidRPr="00A8432A">
        <w:rPr>
          <w:rStyle w:val="CODEtemp"/>
        </w:rPr>
        <w:t>columnKind</w:t>
      </w:r>
      <w:proofErr w:type="spellEnd"/>
      <w:r w:rsidR="0009476F" w:rsidRPr="0009476F">
        <w:rPr>
          <w:b/>
        </w:rPr>
        <w:t xml:space="preserve"> MAY </w:t>
      </w:r>
      <w:r w:rsidR="0009476F">
        <w:t>be present.</w:t>
      </w:r>
    </w:p>
    <w:p w14:paraId="34C71E1F" w14:textId="0842F3CB" w:rsidR="00153C25" w:rsidRDefault="00153C25" w:rsidP="00153C25">
      <w:proofErr w:type="spellStart"/>
      <w:r>
        <w:rPr>
          <w:rStyle w:val="CODEtemp"/>
        </w:rPr>
        <w:t>columnKind</w:t>
      </w:r>
      <w:proofErr w:type="spellEnd"/>
      <w:r>
        <w:t xml:space="preserve"> </w:t>
      </w:r>
      <w:r w:rsidRPr="000A7DA8">
        <w:rPr>
          <w:b/>
        </w:rPr>
        <w:t>SHALL</w:t>
      </w:r>
      <w:r w:rsidRPr="000A7DA8">
        <w:t xml:space="preserve"> have one of the following values, with the specified meanings</w:t>
      </w:r>
      <w:r>
        <w:t>:</w:t>
      </w:r>
    </w:p>
    <w:p w14:paraId="55DB525E" w14:textId="77777777" w:rsidR="00153C25" w:rsidRDefault="00153C25" w:rsidP="007F356E">
      <w:pPr>
        <w:pStyle w:val="ListParagraph"/>
        <w:numPr>
          <w:ilvl w:val="0"/>
          <w:numId w:val="50"/>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59F3C873" w14:textId="77777777" w:rsidR="00153C25" w:rsidRDefault="00153C25" w:rsidP="007F356E">
      <w:pPr>
        <w:pStyle w:val="ListParagraph"/>
        <w:numPr>
          <w:ilvl w:val="0"/>
          <w:numId w:val="50"/>
        </w:numPr>
      </w:pPr>
      <w:r w:rsidRPr="0024625F">
        <w:rPr>
          <w:rStyle w:val="CODEtemp"/>
        </w:rPr>
        <w:t>"</w:t>
      </w:r>
      <w:proofErr w:type="spellStart"/>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proofErr w:type="spellEnd"/>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58888EAA" w14:textId="09D5F836" w:rsidR="002070DB" w:rsidRDefault="002070DB" w:rsidP="008F66C7">
      <w:r>
        <w:t xml:space="preserve">If the SARIF producer does not process text artifacts, </w:t>
      </w:r>
      <w:proofErr w:type="spellStart"/>
      <w:r w:rsidRPr="003665AD">
        <w:rPr>
          <w:rStyle w:val="CODEtemp"/>
        </w:rPr>
        <w:t>columnKind</w:t>
      </w:r>
      <w:proofErr w:type="spellEnd"/>
      <w:r>
        <w:t xml:space="preserve"> </w:t>
      </w:r>
      <w:r>
        <w:rPr>
          <w:b/>
        </w:rPr>
        <w:t>SHALL</w:t>
      </w:r>
      <w:r>
        <w:t xml:space="preserve"> be absent.</w:t>
      </w:r>
    </w:p>
    <w:p w14:paraId="66DA73A5" w14:textId="5B461C29" w:rsidR="003665AD" w:rsidRPr="003665AD" w:rsidRDefault="00153C25" w:rsidP="00153C25">
      <w:r>
        <w:t xml:space="preserve">If a SARIF consumer uses a column measurement unit other than that specified by </w:t>
      </w:r>
      <w:proofErr w:type="spellStart"/>
      <w:r>
        <w:rPr>
          <w:rStyle w:val="CODEtemp"/>
        </w:rPr>
        <w:t>columnKind</w:t>
      </w:r>
      <w:proofErr w:type="spellEnd"/>
      <w:r>
        <w:t xml:space="preserve">, and if the consumer is required to interact with the </w:t>
      </w:r>
      <w:r w:rsidR="004D285A">
        <w:t xml:space="preserve">artifact’s </w:t>
      </w:r>
      <w:r>
        <w:t xml:space="preserve">contents (for example, by displaying the </w:t>
      </w:r>
      <w:r w:rsidR="004D285A">
        <w:t xml:space="preserve">artifact </w:t>
      </w:r>
      <w:r>
        <w:t xml:space="preserve">in an editor and highlighting a region), the consumer </w:t>
      </w:r>
      <w:r>
        <w:rPr>
          <w:b/>
        </w:rPr>
        <w:t>SHALL</w:t>
      </w:r>
      <w:r>
        <w:t xml:space="preserve"> recompute column numbers in its (the consumer’s) native measurement unit.</w:t>
      </w:r>
    </w:p>
    <w:p w14:paraId="0976C2B8" w14:textId="0ED6B66D" w:rsidR="00D65090" w:rsidRDefault="00D65090" w:rsidP="00D65090">
      <w:pPr>
        <w:pStyle w:val="Heading3"/>
      </w:pPr>
      <w:bookmarkStart w:id="395" w:name="_Ref510017893"/>
      <w:bookmarkStart w:id="396" w:name="_Ref7164077"/>
      <w:bookmarkStart w:id="397" w:name="_Ref7164605"/>
      <w:bookmarkStart w:id="398" w:name="_Toc13414078"/>
      <w:proofErr w:type="spellStart"/>
      <w:r>
        <w:t>redaction</w:t>
      </w:r>
      <w:r w:rsidR="0022404B">
        <w:t>s</w:t>
      </w:r>
      <w:r>
        <w:t>Token</w:t>
      </w:r>
      <w:bookmarkEnd w:id="395"/>
      <w:proofErr w:type="spellEnd"/>
      <w:r>
        <w:t xml:space="preserve"> property</w:t>
      </w:r>
      <w:bookmarkEnd w:id="396"/>
      <w:bookmarkEnd w:id="397"/>
      <w:bookmarkEnd w:id="398"/>
    </w:p>
    <w:p w14:paraId="0674C185" w14:textId="20FA9A7F" w:rsidR="00D65090" w:rsidRDefault="00D65090" w:rsidP="00D65090">
      <w:r>
        <w:t xml:space="preserve">If the value of any </w:t>
      </w:r>
      <w:r w:rsidR="00A41A7B">
        <w:t>redactable</w:t>
      </w:r>
      <w:r>
        <w:t xml:space="preserve"> property (§</w:t>
      </w:r>
      <w:r w:rsidR="009574D1">
        <w:fldChar w:fldCharType="begin"/>
      </w:r>
      <w:r w:rsidR="009574D1">
        <w:instrText xml:space="preserve"> REF _Ref1571704 \r \h </w:instrText>
      </w:r>
      <w:r w:rsidR="009574D1">
        <w:fldChar w:fldCharType="separate"/>
      </w:r>
      <w:r w:rsidR="00D343A6">
        <w:t>3.5.2</w:t>
      </w:r>
      <w:r w:rsidR="009574D1">
        <w:fldChar w:fldCharType="end"/>
      </w:r>
      <w:r>
        <w:t xml:space="preserve">) in </w:t>
      </w:r>
      <w:proofErr w:type="spellStart"/>
      <w:r w:rsidR="00817BB4" w:rsidRPr="00817BB4">
        <w:rPr>
          <w:rStyle w:val="CODEtemp"/>
        </w:rPr>
        <w:t>theRun</w:t>
      </w:r>
      <w:proofErr w:type="spellEnd"/>
      <w:r>
        <w:t xml:space="preserve"> has been redacted, </w:t>
      </w:r>
      <w:proofErr w:type="spellStart"/>
      <w:r w:rsidR="00817BB4" w:rsidRPr="00817BB4">
        <w:rPr>
          <w:rStyle w:val="CODEtemp"/>
        </w:rPr>
        <w:t>theRun</w:t>
      </w:r>
      <w:proofErr w:type="spellEnd"/>
      <w:r>
        <w:t xml:space="preserve"> </w:t>
      </w:r>
      <w:r>
        <w:rPr>
          <w:b/>
        </w:rPr>
        <w:t>SHALL</w:t>
      </w:r>
      <w:r>
        <w:t xml:space="preserve"> contain a property named </w:t>
      </w:r>
      <w:proofErr w:type="spellStart"/>
      <w:r w:rsidRPr="000D5BDA">
        <w:rPr>
          <w:rStyle w:val="CODEtemp"/>
        </w:rPr>
        <w:t>redactionToken</w:t>
      </w:r>
      <w:r w:rsidR="0022404B">
        <w:rPr>
          <w:rStyle w:val="CODEtemp"/>
        </w:rPr>
        <w:t>s</w:t>
      </w:r>
      <w:proofErr w:type="spellEnd"/>
      <w:r>
        <w:t xml:space="preserve"> whose value is </w:t>
      </w:r>
      <w:r w:rsidR="0022404B">
        <w:t>an array of zero or more unique (§</w:t>
      </w:r>
      <w:r w:rsidR="0022404B">
        <w:fldChar w:fldCharType="begin"/>
      </w:r>
      <w:r w:rsidR="0022404B">
        <w:instrText xml:space="preserve"> REF _Ref493404799 \r \h </w:instrText>
      </w:r>
      <w:r w:rsidR="0022404B">
        <w:fldChar w:fldCharType="separate"/>
      </w:r>
      <w:r w:rsidR="00D343A6">
        <w:t>3.7.3</w:t>
      </w:r>
      <w:r w:rsidR="0022404B">
        <w:fldChar w:fldCharType="end"/>
      </w:r>
      <w:r w:rsidR="0022404B">
        <w:t xml:space="preserve">) </w:t>
      </w:r>
      <w:r>
        <w:t>string</w:t>
      </w:r>
      <w:r w:rsidR="0022404B">
        <w:t>s any of which can be</w:t>
      </w:r>
      <w:r>
        <w:t xml:space="preserve"> used to replace redacted text. If no text in </w:t>
      </w:r>
      <w:proofErr w:type="spellStart"/>
      <w:r w:rsidR="00817BB4" w:rsidRPr="00817BB4">
        <w:rPr>
          <w:rStyle w:val="CODEtemp"/>
        </w:rPr>
        <w:t>theRun</w:t>
      </w:r>
      <w:proofErr w:type="spellEnd"/>
      <w:r>
        <w:t xml:space="preserve"> has been redacted, </w:t>
      </w:r>
      <w:proofErr w:type="spellStart"/>
      <w:r w:rsidRPr="000D5BDA">
        <w:rPr>
          <w:rStyle w:val="CODEtemp"/>
        </w:rPr>
        <w:t>redactionToken</w:t>
      </w:r>
      <w:r w:rsidR="0022404B">
        <w:rPr>
          <w:rStyle w:val="CODEtemp"/>
        </w:rPr>
        <w:t>s</w:t>
      </w:r>
      <w:proofErr w:type="spellEnd"/>
      <w:r>
        <w:t xml:space="preserve"> </w:t>
      </w:r>
      <w:r>
        <w:rPr>
          <w:b/>
        </w:rPr>
        <w:t>SHALL</w:t>
      </w:r>
      <w:r>
        <w:t xml:space="preserve"> be absent.</w:t>
      </w:r>
    </w:p>
    <w:p w14:paraId="3AFCD5B1" w14:textId="72C5B46C" w:rsidR="0022404B" w:rsidRDefault="0022404B" w:rsidP="00D65090">
      <w:r>
        <w:lastRenderedPageBreak/>
        <w:t>If</w:t>
      </w:r>
      <w:r w:rsidR="00D65090">
        <w:t xml:space="preserve"> </w:t>
      </w:r>
      <w:proofErr w:type="spellStart"/>
      <w:r w:rsidR="00D65090" w:rsidRPr="000D5BDA">
        <w:rPr>
          <w:rStyle w:val="CODEtemp"/>
        </w:rPr>
        <w:t>redactionToken</w:t>
      </w:r>
      <w:r>
        <w:rPr>
          <w:rStyle w:val="CODEtemp"/>
        </w:rPr>
        <w:t>s</w:t>
      </w:r>
      <w:proofErr w:type="spellEnd"/>
      <w:r w:rsidR="00817BB4">
        <w:t xml:space="preserve"> contains a single element</w:t>
      </w:r>
      <w:r w:rsidR="00D867E7">
        <w:t>,</w:t>
      </w:r>
      <w:r>
        <w:t xml:space="preserve"> </w:t>
      </w:r>
      <w:r w:rsidR="00D867E7">
        <w:t>that element</w:t>
      </w:r>
      <w:r>
        <w:t xml:space="preserve"> </w:t>
      </w:r>
      <w:r w:rsidR="00D65090">
        <w:rPr>
          <w:b/>
        </w:rPr>
        <w:t>SHOULD</w:t>
      </w:r>
      <w:r w:rsidR="00D65090">
        <w:t xml:space="preserve"> be the string </w:t>
      </w:r>
      <w:r w:rsidR="00D65090" w:rsidRPr="000D5BDA">
        <w:rPr>
          <w:rStyle w:val="CODEtemp"/>
        </w:rPr>
        <w:t>"[REDACTED</w:t>
      </w:r>
      <w:r w:rsidRPr="000D5BDA">
        <w:rPr>
          <w:rStyle w:val="CODEtemp"/>
        </w:rPr>
        <w:t>]"</w:t>
      </w:r>
      <w:r>
        <w:t xml:space="preserve">; if </w:t>
      </w:r>
      <w:r w:rsidR="00D867E7">
        <w:t>it contains</w:t>
      </w:r>
      <w:r>
        <w:t xml:space="preserve"> more than one, each additional</w:t>
      </w:r>
      <w:r w:rsidR="00817BB4">
        <w:t xml:space="preserve">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0084C8F5" w14:textId="074F7655" w:rsidR="0022404B" w:rsidRDefault="0022404B" w:rsidP="00817BB4">
      <w:pPr>
        <w:pStyle w:val="Note"/>
      </w:pPr>
      <w:r>
        <w:t>NOTE</w:t>
      </w:r>
      <w:r w:rsidR="00D867E7">
        <w:t xml:space="preserve"> 1</w:t>
      </w:r>
      <w:r>
        <w:t xml:space="preserve">: The rationale for </w:t>
      </w:r>
      <w:r w:rsidR="00817BB4">
        <w:t>recommending</w:t>
      </w:r>
      <w:r>
        <w:t xml:space="preserve"> th</w:t>
      </w:r>
      <w:r w:rsidR="008C28B3">
        <w:t xml:space="preserve">e alternate form only for the second and subsequent tokens is that a tool might create one token and only later discover that additional tokens are required. </w:t>
      </w:r>
      <w:r w:rsidR="00817BB4">
        <w:t>With this recommendation,</w:t>
      </w:r>
      <w:r w:rsidR="008C28B3">
        <w:t xml:space="preserve"> the tool does not have to rename the token it has already created.</w:t>
      </w:r>
    </w:p>
    <w:p w14:paraId="0E7B612A" w14:textId="0364F203" w:rsidR="00D867E7" w:rsidRPr="00D867E7" w:rsidRDefault="00D867E7" w:rsidP="00D867E7">
      <w:pPr>
        <w:pStyle w:val="Note"/>
      </w:pPr>
      <w:r>
        <w:t>NOTE 2: Redaction tokens have no special meaning in properties not specified as “redactable.”</w:t>
      </w:r>
    </w:p>
    <w:p w14:paraId="4830C2D7" w14:textId="2841E6E6" w:rsidR="00D65090" w:rsidRDefault="00D65090" w:rsidP="00D65090">
      <w:r w:rsidRPr="00D65090">
        <w:t>If</w:t>
      </w:r>
      <w:r>
        <w:t xml:space="preserve"> for any reason different value</w:t>
      </w:r>
      <w:r w:rsidR="0022404B">
        <w:t>s</w:t>
      </w:r>
      <w:r>
        <w:t xml:space="preserve"> </w:t>
      </w:r>
      <w:r w:rsidR="0022404B">
        <w:t xml:space="preserve">are </w:t>
      </w:r>
      <w:r>
        <w:t xml:space="preserve">used, </w:t>
      </w:r>
      <w:r w:rsidR="0022404B">
        <w:t xml:space="preserve">they </w:t>
      </w:r>
      <w:r>
        <w:rPr>
          <w:b/>
        </w:rPr>
        <w:t>MAY</w:t>
      </w:r>
      <w:r>
        <w:t xml:space="preserve"> be any readily identifiable string</w:t>
      </w:r>
      <w:r w:rsidR="0022404B">
        <w:t>s</w:t>
      </w:r>
      <w:r>
        <w:t xml:space="preserve">. An example of a situation where a SARIF producer might choose a different redaction token is if the string </w:t>
      </w:r>
      <w:r w:rsidRPr="000D5BDA">
        <w:rPr>
          <w:rStyle w:val="CODEtemp"/>
        </w:rPr>
        <w:t>"[REDACTED]"</w:t>
      </w:r>
      <w:r>
        <w:t xml:space="preserve"> occurs in the value of a </w:t>
      </w:r>
      <w:r w:rsidR="00A41A7B">
        <w:t>redactable</w:t>
      </w:r>
      <w:r>
        <w:t xml:space="preserve"> property in </w:t>
      </w:r>
      <w:proofErr w:type="spellStart"/>
      <w:r w:rsidR="00817BB4" w:rsidRPr="00817BB4">
        <w:rPr>
          <w:rStyle w:val="CODEtemp"/>
        </w:rPr>
        <w:t>theRun</w:t>
      </w:r>
      <w:proofErr w:type="spellEnd"/>
      <w:r>
        <w:t>.</w:t>
      </w:r>
    </w:p>
    <w:p w14:paraId="11AF7C70" w14:textId="1118B6C7" w:rsidR="00D65090" w:rsidRDefault="00D65090" w:rsidP="00D65090">
      <w:pPr>
        <w:pStyle w:val="Note"/>
      </w:pPr>
      <w:r>
        <w:t xml:space="preserve">EXAMPLE 1: In this example, the leading portion of a full path name has been redacted from the </w:t>
      </w:r>
      <w:r w:rsidR="00A41A7B">
        <w:t>redactable</w:t>
      </w:r>
      <w:r>
        <w:t xml:space="preserve"> property </w:t>
      </w:r>
      <w:proofErr w:type="spellStart"/>
      <w:r w:rsidRPr="00E2251B">
        <w:rPr>
          <w:rStyle w:val="CODEtemp"/>
        </w:rPr>
        <w:t>invocation.commandLine</w:t>
      </w:r>
      <w:proofErr w:type="spellEnd"/>
      <w:r>
        <w:t xml:space="preserve"> to avoid revealing information about the machine</w:t>
      </w:r>
      <w:r w:rsidR="0022404B">
        <w:t>’s directory layout</w:t>
      </w:r>
      <w:r>
        <w:t>.</w:t>
      </w:r>
    </w:p>
    <w:p w14:paraId="14458F5C" w14:textId="7CD90F90" w:rsidR="00D65090" w:rsidRDefault="00D65090" w:rsidP="002D65F3">
      <w:pPr>
        <w:pStyle w:val="Code"/>
      </w:pPr>
      <w:bookmarkStart w:id="399" w:name="_Hlk509238118"/>
      <w:r>
        <w:t>{                     # A run object</w:t>
      </w:r>
      <w:r w:rsidR="00CD1A14">
        <w:t xml:space="preserve"> (§</w:t>
      </w:r>
      <w:r w:rsidR="00CD1A14">
        <w:fldChar w:fldCharType="begin"/>
      </w:r>
      <w:r w:rsidR="00CD1A14">
        <w:instrText xml:space="preserve"> REF _Ref493349997 \r \h </w:instrText>
      </w:r>
      <w:r w:rsidR="002D65F3">
        <w:instrText xml:space="preserve"> \* MERGEFORMAT </w:instrText>
      </w:r>
      <w:r w:rsidR="00CD1A14">
        <w:fldChar w:fldCharType="separate"/>
      </w:r>
      <w:r w:rsidR="00D343A6">
        <w:t>3.14</w:t>
      </w:r>
      <w:r w:rsidR="00CD1A14">
        <w:fldChar w:fldCharType="end"/>
      </w:r>
      <w:r w:rsidR="00CD1A14">
        <w:t>)</w:t>
      </w:r>
      <w:r>
        <w:t>.</w:t>
      </w:r>
    </w:p>
    <w:p w14:paraId="0C1B35F7" w14:textId="77777777" w:rsidR="0022404B" w:rsidRDefault="00D65090" w:rsidP="002D65F3">
      <w:pPr>
        <w:pStyle w:val="Code"/>
      </w:pPr>
      <w:r>
        <w:t xml:space="preserve">  "</w:t>
      </w:r>
      <w:proofErr w:type="spellStart"/>
      <w:r>
        <w:t>redactionToken</w:t>
      </w:r>
      <w:r w:rsidR="0022404B">
        <w:t>s</w:t>
      </w:r>
      <w:proofErr w:type="spellEnd"/>
      <w:r>
        <w:t xml:space="preserve">": </w:t>
      </w:r>
      <w:r w:rsidR="0022404B">
        <w:t>[</w:t>
      </w:r>
    </w:p>
    <w:p w14:paraId="61F58EC3" w14:textId="77777777" w:rsidR="0022404B" w:rsidRDefault="0022404B" w:rsidP="002D65F3">
      <w:pPr>
        <w:pStyle w:val="Code"/>
      </w:pPr>
      <w:r>
        <w:t xml:space="preserve">    </w:t>
      </w:r>
      <w:r w:rsidR="00D65090">
        <w:t>"[REDACTED]"</w:t>
      </w:r>
    </w:p>
    <w:p w14:paraId="4B997884" w14:textId="7373FC7B" w:rsidR="00D65090" w:rsidRDefault="0022404B" w:rsidP="002D65F3">
      <w:pPr>
        <w:pStyle w:val="Code"/>
      </w:pPr>
      <w:r>
        <w:t xml:space="preserve">  ]</w:t>
      </w:r>
      <w:r w:rsidR="00D65090">
        <w:t>,</w:t>
      </w:r>
    </w:p>
    <w:p w14:paraId="59B12D5A" w14:textId="77777777" w:rsidR="00D65090" w:rsidRDefault="00D65090" w:rsidP="002D65F3">
      <w:pPr>
        <w:pStyle w:val="Code"/>
      </w:pPr>
    </w:p>
    <w:p w14:paraId="7D25C7E2" w14:textId="77777777" w:rsidR="00D65090" w:rsidRDefault="00D65090" w:rsidP="002D65F3">
      <w:pPr>
        <w:pStyle w:val="Code"/>
      </w:pPr>
      <w:r>
        <w:t xml:space="preserve">  "invocation": {</w:t>
      </w:r>
    </w:p>
    <w:p w14:paraId="2D722269" w14:textId="77777777" w:rsidR="00D65090" w:rsidRDefault="00D65090" w:rsidP="002D65F3">
      <w:pPr>
        <w:pStyle w:val="Code"/>
      </w:pPr>
      <w:r>
        <w:t xml:space="preserve">    "</w:t>
      </w:r>
      <w:proofErr w:type="spellStart"/>
      <w:r>
        <w:t>commandLine</w:t>
      </w:r>
      <w:proofErr w:type="spellEnd"/>
      <w:r>
        <w:t>": "</w:t>
      </w:r>
      <w:proofErr w:type="spellStart"/>
      <w:r>
        <w:t>SourceScanner</w:t>
      </w:r>
      <w:proofErr w:type="spellEnd"/>
      <w:r>
        <w:t xml:space="preserve"> --input [REDACTED]/</w:t>
      </w:r>
      <w:proofErr w:type="spellStart"/>
      <w:r>
        <w:t>src</w:t>
      </w:r>
      <w:proofErr w:type="spellEnd"/>
      <w:r>
        <w:t>/</w:t>
      </w:r>
      <w:proofErr w:type="spellStart"/>
      <w:r>
        <w:t>ui</w:t>
      </w:r>
      <w:proofErr w:type="spellEnd"/>
      <w:r>
        <w:t>"</w:t>
      </w:r>
    </w:p>
    <w:p w14:paraId="0E9EF2FC" w14:textId="77777777" w:rsidR="00D65090" w:rsidRDefault="00D65090" w:rsidP="002D65F3">
      <w:pPr>
        <w:pStyle w:val="Code"/>
      </w:pPr>
      <w:r>
        <w:t xml:space="preserve">  }</w:t>
      </w:r>
    </w:p>
    <w:p w14:paraId="02DC630D" w14:textId="31C0E262" w:rsidR="00D65090" w:rsidRDefault="00D65090" w:rsidP="002D65F3">
      <w:pPr>
        <w:pStyle w:val="Code"/>
      </w:pPr>
      <w:r>
        <w:t xml:space="preserve">  ...</w:t>
      </w:r>
    </w:p>
    <w:p w14:paraId="4FB99F05" w14:textId="3FDBEF0A" w:rsidR="00205844" w:rsidRDefault="00205844" w:rsidP="002D65F3">
      <w:pPr>
        <w:pStyle w:val="Code"/>
      </w:pPr>
      <w:r>
        <w:t>}</w:t>
      </w:r>
    </w:p>
    <w:p w14:paraId="736E1E28" w14:textId="203A58FA" w:rsidR="0040072D" w:rsidRDefault="0040072D" w:rsidP="0040072D">
      <w:pPr>
        <w:pStyle w:val="Heading2"/>
      </w:pPr>
      <w:bookmarkStart w:id="400" w:name="_Ref6208153"/>
      <w:bookmarkStart w:id="401" w:name="_Toc13414079"/>
      <w:proofErr w:type="spellStart"/>
      <w:r>
        <w:t>externalPropertyFileReferences</w:t>
      </w:r>
      <w:proofErr w:type="spellEnd"/>
      <w:r>
        <w:t xml:space="preserve"> object</w:t>
      </w:r>
      <w:bookmarkEnd w:id="400"/>
      <w:bookmarkEnd w:id="401"/>
    </w:p>
    <w:p w14:paraId="797443A3" w14:textId="30D2FA9F" w:rsidR="0040072D" w:rsidRDefault="0040072D" w:rsidP="0040072D">
      <w:pPr>
        <w:pStyle w:val="Heading3"/>
      </w:pPr>
      <w:bookmarkStart w:id="402" w:name="_Toc13414080"/>
      <w:r>
        <w:t>General</w:t>
      </w:r>
      <w:bookmarkEnd w:id="402"/>
    </w:p>
    <w:p w14:paraId="28E57B08" w14:textId="0E05FD46" w:rsidR="0036208E" w:rsidRPr="0036208E" w:rsidRDefault="0036208E" w:rsidP="0036208E">
      <w:r>
        <w:t xml:space="preserve">An </w:t>
      </w:r>
      <w:proofErr w:type="spellStart"/>
      <w:r w:rsidRPr="00604E7A">
        <w:rPr>
          <w:rStyle w:val="CODEtemp"/>
        </w:rPr>
        <w:t>external</w:t>
      </w:r>
      <w:r>
        <w:rPr>
          <w:rStyle w:val="CODEtemp"/>
        </w:rPr>
        <w:t>Property</w:t>
      </w:r>
      <w:r w:rsidRPr="00604E7A">
        <w:rPr>
          <w:rStyle w:val="CODEtemp"/>
        </w:rPr>
        <w:t>File</w:t>
      </w:r>
      <w:r>
        <w:rPr>
          <w:rStyle w:val="CODEtemp"/>
        </w:rPr>
        <w:t>References</w:t>
      </w:r>
      <w:proofErr w:type="spellEnd"/>
      <w:r>
        <w:t xml:space="preserve"> object contains information that enables a SARIF consumer to locate the external property files (see §</w:t>
      </w:r>
      <w:r>
        <w:fldChar w:fldCharType="begin"/>
      </w:r>
      <w:r>
        <w:instrText xml:space="preserve"> REF _Ref6209979 \r \h </w:instrText>
      </w:r>
      <w:r>
        <w:fldChar w:fldCharType="separate"/>
      </w:r>
      <w:r w:rsidR="00D343A6">
        <w:t>3.15.2</w:t>
      </w:r>
      <w:r>
        <w:fldChar w:fldCharType="end"/>
      </w:r>
      <w:r>
        <w:t xml:space="preserve">) that contain the values of all externalized properties associated with </w:t>
      </w:r>
      <w:proofErr w:type="spellStart"/>
      <w:r w:rsidRPr="0036208E">
        <w:rPr>
          <w:rStyle w:val="CODEtemp"/>
        </w:rPr>
        <w:t>theRun</w:t>
      </w:r>
      <w:proofErr w:type="spellEnd"/>
      <w:r>
        <w:t>.</w:t>
      </w:r>
    </w:p>
    <w:p w14:paraId="34FAE374" w14:textId="11DB022D" w:rsidR="0040072D" w:rsidRPr="0036208E" w:rsidRDefault="0040072D" w:rsidP="0036208E">
      <w:pPr>
        <w:pStyle w:val="Heading3"/>
      </w:pPr>
      <w:bookmarkStart w:id="403" w:name="_Ref6209979"/>
      <w:bookmarkStart w:id="404" w:name="_Toc13414081"/>
      <w:r>
        <w:t>Rationale</w:t>
      </w:r>
      <w:bookmarkEnd w:id="403"/>
      <w:bookmarkEnd w:id="404"/>
    </w:p>
    <w:p w14:paraId="6FD77DAD" w14:textId="77777777" w:rsidR="0040072D" w:rsidRDefault="0040072D" w:rsidP="0040072D">
      <w:r>
        <w:t>In some engineering environments, a single tool run might analyze hundreds of thousands of files and produce millions of results. This causes problems for both producers and consumers of such large SARIF log files:</w:t>
      </w:r>
    </w:p>
    <w:p w14:paraId="38FD597F" w14:textId="77777777" w:rsidR="0040072D" w:rsidRDefault="0040072D" w:rsidP="007F356E">
      <w:pPr>
        <w:pStyle w:val="ListParagraph"/>
        <w:numPr>
          <w:ilvl w:val="0"/>
          <w:numId w:val="53"/>
        </w:numPr>
      </w:pPr>
      <w:r>
        <w:t>The log file might be too large for a consumer to hold in memory and might take several minutes to read.</w:t>
      </w:r>
    </w:p>
    <w:p w14:paraId="6A5F3C85" w14:textId="77777777" w:rsidR="0040072D" w:rsidRDefault="0040072D" w:rsidP="007F356E">
      <w:pPr>
        <w:pStyle w:val="ListParagraph"/>
        <w:numPr>
          <w:ilvl w:val="0"/>
          <w:numId w:val="52"/>
        </w:numPr>
      </w:pPr>
      <w:r>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62A19CEC" w14:textId="77777777" w:rsidR="0040072D" w:rsidRPr="00AD424F" w:rsidRDefault="0040072D" w:rsidP="0040072D">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6D0DE512" w14:textId="188E648C" w:rsidR="0040072D" w:rsidRDefault="0040072D" w:rsidP="0040072D">
      <w:r>
        <w:t>The format of an external property file is described in §</w:t>
      </w:r>
      <w:r>
        <w:fldChar w:fldCharType="begin"/>
      </w:r>
      <w:r>
        <w:instrText xml:space="preserve"> REF _Ref528151413 \r \h </w:instrText>
      </w:r>
      <w:r>
        <w:fldChar w:fldCharType="separate"/>
      </w:r>
      <w:r w:rsidR="00D343A6">
        <w:t>4</w:t>
      </w:r>
      <w:r>
        <w:fldChar w:fldCharType="end"/>
      </w:r>
      <w:r>
        <w:t>.</w:t>
      </w:r>
    </w:p>
    <w:p w14:paraId="14BB4875" w14:textId="7198C0F8" w:rsidR="0040072D" w:rsidRDefault="0040072D" w:rsidP="0036208E">
      <w:r>
        <w:lastRenderedPageBreak/>
        <w:t xml:space="preserve">A SARIF consumer </w:t>
      </w:r>
      <w:r>
        <w:rPr>
          <w:b/>
        </w:rPr>
        <w:t>SHALL</w:t>
      </w:r>
      <w:r>
        <w:t xml:space="preserve"> treat the </w:t>
      </w:r>
      <w:r w:rsidR="004D4A3F">
        <w:t>value</w:t>
      </w:r>
      <w:r>
        <w:t xml:space="preserve"> of a</w:t>
      </w:r>
      <w:r w:rsidR="00EE67F8">
        <w:t>n object-valued</w:t>
      </w:r>
      <w:r>
        <w:t xml:space="preserve"> property stored in an external property file exactly as if </w:t>
      </w:r>
      <w:r w:rsidR="004D4A3F">
        <w:t>it</w:t>
      </w:r>
      <w:r>
        <w:t xml:space="preserve"> had appeared inline in the root file as the value of the corresponding property.</w:t>
      </w:r>
    </w:p>
    <w:p w14:paraId="0C2FDCAA" w14:textId="08E6A792" w:rsidR="00EE67F8" w:rsidRDefault="00EE67F8" w:rsidP="0036208E">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2D8D8FCA" w14:textId="2E4CF38A" w:rsidR="00EE67F8" w:rsidRPr="0040072D" w:rsidRDefault="00EE67F8" w:rsidP="00EE67F8">
      <w:pPr>
        <w:pStyle w:val="Note"/>
      </w:pPr>
      <w:r>
        <w:t>NOTE: This allows a SARIF producer to begin writing the elements of an array-valued property to the root file, and then, if the file grows too large, to “spill” the additional elements into one or more external property files.</w:t>
      </w:r>
    </w:p>
    <w:p w14:paraId="6B4A7E7C" w14:textId="12D033CF" w:rsidR="0040072D" w:rsidRDefault="0040072D" w:rsidP="0040072D">
      <w:pPr>
        <w:pStyle w:val="Heading3"/>
      </w:pPr>
      <w:bookmarkStart w:id="405" w:name="_Ref6212273"/>
      <w:bookmarkStart w:id="406" w:name="_Ref6212275"/>
      <w:bookmarkStart w:id="407" w:name="_Ref6212277"/>
      <w:bookmarkStart w:id="408" w:name="_Toc13414082"/>
      <w:r>
        <w:t>Properties</w:t>
      </w:r>
      <w:bookmarkEnd w:id="405"/>
      <w:bookmarkEnd w:id="406"/>
      <w:bookmarkEnd w:id="407"/>
      <w:bookmarkEnd w:id="408"/>
    </w:p>
    <w:p w14:paraId="712F4E96" w14:textId="00775C71" w:rsidR="0036208E" w:rsidRDefault="0036208E" w:rsidP="0036208E">
      <w:r>
        <w:t xml:space="preserve">The following table lists all the externalizable properties together with their corresponding property names in the </w:t>
      </w:r>
      <w:proofErr w:type="spellStart"/>
      <w:r w:rsidRPr="0036208E">
        <w:rPr>
          <w:rStyle w:val="CODEtemp"/>
        </w:rPr>
        <w:t>externalPropertyFileReferences</w:t>
      </w:r>
      <w:proofErr w:type="spellEnd"/>
      <w:r>
        <w:t xml:space="preserve"> object:</w:t>
      </w:r>
    </w:p>
    <w:tbl>
      <w:tblPr>
        <w:tblStyle w:val="TableGrid"/>
        <w:tblW w:w="0" w:type="auto"/>
        <w:tblLook w:val="04A0" w:firstRow="1" w:lastRow="0" w:firstColumn="1" w:lastColumn="0" w:noHBand="0" w:noVBand="1"/>
      </w:tblPr>
      <w:tblGrid>
        <w:gridCol w:w="3085"/>
        <w:gridCol w:w="4519"/>
        <w:gridCol w:w="1972"/>
      </w:tblGrid>
      <w:tr w:rsidR="0036208E" w14:paraId="11ABF3B9" w14:textId="77777777" w:rsidTr="006D77C8">
        <w:tc>
          <w:tcPr>
            <w:tcW w:w="3085" w:type="dxa"/>
            <w:tcBorders>
              <w:bottom w:val="single" w:sz="4" w:space="0" w:color="auto"/>
            </w:tcBorders>
          </w:tcPr>
          <w:p w14:paraId="3EE6D3D8" w14:textId="77777777" w:rsidR="0036208E" w:rsidRPr="003B20D1" w:rsidRDefault="0036208E" w:rsidP="006D77C8">
            <w:pPr>
              <w:jc w:val="center"/>
              <w:rPr>
                <w:b/>
              </w:rPr>
            </w:pPr>
            <w:r w:rsidRPr="003B20D1">
              <w:rPr>
                <w:b/>
              </w:rPr>
              <w:t>Externalizable property</w:t>
            </w:r>
          </w:p>
        </w:tc>
        <w:tc>
          <w:tcPr>
            <w:tcW w:w="4519" w:type="dxa"/>
            <w:tcBorders>
              <w:bottom w:val="single" w:sz="4" w:space="0" w:color="auto"/>
            </w:tcBorders>
          </w:tcPr>
          <w:p w14:paraId="678011E8" w14:textId="45F10518" w:rsidR="0036208E" w:rsidRPr="003B20D1" w:rsidRDefault="0036208E" w:rsidP="0036208E">
            <w:pPr>
              <w:jc w:val="center"/>
              <w:rPr>
                <w:b/>
              </w:rPr>
            </w:pPr>
            <w:r w:rsidRPr="003B20D1">
              <w:rPr>
                <w:b/>
              </w:rPr>
              <w:t>Property name</w:t>
            </w:r>
          </w:p>
        </w:tc>
        <w:tc>
          <w:tcPr>
            <w:tcW w:w="1972" w:type="dxa"/>
            <w:tcBorders>
              <w:bottom w:val="single" w:sz="4" w:space="0" w:color="auto"/>
            </w:tcBorders>
          </w:tcPr>
          <w:p w14:paraId="373BF17C" w14:textId="77777777" w:rsidR="0036208E" w:rsidRPr="003B20D1" w:rsidRDefault="0036208E" w:rsidP="006D77C8">
            <w:pPr>
              <w:jc w:val="center"/>
              <w:rPr>
                <w:b/>
              </w:rPr>
            </w:pPr>
            <w:r>
              <w:rPr>
                <w:b/>
              </w:rPr>
              <w:t>Type</w:t>
            </w:r>
          </w:p>
        </w:tc>
      </w:tr>
      <w:tr w:rsidR="0036208E" w14:paraId="237994CE" w14:textId="77777777" w:rsidTr="006D77C8">
        <w:tc>
          <w:tcPr>
            <w:tcW w:w="3085" w:type="dxa"/>
            <w:tcBorders>
              <w:top w:val="single" w:sz="4" w:space="0" w:color="auto"/>
            </w:tcBorders>
          </w:tcPr>
          <w:p w14:paraId="0CB1B33D" w14:textId="77777777" w:rsidR="0036208E" w:rsidRPr="00700077" w:rsidRDefault="0036208E" w:rsidP="006D77C8">
            <w:pPr>
              <w:rPr>
                <w:rStyle w:val="CODEtemp"/>
              </w:rPr>
            </w:pPr>
            <w:proofErr w:type="spellStart"/>
            <w:r w:rsidRPr="00700077">
              <w:rPr>
                <w:rStyle w:val="CODEtemp"/>
              </w:rPr>
              <w:t>run.</w:t>
            </w:r>
            <w:r>
              <w:rPr>
                <w:rStyle w:val="CODEtemp"/>
              </w:rPr>
              <w:t>addresses</w:t>
            </w:r>
            <w:proofErr w:type="spellEnd"/>
          </w:p>
        </w:tc>
        <w:tc>
          <w:tcPr>
            <w:tcW w:w="4519" w:type="dxa"/>
            <w:tcBorders>
              <w:top w:val="single" w:sz="4" w:space="0" w:color="auto"/>
            </w:tcBorders>
          </w:tcPr>
          <w:p w14:paraId="1835D306" w14:textId="77777777" w:rsidR="0036208E" w:rsidRPr="00700077" w:rsidRDefault="0036208E" w:rsidP="006D77C8">
            <w:pPr>
              <w:rPr>
                <w:rStyle w:val="CODEtemp"/>
              </w:rPr>
            </w:pPr>
            <w:r>
              <w:rPr>
                <w:rStyle w:val="CODEtemp"/>
              </w:rPr>
              <w:t>addresses</w:t>
            </w:r>
          </w:p>
        </w:tc>
        <w:tc>
          <w:tcPr>
            <w:tcW w:w="1972" w:type="dxa"/>
            <w:tcBorders>
              <w:top w:val="single" w:sz="4" w:space="0" w:color="auto"/>
            </w:tcBorders>
          </w:tcPr>
          <w:p w14:paraId="63ED58EE" w14:textId="77777777" w:rsidR="0036208E" w:rsidRPr="001B610D" w:rsidRDefault="0036208E" w:rsidP="006D77C8">
            <w:pPr>
              <w:jc w:val="center"/>
              <w:rPr>
                <w:rStyle w:val="CODEtemp"/>
                <w:rFonts w:ascii="Arial" w:hAnsi="Arial" w:cs="Arial"/>
              </w:rPr>
            </w:pPr>
            <w:r>
              <w:rPr>
                <w:rStyle w:val="CODEtemp"/>
                <w:rFonts w:ascii="Arial" w:hAnsi="Arial" w:cs="Arial"/>
              </w:rPr>
              <w:t>array</w:t>
            </w:r>
          </w:p>
        </w:tc>
      </w:tr>
      <w:tr w:rsidR="0036208E" w14:paraId="5718DE4C" w14:textId="77777777" w:rsidTr="006D77C8">
        <w:tc>
          <w:tcPr>
            <w:tcW w:w="3085" w:type="dxa"/>
            <w:tcBorders>
              <w:top w:val="single" w:sz="4" w:space="0" w:color="auto"/>
            </w:tcBorders>
          </w:tcPr>
          <w:p w14:paraId="0A4E5D5C" w14:textId="77777777" w:rsidR="0036208E" w:rsidRPr="00700077" w:rsidRDefault="0036208E" w:rsidP="006D77C8">
            <w:pPr>
              <w:rPr>
                <w:rStyle w:val="CODEtemp"/>
              </w:rPr>
            </w:pPr>
            <w:proofErr w:type="spellStart"/>
            <w:r>
              <w:rPr>
                <w:rStyle w:val="CODEtemp"/>
              </w:rPr>
              <w:t>run.artifacts</w:t>
            </w:r>
            <w:proofErr w:type="spellEnd"/>
          </w:p>
        </w:tc>
        <w:tc>
          <w:tcPr>
            <w:tcW w:w="4519" w:type="dxa"/>
            <w:tcBorders>
              <w:top w:val="single" w:sz="4" w:space="0" w:color="auto"/>
            </w:tcBorders>
          </w:tcPr>
          <w:p w14:paraId="7B604093" w14:textId="77777777" w:rsidR="0036208E" w:rsidRPr="00700077" w:rsidRDefault="0036208E" w:rsidP="006D77C8">
            <w:pPr>
              <w:rPr>
                <w:rStyle w:val="CODEtemp"/>
              </w:rPr>
            </w:pPr>
            <w:r>
              <w:rPr>
                <w:rStyle w:val="CODEtemp"/>
              </w:rPr>
              <w:t>artifacts</w:t>
            </w:r>
          </w:p>
        </w:tc>
        <w:tc>
          <w:tcPr>
            <w:tcW w:w="1972" w:type="dxa"/>
            <w:tcBorders>
              <w:top w:val="single" w:sz="4" w:space="0" w:color="auto"/>
            </w:tcBorders>
          </w:tcPr>
          <w:p w14:paraId="369A4369" w14:textId="77777777" w:rsidR="0036208E" w:rsidRDefault="0036208E" w:rsidP="006D77C8">
            <w:pPr>
              <w:jc w:val="center"/>
              <w:rPr>
                <w:rStyle w:val="CODEtemp"/>
                <w:rFonts w:ascii="Arial" w:hAnsi="Arial" w:cs="Arial"/>
              </w:rPr>
            </w:pPr>
            <w:r>
              <w:rPr>
                <w:rStyle w:val="CODEtemp"/>
                <w:rFonts w:ascii="Arial" w:hAnsi="Arial" w:cs="Arial"/>
              </w:rPr>
              <w:t>array</w:t>
            </w:r>
          </w:p>
        </w:tc>
      </w:tr>
      <w:tr w:rsidR="0036208E" w14:paraId="6D65280D" w14:textId="77777777" w:rsidTr="006D77C8">
        <w:tc>
          <w:tcPr>
            <w:tcW w:w="3085" w:type="dxa"/>
          </w:tcPr>
          <w:p w14:paraId="7014EA90" w14:textId="77777777" w:rsidR="0036208E" w:rsidRPr="00700077" w:rsidRDefault="0036208E" w:rsidP="006D77C8">
            <w:pPr>
              <w:rPr>
                <w:rStyle w:val="CODEtemp"/>
              </w:rPr>
            </w:pPr>
            <w:proofErr w:type="spellStart"/>
            <w:r w:rsidRPr="00700077">
              <w:rPr>
                <w:rStyle w:val="CODEtemp"/>
              </w:rPr>
              <w:t>run.conversion</w:t>
            </w:r>
            <w:proofErr w:type="spellEnd"/>
          </w:p>
        </w:tc>
        <w:tc>
          <w:tcPr>
            <w:tcW w:w="4519" w:type="dxa"/>
          </w:tcPr>
          <w:p w14:paraId="6D779829" w14:textId="77777777" w:rsidR="0036208E" w:rsidRPr="00700077" w:rsidRDefault="0036208E" w:rsidP="006D77C8">
            <w:pPr>
              <w:rPr>
                <w:rStyle w:val="CODEtemp"/>
              </w:rPr>
            </w:pPr>
            <w:r w:rsidRPr="00700077">
              <w:rPr>
                <w:rStyle w:val="CODEtemp"/>
              </w:rPr>
              <w:t>conversion</w:t>
            </w:r>
          </w:p>
        </w:tc>
        <w:tc>
          <w:tcPr>
            <w:tcW w:w="1972" w:type="dxa"/>
          </w:tcPr>
          <w:p w14:paraId="201554DB" w14:textId="77777777" w:rsidR="0036208E" w:rsidRPr="001B610D" w:rsidRDefault="0036208E" w:rsidP="006D77C8">
            <w:pPr>
              <w:jc w:val="center"/>
              <w:rPr>
                <w:rStyle w:val="CODEtemp"/>
                <w:rFonts w:ascii="Arial" w:hAnsi="Arial" w:cs="Arial"/>
              </w:rPr>
            </w:pPr>
            <w:r>
              <w:rPr>
                <w:rStyle w:val="CODEtemp"/>
                <w:rFonts w:ascii="Arial" w:hAnsi="Arial" w:cs="Arial"/>
              </w:rPr>
              <w:t>object</w:t>
            </w:r>
          </w:p>
        </w:tc>
      </w:tr>
      <w:tr w:rsidR="0036208E" w14:paraId="4C2F98CF" w14:textId="77777777" w:rsidTr="006D77C8">
        <w:tc>
          <w:tcPr>
            <w:tcW w:w="3085" w:type="dxa"/>
          </w:tcPr>
          <w:p w14:paraId="5CBE7A66" w14:textId="77777777" w:rsidR="0036208E" w:rsidRPr="00700077" w:rsidRDefault="0036208E" w:rsidP="006D77C8">
            <w:pPr>
              <w:rPr>
                <w:rStyle w:val="CODEtemp"/>
              </w:rPr>
            </w:pPr>
            <w:proofErr w:type="spellStart"/>
            <w:r w:rsidRPr="00700077">
              <w:rPr>
                <w:rStyle w:val="CODEtemp"/>
              </w:rPr>
              <w:t>run.graphs</w:t>
            </w:r>
            <w:proofErr w:type="spellEnd"/>
          </w:p>
        </w:tc>
        <w:tc>
          <w:tcPr>
            <w:tcW w:w="4519" w:type="dxa"/>
          </w:tcPr>
          <w:p w14:paraId="126A88AE" w14:textId="77777777" w:rsidR="0036208E" w:rsidRPr="00700077" w:rsidRDefault="0036208E" w:rsidP="006D77C8">
            <w:pPr>
              <w:rPr>
                <w:rStyle w:val="CODEtemp"/>
              </w:rPr>
            </w:pPr>
            <w:r w:rsidRPr="00700077">
              <w:rPr>
                <w:rStyle w:val="CODEtemp"/>
              </w:rPr>
              <w:t>graphs</w:t>
            </w:r>
          </w:p>
        </w:tc>
        <w:tc>
          <w:tcPr>
            <w:tcW w:w="1972" w:type="dxa"/>
          </w:tcPr>
          <w:p w14:paraId="1C0A24B9" w14:textId="77777777" w:rsidR="0036208E" w:rsidRPr="001B610D" w:rsidRDefault="0036208E" w:rsidP="006D77C8">
            <w:pPr>
              <w:jc w:val="center"/>
              <w:rPr>
                <w:rStyle w:val="CODEtemp"/>
                <w:rFonts w:ascii="Arial" w:hAnsi="Arial" w:cs="Arial"/>
              </w:rPr>
            </w:pPr>
            <w:r>
              <w:rPr>
                <w:rStyle w:val="CODEtemp"/>
                <w:rFonts w:ascii="Arial" w:hAnsi="Arial" w:cs="Arial"/>
              </w:rPr>
              <w:t>array</w:t>
            </w:r>
          </w:p>
        </w:tc>
      </w:tr>
      <w:tr w:rsidR="0036208E" w14:paraId="1B91AB63" w14:textId="77777777" w:rsidTr="006D77C8">
        <w:tc>
          <w:tcPr>
            <w:tcW w:w="3085" w:type="dxa"/>
          </w:tcPr>
          <w:p w14:paraId="5906219A" w14:textId="77777777" w:rsidR="0036208E" w:rsidRPr="00700077" w:rsidRDefault="0036208E" w:rsidP="006D77C8">
            <w:pPr>
              <w:rPr>
                <w:rStyle w:val="CODEtemp"/>
              </w:rPr>
            </w:pPr>
            <w:proofErr w:type="spellStart"/>
            <w:r>
              <w:rPr>
                <w:rStyle w:val="CODEtemp"/>
              </w:rPr>
              <w:t>run.invocations</w:t>
            </w:r>
            <w:proofErr w:type="spellEnd"/>
          </w:p>
        </w:tc>
        <w:tc>
          <w:tcPr>
            <w:tcW w:w="4519" w:type="dxa"/>
          </w:tcPr>
          <w:p w14:paraId="5B43FA12" w14:textId="77777777" w:rsidR="0036208E" w:rsidRPr="00700077" w:rsidRDefault="0036208E" w:rsidP="006D77C8">
            <w:pPr>
              <w:rPr>
                <w:rStyle w:val="CODEtemp"/>
              </w:rPr>
            </w:pPr>
            <w:r>
              <w:rPr>
                <w:rStyle w:val="CODEtemp"/>
              </w:rPr>
              <w:t>invocations</w:t>
            </w:r>
          </w:p>
        </w:tc>
        <w:tc>
          <w:tcPr>
            <w:tcW w:w="1972" w:type="dxa"/>
          </w:tcPr>
          <w:p w14:paraId="59DD584F" w14:textId="77777777" w:rsidR="0036208E" w:rsidRDefault="0036208E" w:rsidP="006D77C8">
            <w:pPr>
              <w:jc w:val="center"/>
              <w:rPr>
                <w:rStyle w:val="CODEtemp"/>
                <w:rFonts w:ascii="Arial" w:hAnsi="Arial" w:cs="Arial"/>
              </w:rPr>
            </w:pPr>
            <w:r>
              <w:rPr>
                <w:rStyle w:val="CODEtemp"/>
                <w:rFonts w:ascii="Arial" w:hAnsi="Arial" w:cs="Arial"/>
              </w:rPr>
              <w:t>array</w:t>
            </w:r>
          </w:p>
        </w:tc>
      </w:tr>
      <w:tr w:rsidR="0036208E" w14:paraId="7F2E6561" w14:textId="77777777" w:rsidTr="006D77C8">
        <w:tc>
          <w:tcPr>
            <w:tcW w:w="3085" w:type="dxa"/>
          </w:tcPr>
          <w:p w14:paraId="3E68C2E4" w14:textId="77777777" w:rsidR="0036208E" w:rsidRPr="00700077" w:rsidRDefault="0036208E" w:rsidP="006D77C8">
            <w:pPr>
              <w:rPr>
                <w:rStyle w:val="CODEtemp"/>
              </w:rPr>
            </w:pPr>
            <w:proofErr w:type="spellStart"/>
            <w:r w:rsidRPr="00700077">
              <w:rPr>
                <w:rStyle w:val="CODEtemp"/>
              </w:rPr>
              <w:t>run.logicalLocations</w:t>
            </w:r>
            <w:proofErr w:type="spellEnd"/>
          </w:p>
        </w:tc>
        <w:tc>
          <w:tcPr>
            <w:tcW w:w="4519" w:type="dxa"/>
          </w:tcPr>
          <w:p w14:paraId="54097B12" w14:textId="77777777" w:rsidR="0036208E" w:rsidRPr="00700077" w:rsidRDefault="0036208E" w:rsidP="006D77C8">
            <w:pPr>
              <w:rPr>
                <w:rStyle w:val="CODEtemp"/>
              </w:rPr>
            </w:pPr>
            <w:proofErr w:type="spellStart"/>
            <w:r w:rsidRPr="00700077">
              <w:rPr>
                <w:rStyle w:val="CODEtemp"/>
              </w:rPr>
              <w:t>logicalLocations</w:t>
            </w:r>
            <w:proofErr w:type="spellEnd"/>
          </w:p>
        </w:tc>
        <w:tc>
          <w:tcPr>
            <w:tcW w:w="1972" w:type="dxa"/>
          </w:tcPr>
          <w:p w14:paraId="0AC33E01" w14:textId="77777777" w:rsidR="0036208E" w:rsidRPr="001B610D" w:rsidRDefault="0036208E" w:rsidP="006D77C8">
            <w:pPr>
              <w:jc w:val="center"/>
              <w:rPr>
                <w:rStyle w:val="CODEtemp"/>
                <w:rFonts w:ascii="Arial" w:hAnsi="Arial" w:cs="Arial"/>
              </w:rPr>
            </w:pPr>
            <w:r>
              <w:rPr>
                <w:rStyle w:val="CODEtemp"/>
                <w:rFonts w:ascii="Arial" w:hAnsi="Arial" w:cs="Arial"/>
              </w:rPr>
              <w:t>array</w:t>
            </w:r>
          </w:p>
        </w:tc>
      </w:tr>
      <w:tr w:rsidR="0036208E" w14:paraId="169E4F89" w14:textId="77777777" w:rsidTr="006D77C8">
        <w:tc>
          <w:tcPr>
            <w:tcW w:w="3085" w:type="dxa"/>
          </w:tcPr>
          <w:p w14:paraId="31F44335" w14:textId="77777777" w:rsidR="0036208E" w:rsidRPr="00700077" w:rsidRDefault="0036208E" w:rsidP="006D77C8">
            <w:pPr>
              <w:rPr>
                <w:rStyle w:val="CODEtemp"/>
              </w:rPr>
            </w:pPr>
            <w:proofErr w:type="spellStart"/>
            <w:r>
              <w:rPr>
                <w:rStyle w:val="CODEtemp"/>
              </w:rPr>
              <w:t>run.policies</w:t>
            </w:r>
            <w:proofErr w:type="spellEnd"/>
          </w:p>
        </w:tc>
        <w:tc>
          <w:tcPr>
            <w:tcW w:w="4519" w:type="dxa"/>
          </w:tcPr>
          <w:p w14:paraId="02C32398" w14:textId="77777777" w:rsidR="0036208E" w:rsidRPr="00700077" w:rsidRDefault="0036208E" w:rsidP="006D77C8">
            <w:pPr>
              <w:rPr>
                <w:rStyle w:val="CODEtemp"/>
              </w:rPr>
            </w:pPr>
            <w:r>
              <w:rPr>
                <w:rStyle w:val="CODEtemp"/>
              </w:rPr>
              <w:t>policies</w:t>
            </w:r>
          </w:p>
        </w:tc>
        <w:tc>
          <w:tcPr>
            <w:tcW w:w="1972" w:type="dxa"/>
          </w:tcPr>
          <w:p w14:paraId="133941CF" w14:textId="77777777" w:rsidR="0036208E" w:rsidRDefault="0036208E" w:rsidP="006D77C8">
            <w:pPr>
              <w:jc w:val="center"/>
              <w:rPr>
                <w:rStyle w:val="CODEtemp"/>
                <w:rFonts w:ascii="Arial" w:hAnsi="Arial" w:cs="Arial"/>
              </w:rPr>
            </w:pPr>
            <w:r>
              <w:rPr>
                <w:rStyle w:val="CODEtemp"/>
                <w:rFonts w:ascii="Arial" w:hAnsi="Arial" w:cs="Arial"/>
              </w:rPr>
              <w:t>array</w:t>
            </w:r>
          </w:p>
        </w:tc>
      </w:tr>
      <w:tr w:rsidR="0036208E" w14:paraId="65300E00" w14:textId="77777777" w:rsidTr="006D77C8">
        <w:tc>
          <w:tcPr>
            <w:tcW w:w="3085" w:type="dxa"/>
          </w:tcPr>
          <w:p w14:paraId="525E0120" w14:textId="77777777" w:rsidR="0036208E" w:rsidRPr="00700077" w:rsidRDefault="0036208E" w:rsidP="006D77C8">
            <w:pPr>
              <w:rPr>
                <w:rStyle w:val="CODEtemp"/>
              </w:rPr>
            </w:pPr>
            <w:proofErr w:type="spellStart"/>
            <w:r w:rsidRPr="00700077">
              <w:rPr>
                <w:rStyle w:val="CODEtemp"/>
              </w:rPr>
              <w:t>run.properties</w:t>
            </w:r>
            <w:proofErr w:type="spellEnd"/>
          </w:p>
        </w:tc>
        <w:tc>
          <w:tcPr>
            <w:tcW w:w="4519" w:type="dxa"/>
          </w:tcPr>
          <w:p w14:paraId="7B5E17F7" w14:textId="77777777" w:rsidR="0036208E" w:rsidRPr="00700077" w:rsidRDefault="0036208E" w:rsidP="006D77C8">
            <w:pPr>
              <w:rPr>
                <w:rStyle w:val="CODEtemp"/>
              </w:rPr>
            </w:pPr>
            <w:proofErr w:type="spellStart"/>
            <w:r w:rsidRPr="00700077">
              <w:rPr>
                <w:rStyle w:val="CODEtemp"/>
              </w:rPr>
              <w:t>externalizedProperties</w:t>
            </w:r>
            <w:proofErr w:type="spellEnd"/>
          </w:p>
        </w:tc>
        <w:tc>
          <w:tcPr>
            <w:tcW w:w="1972" w:type="dxa"/>
          </w:tcPr>
          <w:p w14:paraId="63CA5BC9" w14:textId="77777777" w:rsidR="0036208E" w:rsidRPr="001B610D" w:rsidRDefault="0036208E" w:rsidP="006D77C8">
            <w:pPr>
              <w:jc w:val="center"/>
              <w:rPr>
                <w:rStyle w:val="CODEtemp"/>
                <w:rFonts w:ascii="Arial" w:hAnsi="Arial" w:cs="Arial"/>
              </w:rPr>
            </w:pPr>
            <w:r>
              <w:rPr>
                <w:rStyle w:val="CODEtemp"/>
                <w:rFonts w:ascii="Arial" w:hAnsi="Arial" w:cs="Arial"/>
              </w:rPr>
              <w:t>object</w:t>
            </w:r>
          </w:p>
        </w:tc>
      </w:tr>
      <w:tr w:rsidR="0036208E" w14:paraId="38BC1970" w14:textId="77777777" w:rsidTr="006D77C8">
        <w:tc>
          <w:tcPr>
            <w:tcW w:w="3085" w:type="dxa"/>
          </w:tcPr>
          <w:p w14:paraId="7F9609FC" w14:textId="493B2B83" w:rsidR="0036208E" w:rsidRPr="00700077" w:rsidRDefault="0036208E" w:rsidP="006D77C8">
            <w:pPr>
              <w:rPr>
                <w:rStyle w:val="CODEtemp"/>
              </w:rPr>
            </w:pPr>
            <w:proofErr w:type="spellStart"/>
            <w:r>
              <w:rPr>
                <w:rStyle w:val="CODEtemp"/>
              </w:rPr>
              <w:t>run.</w:t>
            </w:r>
            <w:r w:rsidR="0000187B">
              <w:rPr>
                <w:rStyle w:val="CODEtemp"/>
              </w:rPr>
              <w:t>webRequests</w:t>
            </w:r>
            <w:proofErr w:type="spellEnd"/>
          </w:p>
        </w:tc>
        <w:tc>
          <w:tcPr>
            <w:tcW w:w="4519" w:type="dxa"/>
          </w:tcPr>
          <w:p w14:paraId="3A0A0FA5" w14:textId="7E010A2A" w:rsidR="0036208E" w:rsidRPr="00700077" w:rsidRDefault="0000187B" w:rsidP="006D77C8">
            <w:pPr>
              <w:rPr>
                <w:rStyle w:val="CODEtemp"/>
              </w:rPr>
            </w:pPr>
            <w:proofErr w:type="spellStart"/>
            <w:r>
              <w:rPr>
                <w:rStyle w:val="CODEtemp"/>
              </w:rPr>
              <w:t>webRequests</w:t>
            </w:r>
            <w:proofErr w:type="spellEnd"/>
          </w:p>
        </w:tc>
        <w:tc>
          <w:tcPr>
            <w:tcW w:w="1972" w:type="dxa"/>
          </w:tcPr>
          <w:p w14:paraId="2F06F39A" w14:textId="77777777" w:rsidR="0036208E" w:rsidRDefault="0036208E" w:rsidP="006D77C8">
            <w:pPr>
              <w:jc w:val="center"/>
              <w:rPr>
                <w:rStyle w:val="CODEtemp"/>
                <w:rFonts w:ascii="Arial" w:hAnsi="Arial" w:cs="Arial"/>
              </w:rPr>
            </w:pPr>
            <w:r>
              <w:rPr>
                <w:rStyle w:val="CODEtemp"/>
                <w:rFonts w:ascii="Arial" w:hAnsi="Arial" w:cs="Arial"/>
              </w:rPr>
              <w:t>array</w:t>
            </w:r>
          </w:p>
        </w:tc>
      </w:tr>
      <w:tr w:rsidR="0036208E" w14:paraId="0D85341E" w14:textId="77777777" w:rsidTr="006D77C8">
        <w:tc>
          <w:tcPr>
            <w:tcW w:w="3085" w:type="dxa"/>
          </w:tcPr>
          <w:p w14:paraId="2328A3E6" w14:textId="08EFFBB3" w:rsidR="0036208E" w:rsidRPr="00700077" w:rsidRDefault="0036208E" w:rsidP="006D77C8">
            <w:pPr>
              <w:rPr>
                <w:rStyle w:val="CODEtemp"/>
              </w:rPr>
            </w:pPr>
            <w:proofErr w:type="spellStart"/>
            <w:r>
              <w:rPr>
                <w:rStyle w:val="CODEtemp"/>
              </w:rPr>
              <w:t>run.</w:t>
            </w:r>
            <w:r w:rsidR="00981D2A">
              <w:rPr>
                <w:rStyle w:val="CODEtemp"/>
              </w:rPr>
              <w:t>webR</w:t>
            </w:r>
            <w:r>
              <w:rPr>
                <w:rStyle w:val="CODEtemp"/>
              </w:rPr>
              <w:t>esponses</w:t>
            </w:r>
            <w:proofErr w:type="spellEnd"/>
          </w:p>
        </w:tc>
        <w:tc>
          <w:tcPr>
            <w:tcW w:w="4519" w:type="dxa"/>
          </w:tcPr>
          <w:p w14:paraId="69246999" w14:textId="7997C10A" w:rsidR="0036208E" w:rsidRPr="00700077" w:rsidRDefault="00981D2A" w:rsidP="006D77C8">
            <w:pPr>
              <w:rPr>
                <w:rStyle w:val="CODEtemp"/>
              </w:rPr>
            </w:pPr>
            <w:proofErr w:type="spellStart"/>
            <w:r>
              <w:rPr>
                <w:rStyle w:val="CODEtemp"/>
              </w:rPr>
              <w:t>webR</w:t>
            </w:r>
            <w:r w:rsidR="0036208E">
              <w:rPr>
                <w:rStyle w:val="CODEtemp"/>
              </w:rPr>
              <w:t>esponses</w:t>
            </w:r>
            <w:proofErr w:type="spellEnd"/>
          </w:p>
        </w:tc>
        <w:tc>
          <w:tcPr>
            <w:tcW w:w="1972" w:type="dxa"/>
          </w:tcPr>
          <w:p w14:paraId="34F3F184" w14:textId="77777777" w:rsidR="0036208E" w:rsidRDefault="0036208E" w:rsidP="006D77C8">
            <w:pPr>
              <w:jc w:val="center"/>
              <w:rPr>
                <w:rStyle w:val="CODEtemp"/>
                <w:rFonts w:ascii="Arial" w:hAnsi="Arial" w:cs="Arial"/>
              </w:rPr>
            </w:pPr>
            <w:r>
              <w:rPr>
                <w:rStyle w:val="CODEtemp"/>
                <w:rFonts w:ascii="Arial" w:hAnsi="Arial" w:cs="Arial"/>
              </w:rPr>
              <w:t>array</w:t>
            </w:r>
          </w:p>
        </w:tc>
      </w:tr>
      <w:tr w:rsidR="0036208E" w14:paraId="5D5EEAA0" w14:textId="77777777" w:rsidTr="006D77C8">
        <w:tc>
          <w:tcPr>
            <w:tcW w:w="3085" w:type="dxa"/>
          </w:tcPr>
          <w:p w14:paraId="4A2D0A3C" w14:textId="77777777" w:rsidR="0036208E" w:rsidRPr="00700077" w:rsidRDefault="0036208E" w:rsidP="006D77C8">
            <w:pPr>
              <w:rPr>
                <w:rStyle w:val="CODEtemp"/>
              </w:rPr>
            </w:pPr>
            <w:proofErr w:type="spellStart"/>
            <w:r w:rsidRPr="00700077">
              <w:rPr>
                <w:rStyle w:val="CODEtemp"/>
              </w:rPr>
              <w:t>run.results</w:t>
            </w:r>
            <w:proofErr w:type="spellEnd"/>
          </w:p>
        </w:tc>
        <w:tc>
          <w:tcPr>
            <w:tcW w:w="4519" w:type="dxa"/>
          </w:tcPr>
          <w:p w14:paraId="3CEE8780" w14:textId="77777777" w:rsidR="0036208E" w:rsidRPr="00700077" w:rsidRDefault="0036208E" w:rsidP="006D77C8">
            <w:pPr>
              <w:rPr>
                <w:rStyle w:val="CODEtemp"/>
              </w:rPr>
            </w:pPr>
            <w:r w:rsidRPr="00700077">
              <w:rPr>
                <w:rStyle w:val="CODEtemp"/>
              </w:rPr>
              <w:t>results</w:t>
            </w:r>
          </w:p>
        </w:tc>
        <w:tc>
          <w:tcPr>
            <w:tcW w:w="1972" w:type="dxa"/>
          </w:tcPr>
          <w:p w14:paraId="25D0FBF7" w14:textId="77777777" w:rsidR="0036208E" w:rsidRPr="001B610D" w:rsidRDefault="0036208E" w:rsidP="006D77C8">
            <w:pPr>
              <w:jc w:val="center"/>
              <w:rPr>
                <w:rStyle w:val="CODEtemp"/>
                <w:rFonts w:ascii="Arial" w:hAnsi="Arial" w:cs="Arial"/>
              </w:rPr>
            </w:pPr>
            <w:r>
              <w:rPr>
                <w:rStyle w:val="CODEtemp"/>
                <w:rFonts w:ascii="Arial" w:hAnsi="Arial" w:cs="Arial"/>
              </w:rPr>
              <w:t>array</w:t>
            </w:r>
          </w:p>
        </w:tc>
      </w:tr>
      <w:tr w:rsidR="0036208E" w14:paraId="699F35BC" w14:textId="77777777" w:rsidTr="006D77C8">
        <w:tc>
          <w:tcPr>
            <w:tcW w:w="3085" w:type="dxa"/>
          </w:tcPr>
          <w:p w14:paraId="1D5BE94C" w14:textId="77777777" w:rsidR="0036208E" w:rsidRPr="00700077" w:rsidRDefault="0036208E" w:rsidP="006D77C8">
            <w:pPr>
              <w:rPr>
                <w:rStyle w:val="CODEtemp"/>
              </w:rPr>
            </w:pPr>
            <w:proofErr w:type="spellStart"/>
            <w:r>
              <w:rPr>
                <w:rStyle w:val="CODEtemp"/>
              </w:rPr>
              <w:t>run.taxonomies</w:t>
            </w:r>
            <w:proofErr w:type="spellEnd"/>
          </w:p>
        </w:tc>
        <w:tc>
          <w:tcPr>
            <w:tcW w:w="4519" w:type="dxa"/>
          </w:tcPr>
          <w:p w14:paraId="6A11D509" w14:textId="77777777" w:rsidR="0036208E" w:rsidRPr="00700077" w:rsidRDefault="0036208E" w:rsidP="006D77C8">
            <w:pPr>
              <w:rPr>
                <w:rStyle w:val="CODEtemp"/>
              </w:rPr>
            </w:pPr>
            <w:r>
              <w:rPr>
                <w:rStyle w:val="CODEtemp"/>
              </w:rPr>
              <w:t>taxonomies</w:t>
            </w:r>
          </w:p>
        </w:tc>
        <w:tc>
          <w:tcPr>
            <w:tcW w:w="1972" w:type="dxa"/>
          </w:tcPr>
          <w:p w14:paraId="49269E99" w14:textId="77777777" w:rsidR="0036208E" w:rsidRDefault="0036208E" w:rsidP="006D77C8">
            <w:pPr>
              <w:jc w:val="center"/>
              <w:rPr>
                <w:rStyle w:val="CODEtemp"/>
                <w:rFonts w:ascii="Arial" w:hAnsi="Arial" w:cs="Arial"/>
              </w:rPr>
            </w:pPr>
            <w:r>
              <w:rPr>
                <w:rStyle w:val="CODEtemp"/>
                <w:rFonts w:ascii="Arial" w:hAnsi="Arial" w:cs="Arial"/>
              </w:rPr>
              <w:t>array</w:t>
            </w:r>
          </w:p>
        </w:tc>
      </w:tr>
      <w:tr w:rsidR="0036208E" w14:paraId="49CC39D4" w14:textId="77777777" w:rsidTr="006D77C8">
        <w:tc>
          <w:tcPr>
            <w:tcW w:w="3085" w:type="dxa"/>
          </w:tcPr>
          <w:p w14:paraId="1BDD6B8E" w14:textId="77777777" w:rsidR="0036208E" w:rsidRPr="00700077" w:rsidRDefault="0036208E" w:rsidP="006D77C8">
            <w:pPr>
              <w:rPr>
                <w:rStyle w:val="CODEtemp"/>
              </w:rPr>
            </w:pPr>
            <w:proofErr w:type="spellStart"/>
            <w:r w:rsidRPr="00700077">
              <w:rPr>
                <w:rStyle w:val="CODEtemp"/>
              </w:rPr>
              <w:t>run.threadFlowLocations</w:t>
            </w:r>
            <w:proofErr w:type="spellEnd"/>
          </w:p>
        </w:tc>
        <w:tc>
          <w:tcPr>
            <w:tcW w:w="4519" w:type="dxa"/>
          </w:tcPr>
          <w:p w14:paraId="1873DC89" w14:textId="77777777" w:rsidR="0036208E" w:rsidRPr="00700077" w:rsidRDefault="0036208E" w:rsidP="006D77C8">
            <w:pPr>
              <w:rPr>
                <w:rStyle w:val="CODEtemp"/>
              </w:rPr>
            </w:pPr>
            <w:proofErr w:type="spellStart"/>
            <w:r w:rsidRPr="00700077">
              <w:rPr>
                <w:rStyle w:val="CODEtemp"/>
              </w:rPr>
              <w:t>threadFlowLocations</w:t>
            </w:r>
            <w:proofErr w:type="spellEnd"/>
          </w:p>
        </w:tc>
        <w:tc>
          <w:tcPr>
            <w:tcW w:w="1972" w:type="dxa"/>
          </w:tcPr>
          <w:p w14:paraId="2FE04538" w14:textId="77777777" w:rsidR="0036208E" w:rsidRPr="001B610D" w:rsidRDefault="0036208E" w:rsidP="006D77C8">
            <w:pPr>
              <w:jc w:val="center"/>
              <w:rPr>
                <w:rStyle w:val="CODEtemp"/>
                <w:rFonts w:ascii="Arial" w:hAnsi="Arial" w:cs="Arial"/>
              </w:rPr>
            </w:pPr>
            <w:r>
              <w:rPr>
                <w:rStyle w:val="CODEtemp"/>
                <w:rFonts w:ascii="Arial" w:hAnsi="Arial" w:cs="Arial"/>
              </w:rPr>
              <w:t>array</w:t>
            </w:r>
          </w:p>
        </w:tc>
      </w:tr>
      <w:tr w:rsidR="0036208E" w14:paraId="184D18E8" w14:textId="77777777" w:rsidTr="006D77C8">
        <w:tc>
          <w:tcPr>
            <w:tcW w:w="3085" w:type="dxa"/>
          </w:tcPr>
          <w:p w14:paraId="3AD3549B" w14:textId="77777777" w:rsidR="0036208E" w:rsidRPr="00700077" w:rsidRDefault="0036208E" w:rsidP="006D77C8">
            <w:pPr>
              <w:rPr>
                <w:rStyle w:val="CODEtemp"/>
              </w:rPr>
            </w:pPr>
            <w:proofErr w:type="spellStart"/>
            <w:r>
              <w:rPr>
                <w:rStyle w:val="CODEtemp"/>
              </w:rPr>
              <w:t>run.translations</w:t>
            </w:r>
            <w:proofErr w:type="spellEnd"/>
          </w:p>
        </w:tc>
        <w:tc>
          <w:tcPr>
            <w:tcW w:w="4519" w:type="dxa"/>
          </w:tcPr>
          <w:p w14:paraId="586188F0" w14:textId="77777777" w:rsidR="0036208E" w:rsidRPr="00700077" w:rsidRDefault="0036208E" w:rsidP="006D77C8">
            <w:pPr>
              <w:rPr>
                <w:rStyle w:val="CODEtemp"/>
              </w:rPr>
            </w:pPr>
            <w:r>
              <w:rPr>
                <w:rStyle w:val="CODEtemp"/>
              </w:rPr>
              <w:t>translations</w:t>
            </w:r>
          </w:p>
        </w:tc>
        <w:tc>
          <w:tcPr>
            <w:tcW w:w="1972" w:type="dxa"/>
          </w:tcPr>
          <w:p w14:paraId="30CF35BB" w14:textId="77777777" w:rsidR="0036208E" w:rsidRDefault="0036208E" w:rsidP="006D77C8">
            <w:pPr>
              <w:jc w:val="center"/>
              <w:rPr>
                <w:rStyle w:val="CODEtemp"/>
                <w:rFonts w:ascii="Arial" w:hAnsi="Arial" w:cs="Arial"/>
              </w:rPr>
            </w:pPr>
            <w:r>
              <w:rPr>
                <w:rStyle w:val="CODEtemp"/>
                <w:rFonts w:ascii="Arial" w:hAnsi="Arial" w:cs="Arial"/>
              </w:rPr>
              <w:t>array</w:t>
            </w:r>
          </w:p>
        </w:tc>
      </w:tr>
      <w:tr w:rsidR="0036208E" w14:paraId="534364AD" w14:textId="77777777" w:rsidTr="006D77C8">
        <w:tc>
          <w:tcPr>
            <w:tcW w:w="3085" w:type="dxa"/>
          </w:tcPr>
          <w:p w14:paraId="60C14B2E" w14:textId="77777777" w:rsidR="0036208E" w:rsidRPr="00700077" w:rsidRDefault="0036208E" w:rsidP="006D77C8">
            <w:pPr>
              <w:rPr>
                <w:rStyle w:val="CODEtemp"/>
              </w:rPr>
            </w:pPr>
            <w:proofErr w:type="spellStart"/>
            <w:r w:rsidRPr="00700077">
              <w:rPr>
                <w:rStyle w:val="CODEtemp"/>
              </w:rPr>
              <w:t>run.tool.driver</w:t>
            </w:r>
            <w:proofErr w:type="spellEnd"/>
          </w:p>
        </w:tc>
        <w:tc>
          <w:tcPr>
            <w:tcW w:w="4519" w:type="dxa"/>
          </w:tcPr>
          <w:p w14:paraId="726E07D0" w14:textId="77777777" w:rsidR="0036208E" w:rsidRPr="00700077" w:rsidRDefault="0036208E" w:rsidP="006D77C8">
            <w:pPr>
              <w:rPr>
                <w:rStyle w:val="CODEtemp"/>
              </w:rPr>
            </w:pPr>
            <w:r w:rsidRPr="00700077">
              <w:rPr>
                <w:rStyle w:val="CODEtemp"/>
              </w:rPr>
              <w:t>driver</w:t>
            </w:r>
          </w:p>
        </w:tc>
        <w:tc>
          <w:tcPr>
            <w:tcW w:w="1972" w:type="dxa"/>
          </w:tcPr>
          <w:p w14:paraId="022EAA2E" w14:textId="77777777" w:rsidR="0036208E" w:rsidRPr="001B610D" w:rsidRDefault="0036208E" w:rsidP="006D77C8">
            <w:pPr>
              <w:jc w:val="center"/>
              <w:rPr>
                <w:rStyle w:val="CODEtemp"/>
                <w:rFonts w:ascii="Arial" w:hAnsi="Arial" w:cs="Arial"/>
              </w:rPr>
            </w:pPr>
            <w:r>
              <w:rPr>
                <w:rStyle w:val="CODEtemp"/>
                <w:rFonts w:ascii="Arial" w:hAnsi="Arial" w:cs="Arial"/>
              </w:rPr>
              <w:t>object</w:t>
            </w:r>
          </w:p>
        </w:tc>
      </w:tr>
      <w:tr w:rsidR="0036208E" w14:paraId="7001040D" w14:textId="77777777" w:rsidTr="006D77C8">
        <w:tc>
          <w:tcPr>
            <w:tcW w:w="3085" w:type="dxa"/>
          </w:tcPr>
          <w:p w14:paraId="5B7A2301" w14:textId="77777777" w:rsidR="0036208E" w:rsidRPr="00700077" w:rsidRDefault="0036208E" w:rsidP="006D77C8">
            <w:pPr>
              <w:rPr>
                <w:rStyle w:val="CODEtemp"/>
              </w:rPr>
            </w:pPr>
            <w:proofErr w:type="spellStart"/>
            <w:r w:rsidRPr="00700077">
              <w:rPr>
                <w:rStyle w:val="CODEtemp"/>
              </w:rPr>
              <w:t>run.tool.extensions</w:t>
            </w:r>
            <w:proofErr w:type="spellEnd"/>
          </w:p>
        </w:tc>
        <w:tc>
          <w:tcPr>
            <w:tcW w:w="4519" w:type="dxa"/>
          </w:tcPr>
          <w:p w14:paraId="779DCC41" w14:textId="77777777" w:rsidR="0036208E" w:rsidRPr="00700077" w:rsidRDefault="0036208E" w:rsidP="006D77C8">
            <w:pPr>
              <w:rPr>
                <w:rStyle w:val="CODEtemp"/>
              </w:rPr>
            </w:pPr>
            <w:r w:rsidRPr="00700077">
              <w:rPr>
                <w:rStyle w:val="CODEtemp"/>
              </w:rPr>
              <w:t>extensions</w:t>
            </w:r>
          </w:p>
        </w:tc>
        <w:tc>
          <w:tcPr>
            <w:tcW w:w="1972" w:type="dxa"/>
          </w:tcPr>
          <w:p w14:paraId="7BB1D338" w14:textId="77777777" w:rsidR="0036208E" w:rsidRPr="001B610D" w:rsidRDefault="0036208E" w:rsidP="006D77C8">
            <w:pPr>
              <w:jc w:val="center"/>
              <w:rPr>
                <w:rStyle w:val="CODEtemp"/>
                <w:rFonts w:ascii="Arial" w:hAnsi="Arial" w:cs="Arial"/>
              </w:rPr>
            </w:pPr>
            <w:r>
              <w:rPr>
                <w:rStyle w:val="CODEtemp"/>
                <w:rFonts w:ascii="Arial" w:hAnsi="Arial" w:cs="Arial"/>
              </w:rPr>
              <w:t>array</w:t>
            </w:r>
          </w:p>
        </w:tc>
      </w:tr>
    </w:tbl>
    <w:p w14:paraId="72055889" w14:textId="77777777" w:rsidR="0036208E" w:rsidRDefault="0036208E" w:rsidP="0036208E">
      <w:pPr>
        <w:pStyle w:val="Note"/>
      </w:pPr>
      <w:r>
        <w:t xml:space="preserve">NOTE 1: </w:t>
      </w:r>
      <w:proofErr w:type="spellStart"/>
      <w:r w:rsidRPr="008A08FF">
        <w:rPr>
          <w:rStyle w:val="CODEtemp"/>
        </w:rPr>
        <w:t>run.properties</w:t>
      </w:r>
      <w:proofErr w:type="spellEnd"/>
      <w:r>
        <w:t xml:space="preserve"> is externalized under the property name </w:t>
      </w:r>
      <w:proofErr w:type="spellStart"/>
      <w:r w:rsidRPr="008A08FF">
        <w:rPr>
          <w:rStyle w:val="CODEtemp"/>
        </w:rPr>
        <w:t>externalizedProperties</w:t>
      </w:r>
      <w:proofErr w:type="spellEnd"/>
      <w:r>
        <w:t xml:space="preserve"> to allow this object to have a property bag named </w:t>
      </w:r>
      <w:r w:rsidRPr="008A08FF">
        <w:rPr>
          <w:rStyle w:val="CODEtemp"/>
        </w:rPr>
        <w:t>properties</w:t>
      </w:r>
      <w:r>
        <w:t>, consistent with all other objects in this specification.</w:t>
      </w:r>
    </w:p>
    <w:p w14:paraId="52227CAD" w14:textId="77777777" w:rsidR="0036208E" w:rsidRDefault="0036208E" w:rsidP="0036208E">
      <w:pPr>
        <w:pStyle w:val="Note"/>
      </w:pPr>
      <w:r>
        <w:t xml:space="preserve">NOTE 2: Note that </w:t>
      </w:r>
      <w:proofErr w:type="spellStart"/>
      <w:r w:rsidRPr="00F76077">
        <w:rPr>
          <w:rStyle w:val="CODEtemp"/>
        </w:rPr>
        <w:t>run.conversion.tool.driver</w:t>
      </w:r>
      <w:proofErr w:type="spellEnd"/>
      <w:r>
        <w:t xml:space="preserve"> and </w:t>
      </w:r>
      <w:proofErr w:type="spellStart"/>
      <w:r w:rsidRPr="00F76077">
        <w:rPr>
          <w:rStyle w:val="CODEtemp"/>
        </w:rPr>
        <w:t>run.conversion.tool.extensions</w:t>
      </w:r>
      <w:proofErr w:type="spellEnd"/>
      <w:r>
        <w:t xml:space="preserve"> are not separately externalizable. Rather, the </w:t>
      </w:r>
      <w:proofErr w:type="spellStart"/>
      <w:r w:rsidRPr="00F76077">
        <w:rPr>
          <w:rStyle w:val="CODEtemp"/>
        </w:rPr>
        <w:t>run.conversion</w:t>
      </w:r>
      <w:proofErr w:type="spellEnd"/>
      <w:r>
        <w:t xml:space="preserve"> property as a whole is externalizable.</w:t>
      </w:r>
    </w:p>
    <w:p w14:paraId="1015CAE6" w14:textId="7A46095A" w:rsidR="0036208E" w:rsidRDefault="0036208E" w:rsidP="0036208E">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proofErr w:type="spellStart"/>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proofErr w:type="spellEnd"/>
      <w:r>
        <w:t xml:space="preserve"> </w:t>
      </w:r>
      <w:r>
        <w:rPr>
          <w:b/>
        </w:rPr>
        <w:t>SHALL</w:t>
      </w:r>
      <w:r>
        <w:t xml:space="preserve"> be an </w:t>
      </w:r>
      <w:proofErr w:type="spellStart"/>
      <w:r>
        <w:rPr>
          <w:rStyle w:val="CODEtemp"/>
        </w:rPr>
        <w:t>externalPropertyFileReference</w:t>
      </w:r>
      <w:proofErr w:type="spellEnd"/>
      <w:r>
        <w:t xml:space="preserve"> object (§</w:t>
      </w:r>
      <w:r>
        <w:fldChar w:fldCharType="begin"/>
      </w:r>
      <w:r>
        <w:instrText xml:space="preserve"> REF _Ref525806896 \r \h </w:instrText>
      </w:r>
      <w:r>
        <w:fldChar w:fldCharType="separate"/>
      </w:r>
      <w:r w:rsidR="00D343A6">
        <w:t>3.16</w:t>
      </w:r>
      <w:r>
        <w:fldChar w:fldCharType="end"/>
      </w:r>
      <w:r>
        <w:t>) specifying the location of the external property file.</w:t>
      </w:r>
    </w:p>
    <w:p w14:paraId="2F158910" w14:textId="77777777" w:rsidR="0036208E" w:rsidRDefault="0036208E" w:rsidP="0036208E">
      <w:r>
        <w:lastRenderedPageBreak/>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proofErr w:type="spellStart"/>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proofErr w:type="spellEnd"/>
      <w:r>
        <w:t xml:space="preserve"> </w:t>
      </w:r>
      <w:r>
        <w:rPr>
          <w:b/>
        </w:rPr>
        <w:t>SHALL</w:t>
      </w:r>
      <w:r>
        <w:t xml:space="preserve"> be an array of zero or more </w:t>
      </w:r>
      <w:proofErr w:type="spellStart"/>
      <w:r>
        <w:rPr>
          <w:rStyle w:val="CODEtemp"/>
        </w:rPr>
        <w:t>externalPropertyFileReference</w:t>
      </w:r>
      <w:proofErr w:type="spellEnd"/>
      <w:r>
        <w:t xml:space="preserve"> objects specifying the locations of those external property files.</w:t>
      </w:r>
    </w:p>
    <w:p w14:paraId="6837E46E" w14:textId="77777777" w:rsidR="0036208E" w:rsidRDefault="0036208E" w:rsidP="0036208E">
      <w:pPr>
        <w:pStyle w:val="Note"/>
      </w:pPr>
      <w:r>
        <w:t xml:space="preserve">EXAMPLE 1: In this example, </w:t>
      </w:r>
      <w:proofErr w:type="spellStart"/>
      <w:r w:rsidRPr="005679F2">
        <w:rPr>
          <w:rStyle w:val="CODEtemp"/>
        </w:rPr>
        <w:t>run.</w:t>
      </w:r>
      <w:r>
        <w:rPr>
          <w:rStyle w:val="CODEtemp"/>
        </w:rPr>
        <w:t>conversion</w:t>
      </w:r>
      <w:proofErr w:type="spellEnd"/>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proofErr w:type="spellStart"/>
      <w:r w:rsidRPr="0040117F">
        <w:rPr>
          <w:rStyle w:val="CODEtemp"/>
        </w:rPr>
        <w:t>run.results</w:t>
      </w:r>
      <w:proofErr w:type="spellEnd"/>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434343F3" w14:textId="77777777" w:rsidR="0036208E" w:rsidRDefault="0036208E" w:rsidP="0036208E">
      <w:pPr>
        <w:pStyle w:val="Code"/>
      </w:pPr>
      <w:r>
        <w:t>{                           # A run object.</w:t>
      </w:r>
    </w:p>
    <w:p w14:paraId="0692A203" w14:textId="4B37F000" w:rsidR="0036208E" w:rsidRDefault="0036208E" w:rsidP="0036208E">
      <w:pPr>
        <w:pStyle w:val="Code"/>
      </w:pPr>
      <w:r>
        <w:t xml:space="preserve">  "</w:t>
      </w:r>
      <w:proofErr w:type="spellStart"/>
      <w:r>
        <w:t>originalUriBaseIds</w:t>
      </w:r>
      <w:proofErr w:type="spellEnd"/>
      <w:r>
        <w:t>": {   # See §</w:t>
      </w:r>
      <w:r>
        <w:fldChar w:fldCharType="begin"/>
      </w:r>
      <w:r>
        <w:instrText xml:space="preserve"> REF _Ref508869459 \r \h </w:instrText>
      </w:r>
      <w:r>
        <w:fldChar w:fldCharType="separate"/>
      </w:r>
      <w:r w:rsidR="00D343A6">
        <w:t>3.14.14</w:t>
      </w:r>
      <w:r>
        <w:fldChar w:fldCharType="end"/>
      </w:r>
      <w:r>
        <w:t>.</w:t>
      </w:r>
    </w:p>
    <w:p w14:paraId="425E13AC" w14:textId="77777777" w:rsidR="0036208E" w:rsidRDefault="0036208E" w:rsidP="0036208E">
      <w:pPr>
        <w:pStyle w:val="Code"/>
      </w:pPr>
      <w:r>
        <w:t xml:space="preserve">    "LOGSDIR": {</w:t>
      </w:r>
    </w:p>
    <w:p w14:paraId="2E258B5F" w14:textId="77777777" w:rsidR="0036208E" w:rsidRDefault="0036208E" w:rsidP="0036208E">
      <w:pPr>
        <w:pStyle w:val="Code"/>
      </w:pPr>
      <w:r>
        <w:t xml:space="preserve">      "</w:t>
      </w:r>
      <w:proofErr w:type="spellStart"/>
      <w:r>
        <w:t>uri</w:t>
      </w:r>
      <w:proofErr w:type="spellEnd"/>
      <w:r>
        <w:t>": "</w:t>
      </w:r>
      <w:r w:rsidRPr="00636635">
        <w:t>file:///C:/logs</w:t>
      </w:r>
      <w:r>
        <w:t>/"</w:t>
      </w:r>
    </w:p>
    <w:p w14:paraId="716085D7" w14:textId="77777777" w:rsidR="0036208E" w:rsidRDefault="0036208E" w:rsidP="0036208E">
      <w:pPr>
        <w:pStyle w:val="Code"/>
      </w:pPr>
      <w:r>
        <w:t xml:space="preserve">    }</w:t>
      </w:r>
    </w:p>
    <w:p w14:paraId="1EFB6A24" w14:textId="77777777" w:rsidR="0036208E" w:rsidRDefault="0036208E" w:rsidP="0036208E">
      <w:pPr>
        <w:pStyle w:val="Code"/>
      </w:pPr>
      <w:r>
        <w:t xml:space="preserve">  },</w:t>
      </w:r>
    </w:p>
    <w:p w14:paraId="2E23A33F" w14:textId="77777777" w:rsidR="0036208E" w:rsidRDefault="0036208E" w:rsidP="0036208E">
      <w:pPr>
        <w:pStyle w:val="Code"/>
      </w:pPr>
      <w:r>
        <w:t xml:space="preserve">  "</w:t>
      </w:r>
      <w:proofErr w:type="spellStart"/>
      <w:r>
        <w:t>externalPropertyFileReferences</w:t>
      </w:r>
      <w:proofErr w:type="spellEnd"/>
      <w:r>
        <w:t>": {</w:t>
      </w:r>
    </w:p>
    <w:p w14:paraId="283A7C42" w14:textId="405D6378" w:rsidR="0036208E" w:rsidRDefault="0036208E" w:rsidP="0036208E">
      <w:pPr>
        <w:pStyle w:val="Code"/>
      </w:pPr>
      <w:r>
        <w:t xml:space="preserve">    "conversion": {         # An </w:t>
      </w:r>
      <w:proofErr w:type="spellStart"/>
      <w:r>
        <w:t>externalPropertyFileReference</w:t>
      </w:r>
      <w:proofErr w:type="spellEnd"/>
      <w:r>
        <w:t xml:space="preserve"> object (§</w:t>
      </w:r>
      <w:r>
        <w:fldChar w:fldCharType="begin"/>
      </w:r>
      <w:r>
        <w:instrText xml:space="preserve"> REF _Ref525806896 \r \h </w:instrText>
      </w:r>
      <w:r>
        <w:fldChar w:fldCharType="separate"/>
      </w:r>
      <w:r w:rsidR="00D343A6">
        <w:t>3.16</w:t>
      </w:r>
      <w:r>
        <w:fldChar w:fldCharType="end"/>
      </w:r>
      <w:r>
        <w:t>).</w:t>
      </w:r>
    </w:p>
    <w:p w14:paraId="66BDB7AE" w14:textId="625B445B" w:rsidR="0036208E" w:rsidRDefault="0036208E" w:rsidP="0036208E">
      <w:pPr>
        <w:pStyle w:val="Code"/>
      </w:pPr>
      <w:r>
        <w:t xml:space="preserve">      "location": {         # See §</w:t>
      </w:r>
      <w:r>
        <w:fldChar w:fldCharType="begin"/>
      </w:r>
      <w:r>
        <w:instrText xml:space="preserve"> REF _Ref525810081 \r \h </w:instrText>
      </w:r>
      <w:r>
        <w:fldChar w:fldCharType="separate"/>
      </w:r>
      <w:r w:rsidR="00D343A6">
        <w:t>3.16.3</w:t>
      </w:r>
      <w:r>
        <w:fldChar w:fldCharType="end"/>
      </w:r>
      <w:r>
        <w:t>.</w:t>
      </w:r>
    </w:p>
    <w:p w14:paraId="173C87E6" w14:textId="77777777" w:rsidR="0036208E" w:rsidRDefault="0036208E" w:rsidP="0036208E">
      <w:pPr>
        <w:pStyle w:val="Code"/>
      </w:pPr>
      <w:r>
        <w:t xml:space="preserve">        "</w:t>
      </w:r>
      <w:proofErr w:type="spellStart"/>
      <w:r>
        <w:t>uri</w:t>
      </w:r>
      <w:proofErr w:type="spellEnd"/>
      <w:r>
        <w:t>": "</w:t>
      </w:r>
      <w:proofErr w:type="spellStart"/>
      <w:r>
        <w:t>scantool.conversion.sarif</w:t>
      </w:r>
      <w:proofErr w:type="spellEnd"/>
      <w:r>
        <w:t>-external-properties",</w:t>
      </w:r>
    </w:p>
    <w:p w14:paraId="0836356F" w14:textId="62F5F783" w:rsidR="0036208E" w:rsidRDefault="0036208E" w:rsidP="0036208E">
      <w:pPr>
        <w:pStyle w:val="Code"/>
      </w:pPr>
      <w:r>
        <w:t xml:space="preserve">        "</w:t>
      </w:r>
      <w:proofErr w:type="spellStart"/>
      <w:r>
        <w:t>uriBaseId</w:t>
      </w:r>
      <w:proofErr w:type="spellEnd"/>
      <w:r>
        <w:t>": "LOGSDIR"</w:t>
      </w:r>
    </w:p>
    <w:p w14:paraId="540D9207" w14:textId="77777777" w:rsidR="0036208E" w:rsidRDefault="0036208E" w:rsidP="0036208E">
      <w:pPr>
        <w:pStyle w:val="Code"/>
      </w:pPr>
      <w:r>
        <w:t xml:space="preserve">      },</w:t>
      </w:r>
    </w:p>
    <w:p w14:paraId="27A80823" w14:textId="3AEA2405" w:rsidR="0036208E" w:rsidRDefault="0036208E" w:rsidP="0036208E">
      <w:pPr>
        <w:pStyle w:val="Code"/>
      </w:pPr>
      <w:r>
        <w:t xml:space="preserve">      "</w:t>
      </w:r>
      <w:proofErr w:type="spellStart"/>
      <w:r>
        <w:t>guid</w:t>
      </w:r>
      <w:proofErr w:type="spellEnd"/>
      <w:r>
        <w:t>": "11111111-1111-1111-1111-111111111111" # See §</w:t>
      </w:r>
      <w:r>
        <w:fldChar w:fldCharType="begin"/>
      </w:r>
      <w:r>
        <w:instrText xml:space="preserve"> REF _Ref525810085 \r \h </w:instrText>
      </w:r>
      <w:r>
        <w:fldChar w:fldCharType="separate"/>
      </w:r>
      <w:r w:rsidR="00D343A6">
        <w:t>3.16.4</w:t>
      </w:r>
      <w:r>
        <w:fldChar w:fldCharType="end"/>
      </w:r>
      <w:r>
        <w:t>.</w:t>
      </w:r>
    </w:p>
    <w:p w14:paraId="744CE846" w14:textId="77777777" w:rsidR="0036208E" w:rsidRDefault="0036208E" w:rsidP="0036208E">
      <w:pPr>
        <w:pStyle w:val="Code"/>
      </w:pPr>
      <w:r>
        <w:t xml:space="preserve">    },</w:t>
      </w:r>
    </w:p>
    <w:p w14:paraId="4577C329" w14:textId="77777777" w:rsidR="0036208E" w:rsidRDefault="0036208E" w:rsidP="0036208E">
      <w:pPr>
        <w:pStyle w:val="Code"/>
      </w:pPr>
      <w:r>
        <w:t xml:space="preserve">    "results": [</w:t>
      </w:r>
    </w:p>
    <w:p w14:paraId="1E86CDF2" w14:textId="77777777" w:rsidR="0036208E" w:rsidRDefault="0036208E" w:rsidP="0036208E">
      <w:pPr>
        <w:pStyle w:val="Code"/>
      </w:pPr>
      <w:r>
        <w:t xml:space="preserve">      {</w:t>
      </w:r>
    </w:p>
    <w:p w14:paraId="34976C6B" w14:textId="77777777" w:rsidR="0036208E" w:rsidRDefault="0036208E" w:rsidP="0036208E">
      <w:pPr>
        <w:pStyle w:val="Code"/>
      </w:pPr>
      <w:r>
        <w:t xml:space="preserve">        "location": {</w:t>
      </w:r>
    </w:p>
    <w:p w14:paraId="302724DB" w14:textId="77777777" w:rsidR="0036208E" w:rsidRDefault="0036208E" w:rsidP="0036208E">
      <w:pPr>
        <w:pStyle w:val="Code"/>
      </w:pPr>
      <w:r>
        <w:t xml:space="preserve">          "</w:t>
      </w:r>
      <w:proofErr w:type="spellStart"/>
      <w:r>
        <w:t>uri</w:t>
      </w:r>
      <w:proofErr w:type="spellEnd"/>
      <w:r>
        <w:t>": "scantool.results-1.sarif-external-properties",</w:t>
      </w:r>
    </w:p>
    <w:p w14:paraId="68BDB32F" w14:textId="5D43D902" w:rsidR="0036208E" w:rsidRDefault="0036208E" w:rsidP="0036208E">
      <w:pPr>
        <w:pStyle w:val="Code"/>
      </w:pPr>
      <w:r>
        <w:t xml:space="preserve">          "</w:t>
      </w:r>
      <w:proofErr w:type="spellStart"/>
      <w:r>
        <w:t>uriBaseId</w:t>
      </w:r>
      <w:proofErr w:type="spellEnd"/>
      <w:r>
        <w:t>": "LOGSDIR"</w:t>
      </w:r>
    </w:p>
    <w:p w14:paraId="3D62B5C8" w14:textId="77777777" w:rsidR="0036208E" w:rsidRDefault="0036208E" w:rsidP="0036208E">
      <w:pPr>
        <w:pStyle w:val="Code"/>
      </w:pPr>
      <w:r>
        <w:t xml:space="preserve">        },</w:t>
      </w:r>
    </w:p>
    <w:p w14:paraId="0EE4978B" w14:textId="21656458" w:rsidR="0036208E" w:rsidRDefault="0036208E" w:rsidP="0036208E">
      <w:pPr>
        <w:pStyle w:val="Code"/>
      </w:pPr>
      <w:r>
        <w:t xml:space="preserve">        "</w:t>
      </w:r>
      <w:proofErr w:type="spellStart"/>
      <w:r>
        <w:t>guid</w:t>
      </w:r>
      <w:proofErr w:type="spellEnd"/>
      <w:r>
        <w:t>": "22222222-2222-2222-2222-222222222222",</w:t>
      </w:r>
    </w:p>
    <w:p w14:paraId="729679D2" w14:textId="77777777" w:rsidR="0036208E" w:rsidRDefault="0036208E" w:rsidP="0036208E">
      <w:pPr>
        <w:pStyle w:val="Code"/>
      </w:pPr>
      <w:r>
        <w:t xml:space="preserve">        "</w:t>
      </w:r>
      <w:proofErr w:type="spellStart"/>
      <w:r>
        <w:t>itemCount</w:t>
      </w:r>
      <w:proofErr w:type="spellEnd"/>
      <w:r>
        <w:t>": 10000</w:t>
      </w:r>
    </w:p>
    <w:p w14:paraId="11CC74B0" w14:textId="77777777" w:rsidR="0036208E" w:rsidRDefault="0036208E" w:rsidP="0036208E">
      <w:pPr>
        <w:pStyle w:val="Code"/>
      </w:pPr>
      <w:r>
        <w:t xml:space="preserve">      },</w:t>
      </w:r>
    </w:p>
    <w:p w14:paraId="6BA5401A" w14:textId="77777777" w:rsidR="0036208E" w:rsidRDefault="0036208E" w:rsidP="0036208E">
      <w:pPr>
        <w:pStyle w:val="Code"/>
      </w:pPr>
      <w:r>
        <w:t xml:space="preserve">      {</w:t>
      </w:r>
    </w:p>
    <w:p w14:paraId="3D99202E" w14:textId="77777777" w:rsidR="0036208E" w:rsidRDefault="0036208E" w:rsidP="0036208E">
      <w:pPr>
        <w:pStyle w:val="Code"/>
      </w:pPr>
      <w:r>
        <w:t xml:space="preserve">        "location": {</w:t>
      </w:r>
    </w:p>
    <w:p w14:paraId="36744C91" w14:textId="77777777" w:rsidR="0036208E" w:rsidRDefault="0036208E" w:rsidP="0036208E">
      <w:pPr>
        <w:pStyle w:val="Code"/>
      </w:pPr>
      <w:r>
        <w:t xml:space="preserve">          "</w:t>
      </w:r>
      <w:proofErr w:type="spellStart"/>
      <w:r>
        <w:t>uri</w:t>
      </w:r>
      <w:proofErr w:type="spellEnd"/>
      <w:r>
        <w:t>": "scantool.results-2.sarif-external-properties",</w:t>
      </w:r>
    </w:p>
    <w:p w14:paraId="26AA37EF" w14:textId="1E0458F3" w:rsidR="0036208E" w:rsidRDefault="0036208E" w:rsidP="0036208E">
      <w:pPr>
        <w:pStyle w:val="Code"/>
      </w:pPr>
      <w:r>
        <w:t xml:space="preserve">          "</w:t>
      </w:r>
      <w:proofErr w:type="spellStart"/>
      <w:r>
        <w:t>uriBaseId</w:t>
      </w:r>
      <w:proofErr w:type="spellEnd"/>
      <w:r>
        <w:t>": "LOGSDIR"</w:t>
      </w:r>
    </w:p>
    <w:p w14:paraId="42FD0BB1" w14:textId="77777777" w:rsidR="0036208E" w:rsidRDefault="0036208E" w:rsidP="0036208E">
      <w:pPr>
        <w:pStyle w:val="Code"/>
      </w:pPr>
      <w:r>
        <w:t xml:space="preserve">        },</w:t>
      </w:r>
    </w:p>
    <w:p w14:paraId="00B65242" w14:textId="49C740E3" w:rsidR="0036208E" w:rsidRDefault="0036208E" w:rsidP="0036208E">
      <w:pPr>
        <w:pStyle w:val="Code"/>
      </w:pPr>
      <w:r>
        <w:t xml:space="preserve">        "</w:t>
      </w:r>
      <w:proofErr w:type="spellStart"/>
      <w:r>
        <w:t>guid</w:t>
      </w:r>
      <w:proofErr w:type="spellEnd"/>
      <w:r>
        <w:t>": "333333333333-3333-3333-3333-333333333333",</w:t>
      </w:r>
    </w:p>
    <w:p w14:paraId="6D7E4FFE" w14:textId="77777777" w:rsidR="0036208E" w:rsidRDefault="0036208E" w:rsidP="0036208E">
      <w:pPr>
        <w:pStyle w:val="Code"/>
      </w:pPr>
      <w:r>
        <w:t xml:space="preserve">        "</w:t>
      </w:r>
      <w:proofErr w:type="spellStart"/>
      <w:r>
        <w:t>itemCount</w:t>
      </w:r>
      <w:proofErr w:type="spellEnd"/>
      <w:r>
        <w:t>": 4277</w:t>
      </w:r>
    </w:p>
    <w:p w14:paraId="21CFAEF3" w14:textId="77777777" w:rsidR="0036208E" w:rsidRDefault="0036208E" w:rsidP="0036208E">
      <w:pPr>
        <w:pStyle w:val="Code"/>
      </w:pPr>
      <w:r>
        <w:t xml:space="preserve">      }</w:t>
      </w:r>
    </w:p>
    <w:p w14:paraId="3777600B" w14:textId="77777777" w:rsidR="0036208E" w:rsidRDefault="0036208E" w:rsidP="0036208E">
      <w:pPr>
        <w:pStyle w:val="Code"/>
      </w:pPr>
      <w:r>
        <w:t xml:space="preserve">    ]</w:t>
      </w:r>
    </w:p>
    <w:p w14:paraId="79AC4F93" w14:textId="77777777" w:rsidR="0036208E" w:rsidRDefault="0036208E" w:rsidP="0036208E">
      <w:pPr>
        <w:pStyle w:val="Code"/>
      </w:pPr>
      <w:r>
        <w:t xml:space="preserve">  }</w:t>
      </w:r>
    </w:p>
    <w:p w14:paraId="6275A27A" w14:textId="77777777" w:rsidR="0036208E" w:rsidRDefault="0036208E" w:rsidP="0036208E">
      <w:pPr>
        <w:pStyle w:val="Code"/>
      </w:pPr>
      <w:r>
        <w:t xml:space="preserve">  ...</w:t>
      </w:r>
    </w:p>
    <w:p w14:paraId="55E707B3" w14:textId="77777777" w:rsidR="0036208E" w:rsidRPr="00604BE7" w:rsidRDefault="0036208E" w:rsidP="0036208E">
      <w:pPr>
        <w:pStyle w:val="Code"/>
      </w:pPr>
      <w:r>
        <w:t>}</w:t>
      </w:r>
    </w:p>
    <w:p w14:paraId="1B1F2EA7" w14:textId="70E1B39C" w:rsidR="0036208E" w:rsidRDefault="001D5FE4" w:rsidP="0036208E">
      <w:r>
        <w:t xml:space="preserve">With one exception described below, if </w:t>
      </w:r>
      <w:r w:rsidR="0036208E">
        <w:t xml:space="preserve">a property appears inline in the root file, its name </w:t>
      </w:r>
      <w:r w:rsidR="0036208E">
        <w:rPr>
          <w:b/>
        </w:rPr>
        <w:t>SHAL</w:t>
      </w:r>
      <w:r w:rsidR="0036208E" w:rsidRPr="00C43CC5">
        <w:rPr>
          <w:b/>
        </w:rPr>
        <w:t xml:space="preserve">L </w:t>
      </w:r>
      <w:r w:rsidR="0036208E">
        <w:rPr>
          <w:b/>
        </w:rPr>
        <w:t>NOT</w:t>
      </w:r>
      <w:r w:rsidR="0036208E">
        <w:t xml:space="preserve"> appear as one of the property names in </w:t>
      </w:r>
      <w:proofErr w:type="spellStart"/>
      <w:r w:rsidR="0036208E" w:rsidRPr="00C43CC5">
        <w:rPr>
          <w:rStyle w:val="CODEtemp"/>
        </w:rPr>
        <w:t>external</w:t>
      </w:r>
      <w:r w:rsidR="0036208E">
        <w:rPr>
          <w:rStyle w:val="CODEtemp"/>
        </w:rPr>
        <w:t>Property</w:t>
      </w:r>
      <w:r w:rsidR="0036208E" w:rsidRPr="00C43CC5">
        <w:rPr>
          <w:rStyle w:val="CODEtemp"/>
        </w:rPr>
        <w:t>File</w:t>
      </w:r>
      <w:r w:rsidR="0036208E">
        <w:rPr>
          <w:rStyle w:val="CODEtemp"/>
        </w:rPr>
        <w:t>Reference</w:t>
      </w:r>
      <w:r w:rsidR="0036208E" w:rsidRPr="00C43CC5">
        <w:rPr>
          <w:rStyle w:val="CODEtemp"/>
        </w:rPr>
        <w:t>s</w:t>
      </w:r>
      <w:proofErr w:type="spellEnd"/>
      <w:r w:rsidR="0036208E">
        <w:t xml:space="preserve">. Since an external property file can contain multiple externalized properties, </w:t>
      </w:r>
      <w:proofErr w:type="spellStart"/>
      <w:r w:rsidR="0036208E">
        <w:rPr>
          <w:rStyle w:val="CODEtemp"/>
        </w:rPr>
        <w:t>externalP</w:t>
      </w:r>
      <w:r w:rsidR="0036208E" w:rsidRPr="00061634">
        <w:rPr>
          <w:rStyle w:val="CODEtemp"/>
        </w:rPr>
        <w:t>ropertyFile</w:t>
      </w:r>
      <w:r w:rsidR="0036208E">
        <w:rPr>
          <w:rStyle w:val="CODEtemp"/>
        </w:rPr>
        <w:t>Reference</w:t>
      </w:r>
      <w:proofErr w:type="spellEnd"/>
      <w:r w:rsidR="0036208E">
        <w:t xml:space="preserve"> objects belonging to distinct properties </w:t>
      </w:r>
      <w:r w:rsidR="0036208E">
        <w:rPr>
          <w:b/>
        </w:rPr>
        <w:t>MAY</w:t>
      </w:r>
      <w:r w:rsidR="0036208E">
        <w:t xml:space="preserve"> denote the same external property file. However, if an array-valued externalizable property is divided among multiple external property files, the </w:t>
      </w:r>
      <w:proofErr w:type="spellStart"/>
      <w:r w:rsidR="0036208E">
        <w:rPr>
          <w:rStyle w:val="CODEtemp"/>
        </w:rPr>
        <w:t>externalP</w:t>
      </w:r>
      <w:r w:rsidR="0036208E" w:rsidRPr="00061634">
        <w:rPr>
          <w:rStyle w:val="CODEtemp"/>
        </w:rPr>
        <w:t>ropertyFile</w:t>
      </w:r>
      <w:r w:rsidR="0036208E">
        <w:rPr>
          <w:rStyle w:val="CODEtemp"/>
        </w:rPr>
        <w:t>Reference</w:t>
      </w:r>
      <w:proofErr w:type="spellEnd"/>
      <w:r w:rsidR="0036208E">
        <w:t xml:space="preserve"> objects belonging to that property </w:t>
      </w:r>
      <w:r w:rsidR="0036208E">
        <w:rPr>
          <w:b/>
        </w:rPr>
        <w:t>SHALL</w:t>
      </w:r>
      <w:r w:rsidR="0036208E">
        <w:t xml:space="preserve"> denote distinct external property files.</w:t>
      </w:r>
    </w:p>
    <w:p w14:paraId="164D813B" w14:textId="77777777" w:rsidR="0036208E" w:rsidRDefault="0036208E" w:rsidP="0036208E">
      <w:pPr>
        <w:pStyle w:val="Note"/>
      </w:pPr>
      <w:r>
        <w:t xml:space="preserve">EXAMPLE 2: In this example, </w:t>
      </w:r>
      <w:proofErr w:type="spellStart"/>
      <w:r>
        <w:rPr>
          <w:rStyle w:val="CODEtemp"/>
        </w:rPr>
        <w:t>theRun.conversion</w:t>
      </w:r>
      <w:proofErr w:type="spellEnd"/>
      <w:r>
        <w:t xml:space="preserve"> and </w:t>
      </w:r>
      <w:proofErr w:type="spellStart"/>
      <w:r>
        <w:rPr>
          <w:rStyle w:val="CODEtemp"/>
        </w:rPr>
        <w:t>theRun.p</w:t>
      </w:r>
      <w:r w:rsidRPr="00061634">
        <w:rPr>
          <w:rStyle w:val="CODEtemp"/>
        </w:rPr>
        <w:t>roperties</w:t>
      </w:r>
      <w:proofErr w:type="spellEnd"/>
      <w:r>
        <w:t xml:space="preserve"> are stored in the same external property file.</w:t>
      </w:r>
    </w:p>
    <w:p w14:paraId="36636FA1" w14:textId="6A994158" w:rsidR="0036208E" w:rsidRDefault="0036208E" w:rsidP="0036208E">
      <w:pPr>
        <w:pStyle w:val="Code"/>
      </w:pPr>
      <w:r>
        <w:t>{                            # A run object (§</w:t>
      </w:r>
      <w:r>
        <w:fldChar w:fldCharType="begin"/>
      </w:r>
      <w:r>
        <w:instrText xml:space="preserve"> REF _Ref493349997 \r \h </w:instrText>
      </w:r>
      <w:r>
        <w:fldChar w:fldCharType="separate"/>
      </w:r>
      <w:r w:rsidR="00D343A6">
        <w:t>3.14</w:t>
      </w:r>
      <w:r>
        <w:fldChar w:fldCharType="end"/>
      </w:r>
      <w:r>
        <w:t>).</w:t>
      </w:r>
    </w:p>
    <w:p w14:paraId="1FBE3A00" w14:textId="2A9AFE98" w:rsidR="0036208E" w:rsidRDefault="0036208E" w:rsidP="0036208E">
      <w:pPr>
        <w:pStyle w:val="Code"/>
      </w:pPr>
      <w:r>
        <w:t xml:space="preserve">  "</w:t>
      </w:r>
      <w:proofErr w:type="spellStart"/>
      <w:r>
        <w:t>originalUriBaseIds</w:t>
      </w:r>
      <w:proofErr w:type="spellEnd"/>
      <w:r>
        <w:t>": {    # See §</w:t>
      </w:r>
      <w:r>
        <w:fldChar w:fldCharType="begin"/>
      </w:r>
      <w:r>
        <w:instrText xml:space="preserve"> REF _Ref508869459 \r \h </w:instrText>
      </w:r>
      <w:r>
        <w:fldChar w:fldCharType="separate"/>
      </w:r>
      <w:r w:rsidR="00D343A6">
        <w:t>3.14.14</w:t>
      </w:r>
      <w:r>
        <w:fldChar w:fldCharType="end"/>
      </w:r>
      <w:r>
        <w:t>.</w:t>
      </w:r>
    </w:p>
    <w:p w14:paraId="5FC3C28D" w14:textId="77777777" w:rsidR="0036208E" w:rsidRDefault="0036208E" w:rsidP="0036208E">
      <w:pPr>
        <w:pStyle w:val="Code"/>
      </w:pPr>
      <w:r>
        <w:t xml:space="preserve">    "LOGSDIR": {</w:t>
      </w:r>
    </w:p>
    <w:p w14:paraId="740B9008" w14:textId="77777777" w:rsidR="0036208E" w:rsidRDefault="0036208E" w:rsidP="0036208E">
      <w:pPr>
        <w:pStyle w:val="Code"/>
      </w:pPr>
      <w:r>
        <w:t xml:space="preserve">      "</w:t>
      </w:r>
      <w:proofErr w:type="spellStart"/>
      <w:r>
        <w:t>uri</w:t>
      </w:r>
      <w:proofErr w:type="spellEnd"/>
      <w:r>
        <w:t>": "</w:t>
      </w:r>
      <w:r w:rsidRPr="00636635">
        <w:t>file:///C:/logs</w:t>
      </w:r>
      <w:r>
        <w:t>/"</w:t>
      </w:r>
    </w:p>
    <w:p w14:paraId="7AA189EC" w14:textId="77777777" w:rsidR="0036208E" w:rsidRDefault="0036208E" w:rsidP="0036208E">
      <w:pPr>
        <w:pStyle w:val="Code"/>
      </w:pPr>
      <w:r>
        <w:lastRenderedPageBreak/>
        <w:t xml:space="preserve">    }</w:t>
      </w:r>
    </w:p>
    <w:p w14:paraId="22352F3A" w14:textId="77777777" w:rsidR="0036208E" w:rsidRDefault="0036208E" w:rsidP="0036208E">
      <w:pPr>
        <w:pStyle w:val="Code"/>
      </w:pPr>
      <w:r>
        <w:t xml:space="preserve">  },</w:t>
      </w:r>
    </w:p>
    <w:p w14:paraId="6D618DB9" w14:textId="77777777" w:rsidR="0036208E" w:rsidRDefault="0036208E" w:rsidP="0036208E">
      <w:pPr>
        <w:pStyle w:val="Code"/>
      </w:pPr>
      <w:r>
        <w:t xml:space="preserve">  "</w:t>
      </w:r>
      <w:proofErr w:type="spellStart"/>
      <w:r>
        <w:t>externalPropertyFileReferences</w:t>
      </w:r>
      <w:proofErr w:type="spellEnd"/>
      <w:r>
        <w:t>": {</w:t>
      </w:r>
    </w:p>
    <w:p w14:paraId="5286E140" w14:textId="1F77F1AA" w:rsidR="0036208E" w:rsidRDefault="0036208E" w:rsidP="0036208E">
      <w:pPr>
        <w:pStyle w:val="Code"/>
      </w:pPr>
      <w:r>
        <w:t xml:space="preserve">    "conversion": {     # An </w:t>
      </w:r>
      <w:proofErr w:type="spellStart"/>
      <w:r>
        <w:t>externalPropertyFileReference</w:t>
      </w:r>
      <w:proofErr w:type="spellEnd"/>
      <w:r>
        <w:t xml:space="preserve"> object (see §</w:t>
      </w:r>
      <w:r>
        <w:fldChar w:fldCharType="begin"/>
      </w:r>
      <w:r>
        <w:instrText xml:space="preserve"> REF _Ref525806896 \r \h </w:instrText>
      </w:r>
      <w:r>
        <w:fldChar w:fldCharType="separate"/>
      </w:r>
      <w:r w:rsidR="00D343A6">
        <w:t>3.16</w:t>
      </w:r>
      <w:r>
        <w:fldChar w:fldCharType="end"/>
      </w:r>
      <w:r>
        <w:t>).</w:t>
      </w:r>
    </w:p>
    <w:p w14:paraId="1B7C3596" w14:textId="3661C2F3" w:rsidR="0036208E" w:rsidRDefault="0036208E" w:rsidP="0036208E">
      <w:pPr>
        <w:pStyle w:val="Code"/>
      </w:pPr>
      <w:r>
        <w:t xml:space="preserve">      "location": {          # See §</w:t>
      </w:r>
      <w:r>
        <w:fldChar w:fldCharType="begin"/>
      </w:r>
      <w:r>
        <w:instrText xml:space="preserve"> REF _Ref525810081 \r \h </w:instrText>
      </w:r>
      <w:r>
        <w:fldChar w:fldCharType="separate"/>
      </w:r>
      <w:r w:rsidR="00D343A6">
        <w:t>3.16.3</w:t>
      </w:r>
      <w:r>
        <w:fldChar w:fldCharType="end"/>
      </w:r>
      <w:r>
        <w:t>.</w:t>
      </w:r>
    </w:p>
    <w:p w14:paraId="07206D19" w14:textId="77777777" w:rsidR="0036208E" w:rsidRDefault="0036208E" w:rsidP="0036208E">
      <w:pPr>
        <w:pStyle w:val="Code"/>
      </w:pPr>
      <w:r>
        <w:t xml:space="preserve">        "</w:t>
      </w:r>
      <w:proofErr w:type="spellStart"/>
      <w:r>
        <w:t>uri</w:t>
      </w:r>
      <w:proofErr w:type="spellEnd"/>
      <w:r>
        <w:t>": "</w:t>
      </w:r>
      <w:proofErr w:type="spellStart"/>
      <w:r>
        <w:t>scantool.sarif</w:t>
      </w:r>
      <w:proofErr w:type="spellEnd"/>
      <w:r>
        <w:t>-external-properties",</w:t>
      </w:r>
    </w:p>
    <w:p w14:paraId="02061501" w14:textId="77777777" w:rsidR="0036208E" w:rsidRDefault="0036208E" w:rsidP="0036208E">
      <w:pPr>
        <w:pStyle w:val="Code"/>
      </w:pPr>
      <w:r>
        <w:t xml:space="preserve">        "</w:t>
      </w:r>
      <w:proofErr w:type="spellStart"/>
      <w:r>
        <w:t>uriBaseId</w:t>
      </w:r>
      <w:proofErr w:type="spellEnd"/>
      <w:r>
        <w:t>": "LOGSDIR",</w:t>
      </w:r>
    </w:p>
    <w:p w14:paraId="3E606E54" w14:textId="77777777" w:rsidR="0036208E" w:rsidRDefault="0036208E" w:rsidP="0036208E">
      <w:pPr>
        <w:pStyle w:val="Code"/>
      </w:pPr>
      <w:r>
        <w:t xml:space="preserve">        "index": 0</w:t>
      </w:r>
    </w:p>
    <w:p w14:paraId="14755161" w14:textId="77777777" w:rsidR="0036208E" w:rsidRDefault="0036208E" w:rsidP="0036208E">
      <w:pPr>
        <w:pStyle w:val="Code"/>
      </w:pPr>
      <w:r>
        <w:t xml:space="preserve">      },</w:t>
      </w:r>
    </w:p>
    <w:p w14:paraId="73BFBDF1" w14:textId="66F3AE9F" w:rsidR="0036208E" w:rsidRDefault="0036208E" w:rsidP="0036208E">
      <w:pPr>
        <w:pStyle w:val="Code"/>
      </w:pPr>
      <w:r>
        <w:t xml:space="preserve">      "</w:t>
      </w:r>
      <w:proofErr w:type="spellStart"/>
      <w:r>
        <w:t>guid</w:t>
      </w:r>
      <w:proofErr w:type="spellEnd"/>
      <w:r>
        <w:t>": "11111111-1111-1111-1111-111111111111" # See §</w:t>
      </w:r>
      <w:r>
        <w:fldChar w:fldCharType="begin"/>
      </w:r>
      <w:r>
        <w:instrText xml:space="preserve"> REF _Ref525810085 \r \h </w:instrText>
      </w:r>
      <w:r>
        <w:fldChar w:fldCharType="separate"/>
      </w:r>
      <w:r w:rsidR="00D343A6">
        <w:t>3.16.4</w:t>
      </w:r>
      <w:r>
        <w:fldChar w:fldCharType="end"/>
      </w:r>
      <w:r>
        <w:t>.</w:t>
      </w:r>
    </w:p>
    <w:p w14:paraId="1DE6C03D" w14:textId="77777777" w:rsidR="0036208E" w:rsidRDefault="0036208E" w:rsidP="0036208E">
      <w:pPr>
        <w:pStyle w:val="Code"/>
      </w:pPr>
      <w:r>
        <w:t xml:space="preserve">    },</w:t>
      </w:r>
    </w:p>
    <w:p w14:paraId="3869970A" w14:textId="77777777" w:rsidR="0036208E" w:rsidRDefault="0036208E" w:rsidP="0036208E">
      <w:pPr>
        <w:pStyle w:val="Code"/>
      </w:pPr>
      <w:r>
        <w:t xml:space="preserve">    "</w:t>
      </w:r>
      <w:proofErr w:type="spellStart"/>
      <w:r>
        <w:t>externalizedProperties</w:t>
      </w:r>
      <w:proofErr w:type="spellEnd"/>
      <w:r>
        <w:t>": {</w:t>
      </w:r>
    </w:p>
    <w:p w14:paraId="45D41AEC" w14:textId="77777777" w:rsidR="0036208E" w:rsidRDefault="0036208E" w:rsidP="0036208E">
      <w:pPr>
        <w:pStyle w:val="Code"/>
      </w:pPr>
      <w:r>
        <w:t xml:space="preserve">      "location": {</w:t>
      </w:r>
    </w:p>
    <w:p w14:paraId="7519A3BA" w14:textId="77777777" w:rsidR="0036208E" w:rsidRDefault="0036208E" w:rsidP="0036208E">
      <w:pPr>
        <w:pStyle w:val="Code"/>
      </w:pPr>
      <w:r>
        <w:t xml:space="preserve">        "</w:t>
      </w:r>
      <w:proofErr w:type="spellStart"/>
      <w:r>
        <w:t>uri</w:t>
      </w:r>
      <w:proofErr w:type="spellEnd"/>
      <w:r>
        <w:t>": "</w:t>
      </w:r>
      <w:proofErr w:type="spellStart"/>
      <w:r>
        <w:t>scantool.sarif</w:t>
      </w:r>
      <w:proofErr w:type="spellEnd"/>
      <w:r>
        <w:t>-external-properties",</w:t>
      </w:r>
    </w:p>
    <w:p w14:paraId="73AB0829" w14:textId="77777777" w:rsidR="0036208E" w:rsidRDefault="0036208E" w:rsidP="0036208E">
      <w:pPr>
        <w:pStyle w:val="Code"/>
      </w:pPr>
      <w:r>
        <w:t xml:space="preserve">        "</w:t>
      </w:r>
      <w:proofErr w:type="spellStart"/>
      <w:r>
        <w:t>uriBaseId</w:t>
      </w:r>
      <w:proofErr w:type="spellEnd"/>
      <w:r>
        <w:t>": "LOGSDIR",</w:t>
      </w:r>
    </w:p>
    <w:p w14:paraId="0364F4D3" w14:textId="77777777" w:rsidR="0036208E" w:rsidRDefault="0036208E" w:rsidP="0036208E">
      <w:pPr>
        <w:pStyle w:val="Code"/>
      </w:pPr>
      <w:r>
        <w:t xml:space="preserve">        "index": 0</w:t>
      </w:r>
    </w:p>
    <w:p w14:paraId="5310F3BB" w14:textId="77777777" w:rsidR="0036208E" w:rsidRDefault="0036208E" w:rsidP="0036208E">
      <w:pPr>
        <w:pStyle w:val="Code"/>
      </w:pPr>
      <w:r>
        <w:t xml:space="preserve">      },</w:t>
      </w:r>
    </w:p>
    <w:p w14:paraId="4C6325CC" w14:textId="35E45D9B" w:rsidR="0036208E" w:rsidRDefault="0036208E" w:rsidP="0036208E">
      <w:pPr>
        <w:pStyle w:val="Code"/>
      </w:pPr>
      <w:r>
        <w:t xml:space="preserve">      "</w:t>
      </w:r>
      <w:proofErr w:type="spellStart"/>
      <w:r>
        <w:t>guid</w:t>
      </w:r>
      <w:proofErr w:type="spellEnd"/>
      <w:r>
        <w:t>": "11111111-1111-1111-1111-111111111111"</w:t>
      </w:r>
    </w:p>
    <w:p w14:paraId="12ADED49" w14:textId="77777777" w:rsidR="0036208E" w:rsidRDefault="0036208E" w:rsidP="0036208E">
      <w:pPr>
        <w:pStyle w:val="Code"/>
      </w:pPr>
      <w:r>
        <w:t xml:space="preserve">    }</w:t>
      </w:r>
    </w:p>
    <w:p w14:paraId="3574CBC2" w14:textId="77777777" w:rsidR="0036208E" w:rsidRDefault="0036208E" w:rsidP="0036208E">
      <w:pPr>
        <w:pStyle w:val="Code"/>
      </w:pPr>
      <w:r>
        <w:t xml:space="preserve">  }</w:t>
      </w:r>
    </w:p>
    <w:p w14:paraId="5CB99AD4" w14:textId="77777777" w:rsidR="0036208E" w:rsidRDefault="0036208E" w:rsidP="0036208E">
      <w:pPr>
        <w:pStyle w:val="Code"/>
      </w:pPr>
      <w:r>
        <w:t xml:space="preserve">  ...</w:t>
      </w:r>
    </w:p>
    <w:p w14:paraId="5775B08C" w14:textId="77777777" w:rsidR="0036208E" w:rsidRPr="00604BE7" w:rsidRDefault="0036208E" w:rsidP="0036208E">
      <w:pPr>
        <w:pStyle w:val="Code"/>
      </w:pPr>
      <w:r>
        <w:t>}</w:t>
      </w:r>
    </w:p>
    <w:p w14:paraId="5902DC86" w14:textId="77777777" w:rsidR="0036208E" w:rsidRDefault="0036208E" w:rsidP="0036208E">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5DD2EF92" w14:textId="7D801C78" w:rsidR="0036208E" w:rsidRDefault="0036208E" w:rsidP="0036208E">
      <w:pPr>
        <w:pStyle w:val="Code"/>
      </w:pPr>
      <w:r>
        <w:t>{                            # A run object (§</w:t>
      </w:r>
      <w:r>
        <w:fldChar w:fldCharType="begin"/>
      </w:r>
      <w:r>
        <w:instrText xml:space="preserve"> REF _Ref493349997 \r \h </w:instrText>
      </w:r>
      <w:r>
        <w:fldChar w:fldCharType="separate"/>
      </w:r>
      <w:r w:rsidR="00D343A6">
        <w:t>3.14</w:t>
      </w:r>
      <w:r>
        <w:fldChar w:fldCharType="end"/>
      </w:r>
      <w:r>
        <w:t>).</w:t>
      </w:r>
    </w:p>
    <w:p w14:paraId="003DADA7" w14:textId="0F416242" w:rsidR="0036208E" w:rsidRDefault="0036208E" w:rsidP="0036208E">
      <w:pPr>
        <w:pStyle w:val="Code"/>
      </w:pPr>
      <w:r>
        <w:t xml:space="preserve">  "</w:t>
      </w:r>
      <w:proofErr w:type="spellStart"/>
      <w:r>
        <w:t>originalUriBaseIds</w:t>
      </w:r>
      <w:proofErr w:type="spellEnd"/>
      <w:r>
        <w:t>": {    # See §</w:t>
      </w:r>
      <w:r>
        <w:fldChar w:fldCharType="begin"/>
      </w:r>
      <w:r>
        <w:instrText xml:space="preserve"> REF _Ref508869459 \r \h </w:instrText>
      </w:r>
      <w:r>
        <w:fldChar w:fldCharType="separate"/>
      </w:r>
      <w:r w:rsidR="00D343A6">
        <w:t>3.14.14</w:t>
      </w:r>
      <w:r>
        <w:fldChar w:fldCharType="end"/>
      </w:r>
      <w:r>
        <w:t>.</w:t>
      </w:r>
    </w:p>
    <w:p w14:paraId="593B8B93" w14:textId="77777777" w:rsidR="0036208E" w:rsidRDefault="0036208E" w:rsidP="0036208E">
      <w:pPr>
        <w:pStyle w:val="Code"/>
      </w:pPr>
      <w:r>
        <w:t xml:space="preserve">    "LOGSDIR": {</w:t>
      </w:r>
    </w:p>
    <w:p w14:paraId="5C66712D" w14:textId="77777777" w:rsidR="0036208E" w:rsidRDefault="0036208E" w:rsidP="0036208E">
      <w:pPr>
        <w:pStyle w:val="Code"/>
      </w:pPr>
      <w:r>
        <w:t xml:space="preserve">      "</w:t>
      </w:r>
      <w:proofErr w:type="spellStart"/>
      <w:r>
        <w:t>uri</w:t>
      </w:r>
      <w:proofErr w:type="spellEnd"/>
      <w:r>
        <w:t>": "</w:t>
      </w:r>
      <w:r w:rsidRPr="00636635">
        <w:t>file:///C:/logs</w:t>
      </w:r>
      <w:r>
        <w:t>/"</w:t>
      </w:r>
    </w:p>
    <w:p w14:paraId="6110AD5A" w14:textId="77777777" w:rsidR="0036208E" w:rsidRDefault="0036208E" w:rsidP="0036208E">
      <w:pPr>
        <w:pStyle w:val="Code"/>
      </w:pPr>
      <w:r>
        <w:t xml:space="preserve">    }</w:t>
      </w:r>
    </w:p>
    <w:p w14:paraId="57D74603" w14:textId="77777777" w:rsidR="0036208E" w:rsidRDefault="0036208E" w:rsidP="0036208E">
      <w:pPr>
        <w:pStyle w:val="Code"/>
      </w:pPr>
      <w:r>
        <w:t xml:space="preserve">  },</w:t>
      </w:r>
    </w:p>
    <w:p w14:paraId="78A5C5A4" w14:textId="77777777" w:rsidR="0036208E" w:rsidRDefault="0036208E" w:rsidP="0036208E">
      <w:pPr>
        <w:pStyle w:val="Code"/>
      </w:pPr>
      <w:r>
        <w:t xml:space="preserve">  "</w:t>
      </w:r>
      <w:proofErr w:type="spellStart"/>
      <w:r>
        <w:t>externalPropertyFileReferences</w:t>
      </w:r>
      <w:proofErr w:type="spellEnd"/>
      <w:r>
        <w:t>": {</w:t>
      </w:r>
    </w:p>
    <w:p w14:paraId="0A9C1BA5" w14:textId="77777777" w:rsidR="0036208E" w:rsidRDefault="0036208E" w:rsidP="0036208E">
      <w:pPr>
        <w:pStyle w:val="Code"/>
      </w:pPr>
      <w:r>
        <w:t xml:space="preserve">    "results": [</w:t>
      </w:r>
    </w:p>
    <w:p w14:paraId="21DD2E2F" w14:textId="2C0DCE10" w:rsidR="0036208E" w:rsidRDefault="0036208E" w:rsidP="0036208E">
      <w:pPr>
        <w:pStyle w:val="Code"/>
      </w:pPr>
      <w:r>
        <w:t xml:space="preserve">      {                 # An </w:t>
      </w:r>
      <w:proofErr w:type="spellStart"/>
      <w:r>
        <w:t>externalPropertyFileReference</w:t>
      </w:r>
      <w:proofErr w:type="spellEnd"/>
      <w:r>
        <w:t xml:space="preserve"> object (see §</w:t>
      </w:r>
      <w:r>
        <w:fldChar w:fldCharType="begin"/>
      </w:r>
      <w:r>
        <w:instrText xml:space="preserve"> REF _Ref525806896 \r \h </w:instrText>
      </w:r>
      <w:r>
        <w:fldChar w:fldCharType="separate"/>
      </w:r>
      <w:r w:rsidR="00D343A6">
        <w:t>3.16</w:t>
      </w:r>
      <w:r>
        <w:fldChar w:fldCharType="end"/>
      </w:r>
      <w:r>
        <w:t>).</w:t>
      </w:r>
    </w:p>
    <w:p w14:paraId="3D417F1E" w14:textId="77777777" w:rsidR="0036208E" w:rsidRDefault="0036208E" w:rsidP="0036208E">
      <w:pPr>
        <w:pStyle w:val="Code"/>
      </w:pPr>
      <w:r>
        <w:t xml:space="preserve">        "location": {</w:t>
      </w:r>
    </w:p>
    <w:p w14:paraId="14B664AA" w14:textId="77777777" w:rsidR="0036208E" w:rsidRDefault="0036208E" w:rsidP="0036208E">
      <w:pPr>
        <w:pStyle w:val="Code"/>
      </w:pPr>
      <w:r>
        <w:t xml:space="preserve">          "</w:t>
      </w:r>
      <w:proofErr w:type="spellStart"/>
      <w:r>
        <w:t>uri</w:t>
      </w:r>
      <w:proofErr w:type="spellEnd"/>
      <w:r>
        <w:t>": "</w:t>
      </w:r>
      <w:proofErr w:type="spellStart"/>
      <w:r>
        <w:t>scantool.results.sarif</w:t>
      </w:r>
      <w:proofErr w:type="spellEnd"/>
      <w:r>
        <w:t>-external-properties",</w:t>
      </w:r>
    </w:p>
    <w:p w14:paraId="34407B2A" w14:textId="77777777" w:rsidR="0036208E" w:rsidRDefault="0036208E" w:rsidP="0036208E">
      <w:pPr>
        <w:pStyle w:val="Code"/>
      </w:pPr>
      <w:r>
        <w:t xml:space="preserve">          "</w:t>
      </w:r>
      <w:proofErr w:type="spellStart"/>
      <w:r>
        <w:t>uriBaseId</w:t>
      </w:r>
      <w:proofErr w:type="spellEnd"/>
      <w:r>
        <w:t>": "LOGSDIR",</w:t>
      </w:r>
    </w:p>
    <w:p w14:paraId="28C1D6F2" w14:textId="77777777" w:rsidR="0036208E" w:rsidRDefault="0036208E" w:rsidP="0036208E">
      <w:pPr>
        <w:pStyle w:val="Code"/>
      </w:pPr>
      <w:r>
        <w:t xml:space="preserve">          "index": 0</w:t>
      </w:r>
    </w:p>
    <w:p w14:paraId="2F5FCFD7" w14:textId="77777777" w:rsidR="0036208E" w:rsidRDefault="0036208E" w:rsidP="0036208E">
      <w:pPr>
        <w:pStyle w:val="Code"/>
      </w:pPr>
      <w:r>
        <w:t xml:space="preserve">        },</w:t>
      </w:r>
    </w:p>
    <w:p w14:paraId="09B5415A" w14:textId="14E7DA74" w:rsidR="0036208E" w:rsidRDefault="0036208E" w:rsidP="0036208E">
      <w:pPr>
        <w:pStyle w:val="Code"/>
      </w:pPr>
      <w:r>
        <w:t xml:space="preserve">        "</w:t>
      </w:r>
      <w:proofErr w:type="spellStart"/>
      <w:r>
        <w:t>guid</w:t>
      </w:r>
      <w:proofErr w:type="spellEnd"/>
      <w:r>
        <w:t>": "22222222-2222-2222-2222-222222222222"</w:t>
      </w:r>
    </w:p>
    <w:p w14:paraId="0998CFCC" w14:textId="77777777" w:rsidR="0036208E" w:rsidRDefault="0036208E" w:rsidP="0036208E">
      <w:pPr>
        <w:pStyle w:val="Code"/>
      </w:pPr>
      <w:r>
        <w:t xml:space="preserve">      },</w:t>
      </w:r>
    </w:p>
    <w:p w14:paraId="46687E21" w14:textId="77777777" w:rsidR="0036208E" w:rsidRDefault="0036208E" w:rsidP="0036208E">
      <w:pPr>
        <w:pStyle w:val="Code"/>
      </w:pPr>
      <w:r>
        <w:t xml:space="preserve">      {              # INVALID: The two external property files are the same.</w:t>
      </w:r>
    </w:p>
    <w:p w14:paraId="31BB9A98" w14:textId="77777777" w:rsidR="0036208E" w:rsidRDefault="0036208E" w:rsidP="0036208E">
      <w:pPr>
        <w:pStyle w:val="Code"/>
      </w:pPr>
      <w:r>
        <w:t xml:space="preserve">        "location": {</w:t>
      </w:r>
    </w:p>
    <w:p w14:paraId="0526948F" w14:textId="77777777" w:rsidR="0036208E" w:rsidRDefault="0036208E" w:rsidP="0036208E">
      <w:pPr>
        <w:pStyle w:val="Code"/>
      </w:pPr>
      <w:r>
        <w:t xml:space="preserve">          "</w:t>
      </w:r>
      <w:proofErr w:type="spellStart"/>
      <w:r>
        <w:t>uri</w:t>
      </w:r>
      <w:proofErr w:type="spellEnd"/>
      <w:r>
        <w:t>": "</w:t>
      </w:r>
      <w:proofErr w:type="spellStart"/>
      <w:r>
        <w:t>scantool.results.sarif</w:t>
      </w:r>
      <w:proofErr w:type="spellEnd"/>
      <w:r>
        <w:t>-external-properties",</w:t>
      </w:r>
    </w:p>
    <w:p w14:paraId="341DF589" w14:textId="77777777" w:rsidR="0036208E" w:rsidRDefault="0036208E" w:rsidP="0036208E">
      <w:pPr>
        <w:pStyle w:val="Code"/>
      </w:pPr>
      <w:r>
        <w:t xml:space="preserve">          "</w:t>
      </w:r>
      <w:proofErr w:type="spellStart"/>
      <w:r>
        <w:t>uriBaseId</w:t>
      </w:r>
      <w:proofErr w:type="spellEnd"/>
      <w:r>
        <w:t>": "LOGSDIR",</w:t>
      </w:r>
    </w:p>
    <w:p w14:paraId="7C615C76" w14:textId="77777777" w:rsidR="0036208E" w:rsidRDefault="0036208E" w:rsidP="0036208E">
      <w:pPr>
        <w:pStyle w:val="Code"/>
      </w:pPr>
      <w:r>
        <w:t xml:space="preserve">          "index": 0</w:t>
      </w:r>
    </w:p>
    <w:p w14:paraId="3E2516F3" w14:textId="77777777" w:rsidR="0036208E" w:rsidRDefault="0036208E" w:rsidP="0036208E">
      <w:pPr>
        <w:pStyle w:val="Code"/>
      </w:pPr>
      <w:r>
        <w:t xml:space="preserve">        },</w:t>
      </w:r>
    </w:p>
    <w:p w14:paraId="2FEE3A53" w14:textId="1DB45122" w:rsidR="0036208E" w:rsidRDefault="0036208E" w:rsidP="0036208E">
      <w:pPr>
        <w:pStyle w:val="Code"/>
      </w:pPr>
      <w:r>
        <w:t xml:space="preserve">        "</w:t>
      </w:r>
      <w:proofErr w:type="spellStart"/>
      <w:r>
        <w:t>guid</w:t>
      </w:r>
      <w:proofErr w:type="spellEnd"/>
      <w:r>
        <w:t>": "22222222-2222-2222-2222-222222222222"</w:t>
      </w:r>
    </w:p>
    <w:p w14:paraId="61405805" w14:textId="77777777" w:rsidR="0036208E" w:rsidRDefault="0036208E" w:rsidP="0036208E">
      <w:pPr>
        <w:pStyle w:val="Code"/>
      </w:pPr>
      <w:r>
        <w:t xml:space="preserve">      }</w:t>
      </w:r>
    </w:p>
    <w:p w14:paraId="7C7D97CC" w14:textId="77777777" w:rsidR="0036208E" w:rsidRDefault="0036208E" w:rsidP="0036208E">
      <w:pPr>
        <w:pStyle w:val="Code"/>
      </w:pPr>
      <w:r>
        <w:t xml:space="preserve">    ]</w:t>
      </w:r>
    </w:p>
    <w:p w14:paraId="79356118" w14:textId="77777777" w:rsidR="0036208E" w:rsidRDefault="0036208E" w:rsidP="0036208E">
      <w:pPr>
        <w:pStyle w:val="Code"/>
      </w:pPr>
      <w:r>
        <w:t xml:space="preserve">  }</w:t>
      </w:r>
    </w:p>
    <w:p w14:paraId="0FDADCD1" w14:textId="77777777" w:rsidR="0036208E" w:rsidRDefault="0036208E" w:rsidP="0036208E">
      <w:pPr>
        <w:pStyle w:val="Code"/>
      </w:pPr>
      <w:r>
        <w:t xml:space="preserve">  ...</w:t>
      </w:r>
    </w:p>
    <w:p w14:paraId="5A560495" w14:textId="428D1D39" w:rsidR="0036208E" w:rsidRDefault="0036208E" w:rsidP="0036208E">
      <w:pPr>
        <w:pStyle w:val="Code"/>
      </w:pPr>
      <w:r>
        <w:t>}</w:t>
      </w:r>
    </w:p>
    <w:p w14:paraId="61ABFC2E" w14:textId="397CCCCA" w:rsidR="00826948" w:rsidRDefault="001D5FE4" w:rsidP="001D5FE4">
      <w:r>
        <w:t xml:space="preserve">The exception is that if </w:t>
      </w:r>
      <w:proofErr w:type="spellStart"/>
      <w:r w:rsidRPr="001D5FE4">
        <w:rPr>
          <w:rStyle w:val="CODEtemp"/>
        </w:rPr>
        <w:t>run.tool.driver</w:t>
      </w:r>
      <w:proofErr w:type="spellEnd"/>
      <w:r>
        <w:t xml:space="preserve"> is externalized, it </w:t>
      </w:r>
      <w:r>
        <w:rPr>
          <w:b/>
        </w:rPr>
        <w:t>SHALL</w:t>
      </w:r>
      <w:r>
        <w:t xml:space="preserve"> still occur inline in the root file</w:t>
      </w:r>
      <w:r w:rsidR="00826948">
        <w:t>.</w:t>
      </w:r>
      <w:r w:rsidR="00693FDC">
        <w:t xml:space="preserve"> The inline </w:t>
      </w:r>
      <w:r w:rsidR="00693FDC" w:rsidRPr="005E0621">
        <w:rPr>
          <w:rStyle w:val="CODEtemp"/>
        </w:rPr>
        <w:t>driver</w:t>
      </w:r>
      <w:r w:rsidR="00693FDC">
        <w:t xml:space="preserve"> property </w:t>
      </w:r>
      <w:r w:rsidR="00693FDC" w:rsidRPr="005E0621">
        <w:rPr>
          <w:b/>
        </w:rPr>
        <w:t>SHOULD</w:t>
      </w:r>
      <w:r w:rsidR="00693FDC">
        <w:t xml:space="preserve"> contain only properties </w:t>
      </w:r>
      <w:r w:rsidR="005E0621">
        <w:t>that</w:t>
      </w:r>
      <w:r w:rsidR="00693FDC">
        <w:t xml:space="preserve"> identify the tool</w:t>
      </w:r>
      <w:r w:rsidR="005E0621">
        <w:t xml:space="preserve">, such as </w:t>
      </w:r>
      <w:r w:rsidR="005E0621" w:rsidRPr="005E0621">
        <w:rPr>
          <w:rStyle w:val="CODEtemp"/>
        </w:rPr>
        <w:t>name</w:t>
      </w:r>
      <w:r w:rsidR="005E0621">
        <w:t xml:space="preserve"> (§</w:t>
      </w:r>
      <w:r w:rsidR="005E0621">
        <w:fldChar w:fldCharType="begin"/>
      </w:r>
      <w:r w:rsidR="005E0621">
        <w:instrText xml:space="preserve"> REF _Ref493409155 \r \h </w:instrText>
      </w:r>
      <w:r w:rsidR="005E0621">
        <w:fldChar w:fldCharType="separate"/>
      </w:r>
      <w:r w:rsidR="00D343A6">
        <w:t>3.19.8</w:t>
      </w:r>
      <w:r w:rsidR="005E0621">
        <w:fldChar w:fldCharType="end"/>
      </w:r>
      <w:r w:rsidR="005E0621">
        <w:t xml:space="preserve">) and </w:t>
      </w:r>
      <w:proofErr w:type="spellStart"/>
      <w:r w:rsidR="005E0621">
        <w:rPr>
          <w:rStyle w:val="CODEtemp"/>
        </w:rPr>
        <w:t>semanticV</w:t>
      </w:r>
      <w:r w:rsidR="005E0621" w:rsidRPr="005E0621">
        <w:rPr>
          <w:rStyle w:val="CODEtemp"/>
        </w:rPr>
        <w:t>ersion</w:t>
      </w:r>
      <w:proofErr w:type="spellEnd"/>
      <w:r w:rsidR="005E0621">
        <w:t xml:space="preserve"> (§</w:t>
      </w:r>
      <w:r w:rsidR="005E0621">
        <w:fldChar w:fldCharType="begin"/>
      </w:r>
      <w:r w:rsidR="005E0621">
        <w:instrText xml:space="preserve"> REF _Ref493409198 \r \h </w:instrText>
      </w:r>
      <w:r w:rsidR="005E0621">
        <w:fldChar w:fldCharType="separate"/>
      </w:r>
      <w:r w:rsidR="00D343A6">
        <w:t>3.19.12</w:t>
      </w:r>
      <w:r w:rsidR="005E0621">
        <w:fldChar w:fldCharType="end"/>
      </w:r>
      <w:r w:rsidR="005E0621">
        <w:t>)</w:t>
      </w:r>
      <w:r w:rsidR="00693FDC">
        <w:t xml:space="preserve">; it </w:t>
      </w:r>
      <w:r w:rsidR="00693FDC" w:rsidRPr="005E0621">
        <w:rPr>
          <w:b/>
        </w:rPr>
        <w:t>SHOULD NOT</w:t>
      </w:r>
      <w:r w:rsidR="00693FDC">
        <w:t xml:space="preserve"> contain properties such as </w:t>
      </w:r>
      <w:proofErr w:type="spellStart"/>
      <w:r w:rsidR="00693FDC" w:rsidRPr="005E0621">
        <w:rPr>
          <w:rStyle w:val="CODEtemp"/>
        </w:rPr>
        <w:t>globalMessageStrings</w:t>
      </w:r>
      <w:proofErr w:type="spellEnd"/>
      <w:r w:rsidR="00693FDC">
        <w:t xml:space="preserve"> (</w:t>
      </w:r>
      <w:r w:rsidR="005E0621">
        <w:t>§</w:t>
      </w:r>
      <w:r w:rsidR="005E0621">
        <w:fldChar w:fldCharType="begin"/>
      </w:r>
      <w:r w:rsidR="005E0621">
        <w:instrText xml:space="preserve"> REF _Ref4236566 \r \h </w:instrText>
      </w:r>
      <w:r w:rsidR="005E0621">
        <w:fldChar w:fldCharType="separate"/>
      </w:r>
      <w:r w:rsidR="00D343A6">
        <w:t>3.19.22</w:t>
      </w:r>
      <w:r w:rsidR="005E0621">
        <w:fldChar w:fldCharType="end"/>
      </w:r>
      <w:r w:rsidR="00693FDC">
        <w:t xml:space="preserve">), </w:t>
      </w:r>
      <w:r w:rsidR="005E0621">
        <w:rPr>
          <w:rStyle w:val="CODEtemp"/>
        </w:rPr>
        <w:t>rules</w:t>
      </w:r>
      <w:r w:rsidR="00693FDC">
        <w:t xml:space="preserve"> (</w:t>
      </w:r>
      <w:r w:rsidR="005E0621">
        <w:t>§</w:t>
      </w:r>
      <w:r w:rsidR="005E0621">
        <w:fldChar w:fldCharType="begin"/>
      </w:r>
      <w:r w:rsidR="005E0621">
        <w:instrText xml:space="preserve"> REF _Ref3899090 \r \h </w:instrText>
      </w:r>
      <w:r w:rsidR="005E0621">
        <w:fldChar w:fldCharType="separate"/>
      </w:r>
      <w:r w:rsidR="00D343A6">
        <w:t>3.19.23</w:t>
      </w:r>
      <w:r w:rsidR="005E0621">
        <w:fldChar w:fldCharType="end"/>
      </w:r>
      <w:r w:rsidR="00693FDC">
        <w:t xml:space="preserve">), </w:t>
      </w:r>
      <w:r w:rsidR="005E0621">
        <w:rPr>
          <w:rStyle w:val="CODEtemp"/>
        </w:rPr>
        <w:t>notifications</w:t>
      </w:r>
      <w:r w:rsidR="00693FDC">
        <w:t xml:space="preserve"> (</w:t>
      </w:r>
      <w:r w:rsidR="005E0621">
        <w:t>§</w:t>
      </w:r>
      <w:r w:rsidR="005E0621">
        <w:fldChar w:fldCharType="begin"/>
      </w:r>
      <w:r w:rsidR="005E0621">
        <w:instrText xml:space="preserve"> REF _Ref3973541 \r \h </w:instrText>
      </w:r>
      <w:r w:rsidR="005E0621">
        <w:fldChar w:fldCharType="separate"/>
      </w:r>
      <w:r w:rsidR="00D343A6">
        <w:t>3.19.24</w:t>
      </w:r>
      <w:r w:rsidR="005E0621">
        <w:fldChar w:fldCharType="end"/>
      </w:r>
      <w:r w:rsidR="00693FDC">
        <w:t xml:space="preserve">), and </w:t>
      </w:r>
      <w:r w:rsidR="005E0621">
        <w:rPr>
          <w:rStyle w:val="CODEtemp"/>
        </w:rPr>
        <w:t>taxa</w:t>
      </w:r>
      <w:r w:rsidR="005E0621">
        <w:t xml:space="preserve"> (§</w:t>
      </w:r>
      <w:r w:rsidR="005E0621">
        <w:fldChar w:fldCharType="begin"/>
      </w:r>
      <w:r w:rsidR="005E0621">
        <w:instrText xml:space="preserve"> REF _Ref8830854 \r \h </w:instrText>
      </w:r>
      <w:r w:rsidR="005E0621">
        <w:fldChar w:fldCharType="separate"/>
      </w:r>
      <w:r w:rsidR="00D343A6">
        <w:t>3.19.25</w:t>
      </w:r>
      <w:r w:rsidR="005E0621">
        <w:fldChar w:fldCharType="end"/>
      </w:r>
      <w:r w:rsidR="005E0621">
        <w:t xml:space="preserve">), which take up a large </w:t>
      </w:r>
      <w:r w:rsidR="00BB431E">
        <w:t xml:space="preserve">amount </w:t>
      </w:r>
      <w:r w:rsidR="005E0621">
        <w:t>of space.</w:t>
      </w:r>
    </w:p>
    <w:p w14:paraId="3AA6E77A" w14:textId="7FEB1659" w:rsidR="001D5FE4" w:rsidRPr="001D5FE4" w:rsidRDefault="00826948" w:rsidP="005E0621">
      <w:pPr>
        <w:pStyle w:val="Note"/>
      </w:pPr>
      <w:r>
        <w:lastRenderedPageBreak/>
        <w:t>NOTE</w:t>
      </w:r>
      <w:r w:rsidR="005E0621">
        <w:t xml:space="preserve"> 3</w:t>
      </w:r>
      <w:r>
        <w:t>: This makes it possible to identify the tool that produced the log file without locating and</w:t>
      </w:r>
      <w:r w:rsidR="00693FDC">
        <w:t xml:space="preserve"> opening the external property file, while </w:t>
      </w:r>
      <w:r w:rsidR="005E0621">
        <w:t>still</w:t>
      </w:r>
      <w:r w:rsidR="00693FDC">
        <w:t xml:space="preserve"> getting the benefit of externalizing those properties that take up a large amount of space.</w:t>
      </w:r>
    </w:p>
    <w:p w14:paraId="7D1CA9FC" w14:textId="5C5F4B37" w:rsidR="000F505D" w:rsidRDefault="000F505D" w:rsidP="000F505D">
      <w:pPr>
        <w:pStyle w:val="Heading2"/>
      </w:pPr>
      <w:bookmarkStart w:id="409" w:name="_Ref525806896"/>
      <w:bookmarkStart w:id="410" w:name="_Toc13414083"/>
      <w:bookmarkEnd w:id="399"/>
      <w:proofErr w:type="spellStart"/>
      <w:r>
        <w:t>externa</w:t>
      </w:r>
      <w:r w:rsidR="00960E2D">
        <w:t>l</w:t>
      </w:r>
      <w:r w:rsidR="00F265D8">
        <w:t>Property</w:t>
      </w:r>
      <w:r>
        <w:t>File</w:t>
      </w:r>
      <w:r w:rsidR="005E7318">
        <w:t>Reference</w:t>
      </w:r>
      <w:proofErr w:type="spellEnd"/>
      <w:r>
        <w:t xml:space="preserve"> object</w:t>
      </w:r>
      <w:bookmarkEnd w:id="409"/>
      <w:bookmarkEnd w:id="410"/>
    </w:p>
    <w:p w14:paraId="020DB163" w14:textId="0923AD36" w:rsidR="00AF60C1" w:rsidRDefault="00AF60C1" w:rsidP="00AF60C1">
      <w:pPr>
        <w:pStyle w:val="Heading3"/>
      </w:pPr>
      <w:bookmarkStart w:id="411" w:name="_Toc13414084"/>
      <w:r>
        <w:t>General</w:t>
      </w:r>
      <w:bookmarkEnd w:id="411"/>
    </w:p>
    <w:p w14:paraId="38B8B5C7" w14:textId="58FD765F" w:rsidR="00604E7A" w:rsidRDefault="00604E7A" w:rsidP="00604E7A">
      <w:r>
        <w:t xml:space="preserve">An </w:t>
      </w:r>
      <w:proofErr w:type="spellStart"/>
      <w:r w:rsidRPr="00604E7A">
        <w:rPr>
          <w:rStyle w:val="CODEtemp"/>
        </w:rPr>
        <w:t>external</w:t>
      </w:r>
      <w:r w:rsidR="00F265D8">
        <w:rPr>
          <w:rStyle w:val="CODEtemp"/>
        </w:rPr>
        <w:t>Property</w:t>
      </w:r>
      <w:r w:rsidRPr="00604E7A">
        <w:rPr>
          <w:rStyle w:val="CODEtemp"/>
        </w:rPr>
        <w:t>File</w:t>
      </w:r>
      <w:r w:rsidR="001A277B">
        <w:rPr>
          <w:rStyle w:val="CODEtemp"/>
        </w:rPr>
        <w:t>Reference</w:t>
      </w:r>
      <w:proofErr w:type="spellEnd"/>
      <w:r>
        <w:t xml:space="preserve"> object contains information that enables a SARIF consumer to locate the external</w:t>
      </w:r>
      <w:r w:rsidR="00F265D8">
        <w:t xml:space="preserve"> property</w:t>
      </w:r>
      <w:r>
        <w:t xml:space="preserve"> file (see </w:t>
      </w:r>
      <w:bookmarkStart w:id="412" w:name="_Hlk7424712"/>
      <w:r>
        <w:t>§</w:t>
      </w:r>
      <w:bookmarkEnd w:id="412"/>
      <w:r w:rsidR="0036208E">
        <w:fldChar w:fldCharType="begin"/>
      </w:r>
      <w:r w:rsidR="0036208E">
        <w:instrText xml:space="preserve"> REF _Ref6209979 \r \h </w:instrText>
      </w:r>
      <w:r w:rsidR="0036208E">
        <w:fldChar w:fldCharType="separate"/>
      </w:r>
      <w:r w:rsidR="00D343A6">
        <w:t>3.15.2</w:t>
      </w:r>
      <w:r w:rsidR="0036208E">
        <w:fldChar w:fldCharType="end"/>
      </w:r>
      <w:r>
        <w:t>) that contains the value of an external</w:t>
      </w:r>
      <w:r w:rsidR="001A277B">
        <w:t>ized</w:t>
      </w:r>
      <w:r>
        <w:t xml:space="preserve"> property</w:t>
      </w:r>
      <w:r w:rsidR="0036208E">
        <w:t xml:space="preserve"> associated with </w:t>
      </w:r>
      <w:proofErr w:type="spellStart"/>
      <w:r w:rsidR="0036208E" w:rsidRPr="0036208E">
        <w:rPr>
          <w:rStyle w:val="CODEtemp"/>
        </w:rPr>
        <w:t>theRun</w:t>
      </w:r>
      <w:proofErr w:type="spellEnd"/>
      <w:r>
        <w:t>.</w:t>
      </w:r>
    </w:p>
    <w:p w14:paraId="74E638D2" w14:textId="30E92CF4" w:rsidR="0059715B" w:rsidRDefault="0059715B" w:rsidP="0059715B">
      <w:pPr>
        <w:pStyle w:val="Heading3"/>
      </w:pPr>
      <w:bookmarkStart w:id="413" w:name="_Toc13414085"/>
      <w:bookmarkStart w:id="414" w:name="_Hlk7100792"/>
      <w:r>
        <w:t>Constraints</w:t>
      </w:r>
      <w:bookmarkEnd w:id="413"/>
    </w:p>
    <w:p w14:paraId="7C6E6547" w14:textId="1776ADEB" w:rsidR="0059715B" w:rsidRDefault="0059715B" w:rsidP="0059715B">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rsidR="00D343A6">
        <w:t>3.16.3</w:t>
      </w:r>
      <w:r>
        <w:fldChar w:fldCharType="end"/>
      </w:r>
      <w:r>
        <w:t xml:space="preserve">) or the </w:t>
      </w:r>
      <w:proofErr w:type="spellStart"/>
      <w:r>
        <w:rPr>
          <w:rStyle w:val="CODEtemp"/>
        </w:rPr>
        <w:t>guid</w:t>
      </w:r>
      <w:proofErr w:type="spellEnd"/>
      <w:r>
        <w:t xml:space="preserve"> property (§</w:t>
      </w:r>
      <w:r>
        <w:fldChar w:fldCharType="begin"/>
      </w:r>
      <w:r>
        <w:instrText xml:space="preserve"> REF _Ref525810085 \r \h </w:instrText>
      </w:r>
      <w:r>
        <w:fldChar w:fldCharType="separate"/>
      </w:r>
      <w:r w:rsidR="00D343A6">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w:t>
      </w:r>
      <w:r w:rsidR="00C926AF">
        <w:t>y</w:t>
      </w:r>
      <w:r>
        <w:t xml:space="preserve"> located inline; see §</w:t>
      </w:r>
      <w:r>
        <w:fldChar w:fldCharType="begin"/>
      </w:r>
      <w:r>
        <w:instrText xml:space="preserve"> REF _Ref3470597 \r \h </w:instrText>
      </w:r>
      <w:r>
        <w:fldChar w:fldCharType="separate"/>
      </w:r>
      <w:r w:rsidR="00D343A6">
        <w:t>3.13.5</w:t>
      </w:r>
      <w:r>
        <w:fldChar w:fldCharType="end"/>
      </w:r>
      <w:r>
        <w:t>).</w:t>
      </w:r>
    </w:p>
    <w:p w14:paraId="1A4CE101" w14:textId="31F0A004" w:rsidR="0059715B" w:rsidRPr="0059715B" w:rsidRDefault="0059715B" w:rsidP="0059715B">
      <w:pPr>
        <w:pStyle w:val="Note"/>
      </w:pPr>
      <w:r>
        <w:t>NOTE: This constraint ensures that it is possible to locate the externalized properties.</w:t>
      </w:r>
    </w:p>
    <w:p w14:paraId="31539CEB" w14:textId="47AE23E1" w:rsidR="00AF60C1" w:rsidRDefault="002F2585" w:rsidP="00AF60C1">
      <w:pPr>
        <w:pStyle w:val="Heading3"/>
      </w:pPr>
      <w:bookmarkStart w:id="415" w:name="_Ref525810081"/>
      <w:bookmarkStart w:id="416" w:name="_Toc13414086"/>
      <w:bookmarkStart w:id="417" w:name="_Hlk6556570"/>
      <w:bookmarkEnd w:id="414"/>
      <w:r>
        <w:t>l</w:t>
      </w:r>
      <w:r w:rsidR="006C1B56">
        <w:t xml:space="preserve">ocation </w:t>
      </w:r>
      <w:r w:rsidR="00AF60C1">
        <w:t>property</w:t>
      </w:r>
      <w:bookmarkEnd w:id="415"/>
      <w:bookmarkEnd w:id="416"/>
    </w:p>
    <w:p w14:paraId="46352381" w14:textId="36466159" w:rsidR="00604E7A" w:rsidRDefault="001A277B" w:rsidP="00604E7A">
      <w:bookmarkStart w:id="418" w:name="_Hlk3472165"/>
      <w:r>
        <w:t>Depending on the circumstances, a</w:t>
      </w:r>
      <w:bookmarkEnd w:id="418"/>
      <w:r>
        <w:t>n</w:t>
      </w:r>
      <w:r w:rsidR="00604E7A">
        <w:t xml:space="preserve"> </w:t>
      </w:r>
      <w:proofErr w:type="spellStart"/>
      <w:r w:rsidR="00604E7A" w:rsidRPr="00604E7A">
        <w:rPr>
          <w:rStyle w:val="CODEtemp"/>
        </w:rPr>
        <w:t>external</w:t>
      </w:r>
      <w:r w:rsidR="00F265D8">
        <w:rPr>
          <w:rStyle w:val="CODEtemp"/>
        </w:rPr>
        <w:t>Property</w:t>
      </w:r>
      <w:r w:rsidR="00604E7A" w:rsidRPr="00604E7A">
        <w:rPr>
          <w:rStyle w:val="CODEtemp"/>
        </w:rPr>
        <w:t>File</w:t>
      </w:r>
      <w:r>
        <w:rPr>
          <w:rStyle w:val="CODEtemp"/>
        </w:rPr>
        <w:t>Reference</w:t>
      </w:r>
      <w:proofErr w:type="spellEnd"/>
      <w:r w:rsidR="00604E7A">
        <w:t xml:space="preserve"> object</w:t>
      </w:r>
      <w:r>
        <w:t xml:space="preserve"> either</w:t>
      </w:r>
      <w:r w:rsidR="00604E7A">
        <w:t xml:space="preserve"> </w:t>
      </w:r>
      <w:r w:rsidR="00604E7A">
        <w:rPr>
          <w:b/>
        </w:rPr>
        <w:t>SHALL</w:t>
      </w:r>
      <w:r w:rsidR="00604E7A">
        <w:t xml:space="preserve"> </w:t>
      </w:r>
      <w:r>
        <w:t xml:space="preserve">or </w:t>
      </w:r>
      <w:r w:rsidRPr="001A277B">
        <w:rPr>
          <w:b/>
        </w:rPr>
        <w:t>MAY</w:t>
      </w:r>
      <w:r>
        <w:t xml:space="preserve"> </w:t>
      </w:r>
      <w:r w:rsidR="00604E7A">
        <w:t xml:space="preserve">contain a property named </w:t>
      </w:r>
      <w:r w:rsidR="002F2585">
        <w:rPr>
          <w:rStyle w:val="CODEtemp"/>
        </w:rPr>
        <w:t>l</w:t>
      </w:r>
      <w:r w:rsidR="006C1B56" w:rsidRPr="00604E7A">
        <w:rPr>
          <w:rStyle w:val="CODEtemp"/>
        </w:rPr>
        <w:t>ocation</w:t>
      </w:r>
      <w:r w:rsidR="006C1B56">
        <w:t xml:space="preserve"> </w:t>
      </w:r>
      <w:r w:rsidR="00604E7A">
        <w:t>whose value is a</w:t>
      </w:r>
      <w:r w:rsidR="006C1B56">
        <w:t>n</w:t>
      </w:r>
      <w:r w:rsidR="00604E7A">
        <w:t xml:space="preserve"> </w:t>
      </w:r>
      <w:proofErr w:type="spellStart"/>
      <w:r w:rsidR="006C1B56">
        <w:rPr>
          <w:rStyle w:val="CODEtemp"/>
        </w:rPr>
        <w:t>artifact</w:t>
      </w:r>
      <w:r w:rsidR="006C1B56" w:rsidRPr="00604E7A">
        <w:rPr>
          <w:rStyle w:val="CODEtemp"/>
        </w:rPr>
        <w:t>Location</w:t>
      </w:r>
      <w:proofErr w:type="spellEnd"/>
      <w:r w:rsidR="006C1B56">
        <w:t xml:space="preserve"> </w:t>
      </w:r>
      <w:r w:rsidR="00604E7A">
        <w:t>object (§</w:t>
      </w:r>
      <w:r w:rsidR="00604E7A">
        <w:fldChar w:fldCharType="begin"/>
      </w:r>
      <w:r w:rsidR="00604E7A">
        <w:instrText xml:space="preserve"> REF _Ref508989521 \r \h </w:instrText>
      </w:r>
      <w:r w:rsidR="00604E7A">
        <w:fldChar w:fldCharType="separate"/>
      </w:r>
      <w:r w:rsidR="00D343A6">
        <w:t>3.4</w:t>
      </w:r>
      <w:r w:rsidR="00604E7A">
        <w:fldChar w:fldCharType="end"/>
      </w:r>
      <w:r w:rsidR="00604E7A">
        <w:t xml:space="preserve">) that specifies the location of the external </w:t>
      </w:r>
      <w:r w:rsidR="00F265D8">
        <w:t xml:space="preserve">property </w:t>
      </w:r>
      <w:r w:rsidR="00604E7A">
        <w:t>file.</w:t>
      </w:r>
    </w:p>
    <w:p w14:paraId="79BAE496" w14:textId="1F61321B" w:rsidR="00604E7A" w:rsidRDefault="001A277B" w:rsidP="00604E7A">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rsidR="00604E7A">
        <w:t xml:space="preserve"> the </w:t>
      </w:r>
      <w:proofErr w:type="spellStart"/>
      <w:r w:rsidR="006C1B56">
        <w:rPr>
          <w:rStyle w:val="CODEtemp"/>
        </w:rPr>
        <w:t>artifact</w:t>
      </w:r>
      <w:r w:rsidR="006C1B56" w:rsidRPr="00F20043">
        <w:rPr>
          <w:rStyle w:val="CODEtemp"/>
        </w:rPr>
        <w:t>Location</w:t>
      </w:r>
      <w:proofErr w:type="spellEnd"/>
      <w:r w:rsidR="006C1B56">
        <w:t xml:space="preserve"> </w:t>
      </w:r>
      <w:r w:rsidR="00604E7A">
        <w:t xml:space="preserve">object’s </w:t>
      </w:r>
      <w:proofErr w:type="spellStart"/>
      <w:r w:rsidR="00604E7A" w:rsidRPr="00604E7A">
        <w:rPr>
          <w:rStyle w:val="CODEtemp"/>
        </w:rPr>
        <w:t>uri</w:t>
      </w:r>
      <w:proofErr w:type="spellEnd"/>
      <w:r w:rsidR="00604E7A">
        <w:t xml:space="preserve"> property (§</w:t>
      </w:r>
      <w:r w:rsidR="00604E7A">
        <w:fldChar w:fldCharType="begin"/>
      </w:r>
      <w:r w:rsidR="00604E7A">
        <w:instrText xml:space="preserve"> REF _Ref507592462 \r \h </w:instrText>
      </w:r>
      <w:r w:rsidR="00604E7A">
        <w:fldChar w:fldCharType="separate"/>
      </w:r>
      <w:r w:rsidR="00D343A6">
        <w:t>3.4.3</w:t>
      </w:r>
      <w:r w:rsidR="00604E7A">
        <w:fldChar w:fldCharType="end"/>
      </w:r>
      <w:r w:rsidR="00604E7A">
        <w:t xml:space="preserve">) specifies a relative reference and its </w:t>
      </w:r>
      <w:proofErr w:type="spellStart"/>
      <w:r w:rsidR="00604E7A" w:rsidRPr="00604E7A">
        <w:rPr>
          <w:rStyle w:val="CODEtemp"/>
        </w:rPr>
        <w:t>uriBaseId</w:t>
      </w:r>
      <w:proofErr w:type="spellEnd"/>
      <w:r w:rsidR="00604E7A">
        <w:t xml:space="preserve"> property (§</w:t>
      </w:r>
      <w:r w:rsidR="00604E7A">
        <w:fldChar w:fldCharType="begin"/>
      </w:r>
      <w:r w:rsidR="00604E7A">
        <w:instrText xml:space="preserve"> REF _Ref507592476 \r \h </w:instrText>
      </w:r>
      <w:r w:rsidR="00604E7A">
        <w:fldChar w:fldCharType="separate"/>
      </w:r>
      <w:r w:rsidR="00D343A6">
        <w:t>3.4.4</w:t>
      </w:r>
      <w:r w:rsidR="00604E7A">
        <w:fldChar w:fldCharType="end"/>
      </w:r>
      <w:r w:rsidR="00604E7A">
        <w:t xml:space="preserve">) is absent, then </w:t>
      </w:r>
      <w:proofErr w:type="spellStart"/>
      <w:r w:rsidR="00604E7A" w:rsidRPr="00604E7A">
        <w:rPr>
          <w:rStyle w:val="CODEtemp"/>
        </w:rPr>
        <w:t>uri</w:t>
      </w:r>
      <w:proofErr w:type="spellEnd"/>
      <w:r w:rsidR="00604E7A">
        <w:t xml:space="preserve"> </w:t>
      </w:r>
      <w:r w:rsidR="00604E7A">
        <w:rPr>
          <w:b/>
        </w:rPr>
        <w:t>SHALL</w:t>
      </w:r>
      <w:r w:rsidR="00604E7A">
        <w:t xml:space="preserve"> be interpreted relative to the location of the root file.</w:t>
      </w:r>
    </w:p>
    <w:p w14:paraId="7F08E2A7" w14:textId="4CE068AF" w:rsidR="001A277B" w:rsidRPr="00604E7A" w:rsidRDefault="001A277B" w:rsidP="00604E7A">
      <w:r w:rsidRPr="003F29AE">
        <w:t xml:space="preserve">Otherwise (that is, if the externalized properties are persisted as an element of </w:t>
      </w:r>
      <w:proofErr w:type="spellStart"/>
      <w:r w:rsidR="009B6661">
        <w:rPr>
          <w:rStyle w:val="CODEtemp"/>
        </w:rPr>
        <w:t>theS</w:t>
      </w:r>
      <w:r w:rsidRPr="003F29AE">
        <w:rPr>
          <w:rStyle w:val="CODEtemp"/>
        </w:rPr>
        <w:t>arifLog.inlineExternalProperties</w:t>
      </w:r>
      <w:proofErr w:type="spellEnd"/>
      <w:r w:rsidRPr="003F29AE">
        <w:t xml:space="preserve"> (§</w:t>
      </w:r>
      <w:r>
        <w:fldChar w:fldCharType="begin"/>
      </w:r>
      <w:r>
        <w:instrText xml:space="preserve"> REF _Ref3470597 \r \h </w:instrText>
      </w:r>
      <w:r>
        <w:fldChar w:fldCharType="separate"/>
      </w:r>
      <w:r w:rsidR="00D343A6">
        <w:t>3.13.5</w:t>
      </w:r>
      <w:r>
        <w:fldChar w:fldCharType="end"/>
      </w:r>
      <w:r w:rsidRPr="003F29AE">
        <w:t>)</w:t>
      </w:r>
      <w:r w:rsidR="00EC0570">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419" w:name="_Hlk5875292"/>
      <w:r w:rsidRPr="003F29AE">
        <w:t xml:space="preserve">If </w:t>
      </w:r>
      <w:r w:rsidRPr="003F29AE">
        <w:rPr>
          <w:rStyle w:val="CODEtemp"/>
        </w:rPr>
        <w:t>location</w:t>
      </w:r>
      <w:r>
        <w:t xml:space="preserve"> is </w:t>
      </w:r>
      <w:r w:rsidRPr="003F29AE">
        <w:t xml:space="preserve">present, its </w:t>
      </w:r>
      <w:proofErr w:type="spellStart"/>
      <w:r w:rsidRPr="003F29AE">
        <w:rPr>
          <w:rStyle w:val="CODEtemp"/>
        </w:rPr>
        <w:t>uri</w:t>
      </w:r>
      <w:proofErr w:type="spellEnd"/>
      <w:r w:rsidRPr="003F29AE">
        <w:t xml:space="preserve"> property </w:t>
      </w:r>
      <w:r w:rsidRPr="003F29AE">
        <w:rPr>
          <w:b/>
        </w:rPr>
        <w:t>SHALL</w:t>
      </w:r>
      <w:r w:rsidRPr="003F29AE">
        <w:t xml:space="preserve"> </w:t>
      </w:r>
      <w:r w:rsidR="00C11750">
        <w:t>resolve to</w:t>
      </w:r>
      <w:r w:rsidR="00C11750" w:rsidRPr="003F29AE">
        <w:t xml:space="preserve"> </w:t>
      </w:r>
      <w:r w:rsidRPr="003F29AE">
        <w:t xml:space="preserve">an absolute URI using the </w:t>
      </w:r>
      <w:proofErr w:type="spellStart"/>
      <w:r w:rsidRPr="003F29AE">
        <w:rPr>
          <w:rStyle w:val="CODEtemp"/>
        </w:rPr>
        <w:t>sarif</w:t>
      </w:r>
      <w:proofErr w:type="spellEnd"/>
      <w:r w:rsidRPr="003F29AE">
        <w:t xml:space="preserve"> scheme (§</w:t>
      </w:r>
      <w:r>
        <w:fldChar w:fldCharType="begin"/>
      </w:r>
      <w:r>
        <w:instrText xml:space="preserve"> REF _Ref3470788 \r \h </w:instrText>
      </w:r>
      <w:r>
        <w:fldChar w:fldCharType="separate"/>
      </w:r>
      <w:r w:rsidR="00D343A6">
        <w:t>3.10.3</w:t>
      </w:r>
      <w:r>
        <w:fldChar w:fldCharType="end"/>
      </w:r>
      <w:r w:rsidRPr="003F29AE">
        <w:t>).</w:t>
      </w:r>
      <w:bookmarkEnd w:id="419"/>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proofErr w:type="spellStart"/>
      <w:r w:rsidRPr="002053CB">
        <w:rPr>
          <w:rStyle w:val="CODEtemp"/>
        </w:rPr>
        <w:t>guid</w:t>
      </w:r>
      <w:proofErr w:type="spellEnd"/>
      <w:r>
        <w:t xml:space="preserve"> property (§</w:t>
      </w:r>
      <w:r>
        <w:fldChar w:fldCharType="begin"/>
      </w:r>
      <w:r>
        <w:instrText xml:space="preserve"> REF _Ref525810085 \r \h </w:instrText>
      </w:r>
      <w:r>
        <w:fldChar w:fldCharType="separate"/>
      </w:r>
      <w:r w:rsidR="00D343A6">
        <w:t>3.16.4</w:t>
      </w:r>
      <w:r>
        <w:fldChar w:fldCharType="end"/>
      </w:r>
      <w:r>
        <w:t>).</w:t>
      </w:r>
    </w:p>
    <w:p w14:paraId="7C6C90CA" w14:textId="72FD5310" w:rsidR="00AF60C1" w:rsidRDefault="008E4B88">
      <w:pPr>
        <w:pStyle w:val="Heading3"/>
      </w:pPr>
      <w:bookmarkStart w:id="420" w:name="_Ref525810085"/>
      <w:bookmarkStart w:id="421" w:name="_Toc13414087"/>
      <w:proofErr w:type="spellStart"/>
      <w:r>
        <w:t>guid</w:t>
      </w:r>
      <w:proofErr w:type="spellEnd"/>
      <w:r>
        <w:t xml:space="preserve"> </w:t>
      </w:r>
      <w:r w:rsidR="00AF60C1">
        <w:t>property</w:t>
      </w:r>
      <w:bookmarkEnd w:id="420"/>
      <w:bookmarkEnd w:id="421"/>
    </w:p>
    <w:p w14:paraId="54EBB426" w14:textId="66CC7B29" w:rsidR="000F505D" w:rsidRDefault="00C42396" w:rsidP="000F505D">
      <w:r>
        <w:t>Depending on the circumstances, a</w:t>
      </w:r>
      <w:r w:rsidR="00604E7A">
        <w:t xml:space="preserve">n </w:t>
      </w:r>
      <w:proofErr w:type="spellStart"/>
      <w:r w:rsidR="00604E7A" w:rsidRPr="00604E7A">
        <w:rPr>
          <w:rStyle w:val="CODEtemp"/>
        </w:rPr>
        <w:t>external</w:t>
      </w:r>
      <w:r w:rsidR="00F265D8">
        <w:rPr>
          <w:rStyle w:val="CODEtemp"/>
        </w:rPr>
        <w:t>Property</w:t>
      </w:r>
      <w:r w:rsidR="00604E7A" w:rsidRPr="00604E7A">
        <w:rPr>
          <w:rStyle w:val="CODEtemp"/>
        </w:rPr>
        <w:t>File</w:t>
      </w:r>
      <w:r w:rsidR="001A277B">
        <w:rPr>
          <w:rStyle w:val="CODEtemp"/>
        </w:rPr>
        <w:t>Reference</w:t>
      </w:r>
      <w:proofErr w:type="spellEnd"/>
      <w:r w:rsidR="00604E7A">
        <w:t xml:space="preserve"> object</w:t>
      </w:r>
      <w:r>
        <w:t xml:space="preserve"> either</w:t>
      </w:r>
      <w:r w:rsidR="00604E7A">
        <w:t xml:space="preserve"> </w:t>
      </w:r>
      <w:r w:rsidR="00604E7A">
        <w:rPr>
          <w:b/>
        </w:rPr>
        <w:t>SHALL</w:t>
      </w:r>
      <w:r w:rsidR="00604E7A">
        <w:t xml:space="preserve"> </w:t>
      </w:r>
      <w:r>
        <w:t xml:space="preserve">or </w:t>
      </w:r>
      <w:r w:rsidRPr="00C42396">
        <w:rPr>
          <w:b/>
        </w:rPr>
        <w:t>MAY</w:t>
      </w:r>
      <w:r>
        <w:t xml:space="preserve"> </w:t>
      </w:r>
      <w:r w:rsidR="00604E7A">
        <w:t xml:space="preserve">contain a property named </w:t>
      </w:r>
      <w:proofErr w:type="spellStart"/>
      <w:r w:rsidR="008E4B88">
        <w:rPr>
          <w:rStyle w:val="CODEtemp"/>
        </w:rPr>
        <w:t>guid</w:t>
      </w:r>
      <w:proofErr w:type="spellEnd"/>
      <w:r w:rsidR="008E4B88">
        <w:t xml:space="preserve"> </w:t>
      </w:r>
      <w:r w:rsidR="00604E7A">
        <w:t>whose value is a</w:t>
      </w:r>
      <w:r w:rsidR="00604E7A" w:rsidRPr="00604E7A">
        <w:t xml:space="preserve"> </w:t>
      </w:r>
      <w:r w:rsidR="00604E7A">
        <w:t xml:space="preserve">GUID-valued </w:t>
      </w:r>
      <w:r w:rsidR="00604E7A" w:rsidRPr="006066AC">
        <w:t>string</w:t>
      </w:r>
      <w:r w:rsidR="00604E7A">
        <w:t xml:space="preserve"> (§</w:t>
      </w:r>
      <w:r w:rsidR="00604E7A">
        <w:fldChar w:fldCharType="begin"/>
      </w:r>
      <w:r w:rsidR="00604E7A">
        <w:instrText xml:space="preserve"> REF _Ref514314114 \r \h </w:instrText>
      </w:r>
      <w:r w:rsidR="00604E7A">
        <w:fldChar w:fldCharType="separate"/>
      </w:r>
      <w:r w:rsidR="00D343A6">
        <w:t>3.5.3</w:t>
      </w:r>
      <w:r w:rsidR="00604E7A">
        <w:fldChar w:fldCharType="end"/>
      </w:r>
      <w:r w:rsidR="00604E7A">
        <w:t>)</w:t>
      </w:r>
      <w:r w:rsidR="00604E7A" w:rsidRPr="006066AC">
        <w:t xml:space="preserve"> which </w:t>
      </w:r>
      <w:r w:rsidR="00604E7A">
        <w:t>provides a unique, stable identifier for</w:t>
      </w:r>
      <w:r w:rsidR="00604E7A" w:rsidRPr="006066AC">
        <w:t xml:space="preserve"> the </w:t>
      </w:r>
      <w:r w:rsidR="00604E7A">
        <w:t xml:space="preserve">external </w:t>
      </w:r>
      <w:r w:rsidR="00F265D8">
        <w:t xml:space="preserve">property </w:t>
      </w:r>
      <w:r w:rsidR="00604E7A">
        <w:t>file.</w:t>
      </w:r>
    </w:p>
    <w:p w14:paraId="68513F9E" w14:textId="36052256" w:rsidR="00C42396" w:rsidRDefault="00C42396" w:rsidP="000F505D">
      <w:r>
        <w:t xml:space="preserve">If the externalized properties are persisted in an element of </w:t>
      </w:r>
      <w:proofErr w:type="spellStart"/>
      <w:r>
        <w:rPr>
          <w:rStyle w:val="CODEtemp"/>
        </w:rPr>
        <w:t>theS</w:t>
      </w:r>
      <w:r w:rsidRPr="003F29AE">
        <w:rPr>
          <w:rStyle w:val="CODEtemp"/>
        </w:rPr>
        <w:t>arifLog.inlineExternalProperties</w:t>
      </w:r>
      <w:proofErr w:type="spellEnd"/>
      <w:r w:rsidRPr="003F29AE">
        <w:t xml:space="preserve"> (§</w:t>
      </w:r>
      <w:r>
        <w:fldChar w:fldCharType="begin"/>
      </w:r>
      <w:r>
        <w:instrText xml:space="preserve"> REF _Ref3470597 \r \h </w:instrText>
      </w:r>
      <w:r>
        <w:fldChar w:fldCharType="separate"/>
      </w:r>
      <w:r w:rsidR="00D343A6">
        <w:t>3.13.5</w:t>
      </w:r>
      <w:r>
        <w:fldChar w:fldCharType="end"/>
      </w:r>
      <w:r w:rsidRPr="003F29AE">
        <w:t>)</w:t>
      </w:r>
      <w:r>
        <w:t xml:space="preserve"> and </w:t>
      </w:r>
      <w:r w:rsidRPr="00C96217">
        <w:rPr>
          <w:rStyle w:val="CODEtemp"/>
        </w:rPr>
        <w:t>location</w:t>
      </w:r>
      <w:r>
        <w:t xml:space="preserve"> (</w:t>
      </w:r>
      <w:r w:rsidR="00C96217" w:rsidRPr="003F29AE">
        <w:t>§</w:t>
      </w:r>
      <w:r w:rsidR="00C96217">
        <w:fldChar w:fldCharType="begin"/>
      </w:r>
      <w:r w:rsidR="00C96217">
        <w:instrText xml:space="preserve"> REF _Ref525810081 \r \h </w:instrText>
      </w:r>
      <w:r w:rsidR="00C96217">
        <w:fldChar w:fldCharType="separate"/>
      </w:r>
      <w:r w:rsidR="00D343A6">
        <w:t>3.16.3</w:t>
      </w:r>
      <w:r w:rsidR="00C96217">
        <w:fldChar w:fldCharType="end"/>
      </w:r>
      <w:r>
        <w:t xml:space="preserve">) is absent, then </w:t>
      </w:r>
      <w:proofErr w:type="spellStart"/>
      <w:r w:rsidR="00C96217" w:rsidRPr="00C96217">
        <w:rPr>
          <w:rStyle w:val="CODEtemp"/>
        </w:rPr>
        <w:t>guid</w:t>
      </w:r>
      <w:proofErr w:type="spellEnd"/>
      <w:r w:rsidR="00C96217">
        <w:t xml:space="preserve"> </w:t>
      </w:r>
      <w:r w:rsidR="00C96217" w:rsidRPr="00C96217">
        <w:rPr>
          <w:b/>
        </w:rPr>
        <w:t>SHALL</w:t>
      </w:r>
      <w:r w:rsidR="00C96217">
        <w:t xml:space="preserve"> be present.</w:t>
      </w:r>
    </w:p>
    <w:p w14:paraId="5E307B5A" w14:textId="1E255342" w:rsidR="00C96217" w:rsidRDefault="00C96217" w:rsidP="000F505D">
      <w:r>
        <w:t>Otherwise (that is, if the exter</w:t>
      </w:r>
      <w:ins w:id="422" w:author="Michael Fanning" w:date="2021-09-15T07:26:00Z">
        <w:r w:rsidR="00A31B37">
          <w:t>n</w:t>
        </w:r>
      </w:ins>
      <w:del w:id="423" w:author="Michael Fanning" w:date="2021-09-15T07:26:00Z">
        <w:r w:rsidDel="00A31B37">
          <w:delText>m</w:delText>
        </w:r>
      </w:del>
      <w:r>
        <w:t xml:space="preserve">alized properties are persisted in a separate file, in which case </w:t>
      </w:r>
      <w:r w:rsidRPr="00C96217">
        <w:rPr>
          <w:rStyle w:val="CODEtemp"/>
        </w:rPr>
        <w:t>location</w:t>
      </w:r>
      <w:r>
        <w:t xml:space="preserve"> is required, or if the externalized properties are persisted in an element of </w:t>
      </w:r>
      <w:proofErr w:type="spellStart"/>
      <w:r>
        <w:rPr>
          <w:rStyle w:val="CODEtemp"/>
        </w:rPr>
        <w:t>theS</w:t>
      </w:r>
      <w:r w:rsidRPr="003F29AE">
        <w:rPr>
          <w:rStyle w:val="CODEtemp"/>
        </w:rPr>
        <w:t>arifLog.inlineExternalProperties</w:t>
      </w:r>
      <w:proofErr w:type="spellEnd"/>
      <w:r>
        <w:t xml:space="preserve"> but </w:t>
      </w:r>
      <w:r w:rsidRPr="00C96217">
        <w:rPr>
          <w:rStyle w:val="CODEtemp"/>
        </w:rPr>
        <w:t>location</w:t>
      </w:r>
      <w:r>
        <w:t xml:space="preserve"> is present), </w:t>
      </w:r>
      <w:proofErr w:type="spellStart"/>
      <w:r>
        <w:t>guid</w:t>
      </w:r>
      <w:proofErr w:type="spellEnd"/>
      <w:r>
        <w:t xml:space="preserve"> </w:t>
      </w:r>
      <w:r w:rsidRPr="00C96217">
        <w:rPr>
          <w:b/>
        </w:rPr>
        <w:t>MAY</w:t>
      </w:r>
      <w:r>
        <w:t xml:space="preserve"> be present.</w:t>
      </w:r>
    </w:p>
    <w:p w14:paraId="64BF80B9" w14:textId="0364B257" w:rsidR="00C96217" w:rsidRDefault="00C96217" w:rsidP="00C96217">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proofErr w:type="spellStart"/>
      <w:r w:rsidRPr="00C96217">
        <w:rPr>
          <w:rStyle w:val="CODEtemp"/>
        </w:rPr>
        <w:t>guid</w:t>
      </w:r>
      <w:proofErr w:type="spellEnd"/>
      <w:r>
        <w:t xml:space="preserve"> can still be present; if the properties are inline, either </w:t>
      </w:r>
      <w:r w:rsidRPr="00C96217">
        <w:rPr>
          <w:rStyle w:val="CODEtemp"/>
        </w:rPr>
        <w:t>location</w:t>
      </w:r>
      <w:r>
        <w:t xml:space="preserve"> or </w:t>
      </w:r>
      <w:proofErr w:type="spellStart"/>
      <w:r w:rsidRPr="00C96217">
        <w:rPr>
          <w:rStyle w:val="CODEtemp"/>
        </w:rPr>
        <w:t>guid</w:t>
      </w:r>
      <w:proofErr w:type="spellEnd"/>
      <w:r>
        <w:t xml:space="preserve"> suffices but both can be present.</w:t>
      </w:r>
    </w:p>
    <w:p w14:paraId="26C7F7FD" w14:textId="1CCBACA7" w:rsidR="00C96217" w:rsidRDefault="00C96217" w:rsidP="000F505D">
      <w:r>
        <w:t xml:space="preserve">If </w:t>
      </w:r>
      <w:proofErr w:type="spellStart"/>
      <w:r w:rsidRPr="00C96217">
        <w:rPr>
          <w:rStyle w:val="CODEtemp"/>
        </w:rPr>
        <w:t>guid</w:t>
      </w:r>
      <w:proofErr w:type="spellEnd"/>
      <w:r>
        <w:t xml:space="preserve"> is present, it </w:t>
      </w:r>
      <w:r w:rsidRPr="00C96217">
        <w:rPr>
          <w:b/>
        </w:rPr>
        <w:t>SHALL</w:t>
      </w:r>
      <w:r>
        <w:t xml:space="preserve"> equal the </w:t>
      </w:r>
      <w:proofErr w:type="spellStart"/>
      <w:r w:rsidRPr="00C96217">
        <w:rPr>
          <w:rStyle w:val="CODEtemp"/>
        </w:rPr>
        <w:t>guid</w:t>
      </w:r>
      <w:proofErr w:type="spellEnd"/>
      <w:r>
        <w:t xml:space="preserve"> property (</w:t>
      </w:r>
      <w:r w:rsidRPr="003F29AE">
        <w:t>§</w:t>
      </w:r>
      <w:r>
        <w:fldChar w:fldCharType="begin"/>
      </w:r>
      <w:r>
        <w:instrText xml:space="preserve"> REF _Ref525814013 \r \h </w:instrText>
      </w:r>
      <w:r>
        <w:fldChar w:fldCharType="separate"/>
      </w:r>
      <w:r w:rsidR="00D343A6">
        <w:t>4.3.4</w:t>
      </w:r>
      <w:r>
        <w:fldChar w:fldCharType="end"/>
      </w:r>
      <w:r>
        <w:t xml:space="preserve">) of the </w:t>
      </w:r>
      <w:proofErr w:type="spellStart"/>
      <w:r w:rsidRPr="00C96217">
        <w:rPr>
          <w:rStyle w:val="CODEtemp"/>
        </w:rPr>
        <w:t>externalProperties</w:t>
      </w:r>
      <w:proofErr w:type="spellEnd"/>
      <w:r>
        <w:t xml:space="preserve"> object (</w:t>
      </w:r>
      <w:r w:rsidRPr="003F29AE">
        <w:t>§</w:t>
      </w:r>
      <w:r>
        <w:fldChar w:fldCharType="begin"/>
      </w:r>
      <w:r>
        <w:instrText xml:space="preserve"> REF _Ref3470692 \r \h </w:instrText>
      </w:r>
      <w:r>
        <w:fldChar w:fldCharType="separate"/>
      </w:r>
      <w:r w:rsidR="00D343A6">
        <w:t>4.3</w:t>
      </w:r>
      <w:r>
        <w:fldChar w:fldCharType="end"/>
      </w:r>
      <w:r>
        <w:t xml:space="preserve">) identified by </w:t>
      </w:r>
      <w:proofErr w:type="spellStart"/>
      <w:r w:rsidRPr="00C96217">
        <w:rPr>
          <w:rStyle w:val="CODEtemp"/>
        </w:rPr>
        <w:t>guid</w:t>
      </w:r>
      <w:proofErr w:type="spellEnd"/>
      <w:r>
        <w:t xml:space="preserve"> and/or </w:t>
      </w:r>
      <w:r w:rsidRPr="00C96217">
        <w:rPr>
          <w:rStyle w:val="CODEtemp"/>
        </w:rPr>
        <w:t>location</w:t>
      </w:r>
      <w:r>
        <w:t>.</w:t>
      </w:r>
    </w:p>
    <w:p w14:paraId="16058945" w14:textId="01A28392" w:rsidR="00EE58E1" w:rsidRDefault="00EE58E1" w:rsidP="00EE58E1">
      <w:pPr>
        <w:pStyle w:val="Heading3"/>
      </w:pPr>
      <w:bookmarkStart w:id="424" w:name="_Toc13414088"/>
      <w:bookmarkEnd w:id="417"/>
      <w:proofErr w:type="spellStart"/>
      <w:r>
        <w:lastRenderedPageBreak/>
        <w:t>itemCount</w:t>
      </w:r>
      <w:proofErr w:type="spellEnd"/>
      <w:r>
        <w:t xml:space="preserve"> property</w:t>
      </w:r>
      <w:bookmarkEnd w:id="424"/>
    </w:p>
    <w:p w14:paraId="529E36FA" w14:textId="59C9D60B" w:rsidR="00EE58E1" w:rsidRDefault="00EE58E1" w:rsidP="00EE58E1">
      <w:r>
        <w:t xml:space="preserve">If an </w:t>
      </w:r>
      <w:proofErr w:type="spellStart"/>
      <w:r w:rsidRPr="00604E7A">
        <w:rPr>
          <w:rStyle w:val="CODEtemp"/>
        </w:rPr>
        <w:t>external</w:t>
      </w:r>
      <w:r>
        <w:rPr>
          <w:rStyle w:val="CODEtemp"/>
        </w:rPr>
        <w:t>Property</w:t>
      </w:r>
      <w:r w:rsidRPr="00604E7A">
        <w:rPr>
          <w:rStyle w:val="CODEtemp"/>
        </w:rPr>
        <w:t>File</w:t>
      </w:r>
      <w:r w:rsidR="001A277B">
        <w:rPr>
          <w:rStyle w:val="CODEtemp"/>
        </w:rPr>
        <w:t>Reference</w:t>
      </w:r>
      <w:proofErr w:type="spellEnd"/>
      <w:r>
        <w:t xml:space="preserve"> object specifies an external property file that contains all or a portion of an array-valued property, it </w:t>
      </w:r>
      <w:r>
        <w:rPr>
          <w:b/>
        </w:rPr>
        <w:t>MAY</w:t>
      </w:r>
      <w:r>
        <w:t xml:space="preserve"> contain a property named </w:t>
      </w:r>
      <w:proofErr w:type="spellStart"/>
      <w:r>
        <w:rPr>
          <w:rStyle w:val="CODEtemp"/>
        </w:rPr>
        <w:t>itemCount</w:t>
      </w:r>
      <w:proofErr w:type="spellEnd"/>
      <w:r>
        <w:t xml:space="preserve"> whose value is a</w:t>
      </w:r>
      <w:r w:rsidR="00421215">
        <w:t xml:space="preserve"> non-negative</w:t>
      </w:r>
      <w:r>
        <w:t xml:space="preserve"> integer that specifies the number of items in the externalized property array in that file. If the </w:t>
      </w:r>
      <w:proofErr w:type="spellStart"/>
      <w:r w:rsidRPr="00604E7A">
        <w:rPr>
          <w:rStyle w:val="CODEtemp"/>
        </w:rPr>
        <w:t>external</w:t>
      </w:r>
      <w:r>
        <w:rPr>
          <w:rStyle w:val="CODEtemp"/>
        </w:rPr>
        <w:t>Property</w:t>
      </w:r>
      <w:r w:rsidRPr="00604E7A">
        <w:rPr>
          <w:rStyle w:val="CODEtemp"/>
        </w:rPr>
        <w:t>File</w:t>
      </w:r>
      <w:r w:rsidR="001A277B">
        <w:rPr>
          <w:rStyle w:val="CODEtemp"/>
        </w:rPr>
        <w:t>Reference</w:t>
      </w:r>
      <w:proofErr w:type="spellEnd"/>
      <w:r>
        <w:t xml:space="preserve"> object specifies an external property file that contains an object-valued property, </w:t>
      </w:r>
      <w:proofErr w:type="spellStart"/>
      <w:r w:rsidRPr="005025E5">
        <w:rPr>
          <w:rStyle w:val="CODEtemp"/>
        </w:rPr>
        <w:t>itemCount</w:t>
      </w:r>
      <w:proofErr w:type="spellEnd"/>
      <w:r>
        <w:t xml:space="preserve"> </w:t>
      </w:r>
      <w:r w:rsidRPr="005025E5">
        <w:rPr>
          <w:b/>
        </w:rPr>
        <w:t>SHALL</w:t>
      </w:r>
      <w:r>
        <w:t xml:space="preserve"> be absent.</w:t>
      </w:r>
    </w:p>
    <w:p w14:paraId="5C6592BC" w14:textId="4A413021" w:rsidR="00421215" w:rsidRDefault="00421215" w:rsidP="00EE58E1">
      <w:r>
        <w:t xml:space="preserve">If </w:t>
      </w:r>
      <w:proofErr w:type="spellStart"/>
      <w:r w:rsidRPr="00421215">
        <w:rPr>
          <w:rStyle w:val="CODEtemp"/>
        </w:rPr>
        <w:t>itemCount</w:t>
      </w:r>
      <w:proofErr w:type="spellEnd"/>
      <w:r>
        <w:t xml:space="preserve"> is absent</w:t>
      </w:r>
      <w:r w:rsidR="00F9735E">
        <w:t>,</w:t>
      </w:r>
      <w:r>
        <w:t xml:space="preserve"> it </w:t>
      </w:r>
      <w:r w:rsidRPr="00421215">
        <w:rPr>
          <w:b/>
        </w:rPr>
        <w:t>SHALL</w:t>
      </w:r>
      <w:r>
        <w:t xml:space="preserve"> default to -1, which </w:t>
      </w:r>
      <w:r w:rsidR="00295E27">
        <w:t>indicates that the</w:t>
      </w:r>
      <w:r>
        <w:t xml:space="preserve"> value </w:t>
      </w:r>
      <w:r w:rsidR="00295E27">
        <w:t>is unknown (not set)</w:t>
      </w:r>
      <w:r>
        <w:t>.</w:t>
      </w:r>
    </w:p>
    <w:p w14:paraId="0893592B" w14:textId="5E28AC68" w:rsidR="00EE58E1" w:rsidRDefault="00EE58E1" w:rsidP="00EE58E1">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596AF895" w14:textId="622E99BF" w:rsidR="00EE58E1" w:rsidRPr="00EE58E1" w:rsidRDefault="00EE58E1" w:rsidP="00EE58E1">
      <w:pPr>
        <w:pStyle w:val="Note"/>
      </w:pPr>
      <w:r>
        <w:t>EXAMPLE: In EXAMPLE 1 in §</w:t>
      </w:r>
      <w:r w:rsidR="00BB2A43">
        <w:fldChar w:fldCharType="begin"/>
      </w:r>
      <w:r w:rsidR="00BB2A43">
        <w:instrText xml:space="preserve"> REF _Ref6212273 \r \h </w:instrText>
      </w:r>
      <w:r w:rsidR="00BB2A43">
        <w:fldChar w:fldCharType="separate"/>
      </w:r>
      <w:r w:rsidR="00D343A6">
        <w:t>3.15.3</w:t>
      </w:r>
      <w:r w:rsidR="00BB2A43">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13769655" w14:textId="58B2A61C" w:rsidR="00636635" w:rsidRDefault="00636635" w:rsidP="00636635">
      <w:pPr>
        <w:pStyle w:val="Heading2"/>
      </w:pPr>
      <w:bookmarkStart w:id="425" w:name="_Ref526936831"/>
      <w:bookmarkStart w:id="426" w:name="_Toc13414089"/>
      <w:proofErr w:type="spellStart"/>
      <w:r>
        <w:t>runAutomationDetails</w:t>
      </w:r>
      <w:proofErr w:type="spellEnd"/>
      <w:r>
        <w:t xml:space="preserve"> object</w:t>
      </w:r>
      <w:bookmarkEnd w:id="425"/>
      <w:bookmarkEnd w:id="426"/>
    </w:p>
    <w:p w14:paraId="589B6DF1" w14:textId="63103A8B" w:rsidR="00636635" w:rsidRDefault="00636635" w:rsidP="00636635">
      <w:pPr>
        <w:pStyle w:val="Heading3"/>
      </w:pPr>
      <w:bookmarkStart w:id="427" w:name="_Ref526936874"/>
      <w:bookmarkStart w:id="428" w:name="_Toc13414090"/>
      <w:r>
        <w:t>General</w:t>
      </w:r>
      <w:bookmarkEnd w:id="427"/>
      <w:bookmarkEnd w:id="428"/>
    </w:p>
    <w:p w14:paraId="00A2DEFC" w14:textId="0AC6736E" w:rsidR="00A0147E" w:rsidRDefault="00A0147E" w:rsidP="00A0147E">
      <w:bookmarkStart w:id="429" w:name="_Hlk526586231"/>
      <w:r>
        <w:t xml:space="preserve">A </w:t>
      </w:r>
      <w:proofErr w:type="spellStart"/>
      <w:r>
        <w:rPr>
          <w:rStyle w:val="CODEtemp"/>
        </w:rPr>
        <w:t>runAutomationDetails</w:t>
      </w:r>
      <w:proofErr w:type="spellEnd"/>
      <w:r>
        <w:t xml:space="preserve"> object contains information that specifies </w:t>
      </w:r>
      <w:bookmarkEnd w:id="429"/>
      <w:proofErr w:type="spellStart"/>
      <w:r w:rsidR="009B6661" w:rsidRPr="009B6661">
        <w:rPr>
          <w:rStyle w:val="CODEtemp"/>
        </w:rPr>
        <w:t>theRun</w:t>
      </w:r>
      <w:r>
        <w:t>’s</w:t>
      </w:r>
      <w:proofErr w:type="spellEnd"/>
      <w:r>
        <w:t xml:space="preserve"> identity and role within an engineering system.</w:t>
      </w:r>
    </w:p>
    <w:p w14:paraId="1BC6A237" w14:textId="63141F2D" w:rsidR="00A0147E" w:rsidRPr="001E4552" w:rsidRDefault="00A0147E" w:rsidP="00A0147E">
      <w:pPr>
        <w:pStyle w:val="Note"/>
      </w:pPr>
      <w:r>
        <w:t xml:space="preserve">EXAMPLE: In this example, a run contains the results from one nightly execution of a single security tool over a specified set of binaries. </w:t>
      </w:r>
      <w:proofErr w:type="spellStart"/>
      <w:r w:rsidR="009B6661">
        <w:rPr>
          <w:rStyle w:val="CODEtemp"/>
        </w:rPr>
        <w:t>theRun</w:t>
      </w:r>
      <w:r w:rsidRPr="00013250">
        <w:rPr>
          <w:rStyle w:val="CODEtemp"/>
        </w:rPr>
        <w:t>.</w:t>
      </w:r>
      <w:r w:rsidR="00340742">
        <w:rPr>
          <w:rStyle w:val="CODEtemp"/>
        </w:rPr>
        <w:t>automation</w:t>
      </w:r>
      <w:r w:rsidR="00D44E01">
        <w:rPr>
          <w:rStyle w:val="CODEtemp"/>
        </w:rPr>
        <w:t>Details</w:t>
      </w:r>
      <w:proofErr w:type="spellEnd"/>
      <w:r w:rsidR="00340742">
        <w:t xml:space="preserve"> </w:t>
      </w:r>
      <w:r>
        <w:t>describe</w:t>
      </w:r>
      <w:r w:rsidR="00D44E01">
        <w:t>s</w:t>
      </w:r>
      <w:r>
        <w:t xml:space="preserve"> the run. Its </w:t>
      </w:r>
      <w:r w:rsidR="00990AB2">
        <w:rPr>
          <w:rStyle w:val="CODEtemp"/>
        </w:rPr>
        <w:t>i</w:t>
      </w:r>
      <w:r w:rsidR="00990AB2" w:rsidRPr="001E4552">
        <w:rPr>
          <w:rStyle w:val="CODEtemp"/>
        </w:rPr>
        <w:t>d</w:t>
      </w:r>
      <w:r w:rsidR="00990AB2">
        <w:t xml:space="preserve"> </w:t>
      </w:r>
      <w:r>
        <w:t xml:space="preserve">and </w:t>
      </w:r>
      <w:proofErr w:type="spellStart"/>
      <w:r w:rsidR="008E4B88">
        <w:rPr>
          <w:rStyle w:val="CODEtemp"/>
        </w:rPr>
        <w:t>g</w:t>
      </w:r>
      <w:r w:rsidR="008E4B88" w:rsidRPr="001E4552">
        <w:rPr>
          <w:rStyle w:val="CODEtemp"/>
        </w:rPr>
        <w:t>uid</w:t>
      </w:r>
      <w:proofErr w:type="spellEnd"/>
      <w:r w:rsidR="008E4B88">
        <w:t xml:space="preserve"> </w:t>
      </w:r>
      <w:r>
        <w:t xml:space="preserve">properties both identify the run; the former in human-readable form, the latter in a form that might be more useful in an engineering system’s database. Its </w:t>
      </w:r>
      <w:proofErr w:type="spellStart"/>
      <w:r w:rsidRPr="001E4552">
        <w:rPr>
          <w:rStyle w:val="CODEtemp"/>
        </w:rPr>
        <w:t>correlationGuid</w:t>
      </w:r>
      <w:proofErr w:type="spellEnd"/>
      <w:r>
        <w:t xml:space="preserve"> property specifies the set of runs identified by </w:t>
      </w:r>
      <w:r>
        <w:rPr>
          <w:i/>
        </w:rPr>
        <w:t>all but the last component</w:t>
      </w:r>
      <w:r>
        <w:t xml:space="preserve"> of </w:t>
      </w:r>
      <w:r w:rsidR="00990AB2">
        <w:rPr>
          <w:rStyle w:val="CODEtemp"/>
        </w:rPr>
        <w:t>i</w:t>
      </w:r>
      <w:r w:rsidR="00990AB2" w:rsidRPr="001E4552">
        <w:rPr>
          <w:rStyle w:val="CODEtemp"/>
        </w:rPr>
        <w:t>d</w:t>
      </w:r>
      <w:r w:rsidR="00990AB2">
        <w:t xml:space="preserve">’s </w:t>
      </w:r>
      <w:r>
        <w:t xml:space="preserve">hierarchical string; that is, it identifies the set of runs </w:t>
      </w:r>
      <w:r w:rsidRPr="001E4552">
        <w:rPr>
          <w:rStyle w:val="CODEtemp"/>
        </w:rPr>
        <w:t xml:space="preserve">"Nightly CredScan run for </w:t>
      </w:r>
      <w:proofErr w:type="spellStart"/>
      <w:r w:rsidRPr="001E4552">
        <w:rPr>
          <w:rStyle w:val="CODEtemp"/>
        </w:rPr>
        <w:t>sarif-sdk</w:t>
      </w:r>
      <w:proofErr w:type="spellEnd"/>
      <w:r w:rsidRPr="001E4552">
        <w:rPr>
          <w:rStyle w:val="CODEtemp"/>
        </w:rPr>
        <w:t>/master/x86/debug"</w:t>
      </w:r>
      <w:r>
        <w:t>.</w:t>
      </w:r>
    </w:p>
    <w:p w14:paraId="2E49DB31" w14:textId="2F25415C" w:rsidR="00A0147E" w:rsidRPr="00013250" w:rsidRDefault="00A0147E" w:rsidP="00A0147E">
      <w:pPr>
        <w:pStyle w:val="Note"/>
      </w:pPr>
      <w:r>
        <w:t xml:space="preserve">The run in this example is part of an aggregate of runs which together comprise the nightly execution of the engineering system’s full suite of security tools. </w:t>
      </w:r>
      <w:proofErr w:type="spellStart"/>
      <w:r w:rsidR="009B6661">
        <w:rPr>
          <w:rStyle w:val="CODEtemp"/>
        </w:rPr>
        <w:t>theRun</w:t>
      </w:r>
      <w:r w:rsidRPr="00013250">
        <w:rPr>
          <w:rStyle w:val="CODEtemp"/>
        </w:rPr>
        <w:t>.</w:t>
      </w:r>
      <w:r w:rsidR="003578B5">
        <w:rPr>
          <w:rStyle w:val="CODEtemp"/>
        </w:rPr>
        <w:t>runAggregates</w:t>
      </w:r>
      <w:proofErr w:type="spellEnd"/>
      <w:r w:rsidRPr="00013250">
        <w:rPr>
          <w:rStyle w:val="CODEtemp"/>
        </w:rPr>
        <w:t>[0]</w:t>
      </w:r>
      <w:r>
        <w:t xml:space="preserve"> describes that aggregate. Its </w:t>
      </w:r>
      <w:r w:rsidR="00990AB2">
        <w:rPr>
          <w:rStyle w:val="CODEtemp"/>
        </w:rPr>
        <w:t>i</w:t>
      </w:r>
      <w:r w:rsidR="00990AB2" w:rsidRPr="00013250">
        <w:rPr>
          <w:rStyle w:val="CODEtemp"/>
        </w:rPr>
        <w:t>d</w:t>
      </w:r>
      <w:r w:rsidR="00990AB2">
        <w:t xml:space="preserve"> </w:t>
      </w:r>
      <w:r>
        <w:t xml:space="preserve">and </w:t>
      </w:r>
      <w:proofErr w:type="spellStart"/>
      <w:r w:rsidR="001B68B1">
        <w:rPr>
          <w:rStyle w:val="CODEtemp"/>
        </w:rPr>
        <w:t>g</w:t>
      </w:r>
      <w:r w:rsidR="001B68B1" w:rsidRPr="00013250">
        <w:rPr>
          <w:rStyle w:val="CODEtemp"/>
        </w:rPr>
        <w:t>uid</w:t>
      </w:r>
      <w:proofErr w:type="spellEnd"/>
      <w:r w:rsidR="001B68B1">
        <w:t xml:space="preserve"> </w:t>
      </w:r>
      <w:r>
        <w:t xml:space="preserve">properties both identify the aggregate. Its </w:t>
      </w:r>
      <w:proofErr w:type="spellStart"/>
      <w:r w:rsidRPr="00013250">
        <w:rPr>
          <w:rStyle w:val="CODEtemp"/>
        </w:rPr>
        <w:t>correlationGuid</w:t>
      </w:r>
      <w:proofErr w:type="spellEnd"/>
      <w:r>
        <w:t xml:space="preserve"> property specifies the collection of such aggregates identified by </w:t>
      </w:r>
      <w:r>
        <w:rPr>
          <w:i/>
        </w:rPr>
        <w:t xml:space="preserve">all but the last component </w:t>
      </w:r>
      <w:r>
        <w:t xml:space="preserve">of </w:t>
      </w:r>
      <w:r w:rsidR="00990AB2">
        <w:rPr>
          <w:rStyle w:val="CODEtemp"/>
        </w:rPr>
        <w:t>i</w:t>
      </w:r>
      <w:r w:rsidR="00990AB2" w:rsidRPr="00013250">
        <w:rPr>
          <w:rStyle w:val="CODEtemp"/>
        </w:rPr>
        <w:t>d</w:t>
      </w:r>
      <w:r w:rsidR="00990AB2">
        <w:t xml:space="preserve">’s </w:t>
      </w:r>
      <w:r>
        <w:t>hierarchical string; th</w:t>
      </w:r>
      <w:r w:rsidR="00A8316B">
        <w:t>at</w:t>
      </w:r>
      <w:r>
        <w:t xml:space="preserve"> is, it identifies the collection of aggregates </w:t>
      </w:r>
      <w:r w:rsidRPr="00013250">
        <w:rPr>
          <w:rStyle w:val="CODEtemp"/>
        </w:rPr>
        <w:t xml:space="preserve">"Nightly security tools run for </w:t>
      </w:r>
      <w:proofErr w:type="spellStart"/>
      <w:r w:rsidRPr="00013250">
        <w:rPr>
          <w:rStyle w:val="CODEtemp"/>
        </w:rPr>
        <w:t>sarif-sdk</w:t>
      </w:r>
      <w:proofErr w:type="spellEnd"/>
      <w:r w:rsidRPr="00013250">
        <w:rPr>
          <w:rStyle w:val="CODEtemp"/>
        </w:rPr>
        <w:t>/master/x86/debug"</w:t>
      </w:r>
      <w:r>
        <w:t>.</w:t>
      </w:r>
    </w:p>
    <w:p w14:paraId="626ABE04" w14:textId="473A06A3" w:rsidR="00A0147E" w:rsidRDefault="00A0147E" w:rsidP="002D65F3">
      <w:pPr>
        <w:pStyle w:val="Code"/>
      </w:pPr>
      <w:r>
        <w:t>{                              # A run object (§</w:t>
      </w:r>
      <w:r w:rsidR="008B6DA3">
        <w:fldChar w:fldCharType="begin"/>
      </w:r>
      <w:r w:rsidR="008B6DA3">
        <w:instrText xml:space="preserve"> REF _Ref493349997 \r \h </w:instrText>
      </w:r>
      <w:r w:rsidR="002D65F3">
        <w:instrText xml:space="preserve"> \* MERGEFORMAT </w:instrText>
      </w:r>
      <w:r w:rsidR="008B6DA3">
        <w:fldChar w:fldCharType="separate"/>
      </w:r>
      <w:r w:rsidR="00D343A6">
        <w:t>3.14</w:t>
      </w:r>
      <w:r w:rsidR="008B6DA3">
        <w:fldChar w:fldCharType="end"/>
      </w:r>
      <w:r>
        <w:t>).</w:t>
      </w:r>
    </w:p>
    <w:p w14:paraId="340889C7" w14:textId="3CD5AF1F" w:rsidR="00A0147E" w:rsidRDefault="00A0147E" w:rsidP="002D65F3">
      <w:pPr>
        <w:pStyle w:val="Code"/>
      </w:pPr>
      <w:r>
        <w:t xml:space="preserve">  "</w:t>
      </w:r>
      <w:proofErr w:type="spellStart"/>
      <w:r w:rsidR="00340742">
        <w:t>automation</w:t>
      </w:r>
      <w:r w:rsidR="000A27CB">
        <w:t>Details</w:t>
      </w:r>
      <w:proofErr w:type="spellEnd"/>
      <w:r>
        <w:t>": {       # See §</w:t>
      </w:r>
      <w:r w:rsidR="008B6DA3">
        <w:fldChar w:fldCharType="begin"/>
      </w:r>
      <w:r w:rsidR="008B6DA3">
        <w:instrText xml:space="preserve"> REF _Ref526937024 \r \h </w:instrText>
      </w:r>
      <w:r w:rsidR="002D65F3">
        <w:instrText xml:space="preserve"> \* MERGEFORMAT </w:instrText>
      </w:r>
      <w:r w:rsidR="008B6DA3">
        <w:fldChar w:fldCharType="separate"/>
      </w:r>
      <w:r w:rsidR="00D343A6">
        <w:t>3.14.3</w:t>
      </w:r>
      <w:r w:rsidR="008B6DA3">
        <w:fldChar w:fldCharType="end"/>
      </w:r>
      <w:r>
        <w:t>.</w:t>
      </w:r>
    </w:p>
    <w:p w14:paraId="469A6777" w14:textId="77777777" w:rsidR="00A0147E" w:rsidRDefault="00A0147E" w:rsidP="002D65F3">
      <w:pPr>
        <w:pStyle w:val="Code"/>
      </w:pPr>
      <w:r>
        <w:t xml:space="preserve">    "description": {</w:t>
      </w:r>
    </w:p>
    <w:p w14:paraId="2C8027B5" w14:textId="174366C4" w:rsidR="00A0147E" w:rsidRDefault="00A0147E" w:rsidP="002D65F3">
      <w:pPr>
        <w:pStyle w:val="Code"/>
      </w:pPr>
      <w:r>
        <w:t xml:space="preserve">      "text": "This is the {0} nightly run of the Credential Scanner tool on</w:t>
      </w:r>
    </w:p>
    <w:p w14:paraId="4B801EAC" w14:textId="6FD9E8E7" w:rsidR="00A0147E" w:rsidRDefault="00A0147E" w:rsidP="002D65F3">
      <w:pPr>
        <w:pStyle w:val="Code"/>
      </w:pPr>
      <w:r>
        <w:t xml:space="preserve">             </w:t>
      </w:r>
      <w:r w:rsidR="002D65F3">
        <w:t xml:space="preserve">all </w:t>
      </w:r>
      <w:r>
        <w:t>product binaries in the '{1}' branch of the '{2}' repo.</w:t>
      </w:r>
      <w:r w:rsidR="002D65F3">
        <w:t xml:space="preserve"> The</w:t>
      </w:r>
    </w:p>
    <w:p w14:paraId="0D25971C" w14:textId="15C8E05B" w:rsidR="00A0147E" w:rsidRDefault="00A0147E" w:rsidP="002D65F3">
      <w:pPr>
        <w:pStyle w:val="Code"/>
      </w:pPr>
      <w:r>
        <w:t xml:space="preserve">             scanned binaries are architecture '{3}' and build type '{4}'.",</w:t>
      </w:r>
    </w:p>
    <w:p w14:paraId="7622D2DA" w14:textId="77777777" w:rsidR="00A0147E" w:rsidRDefault="00A0147E" w:rsidP="002D65F3">
      <w:pPr>
        <w:pStyle w:val="Code"/>
      </w:pPr>
      <w:r>
        <w:t xml:space="preserve">      "arguments": [</w:t>
      </w:r>
    </w:p>
    <w:p w14:paraId="30FFF28D" w14:textId="77777777" w:rsidR="00A0147E" w:rsidRDefault="00A0147E" w:rsidP="002D65F3">
      <w:pPr>
        <w:pStyle w:val="Code"/>
      </w:pPr>
      <w:r>
        <w:t xml:space="preserve">        "October 10, 2018",</w:t>
      </w:r>
    </w:p>
    <w:p w14:paraId="6608E0B7" w14:textId="77777777" w:rsidR="00A0147E" w:rsidRDefault="00A0147E" w:rsidP="002D65F3">
      <w:pPr>
        <w:pStyle w:val="Code"/>
      </w:pPr>
      <w:r>
        <w:t xml:space="preserve">        "master",</w:t>
      </w:r>
    </w:p>
    <w:p w14:paraId="7DA1AFFB" w14:textId="77777777" w:rsidR="00A0147E" w:rsidRDefault="00A0147E" w:rsidP="002D65F3">
      <w:pPr>
        <w:pStyle w:val="Code"/>
      </w:pPr>
      <w:r>
        <w:t xml:space="preserve">        "</w:t>
      </w:r>
      <w:proofErr w:type="spellStart"/>
      <w:r>
        <w:t>sarif-sdk</w:t>
      </w:r>
      <w:proofErr w:type="spellEnd"/>
      <w:r>
        <w:t>",</w:t>
      </w:r>
    </w:p>
    <w:p w14:paraId="3EE938C7" w14:textId="77777777" w:rsidR="00A0147E" w:rsidRDefault="00A0147E" w:rsidP="002D65F3">
      <w:pPr>
        <w:pStyle w:val="Code"/>
      </w:pPr>
      <w:r>
        <w:t xml:space="preserve">        "x86",</w:t>
      </w:r>
    </w:p>
    <w:p w14:paraId="1434093B" w14:textId="77777777" w:rsidR="00A0147E" w:rsidRDefault="00A0147E" w:rsidP="002D65F3">
      <w:pPr>
        <w:pStyle w:val="Code"/>
      </w:pPr>
      <w:r>
        <w:t xml:space="preserve">        "debug"</w:t>
      </w:r>
    </w:p>
    <w:p w14:paraId="2B52D53B" w14:textId="77777777" w:rsidR="00A0147E" w:rsidRDefault="00A0147E" w:rsidP="002D65F3">
      <w:pPr>
        <w:pStyle w:val="Code"/>
      </w:pPr>
      <w:r>
        <w:t xml:space="preserve">      ]</w:t>
      </w:r>
    </w:p>
    <w:p w14:paraId="23CB0623" w14:textId="77777777" w:rsidR="00A0147E" w:rsidRDefault="00A0147E" w:rsidP="002D65F3">
      <w:pPr>
        <w:pStyle w:val="Code"/>
      </w:pPr>
      <w:r>
        <w:t xml:space="preserve">    },</w:t>
      </w:r>
    </w:p>
    <w:p w14:paraId="146E918D" w14:textId="3B994DA1" w:rsidR="00A0147E" w:rsidRDefault="00A0147E" w:rsidP="00340742">
      <w:pPr>
        <w:pStyle w:val="Code"/>
      </w:pPr>
      <w:r>
        <w:t xml:space="preserve">    "</w:t>
      </w:r>
      <w:r w:rsidR="00990AB2">
        <w:t>id</w:t>
      </w:r>
      <w:r>
        <w:t>":</w:t>
      </w:r>
      <w:r w:rsidR="00990AB2">
        <w:t xml:space="preserve"> </w:t>
      </w:r>
      <w:r>
        <w:t xml:space="preserve">"Nightly CredScan run for </w:t>
      </w:r>
      <w:proofErr w:type="spellStart"/>
      <w:r>
        <w:t>sarif-sdk</w:t>
      </w:r>
      <w:proofErr w:type="spellEnd"/>
      <w:r>
        <w:t>/master/x86/debug/2018-10-05",</w:t>
      </w:r>
    </w:p>
    <w:p w14:paraId="70D2861E" w14:textId="299959A6" w:rsidR="00A0147E" w:rsidRDefault="00A0147E" w:rsidP="002D65F3">
      <w:pPr>
        <w:pStyle w:val="Code"/>
      </w:pPr>
      <w:r>
        <w:t xml:space="preserve">    "</w:t>
      </w:r>
      <w:proofErr w:type="spellStart"/>
      <w:r w:rsidR="001B68B1">
        <w:t>guid</w:t>
      </w:r>
      <w:proofErr w:type="spellEnd"/>
      <w:r>
        <w:t>": "11111111-...",</w:t>
      </w:r>
    </w:p>
    <w:p w14:paraId="57701A11" w14:textId="7B10F60A" w:rsidR="00A0147E" w:rsidRDefault="00A0147E" w:rsidP="002D65F3">
      <w:pPr>
        <w:pStyle w:val="Code"/>
      </w:pPr>
      <w:r>
        <w:lastRenderedPageBreak/>
        <w:t xml:space="preserve">    "</w:t>
      </w:r>
      <w:proofErr w:type="spellStart"/>
      <w:r>
        <w:t>correlationGuid</w:t>
      </w:r>
      <w:proofErr w:type="spellEnd"/>
      <w:r>
        <w:t>": "22222222-...."</w:t>
      </w:r>
    </w:p>
    <w:p w14:paraId="02A4F10B" w14:textId="77777777" w:rsidR="00A0147E" w:rsidRDefault="00A0147E" w:rsidP="002D65F3">
      <w:pPr>
        <w:pStyle w:val="Code"/>
      </w:pPr>
      <w:r>
        <w:t xml:space="preserve">  },</w:t>
      </w:r>
    </w:p>
    <w:p w14:paraId="0CBFF7EF" w14:textId="1EFD4F9B" w:rsidR="00A0147E" w:rsidRDefault="00A0147E" w:rsidP="002D65F3">
      <w:pPr>
        <w:pStyle w:val="Code"/>
      </w:pPr>
      <w:r>
        <w:t xml:space="preserve">  "</w:t>
      </w:r>
      <w:proofErr w:type="spellStart"/>
      <w:r w:rsidR="003578B5">
        <w:t>runAggregates</w:t>
      </w:r>
      <w:proofErr w:type="spellEnd"/>
      <w:r>
        <w:t>": [           # See §</w:t>
      </w:r>
      <w:r w:rsidR="008B6DA3">
        <w:fldChar w:fldCharType="begin"/>
      </w:r>
      <w:r w:rsidR="008B6DA3">
        <w:instrText xml:space="preserve"> REF _Ref526937372 \r \h </w:instrText>
      </w:r>
      <w:r w:rsidR="002D65F3">
        <w:instrText xml:space="preserve"> \* MERGEFORMAT </w:instrText>
      </w:r>
      <w:r w:rsidR="008B6DA3">
        <w:fldChar w:fldCharType="separate"/>
      </w:r>
      <w:r w:rsidR="00D343A6">
        <w:t>3.14.4</w:t>
      </w:r>
      <w:r w:rsidR="008B6DA3">
        <w:fldChar w:fldCharType="end"/>
      </w:r>
      <w:r>
        <w:t>.</w:t>
      </w:r>
    </w:p>
    <w:p w14:paraId="3B974380" w14:textId="77777777" w:rsidR="00A0147E" w:rsidRDefault="00A0147E" w:rsidP="002D65F3">
      <w:pPr>
        <w:pStyle w:val="Code"/>
      </w:pPr>
      <w:r>
        <w:t xml:space="preserve">    {</w:t>
      </w:r>
    </w:p>
    <w:p w14:paraId="35054E66" w14:textId="61702876" w:rsidR="00A0147E" w:rsidRDefault="00A0147E" w:rsidP="002D65F3">
      <w:pPr>
        <w:pStyle w:val="Code"/>
      </w:pPr>
      <w:r>
        <w:t xml:space="preserve">      "</w:t>
      </w:r>
      <w:r w:rsidR="00990AB2">
        <w:t>id</w:t>
      </w:r>
      <w:r>
        <w:t>":</w:t>
      </w:r>
    </w:p>
    <w:p w14:paraId="279D5F7F" w14:textId="77777777" w:rsidR="00A0147E" w:rsidRDefault="00A0147E" w:rsidP="002D65F3">
      <w:pPr>
        <w:pStyle w:val="Code"/>
      </w:pPr>
      <w:r>
        <w:t xml:space="preserve">        "Nightly security tools run for </w:t>
      </w:r>
      <w:proofErr w:type="spellStart"/>
      <w:r>
        <w:t>sarif-sdk</w:t>
      </w:r>
      <w:proofErr w:type="spellEnd"/>
      <w:r>
        <w:t>/master/x86/debug/2018-10-05"</w:t>
      </w:r>
    </w:p>
    <w:p w14:paraId="5B6546B4" w14:textId="45DE30A1" w:rsidR="00A0147E" w:rsidRDefault="00A0147E" w:rsidP="002D65F3">
      <w:pPr>
        <w:pStyle w:val="Code"/>
      </w:pPr>
      <w:r>
        <w:t xml:space="preserve">      "</w:t>
      </w:r>
      <w:proofErr w:type="spellStart"/>
      <w:r w:rsidR="001B68B1">
        <w:t>guid</w:t>
      </w:r>
      <w:proofErr w:type="spellEnd"/>
      <w:r>
        <w:t>": "33333333-...",</w:t>
      </w:r>
    </w:p>
    <w:p w14:paraId="575650BD" w14:textId="77FC5B43" w:rsidR="00A0147E" w:rsidRDefault="00A0147E" w:rsidP="002D65F3">
      <w:pPr>
        <w:pStyle w:val="Code"/>
      </w:pPr>
      <w:r>
        <w:t xml:space="preserve">      "</w:t>
      </w:r>
      <w:proofErr w:type="spellStart"/>
      <w:r>
        <w:t>correlationGuid</w:t>
      </w:r>
      <w:proofErr w:type="spellEnd"/>
      <w:r>
        <w:t>": "44444444-...."</w:t>
      </w:r>
    </w:p>
    <w:p w14:paraId="25644B56" w14:textId="77777777" w:rsidR="00A0147E" w:rsidRDefault="00A0147E" w:rsidP="002D65F3">
      <w:pPr>
        <w:pStyle w:val="Code"/>
      </w:pPr>
      <w:r>
        <w:t xml:space="preserve">    }</w:t>
      </w:r>
    </w:p>
    <w:p w14:paraId="13AAF291" w14:textId="77777777" w:rsidR="00A0147E" w:rsidRDefault="00A0147E" w:rsidP="002D65F3">
      <w:pPr>
        <w:pStyle w:val="Code"/>
      </w:pPr>
      <w:r>
        <w:t xml:space="preserve">  ]</w:t>
      </w:r>
    </w:p>
    <w:p w14:paraId="6C0BF1C1" w14:textId="17DAEFCD" w:rsidR="00A0147E" w:rsidRPr="00A0147E" w:rsidRDefault="00A0147E" w:rsidP="002D65F3">
      <w:pPr>
        <w:pStyle w:val="Code"/>
      </w:pPr>
      <w:r>
        <w:t>}</w:t>
      </w:r>
    </w:p>
    <w:p w14:paraId="52FF80FD" w14:textId="6436CFE3" w:rsidR="00636635" w:rsidRDefault="00636635" w:rsidP="00636635">
      <w:pPr>
        <w:pStyle w:val="Heading3"/>
      </w:pPr>
      <w:bookmarkStart w:id="430" w:name="_Toc13414091"/>
      <w:r>
        <w:t>description property</w:t>
      </w:r>
      <w:bookmarkEnd w:id="430"/>
    </w:p>
    <w:p w14:paraId="25D213B4" w14:textId="15BE8F24" w:rsidR="008B6DA3" w:rsidRPr="008B6DA3" w:rsidRDefault="008B6DA3" w:rsidP="008B6DA3">
      <w:r>
        <w:t xml:space="preserve">A </w:t>
      </w:r>
      <w:proofErr w:type="spellStart"/>
      <w:r>
        <w:rPr>
          <w:rStyle w:val="CODEtemp"/>
        </w:rPr>
        <w:t>runAutomationDetails</w:t>
      </w:r>
      <w:proofErr w:type="spellEnd"/>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xml:space="preserve">) that describes the role played within the engineering system by </w:t>
      </w:r>
      <w:proofErr w:type="spellStart"/>
      <w:r w:rsidR="009B6661" w:rsidRPr="009B6661">
        <w:rPr>
          <w:rStyle w:val="CODEtemp"/>
        </w:rPr>
        <w:t>theRun</w:t>
      </w:r>
      <w:proofErr w:type="spellEnd"/>
      <w:r>
        <w:t>.</w:t>
      </w:r>
    </w:p>
    <w:p w14:paraId="17390DAB" w14:textId="66AE5586" w:rsidR="00636635" w:rsidRDefault="00990AB2" w:rsidP="00636635">
      <w:pPr>
        <w:pStyle w:val="Heading3"/>
      </w:pPr>
      <w:bookmarkStart w:id="431" w:name="_Ref526936776"/>
      <w:bookmarkStart w:id="432" w:name="_Toc13414092"/>
      <w:r>
        <w:t xml:space="preserve">id </w:t>
      </w:r>
      <w:r w:rsidR="00636635">
        <w:t>property</w:t>
      </w:r>
      <w:bookmarkEnd w:id="431"/>
      <w:bookmarkEnd w:id="432"/>
    </w:p>
    <w:p w14:paraId="4B70380E" w14:textId="1780E9B4" w:rsidR="008B6DA3" w:rsidRDefault="008B6DA3" w:rsidP="008B6DA3">
      <w:bookmarkStart w:id="433" w:name="_Hlk526588303"/>
      <w:r>
        <w:t xml:space="preserve">A </w:t>
      </w:r>
      <w:proofErr w:type="spellStart"/>
      <w:r>
        <w:rPr>
          <w:rStyle w:val="CODEtemp"/>
        </w:rPr>
        <w:t>runAutomationDetails</w:t>
      </w:r>
      <w:proofErr w:type="spellEnd"/>
      <w:r>
        <w:t xml:space="preserve"> object </w:t>
      </w:r>
      <w:r>
        <w:rPr>
          <w:b/>
        </w:rPr>
        <w:t>MAY</w:t>
      </w:r>
      <w:r>
        <w:t xml:space="preserve"> contain a property named </w:t>
      </w:r>
      <w:r w:rsidR="00990AB2">
        <w:rPr>
          <w:rStyle w:val="CODEtemp"/>
        </w:rPr>
        <w:t>id</w:t>
      </w:r>
      <w:r w:rsidR="00990AB2">
        <w:t xml:space="preserve"> </w:t>
      </w:r>
      <w:r>
        <w:t>whose value is a hierarchical string (§</w:t>
      </w:r>
      <w:r>
        <w:fldChar w:fldCharType="begin"/>
      </w:r>
      <w:r>
        <w:instrText xml:space="preserve"> REF _Ref526937577 \r \h </w:instrText>
      </w:r>
      <w:r>
        <w:fldChar w:fldCharType="separate"/>
      </w:r>
      <w:r w:rsidR="00D343A6">
        <w:t>3.5.4</w:t>
      </w:r>
      <w:r>
        <w:fldChar w:fldCharType="end"/>
      </w:r>
      <w:r>
        <w:t xml:space="preserve">) that uniquely identifies </w:t>
      </w:r>
      <w:proofErr w:type="spellStart"/>
      <w:r w:rsidR="009B6661">
        <w:rPr>
          <w:rStyle w:val="CODEtemp"/>
        </w:rPr>
        <w:t>theR</w:t>
      </w:r>
      <w:r w:rsidR="009B6661" w:rsidRPr="00023F62">
        <w:rPr>
          <w:rStyle w:val="CODEtemp"/>
        </w:rPr>
        <w:t>un</w:t>
      </w:r>
      <w:proofErr w:type="spellEnd"/>
      <w:r>
        <w:t xml:space="preserve"> within the engineering system</w:t>
      </w:r>
      <w:bookmarkEnd w:id="433"/>
      <w:r>
        <w:t>.</w:t>
      </w:r>
    </w:p>
    <w:p w14:paraId="2B7F33B6" w14:textId="2057B457" w:rsidR="008B6DA3" w:rsidRDefault="008B6DA3" w:rsidP="008B6DA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sidR="00990AB2">
        <w:rPr>
          <w:rStyle w:val="CODEtemp"/>
        </w:rPr>
        <w:t>automationDetails</w:t>
      </w:r>
      <w:r w:rsidRPr="005A43A7">
        <w:rPr>
          <w:rStyle w:val="CODEtemp"/>
        </w:rPr>
        <w:t>.</w:t>
      </w:r>
      <w:r w:rsidR="00990AB2">
        <w:rPr>
          <w:rStyle w:val="CODEtemp"/>
        </w:rPr>
        <w:t>i</w:t>
      </w:r>
      <w:r w:rsidR="00990AB2" w:rsidRPr="005A43A7">
        <w:rPr>
          <w:rStyle w:val="CODEtemp"/>
        </w:rPr>
        <w:t>d</w:t>
      </w:r>
      <w:r w:rsidR="00990AB2" w:rsidRPr="005A43A7">
        <w:t xml:space="preserve"> </w:t>
      </w:r>
      <w:r w:rsidRPr="005A43A7">
        <w:t>to associate the information in the log with additional information not provided by the analysis tool that produced it.</w:t>
      </w:r>
    </w:p>
    <w:p w14:paraId="49EF9F3D" w14:textId="77777777" w:rsidR="008B6DA3" w:rsidRDefault="008B6DA3" w:rsidP="008B6DA3">
      <w:r w:rsidRPr="0001397E">
        <w:t xml:space="preserve">An engineering system </w:t>
      </w:r>
      <w:r w:rsidRPr="0001397E">
        <w:rPr>
          <w:b/>
        </w:rPr>
        <w:t>MAY</w:t>
      </w:r>
      <w:r w:rsidRPr="0001397E">
        <w:t xml:space="preserve"> define any number of components and interpret them in any way desired.</w:t>
      </w:r>
    </w:p>
    <w:p w14:paraId="0CCCE169" w14:textId="3EF81679" w:rsidR="008B6DA3" w:rsidRDefault="008B6DA3" w:rsidP="008B6DA3">
      <w:pPr>
        <w:pStyle w:val="Note"/>
      </w:pPr>
      <w:r>
        <w:t>NOTE: The intent is to</w:t>
      </w:r>
      <w:r w:rsidRPr="0001397E">
        <w:t xml:space="preserve"> use the components of </w:t>
      </w:r>
      <w:r w:rsidR="00990AB2">
        <w:rPr>
          <w:rStyle w:val="CODEtemp"/>
        </w:rPr>
        <w:t>i</w:t>
      </w:r>
      <w:r w:rsidR="00990AB2" w:rsidRPr="0001397E">
        <w:rPr>
          <w:rStyle w:val="CODEtemp"/>
        </w:rPr>
        <w:t>d</w:t>
      </w:r>
      <w:r w:rsidR="00990AB2" w:rsidRPr="0001397E">
        <w:t xml:space="preserve"> </w:t>
      </w:r>
      <w:r w:rsidRPr="0001397E">
        <w:t xml:space="preserve">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sidR="00990AB2">
        <w:rPr>
          <w:rStyle w:val="CODEtemp"/>
        </w:rPr>
        <w:t>i</w:t>
      </w:r>
      <w:r w:rsidR="00990AB2" w:rsidRPr="0001397E">
        <w:rPr>
          <w:rStyle w:val="CODEtemp"/>
        </w:rPr>
        <w:t>d</w:t>
      </w:r>
      <w:r w:rsidRPr="0001397E">
        <w:t>.</w:t>
      </w:r>
    </w:p>
    <w:p w14:paraId="69757585" w14:textId="1381C418" w:rsidR="00AC5BD9" w:rsidRDefault="00AC5BD9" w:rsidP="00AC5BD9">
      <w:pPr>
        <w:pStyle w:val="Note"/>
      </w:pPr>
      <w:r>
        <w:t xml:space="preserve">EXAMPLE 1: A run whose </w:t>
      </w:r>
      <w:r w:rsidR="00990AB2">
        <w:rPr>
          <w:rStyle w:val="CODEtemp"/>
        </w:rPr>
        <w:t>id</w:t>
      </w:r>
      <w:r w:rsidR="00990AB2">
        <w:t xml:space="preserve"> </w:t>
      </w:r>
      <w:r>
        <w:t xml:space="preserve">is </w:t>
      </w:r>
      <w:r>
        <w:rPr>
          <w:rStyle w:val="CODEtemp"/>
        </w:rPr>
        <w:t>"My Nightly Run/Debug/x64/2018-10-10"</w:t>
      </w:r>
      <w:r>
        <w:t xml:space="preserve"> belongs to the category </w:t>
      </w:r>
      <w:r>
        <w:rPr>
          <w:rStyle w:val="CODEtemp"/>
        </w:rPr>
        <w:t>"My Nightly Run/Debug/x64"</w:t>
      </w:r>
      <w:r>
        <w:t>. Presumably, this is the run from October 10, 2018.</w:t>
      </w:r>
    </w:p>
    <w:p w14:paraId="4304CA44" w14:textId="552D2E5E" w:rsidR="00AC5BD9" w:rsidRDefault="00AC5BD9" w:rsidP="00AC5BD9">
      <w:r>
        <w:t xml:space="preserve">The trailing component of </w:t>
      </w:r>
      <w:r w:rsidR="00990AB2">
        <w:rPr>
          <w:rStyle w:val="CODEtemp"/>
        </w:rPr>
        <w:t>id</w:t>
      </w:r>
      <w:r w:rsidR="00990AB2">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rsidR="00D343A6">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0D967FB6" w14:textId="10A0D7E6" w:rsidR="00AC5BD9" w:rsidRDefault="00AC5BD9" w:rsidP="00AC5BD9">
      <w:pPr>
        <w:pStyle w:val="Note"/>
      </w:pPr>
      <w:r>
        <w:t xml:space="preserve">EXAMPLE 2: A run whose </w:t>
      </w:r>
      <w:r w:rsidR="00990AB2">
        <w:rPr>
          <w:rStyle w:val="CODEtemp"/>
        </w:rPr>
        <w:t>id</w:t>
      </w:r>
      <w:r w:rsidR="00990AB2">
        <w:t xml:space="preserve"> </w:t>
      </w:r>
      <w:r>
        <w:t xml:space="preserve">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60A1F5C5" w14:textId="3190B2D7" w:rsidR="00AC5BD9" w:rsidRDefault="00990AB2" w:rsidP="00AC5BD9">
      <w:r>
        <w:rPr>
          <w:rStyle w:val="CODEtemp"/>
        </w:rPr>
        <w:t>id</w:t>
      </w:r>
      <w:r>
        <w:t xml:space="preserve"> </w:t>
      </w:r>
      <w:r w:rsidR="00AC5BD9">
        <w:rPr>
          <w:b/>
        </w:rPr>
        <w:t>MAY</w:t>
      </w:r>
      <w:r w:rsidR="00AC5BD9">
        <w:t xml:space="preserve"> consist of a single component. This </w:t>
      </w:r>
      <w:r w:rsidR="00AC5BD9">
        <w:rPr>
          <w:b/>
        </w:rPr>
        <w:t>SHALL</w:t>
      </w:r>
      <w:r w:rsidR="00AC5BD9">
        <w:t xml:space="preserve"> be taken to specify a unique identifier for the run, </w:t>
      </w:r>
      <w:proofErr w:type="spellStart"/>
      <w:r w:rsidR="00AC5BD9">
        <w:t>withough</w:t>
      </w:r>
      <w:proofErr w:type="spellEnd"/>
      <w:r w:rsidR="00AC5BD9">
        <w:t xml:space="preserve"> specifying any category that the run belongs to.</w:t>
      </w:r>
    </w:p>
    <w:p w14:paraId="1D958E65" w14:textId="08B0047F" w:rsidR="00AC5BD9" w:rsidRPr="00AC5BD9" w:rsidRDefault="00AC5BD9" w:rsidP="00AC5BD9">
      <w:pPr>
        <w:pStyle w:val="Note"/>
      </w:pPr>
      <w:r>
        <w:t xml:space="preserve">EXAMPLE 3: A run whose </w:t>
      </w:r>
      <w:r w:rsidR="00990AB2">
        <w:rPr>
          <w:rStyle w:val="CODEtemp"/>
        </w:rPr>
        <w:t>id</w:t>
      </w:r>
      <w:r w:rsidR="00990AB2">
        <w:t xml:space="preserve"> </w:t>
      </w:r>
      <w:r>
        <w:t xml:space="preserve">is </w:t>
      </w:r>
      <w:r>
        <w:rPr>
          <w:rStyle w:val="CODEtemp"/>
        </w:rPr>
        <w:t>"My Nightly Run Debug x64 2018-10-10"</w:t>
      </w:r>
      <w:r>
        <w:t xml:space="preserve"> has a unique identifier but cannot be inferred to belong to any category.</w:t>
      </w:r>
    </w:p>
    <w:p w14:paraId="03D7677B" w14:textId="63A92499" w:rsidR="00636635" w:rsidRDefault="001B68B1" w:rsidP="00636635">
      <w:pPr>
        <w:pStyle w:val="Heading3"/>
      </w:pPr>
      <w:bookmarkStart w:id="434" w:name="_Ref526937044"/>
      <w:bookmarkStart w:id="435" w:name="_Toc13414093"/>
      <w:proofErr w:type="spellStart"/>
      <w:r>
        <w:t>guid</w:t>
      </w:r>
      <w:proofErr w:type="spellEnd"/>
      <w:r>
        <w:t xml:space="preserve"> </w:t>
      </w:r>
      <w:r w:rsidR="00636635">
        <w:t>property</w:t>
      </w:r>
      <w:bookmarkEnd w:id="434"/>
      <w:bookmarkEnd w:id="435"/>
    </w:p>
    <w:p w14:paraId="171C0D57" w14:textId="044305CA" w:rsidR="008B6DA3" w:rsidRDefault="008B6DA3" w:rsidP="008B6DA3">
      <w:r>
        <w:t xml:space="preserve">A </w:t>
      </w:r>
      <w:proofErr w:type="spellStart"/>
      <w:r>
        <w:rPr>
          <w:rStyle w:val="CODEtemp"/>
        </w:rPr>
        <w:t>runAutomationDetails</w:t>
      </w:r>
      <w:proofErr w:type="spellEnd"/>
      <w:r>
        <w:t xml:space="preserve"> object </w:t>
      </w:r>
      <w:r>
        <w:rPr>
          <w:b/>
        </w:rPr>
        <w:t>MAY</w:t>
      </w:r>
      <w:r>
        <w:t xml:space="preserve"> contain a property named </w:t>
      </w:r>
      <w:proofErr w:type="spellStart"/>
      <w:r w:rsidR="001B68B1">
        <w:rPr>
          <w:rStyle w:val="CODEtemp"/>
        </w:rPr>
        <w:t>guid</w:t>
      </w:r>
      <w:proofErr w:type="spellEnd"/>
      <w:r w:rsidR="001B68B1">
        <w:t xml:space="preserve"> </w:t>
      </w:r>
      <w:r>
        <w:t>whose value is a GUID-valued string (§</w:t>
      </w:r>
      <w:r>
        <w:fldChar w:fldCharType="begin"/>
      </w:r>
      <w:r>
        <w:instrText xml:space="preserve"> REF _Ref514314114 \r \h </w:instrText>
      </w:r>
      <w:r>
        <w:fldChar w:fldCharType="separate"/>
      </w:r>
      <w:r w:rsidR="00D343A6">
        <w:t>3.5.3</w:t>
      </w:r>
      <w:r>
        <w:fldChar w:fldCharType="end"/>
      </w:r>
      <w:r>
        <w:t xml:space="preserve">) that provides a unique, stable identifier for </w:t>
      </w:r>
      <w:proofErr w:type="spellStart"/>
      <w:r w:rsidR="009B6661">
        <w:rPr>
          <w:rStyle w:val="CODEtemp"/>
        </w:rPr>
        <w:t>theR</w:t>
      </w:r>
      <w:r>
        <w:rPr>
          <w:rStyle w:val="CODEtemp"/>
        </w:rPr>
        <w:t>un</w:t>
      </w:r>
      <w:proofErr w:type="spellEnd"/>
      <w:r>
        <w:t>.</w:t>
      </w:r>
    </w:p>
    <w:p w14:paraId="0B6E0755" w14:textId="74157B37" w:rsidR="008B6DA3" w:rsidRPr="008B6DA3" w:rsidRDefault="008B6DA3" w:rsidP="008B6DA3">
      <w:r w:rsidRPr="005A43A7">
        <w:t xml:space="preserve">A result management system or other components of the engineering system </w:t>
      </w:r>
      <w:r w:rsidRPr="005A43A7">
        <w:rPr>
          <w:b/>
        </w:rPr>
        <w:t>MAY</w:t>
      </w:r>
      <w:r w:rsidRPr="005A43A7">
        <w:t xml:space="preserve"> use </w:t>
      </w:r>
      <w:proofErr w:type="spellStart"/>
      <w:r w:rsidRPr="005A43A7">
        <w:rPr>
          <w:rStyle w:val="CODEtemp"/>
        </w:rPr>
        <w:t>run.</w:t>
      </w:r>
      <w:r w:rsidR="00340742">
        <w:rPr>
          <w:rStyle w:val="CODEtemp"/>
        </w:rPr>
        <w:t>automation</w:t>
      </w:r>
      <w:r w:rsidR="007A6AAE">
        <w:rPr>
          <w:rStyle w:val="CODEtemp"/>
        </w:rPr>
        <w:t>Details</w:t>
      </w:r>
      <w:r w:rsidRPr="005A43A7">
        <w:rPr>
          <w:rStyle w:val="CODEtemp"/>
        </w:rPr>
        <w:t>.</w:t>
      </w:r>
      <w:r w:rsidR="009972DA">
        <w:rPr>
          <w:rStyle w:val="CODEtemp"/>
        </w:rPr>
        <w:t>g</w:t>
      </w:r>
      <w:r w:rsidR="001B68B1" w:rsidRPr="005A43A7">
        <w:rPr>
          <w:rStyle w:val="CODEtemp"/>
        </w:rPr>
        <w:t>uid</w:t>
      </w:r>
      <w:proofErr w:type="spellEnd"/>
      <w:r w:rsidR="001B68B1" w:rsidRPr="005A43A7">
        <w:t xml:space="preserve"> </w:t>
      </w:r>
      <w:r w:rsidRPr="005A43A7">
        <w:t>to associate the information in the log with additional information not provided by the analysis tool that produced it.</w:t>
      </w:r>
    </w:p>
    <w:p w14:paraId="63FFB90D" w14:textId="1184D0B5" w:rsidR="00636635" w:rsidRDefault="00636635" w:rsidP="00636635">
      <w:pPr>
        <w:pStyle w:val="Heading3"/>
      </w:pPr>
      <w:bookmarkStart w:id="436" w:name="_Ref526937456"/>
      <w:bookmarkStart w:id="437" w:name="_Toc13414094"/>
      <w:proofErr w:type="spellStart"/>
      <w:r>
        <w:lastRenderedPageBreak/>
        <w:t>correlationGuid</w:t>
      </w:r>
      <w:proofErr w:type="spellEnd"/>
      <w:r>
        <w:t xml:space="preserve"> property</w:t>
      </w:r>
      <w:bookmarkEnd w:id="436"/>
      <w:bookmarkEnd w:id="437"/>
    </w:p>
    <w:p w14:paraId="0DF48F07" w14:textId="678B1E5F" w:rsidR="008B6DA3" w:rsidRDefault="008B6DA3" w:rsidP="008B6DA3">
      <w:r>
        <w:t xml:space="preserve">A </w:t>
      </w:r>
      <w:proofErr w:type="spellStart"/>
      <w:r>
        <w:rPr>
          <w:rStyle w:val="CODEtemp"/>
        </w:rPr>
        <w:t>runAutomationDetails</w:t>
      </w:r>
      <w:proofErr w:type="spellEnd"/>
      <w:r>
        <w:t xml:space="preserve"> object </w:t>
      </w:r>
      <w:r w:rsidRPr="00730452">
        <w:rPr>
          <w:b/>
        </w:rPr>
        <w:t>MAY</w:t>
      </w:r>
      <w:r>
        <w:t xml:space="preserve"> contain a property named </w:t>
      </w:r>
      <w:proofErr w:type="spellStart"/>
      <w:r w:rsidRPr="00730452">
        <w:rPr>
          <w:rStyle w:val="CODEtemp"/>
        </w:rPr>
        <w:t>correlationGuid</w:t>
      </w:r>
      <w:proofErr w:type="spellEnd"/>
      <w:r>
        <w:t xml:space="preserve"> whose value is a GUID-valued string (§</w:t>
      </w:r>
      <w:r>
        <w:fldChar w:fldCharType="begin"/>
      </w:r>
      <w:r>
        <w:instrText xml:space="preserve"> REF _Ref514314114 \r \h </w:instrText>
      </w:r>
      <w:r>
        <w:fldChar w:fldCharType="separate"/>
      </w:r>
      <w:r w:rsidR="00D343A6">
        <w:t>3.5.3</w:t>
      </w:r>
      <w:r>
        <w:fldChar w:fldCharType="end"/>
      </w:r>
      <w:r>
        <w:t>) which is shared by all such runs of the same type, and differs between any two runs of different types.</w:t>
      </w:r>
    </w:p>
    <w:p w14:paraId="7A1FBC28" w14:textId="0B4D8318" w:rsidR="008B6DA3" w:rsidRDefault="008B6DA3" w:rsidP="008B6DA3">
      <w:r>
        <w:t xml:space="preserve">If </w:t>
      </w:r>
      <w:r w:rsidR="00990AB2">
        <w:rPr>
          <w:rStyle w:val="CODEtemp"/>
        </w:rPr>
        <w:t>i</w:t>
      </w:r>
      <w:r w:rsidR="00990AB2" w:rsidRPr="00730452">
        <w:rPr>
          <w:rStyle w:val="CODEtemp"/>
        </w:rPr>
        <w:t>d</w:t>
      </w:r>
      <w:r w:rsidR="00990AB2">
        <w:t xml:space="preserve"> </w:t>
      </w:r>
      <w:r>
        <w:t>(§</w:t>
      </w:r>
      <w:r>
        <w:fldChar w:fldCharType="begin"/>
      </w:r>
      <w:r>
        <w:instrText xml:space="preserve"> REF _Ref526936776 \r \h </w:instrText>
      </w:r>
      <w:r>
        <w:fldChar w:fldCharType="separate"/>
      </w:r>
      <w:r w:rsidR="00D343A6">
        <w:t>3.17.3</w:t>
      </w:r>
      <w:r>
        <w:fldChar w:fldCharType="end"/>
      </w:r>
      <w:r>
        <w:t xml:space="preserve">) is present, </w:t>
      </w:r>
      <w:proofErr w:type="spellStart"/>
      <w:r w:rsidRPr="00730452">
        <w:rPr>
          <w:rStyle w:val="CODEtemp"/>
        </w:rPr>
        <w:t>correlationGuid</w:t>
      </w:r>
      <w:proofErr w:type="spellEnd"/>
      <w:r>
        <w:t xml:space="preserve"> </w:t>
      </w:r>
      <w:r w:rsidRPr="00730452">
        <w:rPr>
          <w:b/>
        </w:rPr>
        <w:t>SHALL</w:t>
      </w:r>
      <w:r>
        <w:t xml:space="preserve"> identify the category of runs specified by all but the last hierarchical component</w:t>
      </w:r>
      <w:r w:rsidR="00264892">
        <w:t xml:space="preserve"> (which </w:t>
      </w:r>
      <w:r w:rsidR="00264892">
        <w:rPr>
          <w:b/>
        </w:rPr>
        <w:t>MAY</w:t>
      </w:r>
      <w:r w:rsidR="00264892">
        <w:t xml:space="preserve"> be empty according to the grammar (§</w:t>
      </w:r>
      <w:r w:rsidR="00264892">
        <w:fldChar w:fldCharType="begin"/>
      </w:r>
      <w:r w:rsidR="00264892">
        <w:instrText xml:space="preserve"> REF _Ref528149163 \r \h </w:instrText>
      </w:r>
      <w:r w:rsidR="00264892">
        <w:fldChar w:fldCharType="separate"/>
      </w:r>
      <w:r w:rsidR="00D343A6">
        <w:t>3.5.4.1</w:t>
      </w:r>
      <w:r w:rsidR="00264892">
        <w:fldChar w:fldCharType="end"/>
      </w:r>
      <w:r w:rsidR="00264892">
        <w:t>) for hierarchical strings)</w:t>
      </w:r>
      <w:r>
        <w:t xml:space="preserve"> of </w:t>
      </w:r>
      <w:r w:rsidR="00990AB2">
        <w:rPr>
          <w:rStyle w:val="CODEtemp"/>
        </w:rPr>
        <w:t>i</w:t>
      </w:r>
      <w:r w:rsidR="00990AB2" w:rsidRPr="00730452">
        <w:rPr>
          <w:rStyle w:val="CODEtemp"/>
        </w:rPr>
        <w:t>d</w:t>
      </w:r>
      <w:r>
        <w:t>.</w:t>
      </w:r>
    </w:p>
    <w:p w14:paraId="2F476C86" w14:textId="4915AF37" w:rsidR="008B6DA3" w:rsidRPr="008B6DA3" w:rsidRDefault="008B6DA3" w:rsidP="008B6DA3">
      <w:pPr>
        <w:pStyle w:val="Note"/>
      </w:pPr>
      <w:r>
        <w:t xml:space="preserve">NOTE: Consider an engineering system that allows engineers to define “build definitions”, and that assigns a GUID to each build definition. In such a system, the build definition’s GUID could serve as </w:t>
      </w:r>
      <w:proofErr w:type="spellStart"/>
      <w:r w:rsidRPr="00730452">
        <w:rPr>
          <w:rStyle w:val="CODEtemp"/>
        </w:rPr>
        <w:t>run.</w:t>
      </w:r>
      <w:r w:rsidR="00340742">
        <w:rPr>
          <w:rStyle w:val="CODEtemp"/>
        </w:rPr>
        <w:t>automation</w:t>
      </w:r>
      <w:r w:rsidR="007A6AAE">
        <w:rPr>
          <w:rStyle w:val="CODEtemp"/>
        </w:rPr>
        <w:t>Details.</w:t>
      </w:r>
      <w:r w:rsidRPr="00730452">
        <w:rPr>
          <w:rStyle w:val="CODEtemp"/>
        </w:rPr>
        <w:t>correlationGuid</w:t>
      </w:r>
      <w:proofErr w:type="spellEnd"/>
      <w:r>
        <w:t>. It would be the same for all runs produced by the same build definition, and different between any two runs produced by different build definitions.</w:t>
      </w:r>
    </w:p>
    <w:p w14:paraId="27D65C68" w14:textId="1F31125D" w:rsidR="00401BB5" w:rsidRDefault="00401BB5" w:rsidP="00401BB5">
      <w:pPr>
        <w:pStyle w:val="Heading2"/>
      </w:pPr>
      <w:bookmarkStart w:id="438" w:name="_Ref493350964"/>
      <w:bookmarkStart w:id="439" w:name="_Toc13414095"/>
      <w:r>
        <w:t>tool object</w:t>
      </w:r>
      <w:bookmarkEnd w:id="438"/>
      <w:bookmarkEnd w:id="439"/>
    </w:p>
    <w:p w14:paraId="389A43BD" w14:textId="582B65CB" w:rsidR="00401BB5" w:rsidRDefault="00401BB5" w:rsidP="00401BB5">
      <w:pPr>
        <w:pStyle w:val="Heading3"/>
      </w:pPr>
      <w:bookmarkStart w:id="440" w:name="_Ref3663435"/>
      <w:bookmarkStart w:id="441" w:name="_Ref3726198"/>
      <w:bookmarkStart w:id="442" w:name="_Toc13414096"/>
      <w:r>
        <w:t>General</w:t>
      </w:r>
      <w:bookmarkEnd w:id="440"/>
      <w:bookmarkEnd w:id="441"/>
      <w:bookmarkEnd w:id="442"/>
    </w:p>
    <w:p w14:paraId="13ED0A5F" w14:textId="51BB5371" w:rsidR="00706D59" w:rsidRDefault="00706D59" w:rsidP="00706D59">
      <w:r w:rsidRPr="00706D59">
        <w:t xml:space="preserve">A </w:t>
      </w:r>
      <w:r w:rsidRPr="00706D59">
        <w:rPr>
          <w:rStyle w:val="CODEtemp"/>
        </w:rPr>
        <w:t>tool</w:t>
      </w:r>
      <w:r w:rsidRPr="00706D59">
        <w:t xml:space="preserve"> object </w:t>
      </w:r>
      <w:r w:rsidR="003D09A4">
        <w:t>describes</w:t>
      </w:r>
      <w:r w:rsidRPr="00706D59">
        <w:t xml:space="preserve"> the analysis tool </w:t>
      </w:r>
      <w:r w:rsidR="003D09A4">
        <w:t xml:space="preserve">or converter </w:t>
      </w:r>
      <w:r w:rsidRPr="00706D59">
        <w:t>that was run.</w:t>
      </w:r>
      <w:r w:rsidR="003D09A4" w:rsidRPr="003D09A4">
        <w:t xml:space="preserve"> </w:t>
      </w:r>
      <w:r w:rsidR="003D09A4">
        <w:t xml:space="preserve">The </w:t>
      </w:r>
      <w:r w:rsidR="003D09A4" w:rsidRPr="00DD0F29">
        <w:rPr>
          <w:rStyle w:val="CODEtemp"/>
        </w:rPr>
        <w:t>tool</w:t>
      </w:r>
      <w:r w:rsidR="003D09A4">
        <w:t xml:space="preserve"> object in </w:t>
      </w:r>
      <w:proofErr w:type="spellStart"/>
      <w:r w:rsidR="003D09A4" w:rsidRPr="00DD0F29">
        <w:rPr>
          <w:rStyle w:val="CODEtemp"/>
        </w:rPr>
        <w:t>run.tool</w:t>
      </w:r>
      <w:proofErr w:type="spellEnd"/>
      <w:r w:rsidR="003D09A4">
        <w:t xml:space="preserve"> (§</w:t>
      </w:r>
      <w:r w:rsidR="003D09A4">
        <w:fldChar w:fldCharType="begin"/>
      </w:r>
      <w:r w:rsidR="003D09A4">
        <w:instrText xml:space="preserve"> REF _Ref493350956 \r \h </w:instrText>
      </w:r>
      <w:r w:rsidR="003D09A4">
        <w:fldChar w:fldCharType="separate"/>
      </w:r>
      <w:r w:rsidR="00D343A6">
        <w:t>3.14.6</w:t>
      </w:r>
      <w:r w:rsidR="003D09A4">
        <w:fldChar w:fldCharType="end"/>
      </w:r>
      <w:r w:rsidR="003D09A4">
        <w:t xml:space="preserve">) describes an analysis tool; the </w:t>
      </w:r>
      <w:r w:rsidR="003D09A4" w:rsidRPr="00DD0F29">
        <w:rPr>
          <w:rStyle w:val="CODEtemp"/>
        </w:rPr>
        <w:t>tool</w:t>
      </w:r>
      <w:r w:rsidR="003D09A4">
        <w:t xml:space="preserve"> object in </w:t>
      </w:r>
      <w:proofErr w:type="spellStart"/>
      <w:r w:rsidR="000D4BD2">
        <w:rPr>
          <w:rStyle w:val="CODEtemp"/>
        </w:rPr>
        <w:t>run.c</w:t>
      </w:r>
      <w:r w:rsidR="003D09A4" w:rsidRPr="00DD0F29">
        <w:rPr>
          <w:rStyle w:val="CODEtemp"/>
        </w:rPr>
        <w:t>onversion.tool</w:t>
      </w:r>
      <w:proofErr w:type="spellEnd"/>
      <w:r w:rsidR="003D09A4">
        <w:t xml:space="preserve"> (</w:t>
      </w:r>
      <w:r w:rsidR="0063571B">
        <w:t>§</w:t>
      </w:r>
      <w:r w:rsidR="0063571B">
        <w:fldChar w:fldCharType="begin"/>
      </w:r>
      <w:r w:rsidR="0063571B">
        <w:instrText xml:space="preserve"> REF _Ref3810891 \r \h </w:instrText>
      </w:r>
      <w:r w:rsidR="0063571B">
        <w:fldChar w:fldCharType="separate"/>
      </w:r>
      <w:r w:rsidR="00D343A6">
        <w:t>3.14.12</w:t>
      </w:r>
      <w:r w:rsidR="0063571B">
        <w:fldChar w:fldCharType="end"/>
      </w:r>
      <w:r w:rsidR="0063571B">
        <w:t xml:space="preserve">, </w:t>
      </w:r>
      <w:r w:rsidR="003D09A4">
        <w:t>§</w:t>
      </w:r>
      <w:r w:rsidR="003D09A4">
        <w:fldChar w:fldCharType="begin"/>
      </w:r>
      <w:r w:rsidR="003D09A4">
        <w:instrText xml:space="preserve"> REF _Ref503539410 \r \h </w:instrText>
      </w:r>
      <w:r w:rsidR="003D09A4">
        <w:fldChar w:fldCharType="separate"/>
      </w:r>
      <w:r w:rsidR="00D343A6">
        <w:t>3.22.2</w:t>
      </w:r>
      <w:r w:rsidR="003D09A4">
        <w:fldChar w:fldCharType="end"/>
      </w:r>
      <w:r w:rsidR="003D09A4">
        <w:t>) describes a converter.</w:t>
      </w:r>
    </w:p>
    <w:p w14:paraId="49F489F0" w14:textId="42A7D564" w:rsidR="000842A5" w:rsidRDefault="003D09A4" w:rsidP="00706D59">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r w:rsidR="000842A5">
        <w:t>:</w:t>
      </w:r>
    </w:p>
    <w:p w14:paraId="229C999C" w14:textId="16AF16DE" w:rsidR="000842A5" w:rsidRDefault="000842A5" w:rsidP="007F356E">
      <w:pPr>
        <w:pStyle w:val="ListParagraph"/>
        <w:numPr>
          <w:ilvl w:val="0"/>
          <w:numId w:val="67"/>
        </w:numPr>
      </w:pPr>
      <w:r>
        <w:t>L</w:t>
      </w:r>
      <w:r w:rsidR="003D09A4">
        <w:t>ibraries of additional rules, which we refer to as “plugins</w:t>
      </w:r>
      <w:r>
        <w:t>.</w:t>
      </w:r>
      <w:r w:rsidR="003D09A4">
        <w:t>”</w:t>
      </w:r>
    </w:p>
    <w:p w14:paraId="11102C1F" w14:textId="77777777" w:rsidR="00A8316B" w:rsidRDefault="000842A5" w:rsidP="007F356E">
      <w:pPr>
        <w:pStyle w:val="ListParagraph"/>
        <w:numPr>
          <w:ilvl w:val="0"/>
          <w:numId w:val="67"/>
        </w:numPr>
      </w:pPr>
      <w:r>
        <w:t>F</w:t>
      </w:r>
      <w:r w:rsidR="003D09A4">
        <w:t>iles that affect the behavior of the tool, which we refer to as “configuration files.”</w:t>
      </w:r>
    </w:p>
    <w:p w14:paraId="026E38D0" w14:textId="387981CA" w:rsidR="000842A5" w:rsidRDefault="00A8316B" w:rsidP="00264892">
      <w:pPr>
        <w:pStyle w:val="Note"/>
      </w:pPr>
      <w:r>
        <w:t xml:space="preserve">NOTE: Configuration files that affect the analysis output are of </w:t>
      </w:r>
      <w:r w:rsidR="00264892">
        <w:t xml:space="preserve">particular </w:t>
      </w:r>
      <w:r>
        <w:t>interest in compliance scenario</w:t>
      </w:r>
      <w:r w:rsidR="00264892">
        <w:t>s, where, for example, it is necessary to demonstrate that a particular set of rules has been evaluated</w:t>
      </w:r>
      <w:r>
        <w:t>.</w:t>
      </w:r>
    </w:p>
    <w:p w14:paraId="35BF1EAB" w14:textId="452B9996" w:rsidR="003D09A4" w:rsidRDefault="003D09A4" w:rsidP="00706D59">
      <w:r>
        <w:t xml:space="preserve">Each tool component is represented by a </w:t>
      </w:r>
      <w:proofErr w:type="spellStart"/>
      <w:r w:rsidRPr="003D09A4">
        <w:rPr>
          <w:rStyle w:val="CODEtemp"/>
        </w:rP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w:t>
      </w:r>
    </w:p>
    <w:p w14:paraId="2C1FCE7A" w14:textId="262CCC44" w:rsidR="00706D59" w:rsidRDefault="00706D59" w:rsidP="00DF0303">
      <w:r w:rsidRPr="00706D59">
        <w:t xml:space="preserve">If another tool post-processes the log file (for example, by removing certain results, or by adding information that was not known to the analysis tool), the post-processing tool </w:t>
      </w:r>
      <w:r w:rsidR="00AD14CE">
        <w:rPr>
          <w:b/>
        </w:rPr>
        <w:t>SHOULD NOT</w:t>
      </w:r>
      <w:r w:rsidRPr="00706D59">
        <w:t xml:space="preserve"> alter any part of the tool object.</w:t>
      </w:r>
    </w:p>
    <w:p w14:paraId="1AF18C4C" w14:textId="1AB72C06" w:rsidR="00F85576" w:rsidRDefault="00F85576" w:rsidP="00F85576">
      <w:pPr>
        <w:pStyle w:val="Note"/>
      </w:pPr>
      <w:r>
        <w:t>EXAMPLE:</w:t>
      </w:r>
    </w:p>
    <w:p w14:paraId="0E21A950" w14:textId="5D405A0F" w:rsidR="003D09A4" w:rsidRDefault="003D09A4" w:rsidP="003D09A4">
      <w:pPr>
        <w:pStyle w:val="Code"/>
      </w:pPr>
      <w:r>
        <w:t>{                          # A tool object.</w:t>
      </w:r>
    </w:p>
    <w:p w14:paraId="3C690DAC" w14:textId="5DB39B3C" w:rsidR="003D09A4" w:rsidRDefault="003D09A4" w:rsidP="003D09A4">
      <w:pPr>
        <w:pStyle w:val="Code"/>
      </w:pPr>
      <w:r>
        <w:t xml:space="preserve">  "driver": {              # See §</w:t>
      </w:r>
      <w:r>
        <w:fldChar w:fldCharType="begin"/>
      </w:r>
      <w:r>
        <w:instrText xml:space="preserve"> REF _Ref3663219 \r \h </w:instrText>
      </w:r>
      <w:r>
        <w:fldChar w:fldCharType="separate"/>
      </w:r>
      <w:r w:rsidR="00D343A6">
        <w:t>3.18.2</w:t>
      </w:r>
      <w:r>
        <w:fldChar w:fldCharType="end"/>
      </w:r>
      <w:r>
        <w:t>.</w:t>
      </w:r>
    </w:p>
    <w:p w14:paraId="253E4E63" w14:textId="77777777" w:rsidR="003D09A4" w:rsidRDefault="003D09A4" w:rsidP="003D09A4">
      <w:pPr>
        <w:pStyle w:val="Code"/>
      </w:pPr>
      <w:r>
        <w:t xml:space="preserve">    "name": "</w:t>
      </w:r>
      <w:proofErr w:type="spellStart"/>
      <w:r>
        <w:t>CodeScanner</w:t>
      </w:r>
      <w:proofErr w:type="spellEnd"/>
      <w:r>
        <w:t>",</w:t>
      </w:r>
    </w:p>
    <w:p w14:paraId="6251E9B4" w14:textId="77777777" w:rsidR="003D09A4" w:rsidRDefault="003D09A4" w:rsidP="003D09A4">
      <w:pPr>
        <w:pStyle w:val="Code"/>
      </w:pPr>
      <w:r>
        <w:t xml:space="preserve">    "</w:t>
      </w:r>
      <w:proofErr w:type="spellStart"/>
      <w:r>
        <w:t>fullName</w:t>
      </w:r>
      <w:proofErr w:type="spellEnd"/>
      <w:r>
        <w:t>": "</w:t>
      </w:r>
      <w:proofErr w:type="spellStart"/>
      <w:r>
        <w:t>CodeScanner</w:t>
      </w:r>
      <w:proofErr w:type="spellEnd"/>
      <w:r>
        <w:t xml:space="preserve"> 1.1, Developer Preview (</w:t>
      </w:r>
      <w:proofErr w:type="spellStart"/>
      <w:r>
        <w:t>en</w:t>
      </w:r>
      <w:proofErr w:type="spellEnd"/>
      <w:r>
        <w:t>-US)",</w:t>
      </w:r>
    </w:p>
    <w:p w14:paraId="7B7F9200" w14:textId="77777777" w:rsidR="003D09A4" w:rsidRDefault="003D09A4" w:rsidP="003D09A4">
      <w:pPr>
        <w:pStyle w:val="Code"/>
      </w:pPr>
      <w:r>
        <w:t xml:space="preserve">    "</w:t>
      </w:r>
      <w:proofErr w:type="spellStart"/>
      <w:r>
        <w:t>semanticVersion</w:t>
      </w:r>
      <w:proofErr w:type="spellEnd"/>
      <w:r>
        <w:t>": "1.1.2-beta.12",</w:t>
      </w:r>
    </w:p>
    <w:p w14:paraId="6811149D" w14:textId="77777777" w:rsidR="003D09A4" w:rsidRDefault="003D09A4" w:rsidP="003D09A4">
      <w:pPr>
        <w:pStyle w:val="Code"/>
      </w:pPr>
      <w:r>
        <w:t xml:space="preserve">    "version": "1.1.2b12",</w:t>
      </w:r>
    </w:p>
    <w:p w14:paraId="51CBDF96" w14:textId="088BFDCB" w:rsidR="003D09A4" w:rsidRDefault="003D09A4" w:rsidP="003D09A4">
      <w:pPr>
        <w:pStyle w:val="Code"/>
      </w:pPr>
      <w:r>
        <w:t xml:space="preserve">    ...</w:t>
      </w:r>
    </w:p>
    <w:p w14:paraId="154D6DAA" w14:textId="77777777" w:rsidR="003D09A4" w:rsidRDefault="003D09A4" w:rsidP="003D09A4">
      <w:pPr>
        <w:pStyle w:val="Code"/>
      </w:pPr>
      <w:r>
        <w:t xml:space="preserve">  },</w:t>
      </w:r>
    </w:p>
    <w:p w14:paraId="5674C303" w14:textId="05011862" w:rsidR="003D09A4" w:rsidRDefault="003D09A4" w:rsidP="003D09A4">
      <w:pPr>
        <w:pStyle w:val="Code"/>
      </w:pPr>
      <w:r>
        <w:t xml:space="preserve">  "extensions": [          # See §</w:t>
      </w:r>
      <w:r>
        <w:fldChar w:fldCharType="begin"/>
      </w:r>
      <w:r>
        <w:instrText xml:space="preserve"> REF _Ref3663271 \r \h </w:instrText>
      </w:r>
      <w:r>
        <w:fldChar w:fldCharType="separate"/>
      </w:r>
      <w:r w:rsidR="00D343A6">
        <w:t>3.18.3</w:t>
      </w:r>
      <w:r>
        <w:fldChar w:fldCharType="end"/>
      </w:r>
      <w:r>
        <w:t>.</w:t>
      </w:r>
    </w:p>
    <w:p w14:paraId="586A2307" w14:textId="77777777" w:rsidR="003D09A4" w:rsidRDefault="003D09A4" w:rsidP="003D09A4">
      <w:pPr>
        <w:pStyle w:val="Code"/>
      </w:pPr>
      <w:r>
        <w:t xml:space="preserve">    {</w:t>
      </w:r>
    </w:p>
    <w:p w14:paraId="7ACEB4AE" w14:textId="77777777" w:rsidR="003D09A4" w:rsidRDefault="003D09A4" w:rsidP="003D09A4">
      <w:pPr>
        <w:pStyle w:val="Code"/>
      </w:pPr>
      <w:r>
        <w:t xml:space="preserve">      "name": "</w:t>
      </w:r>
      <w:proofErr w:type="spellStart"/>
      <w:r>
        <w:t>CodeScanner</w:t>
      </w:r>
      <w:proofErr w:type="spellEnd"/>
      <w:r>
        <w:t xml:space="preserve"> Security Rules",</w:t>
      </w:r>
    </w:p>
    <w:p w14:paraId="66F6820D" w14:textId="77777777" w:rsidR="003D09A4" w:rsidRDefault="003D09A4" w:rsidP="003D09A4">
      <w:pPr>
        <w:pStyle w:val="Code"/>
      </w:pPr>
      <w:r>
        <w:t xml:space="preserve">      "version": "3.1",</w:t>
      </w:r>
    </w:p>
    <w:p w14:paraId="78A92D71" w14:textId="032954EF" w:rsidR="003D09A4" w:rsidRDefault="003D09A4" w:rsidP="003D09A4">
      <w:pPr>
        <w:pStyle w:val="Code"/>
      </w:pPr>
      <w:r>
        <w:t xml:space="preserve">      ...</w:t>
      </w:r>
    </w:p>
    <w:p w14:paraId="1C5B38EA" w14:textId="77777777" w:rsidR="003D09A4" w:rsidRDefault="003D09A4" w:rsidP="003D09A4">
      <w:pPr>
        <w:pStyle w:val="Code"/>
      </w:pPr>
      <w:r>
        <w:t xml:space="preserve">    }</w:t>
      </w:r>
    </w:p>
    <w:p w14:paraId="72A32E17" w14:textId="77777777" w:rsidR="003D09A4" w:rsidRDefault="003D09A4" w:rsidP="003D09A4">
      <w:pPr>
        <w:pStyle w:val="Code"/>
      </w:pPr>
      <w:r>
        <w:t xml:space="preserve">  ]</w:t>
      </w:r>
    </w:p>
    <w:p w14:paraId="00209031" w14:textId="13476DB7" w:rsidR="00F85576" w:rsidRDefault="003D09A4" w:rsidP="002D65F3">
      <w:pPr>
        <w:pStyle w:val="Code"/>
      </w:pPr>
      <w:r>
        <w:t>}</w:t>
      </w:r>
    </w:p>
    <w:p w14:paraId="497B693B" w14:textId="0DE1A2AA" w:rsidR="00A703AA" w:rsidRDefault="00A703AA" w:rsidP="00A703AA">
      <w:pPr>
        <w:pStyle w:val="Heading3"/>
      </w:pPr>
      <w:bookmarkStart w:id="443" w:name="_Ref3663219"/>
      <w:bookmarkStart w:id="444" w:name="_Toc13414097"/>
      <w:r>
        <w:lastRenderedPageBreak/>
        <w:t>driver property</w:t>
      </w:r>
      <w:bookmarkEnd w:id="443"/>
      <w:bookmarkEnd w:id="444"/>
    </w:p>
    <w:p w14:paraId="242A18C5" w14:textId="2B70871C" w:rsidR="003D09A4" w:rsidRPr="003D09A4" w:rsidRDefault="003D09A4" w:rsidP="003D09A4">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proofErr w:type="spellStart"/>
      <w:r w:rsidRPr="00BF7E44">
        <w:rPr>
          <w:rStyle w:val="CODEtemp"/>
        </w:rP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 that describes the component containing the tool’s primary executable</w:t>
      </w:r>
      <w:r w:rsidR="007C44B6">
        <w:t xml:space="preserve"> file</w:t>
      </w:r>
      <w:r>
        <w:t>.</w:t>
      </w:r>
    </w:p>
    <w:p w14:paraId="23F1FB24" w14:textId="66E9423F" w:rsidR="00A703AA" w:rsidRDefault="00A703AA" w:rsidP="00A703AA">
      <w:pPr>
        <w:pStyle w:val="Heading3"/>
      </w:pPr>
      <w:bookmarkStart w:id="445" w:name="_Ref3663271"/>
      <w:bookmarkStart w:id="446" w:name="_Toc13414098"/>
      <w:r>
        <w:t>extensions property</w:t>
      </w:r>
      <w:bookmarkEnd w:id="445"/>
      <w:bookmarkEnd w:id="446"/>
    </w:p>
    <w:p w14:paraId="521FDDFA" w14:textId="235EE48F" w:rsidR="003D09A4" w:rsidRDefault="003D09A4" w:rsidP="003D09A4">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rsidR="00D343A6">
        <w:t>3.7.3</w:t>
      </w:r>
      <w:r>
        <w:fldChar w:fldCharType="end"/>
      </w:r>
      <w:r>
        <w:t xml:space="preserve">) </w:t>
      </w:r>
      <w:proofErr w:type="spellStart"/>
      <w:r w:rsidRPr="00BF7E44">
        <w:rPr>
          <w:rStyle w:val="CODEtemp"/>
        </w:rPr>
        <w:t>toolComponent</w:t>
      </w:r>
      <w:proofErr w:type="spellEnd"/>
      <w:r>
        <w:t xml:space="preserve"> objects (§</w:t>
      </w:r>
      <w:r>
        <w:fldChar w:fldCharType="begin"/>
      </w:r>
      <w:r>
        <w:instrText xml:space="preserve"> REF _Ref3663078 \r \h </w:instrText>
      </w:r>
      <w:r>
        <w:fldChar w:fldCharType="separate"/>
      </w:r>
      <w:r w:rsidR="00D343A6">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53A45651" w14:textId="18C23D1D" w:rsidR="00A703AA" w:rsidRDefault="00A703AA" w:rsidP="00A703AA">
      <w:pPr>
        <w:pStyle w:val="Heading2"/>
      </w:pPr>
      <w:bookmarkStart w:id="447" w:name="_Ref3663078"/>
      <w:bookmarkStart w:id="448" w:name="_Toc13414099"/>
      <w:bookmarkStart w:id="449" w:name="_Hlk4510312"/>
      <w:proofErr w:type="spellStart"/>
      <w:r>
        <w:t>toolComponent</w:t>
      </w:r>
      <w:proofErr w:type="spellEnd"/>
      <w:r>
        <w:t xml:space="preserve"> object</w:t>
      </w:r>
      <w:bookmarkEnd w:id="447"/>
      <w:bookmarkEnd w:id="448"/>
    </w:p>
    <w:p w14:paraId="7AF98015" w14:textId="56895A30" w:rsidR="00A703AA" w:rsidRDefault="00A703AA" w:rsidP="00A703AA">
      <w:pPr>
        <w:pStyle w:val="Heading3"/>
      </w:pPr>
      <w:bookmarkStart w:id="450" w:name="_Toc13414100"/>
      <w:r>
        <w:t>General</w:t>
      </w:r>
      <w:bookmarkEnd w:id="450"/>
    </w:p>
    <w:p w14:paraId="6E55D0FB" w14:textId="7A744347" w:rsidR="003D09A4" w:rsidRDefault="003D09A4" w:rsidP="003D09A4">
      <w:r>
        <w:t xml:space="preserve">A </w:t>
      </w:r>
      <w:proofErr w:type="spellStart"/>
      <w:r w:rsidRPr="003A3C96">
        <w:rPr>
          <w:rStyle w:val="CODEtemp"/>
        </w:rPr>
        <w:t>toolComponent</w:t>
      </w:r>
      <w:proofErr w:type="spellEnd"/>
      <w:r>
        <w:t xml:space="preserve"> object represents one of the components which comprise an analysis tool or a converter, either </w:t>
      </w:r>
      <w:r w:rsidR="00FA7D11">
        <w:t>its</w:t>
      </w:r>
      <w:r>
        <w:t xml:space="preserve"> driver or one of </w:t>
      </w:r>
      <w:r w:rsidR="00FA7D11">
        <w:t>its</w:t>
      </w:r>
      <w:r>
        <w:t xml:space="preserve"> extensions. For more information, see </w:t>
      </w:r>
      <w:r w:rsidRPr="008867D2">
        <w:t>§</w:t>
      </w:r>
      <w:r>
        <w:fldChar w:fldCharType="begin"/>
      </w:r>
      <w:r>
        <w:instrText xml:space="preserve"> REF _Ref3663435 \r \h </w:instrText>
      </w:r>
      <w:r>
        <w:fldChar w:fldCharType="separate"/>
      </w:r>
      <w:r w:rsidR="00D343A6">
        <w:t>3.18.1</w:t>
      </w:r>
      <w:r>
        <w:fldChar w:fldCharType="end"/>
      </w:r>
      <w:r>
        <w:t>.</w:t>
      </w:r>
    </w:p>
    <w:p w14:paraId="382849D2" w14:textId="7AB59841" w:rsidR="0028268F" w:rsidRDefault="0028268F" w:rsidP="003D09A4">
      <w:r>
        <w:t xml:space="preserve">SARIF also uses </w:t>
      </w:r>
      <w:proofErr w:type="spellStart"/>
      <w:r w:rsidRPr="0028268F">
        <w:rPr>
          <w:rStyle w:val="CODEtemp"/>
        </w:rPr>
        <w:t>toolComponent</w:t>
      </w:r>
      <w:proofErr w:type="spellEnd"/>
      <w:r>
        <w:t xml:space="preserve"> objects to represent other components that participate in the analysis, including:</w:t>
      </w:r>
    </w:p>
    <w:p w14:paraId="239EE050" w14:textId="6E41C8CB" w:rsidR="0028268F" w:rsidRDefault="0028268F" w:rsidP="007F356E">
      <w:pPr>
        <w:pStyle w:val="ListParagraph"/>
        <w:numPr>
          <w:ilvl w:val="0"/>
          <w:numId w:val="69"/>
        </w:numPr>
      </w:pPr>
      <w:r>
        <w:t>Taxonomies (§</w:t>
      </w:r>
      <w:r w:rsidR="00D61B3C">
        <w:fldChar w:fldCharType="begin"/>
      </w:r>
      <w:r w:rsidR="00D61B3C">
        <w:instrText xml:space="preserve"> REF _Ref4572675 \r \h </w:instrText>
      </w:r>
      <w:r w:rsidR="00D61B3C">
        <w:fldChar w:fldCharType="separate"/>
      </w:r>
      <w:r w:rsidR="00D343A6">
        <w:t>3.19.3</w:t>
      </w:r>
      <w:r w:rsidR="00D61B3C">
        <w:fldChar w:fldCharType="end"/>
      </w:r>
      <w:r>
        <w:t>)</w:t>
      </w:r>
    </w:p>
    <w:p w14:paraId="5BA98CB4" w14:textId="43A06033" w:rsidR="0028268F" w:rsidRDefault="0028268F" w:rsidP="007F356E">
      <w:pPr>
        <w:pStyle w:val="ListParagraph"/>
        <w:numPr>
          <w:ilvl w:val="0"/>
          <w:numId w:val="69"/>
        </w:numPr>
      </w:pPr>
      <w:r>
        <w:t>Translations (§</w:t>
      </w:r>
      <w:r w:rsidR="00D61B3C">
        <w:fldChar w:fldCharType="begin"/>
      </w:r>
      <w:r w:rsidR="00D61B3C">
        <w:instrText xml:space="preserve"> REF _Ref4572683 \r \h </w:instrText>
      </w:r>
      <w:r w:rsidR="00D61B3C">
        <w:fldChar w:fldCharType="separate"/>
      </w:r>
      <w:r w:rsidR="00D343A6">
        <w:t>3.19.4</w:t>
      </w:r>
      <w:r w:rsidR="00D61B3C">
        <w:fldChar w:fldCharType="end"/>
      </w:r>
      <w:r>
        <w:t>)</w:t>
      </w:r>
    </w:p>
    <w:p w14:paraId="18E92E3A" w14:textId="194EAD61" w:rsidR="0028268F" w:rsidRDefault="005B5AD9" w:rsidP="007F356E">
      <w:pPr>
        <w:pStyle w:val="ListParagraph"/>
        <w:numPr>
          <w:ilvl w:val="0"/>
          <w:numId w:val="69"/>
        </w:numPr>
      </w:pPr>
      <w:r>
        <w:t>Polic</w:t>
      </w:r>
      <w:r w:rsidR="00001C6E">
        <w:t>i</w:t>
      </w:r>
      <w:r>
        <w:t>es</w:t>
      </w:r>
      <w:r w:rsidR="0028268F">
        <w:t xml:space="preserve"> (§</w:t>
      </w:r>
      <w:r w:rsidR="00D61B3C">
        <w:fldChar w:fldCharType="begin"/>
      </w:r>
      <w:r w:rsidR="00D61B3C">
        <w:instrText xml:space="preserve"> REF _Ref4572690 \r \h </w:instrText>
      </w:r>
      <w:r w:rsidR="00D61B3C">
        <w:fldChar w:fldCharType="separate"/>
      </w:r>
      <w:r w:rsidR="00D343A6">
        <w:t>3.19.5</w:t>
      </w:r>
      <w:r w:rsidR="00D61B3C">
        <w:fldChar w:fldCharType="end"/>
      </w:r>
      <w:r w:rsidR="0028268F">
        <w:t>)</w:t>
      </w:r>
    </w:p>
    <w:p w14:paraId="364E92DD" w14:textId="0BD5F502" w:rsidR="0028268F" w:rsidRDefault="0028268F" w:rsidP="0028268F">
      <w:pPr>
        <w:pStyle w:val="Note"/>
      </w:pPr>
      <w:r>
        <w:t xml:space="preserve">NOTE: SARIF makes this design choice because </w:t>
      </w:r>
      <w:proofErr w:type="spellStart"/>
      <w:r w:rsidRPr="0028268F">
        <w:rPr>
          <w:rStyle w:val="CODEtemp"/>
        </w:rPr>
        <w:t>toolComponent</w:t>
      </w:r>
      <w:proofErr w:type="spellEnd"/>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rsidR="00D343A6">
        <w:t>3.5.1</w:t>
      </w:r>
      <w:r>
        <w:fldChar w:fldCharType="end"/>
      </w:r>
      <w:r>
        <w:t xml:space="preserve">) that label the component and describe its purpose, and properties that define rules and similar items that participate in the analysis. Not every property is useful in every component type; for example, </w:t>
      </w:r>
      <w:proofErr w:type="spellStart"/>
      <w:r w:rsidRPr="0028268F">
        <w:rPr>
          <w:rStyle w:val="CODEtemp"/>
        </w:rPr>
        <w:t>translationMetadata</w:t>
      </w:r>
      <w:proofErr w:type="spellEnd"/>
      <w:r>
        <w:t xml:space="preserve"> (§</w:t>
      </w:r>
      <w:r w:rsidR="00DF47CA">
        <w:fldChar w:fldCharType="begin"/>
      </w:r>
      <w:r w:rsidR="00DF47CA">
        <w:instrText xml:space="preserve"> REF _Ref4510248 \r \h </w:instrText>
      </w:r>
      <w:r w:rsidR="00DF47CA">
        <w:fldChar w:fldCharType="separate"/>
      </w:r>
      <w:r w:rsidR="00D343A6">
        <w:t>3.19.27</w:t>
      </w:r>
      <w:r w:rsidR="00DF47CA">
        <w:fldChar w:fldCharType="end"/>
      </w:r>
      <w:r>
        <w:t xml:space="preserve">) is useful only in </w:t>
      </w:r>
      <w:proofErr w:type="spellStart"/>
      <w:r w:rsidRPr="00DF47CA">
        <w:rPr>
          <w:rStyle w:val="CODEtemp"/>
        </w:rPr>
        <w:t>toolComponent</w:t>
      </w:r>
      <w:proofErr w:type="spellEnd"/>
      <w:r>
        <w:t xml:space="preserve"> objects that represent translations.</w:t>
      </w:r>
    </w:p>
    <w:p w14:paraId="1E758C66" w14:textId="4B5AD91B" w:rsidR="00C11750" w:rsidRDefault="00C11750" w:rsidP="00C11750">
      <w:pPr>
        <w:pStyle w:val="Heading3"/>
      </w:pPr>
      <w:bookmarkStart w:id="451" w:name="_Toc13414101"/>
      <w:bookmarkStart w:id="452" w:name="_Hlk7082632"/>
      <w:r>
        <w:t>Constraints</w:t>
      </w:r>
      <w:bookmarkEnd w:id="451"/>
    </w:p>
    <w:p w14:paraId="7747BD91" w14:textId="2C9ED4A4" w:rsidR="00C11750" w:rsidRPr="00C11750" w:rsidRDefault="00C11750" w:rsidP="00C11750">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rsidR="00D343A6">
        <w:t>3.19.13</w:t>
      </w:r>
      <w:r>
        <w:fldChar w:fldCharType="end"/>
      </w:r>
      <w:r>
        <w:t xml:space="preserve">) and </w:t>
      </w:r>
      <w:proofErr w:type="spellStart"/>
      <w:r w:rsidRPr="00C11750">
        <w:rPr>
          <w:rStyle w:val="CODEtemp"/>
        </w:rPr>
        <w:t>semanticVersion</w:t>
      </w:r>
      <w:proofErr w:type="spellEnd"/>
      <w:r>
        <w:t xml:space="preserve"> (§</w:t>
      </w:r>
      <w:r>
        <w:fldChar w:fldCharType="begin"/>
      </w:r>
      <w:r>
        <w:instrText xml:space="preserve"> REF _Ref493409198 \r \h </w:instrText>
      </w:r>
      <w:r>
        <w:fldChar w:fldCharType="separate"/>
      </w:r>
      <w:r w:rsidR="00D343A6">
        <w:t>3.19.12</w:t>
      </w:r>
      <w:r>
        <w:fldChar w:fldCharType="end"/>
      </w:r>
      <w:r>
        <w:t xml:space="preserve">) </w:t>
      </w:r>
      <w:r>
        <w:rPr>
          <w:b/>
        </w:rPr>
        <w:t>SHOULD</w:t>
      </w:r>
      <w:r>
        <w:t xml:space="preserve"> be present.</w:t>
      </w:r>
    </w:p>
    <w:p w14:paraId="1748BB4E" w14:textId="5D40D564" w:rsidR="00D61B3C" w:rsidRDefault="00D61B3C" w:rsidP="00D61B3C">
      <w:pPr>
        <w:pStyle w:val="Heading3"/>
      </w:pPr>
      <w:bookmarkStart w:id="453" w:name="_Ref4572675"/>
      <w:bookmarkStart w:id="454" w:name="_Toc13414102"/>
      <w:bookmarkStart w:id="455" w:name="_Hlk4587611"/>
      <w:bookmarkEnd w:id="452"/>
      <w:r>
        <w:t>Taxonomies</w:t>
      </w:r>
      <w:bookmarkEnd w:id="453"/>
      <w:bookmarkEnd w:id="454"/>
    </w:p>
    <w:p w14:paraId="40506929" w14:textId="64505E89" w:rsidR="004D755C" w:rsidRDefault="00D61B3C" w:rsidP="0005029C">
      <w:r>
        <w:t xml:space="preserve">A taxonomy </w:t>
      </w:r>
      <w:r w:rsidR="00C66912">
        <w:t xml:space="preserve">is a classification of results into a set of categories. Some </w:t>
      </w:r>
      <w:r w:rsidR="004D755C">
        <w:t>taxonomies</w:t>
      </w:r>
      <w:r w:rsidR="00C66912">
        <w:t xml:space="preserve"> are defined publicly, without reference to</w:t>
      </w:r>
      <w:r w:rsidR="004D755C">
        <w:t xml:space="preserve"> any particular tool; we refer to these as “standard taxonomies.” An example is the Common Weakness Enumeration [</w:t>
      </w:r>
      <w:hyperlink w:anchor="CWE" w:history="1">
        <w:r w:rsidR="004D755C" w:rsidRPr="004D755C">
          <w:rPr>
            <w:rStyle w:val="Hyperlink"/>
          </w:rPr>
          <w:t>CWE</w:t>
        </w:r>
      </w:hyperlink>
      <w:r w:rsidR="00E7408B">
        <w:rPr>
          <w:rFonts w:cs="Arial"/>
        </w:rPr>
        <w:t>™</w:t>
      </w:r>
      <w:r w:rsidR="004D755C">
        <w:t xml:space="preserve">]. A tool can also define </w:t>
      </w:r>
      <w:r w:rsidR="00347509">
        <w:t>its</w:t>
      </w:r>
      <w:r w:rsidR="004D755C">
        <w:t xml:space="preserve"> own classification (in addition to the classification implied by its rule definitions); we refer to this as a “custom taxonomy</w:t>
      </w:r>
      <w:r w:rsidR="00347509">
        <w:t>.</w:t>
      </w:r>
      <w:r w:rsidR="004D755C">
        <w:t>” We refer to a category within a taxonomy as a “taxon” (</w:t>
      </w:r>
      <w:r w:rsidR="004D755C">
        <w:rPr>
          <w:i/>
        </w:rPr>
        <w:t>pl.</w:t>
      </w:r>
      <w:r w:rsidR="004D755C">
        <w:t xml:space="preserve"> “taxa”).</w:t>
      </w:r>
    </w:p>
    <w:p w14:paraId="28A6DF7D" w14:textId="253E5C71" w:rsidR="00347509" w:rsidRDefault="00347509" w:rsidP="0005029C">
      <w:r>
        <w:t>A</w:t>
      </w:r>
      <w:r w:rsidR="004D755C">
        <w:t xml:space="preserve"> taxonomy </w:t>
      </w:r>
      <w:r>
        <w:t xml:space="preserve">is represented </w:t>
      </w:r>
      <w:r w:rsidR="004D755C">
        <w:t xml:space="preserve">by a </w:t>
      </w:r>
      <w:proofErr w:type="spellStart"/>
      <w:r w:rsidR="004D755C" w:rsidRPr="004D755C">
        <w:rPr>
          <w:rStyle w:val="CODEtemp"/>
        </w:rPr>
        <w:t>toolComponent</w:t>
      </w:r>
      <w:proofErr w:type="spellEnd"/>
      <w:r w:rsidR="004D755C">
        <w:t xml:space="preserve"> object</w:t>
      </w:r>
      <w:r>
        <w:t>. Its taxa are</w:t>
      </w:r>
      <w:r w:rsidR="004D755C">
        <w:t xml:space="preserve"> stored in </w:t>
      </w:r>
      <w:r>
        <w:t xml:space="preserve">the </w:t>
      </w:r>
      <w:r w:rsidRPr="004D755C">
        <w:rPr>
          <w:rStyle w:val="CODEtemp"/>
        </w:rPr>
        <w:t>taxa</w:t>
      </w:r>
      <w:r>
        <w:t xml:space="preserve"> property (§</w:t>
      </w:r>
      <w:r>
        <w:fldChar w:fldCharType="begin"/>
      </w:r>
      <w:r>
        <w:instrText xml:space="preserve"> REF _Ref4582928 \r \h </w:instrText>
      </w:r>
      <w:r>
        <w:fldChar w:fldCharType="separate"/>
      </w:r>
      <w:r w:rsidR="00D343A6">
        <w:t>3.19.25</w:t>
      </w:r>
      <w:r>
        <w:fldChar w:fldCharType="end"/>
      </w:r>
      <w:r>
        <w:t>).</w:t>
      </w:r>
    </w:p>
    <w:p w14:paraId="57E56912" w14:textId="25CDC167" w:rsidR="00347509" w:rsidRDefault="00347509" w:rsidP="0005029C">
      <w:r>
        <w:t xml:space="preserve">A taxon is represented by a </w:t>
      </w:r>
      <w:proofErr w:type="spellStart"/>
      <w:r w:rsidRPr="00347509">
        <w:rPr>
          <w:rStyle w:val="CODEtemp"/>
        </w:rPr>
        <w:t>reportingDescriptor</w:t>
      </w:r>
      <w:proofErr w:type="spellEnd"/>
      <w:r>
        <w:t xml:space="preserve"> object (§</w:t>
      </w:r>
      <w:r>
        <w:fldChar w:fldCharType="begin"/>
      </w:r>
      <w:r>
        <w:instrText xml:space="preserve"> REF _Ref493407996 \r \h </w:instrText>
      </w:r>
      <w:r>
        <w:fldChar w:fldCharType="separate"/>
      </w:r>
      <w:r w:rsidR="00D343A6">
        <w:t>3.49</w:t>
      </w:r>
      <w:r>
        <w:fldChar w:fldCharType="end"/>
      </w:r>
      <w:r>
        <w:t xml:space="preserve">); hence </w:t>
      </w:r>
      <w:proofErr w:type="spellStart"/>
      <w:r w:rsidRPr="00347509">
        <w:rPr>
          <w:rStyle w:val="CODEtemp"/>
        </w:rPr>
        <w:t>t</w:t>
      </w:r>
      <w:r>
        <w:rPr>
          <w:rStyle w:val="CODEtemp"/>
        </w:rPr>
        <w:t>oolComponent.t</w:t>
      </w:r>
      <w:r w:rsidRPr="00347509">
        <w:rPr>
          <w:rStyle w:val="CODEtemp"/>
        </w:rPr>
        <w:t>axa</w:t>
      </w:r>
      <w:proofErr w:type="spellEnd"/>
      <w:r>
        <w:t xml:space="preserve"> is an array of </w:t>
      </w:r>
      <w:proofErr w:type="spellStart"/>
      <w:r w:rsidRPr="00347509">
        <w:rPr>
          <w:rStyle w:val="CODEtemp"/>
        </w:rPr>
        <w:t>reportingDescriptor</w:t>
      </w:r>
      <w:proofErr w:type="spellEnd"/>
      <w:r>
        <w:t xml:space="preserve"> objects. This is the same object that represents rules and notifications, so a taxon can specify identi</w:t>
      </w:r>
      <w:r w:rsidR="00BA75A5">
        <w:t>t</w:t>
      </w:r>
      <w:r>
        <w:t xml:space="preserve">y properties such as </w:t>
      </w:r>
      <w:r>
        <w:rPr>
          <w:rStyle w:val="CODEtemp"/>
        </w:rPr>
        <w:t>id</w:t>
      </w:r>
      <w:r>
        <w:t xml:space="preserve"> (§</w:t>
      </w:r>
      <w:r>
        <w:fldChar w:fldCharType="begin"/>
      </w:r>
      <w:r>
        <w:instrText xml:space="preserve"> REF _Ref493408046 \r \h </w:instrText>
      </w:r>
      <w:r>
        <w:fldChar w:fldCharType="separate"/>
      </w:r>
      <w:r w:rsidR="00D343A6">
        <w:t>3.49.3</w:t>
      </w:r>
      <w:r>
        <w:fldChar w:fldCharType="end"/>
      </w:r>
      <w:r>
        <w:t xml:space="preserve">) and </w:t>
      </w:r>
      <w:proofErr w:type="spellStart"/>
      <w:r>
        <w:rPr>
          <w:rStyle w:val="CODEtemp"/>
        </w:rPr>
        <w:t>guid</w:t>
      </w:r>
      <w:proofErr w:type="spellEnd"/>
      <w:r>
        <w:t xml:space="preserve"> (§</w:t>
      </w:r>
      <w:r>
        <w:fldChar w:fldCharType="begin"/>
      </w:r>
      <w:r>
        <w:instrText xml:space="preserve"> REF _Ref4137037 \r \h </w:instrText>
      </w:r>
      <w:r>
        <w:fldChar w:fldCharType="separate"/>
      </w:r>
      <w:r w:rsidR="00D343A6">
        <w:t>3.49.5</w:t>
      </w:r>
      <w:r>
        <w:fldChar w:fldCharType="end"/>
      </w:r>
      <w:r>
        <w:t>), localizable (§</w:t>
      </w:r>
      <w:r>
        <w:fldChar w:fldCharType="begin"/>
      </w:r>
      <w:r>
        <w:instrText xml:space="preserve"> REF _Ref4509677 \r \h </w:instrText>
      </w:r>
      <w:r>
        <w:fldChar w:fldCharType="separate"/>
      </w:r>
      <w:r w:rsidR="00D343A6">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rsidR="00D343A6">
        <w:t>3.49.7</w:t>
      </w:r>
      <w:r>
        <w:fldChar w:fldCharType="end"/>
      </w:r>
      <w:r>
        <w:t xml:space="preserve">) and </w:t>
      </w:r>
      <w:proofErr w:type="spellStart"/>
      <w:r>
        <w:rPr>
          <w:rStyle w:val="CODEtemp"/>
        </w:rPr>
        <w:t>full</w:t>
      </w:r>
      <w:r w:rsidRPr="00347509">
        <w:rPr>
          <w:rStyle w:val="CODEtemp"/>
        </w:rPr>
        <w:t>Description</w:t>
      </w:r>
      <w:proofErr w:type="spellEnd"/>
      <w:r>
        <w:t xml:space="preserve"> (§</w:t>
      </w:r>
      <w:r>
        <w:fldChar w:fldCharType="begin"/>
      </w:r>
      <w:r>
        <w:instrText xml:space="preserve"> REF _Ref493510781 \r \h </w:instrText>
      </w:r>
      <w:r>
        <w:fldChar w:fldCharType="separate"/>
      </w:r>
      <w:r w:rsidR="00D343A6">
        <w:t>3.49.10</w:t>
      </w:r>
      <w:r>
        <w:fldChar w:fldCharType="end"/>
      </w:r>
      <w:r>
        <w:t xml:space="preserve">), and configuration properties in </w:t>
      </w:r>
      <w:proofErr w:type="spellStart"/>
      <w:r w:rsidRPr="00347509">
        <w:rPr>
          <w:rStyle w:val="CODEtemp"/>
        </w:rPr>
        <w:t>defaultConfiguration</w:t>
      </w:r>
      <w:proofErr w:type="spellEnd"/>
      <w:r>
        <w:t xml:space="preserve"> (§</w:t>
      </w:r>
      <w:r>
        <w:fldChar w:fldCharType="begin"/>
      </w:r>
      <w:r>
        <w:instrText xml:space="preserve"> REF _Ref508894471 \r \h </w:instrText>
      </w:r>
      <w:r>
        <w:fldChar w:fldCharType="separate"/>
      </w:r>
      <w:r w:rsidR="00D343A6">
        <w:t>3.49.14</w:t>
      </w:r>
      <w:r>
        <w:fldChar w:fldCharType="end"/>
      </w:r>
      <w:r>
        <w:t>).</w:t>
      </w:r>
    </w:p>
    <w:p w14:paraId="6822D740" w14:textId="611BA31F" w:rsidR="004D755C" w:rsidRDefault="00347509" w:rsidP="0005029C">
      <w:r>
        <w:t xml:space="preserve">Standard taxonomies </w:t>
      </w:r>
      <w:r w:rsidR="00213743" w:rsidRPr="00107689">
        <w:rPr>
          <w:b/>
        </w:rPr>
        <w:t>SHALL</w:t>
      </w:r>
      <w:r w:rsidR="00213743">
        <w:t xml:space="preserve"> be </w:t>
      </w:r>
      <w:r>
        <w:t>stored in</w:t>
      </w:r>
      <w:r w:rsidR="000C422E">
        <w:t xml:space="preserve"> the</w:t>
      </w:r>
      <w:r>
        <w:t xml:space="preserve"> </w:t>
      </w:r>
      <w:proofErr w:type="spellStart"/>
      <w:r w:rsidR="004D755C" w:rsidRPr="004D755C">
        <w:rPr>
          <w:rStyle w:val="CODEtemp"/>
        </w:rPr>
        <w:t>run.taxonomies</w:t>
      </w:r>
      <w:proofErr w:type="spellEnd"/>
      <w:r w:rsidR="004D755C">
        <w:t xml:space="preserve"> </w:t>
      </w:r>
      <w:r w:rsidR="000C422E">
        <w:t xml:space="preserve">array </w:t>
      </w:r>
      <w:r w:rsidR="004D755C">
        <w:t>(§</w:t>
      </w:r>
      <w:r w:rsidR="004D755C">
        <w:fldChar w:fldCharType="begin"/>
      </w:r>
      <w:r w:rsidR="004D755C">
        <w:instrText xml:space="preserve"> REF _Ref4509523 \r \h </w:instrText>
      </w:r>
      <w:r w:rsidR="004D755C">
        <w:fldChar w:fldCharType="separate"/>
      </w:r>
      <w:r w:rsidR="00D343A6">
        <w:t>3.14.8</w:t>
      </w:r>
      <w:r w:rsidR="004D755C">
        <w:fldChar w:fldCharType="end"/>
      </w:r>
      <w:r w:rsidR="004D755C">
        <w:t xml:space="preserve">). </w:t>
      </w:r>
      <w:r>
        <w:t>Every</w:t>
      </w:r>
      <w:r w:rsidR="004D755C">
        <w:t xml:space="preserve"> </w:t>
      </w:r>
      <w:proofErr w:type="spellStart"/>
      <w:r w:rsidR="004D755C" w:rsidRPr="004D755C">
        <w:rPr>
          <w:rStyle w:val="CODEtemp"/>
        </w:rPr>
        <w:t>toolComponent</w:t>
      </w:r>
      <w:proofErr w:type="spellEnd"/>
      <w:r w:rsidR="004D755C">
        <w:t xml:space="preserve"> object</w:t>
      </w:r>
      <w:r>
        <w:t xml:space="preserve"> in this array</w:t>
      </w:r>
      <w:r w:rsidR="004D755C">
        <w:t xml:space="preserve"> </w:t>
      </w:r>
      <w:r w:rsidR="004D755C" w:rsidRPr="00347509">
        <w:rPr>
          <w:b/>
        </w:rPr>
        <w:t>SHALL</w:t>
      </w:r>
      <w:r w:rsidR="004D755C">
        <w:t xml:space="preserve"> contain a </w:t>
      </w:r>
      <w:r w:rsidRPr="004D755C">
        <w:rPr>
          <w:rStyle w:val="CODEtemp"/>
        </w:rPr>
        <w:t>taxa</w:t>
      </w:r>
      <w:r>
        <w:t xml:space="preserve"> property (§</w:t>
      </w:r>
      <w:r>
        <w:fldChar w:fldCharType="begin"/>
      </w:r>
      <w:r>
        <w:instrText xml:space="preserve"> REF _Ref4582928 \r \h </w:instrText>
      </w:r>
      <w:r>
        <w:fldChar w:fldCharType="separate"/>
      </w:r>
      <w:r w:rsidR="00D343A6">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rsidR="00D343A6">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rsidR="00D343A6">
        <w:t>3.19.24</w:t>
      </w:r>
      <w:r>
        <w:fldChar w:fldCharType="end"/>
      </w:r>
      <w:r>
        <w:t>) properties.</w:t>
      </w:r>
    </w:p>
    <w:p w14:paraId="7396B4AB" w14:textId="2E0DCF20" w:rsidR="004D755C" w:rsidRDefault="00347509" w:rsidP="0005029C">
      <w:r>
        <w:lastRenderedPageBreak/>
        <w:t>A</w:t>
      </w:r>
      <w:r w:rsidR="004D755C">
        <w:t xml:space="preserve"> custom taxonomy is represented by providing a </w:t>
      </w:r>
      <w:proofErr w:type="spellStart"/>
      <w:r w:rsidR="004D755C" w:rsidRPr="004D755C">
        <w:rPr>
          <w:rStyle w:val="CODEtemp"/>
        </w:rPr>
        <w:t>toolComponent</w:t>
      </w:r>
      <w:proofErr w:type="spellEnd"/>
      <w:r w:rsidR="004D755C">
        <w:t xml:space="preserve"> object in </w:t>
      </w:r>
      <w:proofErr w:type="spellStart"/>
      <w:r w:rsidR="004D755C" w:rsidRPr="004D755C">
        <w:rPr>
          <w:rStyle w:val="CODEtemp"/>
        </w:rPr>
        <w:t>tool.driver</w:t>
      </w:r>
      <w:proofErr w:type="spellEnd"/>
      <w:r w:rsidR="004D755C">
        <w:t xml:space="preserve"> (§</w:t>
      </w:r>
      <w:r>
        <w:fldChar w:fldCharType="begin"/>
      </w:r>
      <w:r>
        <w:instrText xml:space="preserve"> REF _Ref3663219 \r \h </w:instrText>
      </w:r>
      <w:r>
        <w:fldChar w:fldCharType="separate"/>
      </w:r>
      <w:r w:rsidR="00D343A6">
        <w:t>3.18.2</w:t>
      </w:r>
      <w:r>
        <w:fldChar w:fldCharType="end"/>
      </w:r>
      <w:r w:rsidR="004D755C">
        <w:t xml:space="preserve">) or </w:t>
      </w:r>
      <w:proofErr w:type="spellStart"/>
      <w:r w:rsidR="004D755C" w:rsidRPr="004D755C">
        <w:rPr>
          <w:rStyle w:val="CODEtemp"/>
        </w:rPr>
        <w:t>tool.extensions</w:t>
      </w:r>
      <w:proofErr w:type="spellEnd"/>
      <w:r w:rsidR="004D755C">
        <w:t xml:space="preserve"> </w:t>
      </w:r>
      <w:r>
        <w:t>(§</w:t>
      </w:r>
      <w:r>
        <w:fldChar w:fldCharType="begin"/>
      </w:r>
      <w:r>
        <w:instrText xml:space="preserve"> REF _Ref3663271 \r \h </w:instrText>
      </w:r>
      <w:r>
        <w:fldChar w:fldCharType="separate"/>
      </w:r>
      <w:r w:rsidR="00D343A6">
        <w:t>3.18.3</w:t>
      </w:r>
      <w:r>
        <w:fldChar w:fldCharType="end"/>
      </w:r>
      <w:r>
        <w:t xml:space="preserve">) </w:t>
      </w:r>
      <w:r w:rsidR="004D755C">
        <w:t>with</w:t>
      </w:r>
      <w:r>
        <w:t xml:space="preserve"> a </w:t>
      </w:r>
      <w:r w:rsidRPr="00347509">
        <w:rPr>
          <w:rStyle w:val="CODEtemp"/>
        </w:rPr>
        <w:t>taxa</w:t>
      </w:r>
      <w:r>
        <w:t xml:space="preserve"> property</w:t>
      </w:r>
      <w:r w:rsidR="004D755C">
        <w:t xml:space="preserve">. </w:t>
      </w:r>
      <w:r>
        <w:t xml:space="preserve">Such a </w:t>
      </w:r>
      <w:proofErr w:type="spellStart"/>
      <w:r w:rsidRPr="00347509">
        <w:rPr>
          <w:rStyle w:val="CODEtemp"/>
        </w:rPr>
        <w:t>toolComponent</w:t>
      </w:r>
      <w:proofErr w:type="spellEnd"/>
      <w:r>
        <w:t xml:space="preserve"> object </w:t>
      </w:r>
      <w:r w:rsidRPr="00347509">
        <w:rPr>
          <w:b/>
        </w:rPr>
        <w:t>MAY</w:t>
      </w:r>
      <w:r>
        <w:t xml:space="preserve"> still contain </w:t>
      </w:r>
      <w:r w:rsidRPr="00347509">
        <w:rPr>
          <w:rStyle w:val="CODEtemp"/>
        </w:rPr>
        <w:t>r</w:t>
      </w:r>
      <w:r w:rsidR="004D755C" w:rsidRPr="00347509">
        <w:rPr>
          <w:rStyle w:val="CODEtemp"/>
        </w:rPr>
        <w:t>ules</w:t>
      </w:r>
      <w:r>
        <w:t xml:space="preserve"> and</w:t>
      </w:r>
      <w:r w:rsidR="004D755C">
        <w:t>/</w:t>
      </w:r>
      <w:r>
        <w:t xml:space="preserve">or </w:t>
      </w:r>
      <w:r w:rsidR="004D755C" w:rsidRPr="00347509">
        <w:rPr>
          <w:rStyle w:val="CODEtemp"/>
        </w:rPr>
        <w:t>notifications</w:t>
      </w:r>
      <w:r w:rsidR="004D755C">
        <w:t xml:space="preserve"> </w:t>
      </w:r>
      <w:r>
        <w:t>as usual</w:t>
      </w:r>
      <w:r w:rsidR="004D755C">
        <w:t>.</w:t>
      </w:r>
    </w:p>
    <w:p w14:paraId="07AE518F" w14:textId="02C9BD3A" w:rsidR="00D8625B" w:rsidRDefault="00D8625B" w:rsidP="00D8625B">
      <w:pPr>
        <w:pStyle w:val="Note"/>
      </w:pPr>
      <w:r>
        <w:t>EXAMPLE: In this example, the tool driver supports the CWE</w:t>
      </w:r>
      <w:r w:rsidR="00E7408B">
        <w:rPr>
          <w:rFonts w:cs="Arial"/>
        </w:rPr>
        <w:t>™</w:t>
      </w:r>
      <w:r>
        <w:t xml:space="preserve"> taxonomy, and also supports a custom taxonomy that it defines. </w:t>
      </w:r>
      <w:r w:rsidR="00F362FF">
        <w:t xml:space="preserve">Any result that violates the </w:t>
      </w:r>
      <w:r>
        <w:t xml:space="preserve">driver’s rule </w:t>
      </w:r>
      <w:r w:rsidRPr="00D8625B">
        <w:rPr>
          <w:rStyle w:val="CODEtemp"/>
        </w:rPr>
        <w:t>"CA2101"</w:t>
      </w:r>
      <w:r>
        <w:t xml:space="preserve"> falls into the </w:t>
      </w:r>
      <w:r w:rsidRPr="00D8625B">
        <w:rPr>
          <w:rStyle w:val="CODEtemp"/>
        </w:rPr>
        <w:t>"</w:t>
      </w:r>
      <w:proofErr w:type="spellStart"/>
      <w:r w:rsidRPr="00D8625B">
        <w:rPr>
          <w:rStyle w:val="CODEtemp"/>
        </w:rPr>
        <w:t>MemoryManagement</w:t>
      </w:r>
      <w:proofErr w:type="spellEnd"/>
      <w:r w:rsidRPr="00D8625B">
        <w:rPr>
          <w:rStyle w:val="CODEtemp"/>
        </w:rPr>
        <w:t>"</w:t>
      </w:r>
      <w:r>
        <w:t xml:space="preserve"> taxon of its custom taxonomy, </w:t>
      </w:r>
      <w:r w:rsidR="00F362FF">
        <w:t xml:space="preserve">as shown by the </w:t>
      </w:r>
      <w:r w:rsidR="00F362FF" w:rsidRPr="00F362FF">
        <w:rPr>
          <w:rStyle w:val="CODEtemp"/>
        </w:rPr>
        <w:t>"superset"</w:t>
      </w:r>
      <w:r w:rsidR="00F362FF">
        <w:t xml:space="preserve"> relationship from the </w:t>
      </w:r>
      <w:r w:rsidR="00F362FF" w:rsidRPr="00D8625B">
        <w:rPr>
          <w:rStyle w:val="CODEtemp"/>
        </w:rPr>
        <w:t>"</w:t>
      </w:r>
      <w:proofErr w:type="spellStart"/>
      <w:r w:rsidR="00F362FF" w:rsidRPr="00D8625B">
        <w:rPr>
          <w:rStyle w:val="CODEtemp"/>
        </w:rPr>
        <w:t>MemoryManagement</w:t>
      </w:r>
      <w:proofErr w:type="spellEnd"/>
      <w:r w:rsidR="00F362FF" w:rsidRPr="00D8625B">
        <w:rPr>
          <w:rStyle w:val="CODEtemp"/>
        </w:rPr>
        <w:t>"</w:t>
      </w:r>
      <w:r w:rsidR="00F362FF">
        <w:t xml:space="preserve"> taxon to the rule</w:t>
      </w:r>
      <w:r w:rsidR="0070675A">
        <w:t xml:space="preserve"> (which is interpreted as “The </w:t>
      </w:r>
      <w:proofErr w:type="spellStart"/>
      <w:r w:rsidR="0070675A" w:rsidRPr="0070675A">
        <w:rPr>
          <w:rStyle w:val="CODEtemp"/>
        </w:rPr>
        <w:t>MemoryManagement</w:t>
      </w:r>
      <w:proofErr w:type="spellEnd"/>
      <w:r w:rsidR="0070675A">
        <w:t xml:space="preserve"> taxon is a superset of rule </w:t>
      </w:r>
      <w:r w:rsidR="0070675A" w:rsidRPr="0070675A">
        <w:rPr>
          <w:rStyle w:val="CODEtemp"/>
        </w:rPr>
        <w:t>CA2101</w:t>
      </w:r>
      <w:r w:rsidR="0070675A">
        <w:t>”)</w:t>
      </w:r>
      <w:r>
        <w:t>.</w:t>
      </w:r>
      <w:r w:rsidR="00F362FF">
        <w:t xml:space="preserve"> For more information on relationships, see §</w:t>
      </w:r>
      <w:r w:rsidR="00F362FF">
        <w:fldChar w:fldCharType="begin"/>
      </w:r>
      <w:r w:rsidR="00F362FF">
        <w:instrText xml:space="preserve"> REF _Ref5367241 \r \h </w:instrText>
      </w:r>
      <w:r w:rsidR="00F362FF">
        <w:fldChar w:fldCharType="separate"/>
      </w:r>
      <w:r w:rsidR="00D343A6">
        <w:t>3.49.15</w:t>
      </w:r>
      <w:r w:rsidR="00F362FF">
        <w:fldChar w:fldCharType="end"/>
      </w:r>
      <w:r w:rsidR="00F362FF">
        <w:t xml:space="preserve"> and §</w:t>
      </w:r>
      <w:r w:rsidR="00F362FF">
        <w:fldChar w:fldCharType="begin"/>
      </w:r>
      <w:r w:rsidR="00F362FF">
        <w:instrText xml:space="preserve"> REF _Ref5366949 \r \h </w:instrText>
      </w:r>
      <w:r w:rsidR="00F362FF">
        <w:fldChar w:fldCharType="separate"/>
      </w:r>
      <w:r w:rsidR="00D343A6">
        <w:t>3.53</w:t>
      </w:r>
      <w:r w:rsidR="00F362FF">
        <w:fldChar w:fldCharType="end"/>
      </w:r>
      <w:r w:rsidR="00F362FF">
        <w:t>.</w:t>
      </w:r>
    </w:p>
    <w:p w14:paraId="4171D515" w14:textId="43A4BA69" w:rsidR="00D8625B" w:rsidRDefault="00D8625B" w:rsidP="00D8625B">
      <w:pPr>
        <w:pStyle w:val="Code"/>
      </w:pPr>
      <w:r>
        <w:t>{                                  # A run object (</w:t>
      </w:r>
      <w:r w:rsidRPr="003B5868">
        <w:t>§</w:t>
      </w:r>
      <w:r>
        <w:fldChar w:fldCharType="begin"/>
      </w:r>
      <w:r>
        <w:instrText xml:space="preserve"> REF _Ref493349997 \r \h </w:instrText>
      </w:r>
      <w:r>
        <w:fldChar w:fldCharType="separate"/>
      </w:r>
      <w:r w:rsidR="00D343A6">
        <w:t>3.14</w:t>
      </w:r>
      <w:r>
        <w:fldChar w:fldCharType="end"/>
      </w:r>
      <w:r>
        <w:t>).</w:t>
      </w:r>
    </w:p>
    <w:p w14:paraId="47086809" w14:textId="345D4912" w:rsidR="00D8625B" w:rsidRDefault="00D8625B" w:rsidP="00D8625B">
      <w:pPr>
        <w:pStyle w:val="Code"/>
      </w:pPr>
      <w:r>
        <w:t xml:space="preserve">  "tool": {                        # See </w:t>
      </w:r>
      <w:r w:rsidRPr="003B5868">
        <w:t>§</w:t>
      </w:r>
      <w:r>
        <w:fldChar w:fldCharType="begin"/>
      </w:r>
      <w:r>
        <w:instrText xml:space="preserve"> REF _Ref493350956 \r \h </w:instrText>
      </w:r>
      <w:r>
        <w:fldChar w:fldCharType="separate"/>
      </w:r>
      <w:r w:rsidR="00D343A6">
        <w:t>3.14.6</w:t>
      </w:r>
      <w:r>
        <w:fldChar w:fldCharType="end"/>
      </w:r>
      <w:r>
        <w:t>.</w:t>
      </w:r>
    </w:p>
    <w:p w14:paraId="288C0035" w14:textId="304AF7D2" w:rsidR="00D8625B" w:rsidRDefault="00D8625B" w:rsidP="00D8625B">
      <w:pPr>
        <w:pStyle w:val="Code"/>
      </w:pPr>
      <w:r>
        <w:t xml:space="preserve">    "driver": {                    # See </w:t>
      </w:r>
      <w:r w:rsidRPr="003B5868">
        <w:t>§</w:t>
      </w:r>
      <w:r>
        <w:fldChar w:fldCharType="begin"/>
      </w:r>
      <w:r>
        <w:instrText xml:space="preserve"> REF _Ref3663219 \r \h </w:instrText>
      </w:r>
      <w:r>
        <w:fldChar w:fldCharType="separate"/>
      </w:r>
      <w:r w:rsidR="00D343A6">
        <w:t>3.18.2</w:t>
      </w:r>
      <w:r>
        <w:fldChar w:fldCharType="end"/>
      </w:r>
      <w:r>
        <w:t>.</w:t>
      </w:r>
    </w:p>
    <w:p w14:paraId="1DF0AA0D" w14:textId="77777777" w:rsidR="00D8625B" w:rsidRDefault="00D8625B" w:rsidP="00D8625B">
      <w:pPr>
        <w:pStyle w:val="Code"/>
      </w:pPr>
      <w:r>
        <w:t xml:space="preserve">      "name": "</w:t>
      </w:r>
      <w:proofErr w:type="spellStart"/>
      <w:r>
        <w:t>CodeScanner</w:t>
      </w:r>
      <w:proofErr w:type="spellEnd"/>
      <w:r>
        <w:t>",</w:t>
      </w:r>
    </w:p>
    <w:p w14:paraId="34B8826D" w14:textId="15F9B16E" w:rsidR="00D8625B" w:rsidRDefault="00D8625B" w:rsidP="00D8625B">
      <w:pPr>
        <w:pStyle w:val="Code"/>
      </w:pPr>
      <w:r>
        <w:t xml:space="preserve">      "</w:t>
      </w:r>
      <w:proofErr w:type="spellStart"/>
      <w:r>
        <w:t>semanticVersion</w:t>
      </w:r>
      <w:proofErr w:type="spellEnd"/>
      <w:r>
        <w:t xml:space="preserve">": "3.3",    # See </w:t>
      </w:r>
      <w:r w:rsidRPr="003B5868">
        <w:t>§</w:t>
      </w:r>
      <w:r>
        <w:fldChar w:fldCharType="begin"/>
      </w:r>
      <w:r>
        <w:instrText xml:space="preserve"> REF _Ref493409198 \r \h </w:instrText>
      </w:r>
      <w:r>
        <w:fldChar w:fldCharType="separate"/>
      </w:r>
      <w:r w:rsidR="00D343A6">
        <w:t>3.19.12</w:t>
      </w:r>
      <w:r>
        <w:fldChar w:fldCharType="end"/>
      </w:r>
      <w:r>
        <w:t>.</w:t>
      </w:r>
    </w:p>
    <w:p w14:paraId="6A1E3896" w14:textId="2746242F" w:rsidR="00D8625B" w:rsidRDefault="00D8625B" w:rsidP="00D8625B">
      <w:pPr>
        <w:pStyle w:val="Code"/>
      </w:pPr>
      <w:r>
        <w:t xml:space="preserve">      "</w:t>
      </w:r>
      <w:proofErr w:type="spellStart"/>
      <w:r>
        <w:t>guid</w:t>
      </w:r>
      <w:proofErr w:type="spellEnd"/>
      <w:r>
        <w:t>": "11111111-1111-1111-1111-111111111111",</w:t>
      </w:r>
    </w:p>
    <w:p w14:paraId="60DDC9A6" w14:textId="77777777" w:rsidR="00D8625B" w:rsidRDefault="00D8625B" w:rsidP="00D8625B">
      <w:pPr>
        <w:pStyle w:val="Code"/>
      </w:pPr>
      <w:r>
        <w:t xml:space="preserve">      ...</w:t>
      </w:r>
    </w:p>
    <w:p w14:paraId="378DC391" w14:textId="77777777" w:rsidR="00D8625B" w:rsidRDefault="00D8625B" w:rsidP="00D8625B">
      <w:pPr>
        <w:pStyle w:val="Code"/>
      </w:pPr>
      <w:r>
        <w:t xml:space="preserve">      "rules": [</w:t>
      </w:r>
    </w:p>
    <w:p w14:paraId="5494587B" w14:textId="77777777" w:rsidR="00D8625B" w:rsidRDefault="00D8625B" w:rsidP="00D8625B">
      <w:pPr>
        <w:pStyle w:val="Code"/>
      </w:pPr>
      <w:r>
        <w:t xml:space="preserve">        {</w:t>
      </w:r>
    </w:p>
    <w:p w14:paraId="5A135979" w14:textId="77777777" w:rsidR="00D8625B" w:rsidRDefault="00D8625B" w:rsidP="00D8625B">
      <w:pPr>
        <w:pStyle w:val="Code"/>
      </w:pPr>
      <w:r>
        <w:t xml:space="preserve">          "id": "CA2101",</w:t>
      </w:r>
    </w:p>
    <w:p w14:paraId="335C5B4A" w14:textId="77777777" w:rsidR="00D8625B" w:rsidRDefault="00D8625B" w:rsidP="00D8625B">
      <w:pPr>
        <w:pStyle w:val="Code"/>
      </w:pPr>
      <w:r>
        <w:t xml:space="preserve">          "</w:t>
      </w:r>
      <w:proofErr w:type="spellStart"/>
      <w:r>
        <w:t>shortDescription</w:t>
      </w:r>
      <w:proofErr w:type="spellEnd"/>
      <w:r>
        <w:t>": {</w:t>
      </w:r>
    </w:p>
    <w:p w14:paraId="7926E1AC" w14:textId="322145FD" w:rsidR="00D8625B" w:rsidRDefault="00D8625B" w:rsidP="00D8625B">
      <w:pPr>
        <w:pStyle w:val="Code"/>
      </w:pPr>
      <w:r>
        <w:t xml:space="preserve">            "text": "Failed to release dynamic memory."</w:t>
      </w:r>
    </w:p>
    <w:p w14:paraId="63AC81BD" w14:textId="5B48F8FD" w:rsidR="00D8625B" w:rsidRDefault="00D8625B" w:rsidP="00D8625B">
      <w:pPr>
        <w:pStyle w:val="Code"/>
      </w:pPr>
      <w:r>
        <w:t xml:space="preserve">          },</w:t>
      </w:r>
    </w:p>
    <w:p w14:paraId="1984E93D" w14:textId="705C7283" w:rsidR="00D8625B" w:rsidRDefault="00D8625B" w:rsidP="00D8625B">
      <w:pPr>
        <w:pStyle w:val="Code"/>
      </w:pPr>
      <w:r>
        <w:t xml:space="preserve">          "</w:t>
      </w:r>
      <w:r w:rsidR="00F362FF">
        <w:t>relationships</w:t>
      </w:r>
      <w:r>
        <w:t>": [</w:t>
      </w:r>
      <w:r w:rsidR="00F362FF">
        <w:t xml:space="preserve">       # See </w:t>
      </w:r>
      <w:r w:rsidR="00F362FF" w:rsidRPr="003B5868">
        <w:t>§</w:t>
      </w:r>
      <w:r w:rsidR="00F362FF">
        <w:fldChar w:fldCharType="begin"/>
      </w:r>
      <w:r w:rsidR="00F362FF">
        <w:instrText xml:space="preserve"> REF _Ref5367241 \r \h </w:instrText>
      </w:r>
      <w:r w:rsidR="00F362FF">
        <w:fldChar w:fldCharType="separate"/>
      </w:r>
      <w:r w:rsidR="00D343A6">
        <w:t>3.49.15</w:t>
      </w:r>
      <w:r w:rsidR="00F362FF">
        <w:fldChar w:fldCharType="end"/>
      </w:r>
      <w:r w:rsidR="00F362FF">
        <w:t>.</w:t>
      </w:r>
    </w:p>
    <w:p w14:paraId="52CA54F5" w14:textId="5529B6CD" w:rsidR="00D8625B" w:rsidRDefault="00D8625B" w:rsidP="00D8625B">
      <w:pPr>
        <w:pStyle w:val="Code"/>
      </w:pPr>
      <w:r>
        <w:t xml:space="preserve">            {</w:t>
      </w:r>
      <w:r w:rsidR="00F362FF">
        <w:t xml:space="preserve">              # A </w:t>
      </w:r>
      <w:proofErr w:type="spellStart"/>
      <w:r w:rsidR="00F362FF">
        <w:t>reportingDescriptorRelationship</w:t>
      </w:r>
      <w:proofErr w:type="spellEnd"/>
      <w:r w:rsidR="00F362FF">
        <w:t xml:space="preserve"> object (</w:t>
      </w:r>
      <w:r w:rsidR="00F362FF" w:rsidRPr="003B5868">
        <w:t>§</w:t>
      </w:r>
      <w:r w:rsidR="00F362FF">
        <w:fldChar w:fldCharType="begin"/>
      </w:r>
      <w:r w:rsidR="00F362FF">
        <w:instrText xml:space="preserve"> REF _Ref5366949 \r \h </w:instrText>
      </w:r>
      <w:r w:rsidR="00F362FF">
        <w:fldChar w:fldCharType="separate"/>
      </w:r>
      <w:r w:rsidR="00D343A6">
        <w:t>3.53</w:t>
      </w:r>
      <w:r w:rsidR="00F362FF">
        <w:fldChar w:fldCharType="end"/>
      </w:r>
      <w:r w:rsidR="00F362FF">
        <w:t>).</w:t>
      </w:r>
    </w:p>
    <w:p w14:paraId="626613CC" w14:textId="67434160" w:rsidR="00F362FF" w:rsidRDefault="00F362FF" w:rsidP="00D8625B">
      <w:pPr>
        <w:pStyle w:val="Code"/>
      </w:pPr>
      <w:r>
        <w:t xml:space="preserve">              "</w:t>
      </w:r>
      <w:r w:rsidR="00A4417C">
        <w:t>target</w:t>
      </w:r>
      <w:r>
        <w:t xml:space="preserve">": {      </w:t>
      </w:r>
      <w:r w:rsidR="00A4417C">
        <w:t xml:space="preserve">    </w:t>
      </w:r>
      <w:r>
        <w:t xml:space="preserve"># See </w:t>
      </w:r>
      <w:r w:rsidRPr="003B5868">
        <w:t>§</w:t>
      </w:r>
      <w:r>
        <w:fldChar w:fldCharType="begin"/>
      </w:r>
      <w:r>
        <w:instrText xml:space="preserve"> REF _Ref5367042 \r \h </w:instrText>
      </w:r>
      <w:r>
        <w:fldChar w:fldCharType="separate"/>
      </w:r>
      <w:r w:rsidR="00D343A6">
        <w:t>3.53.2</w:t>
      </w:r>
      <w:r>
        <w:fldChar w:fldCharType="end"/>
      </w:r>
    </w:p>
    <w:p w14:paraId="6B1B6CC0" w14:textId="33EA752D" w:rsidR="00D8625B" w:rsidRDefault="00F362FF" w:rsidP="00D8625B">
      <w:pPr>
        <w:pStyle w:val="Code"/>
      </w:pPr>
      <w:r>
        <w:t xml:space="preserve">  </w:t>
      </w:r>
      <w:r w:rsidR="00D8625B">
        <w:t xml:space="preserve">              "id": "</w:t>
      </w:r>
      <w:proofErr w:type="spellStart"/>
      <w:r w:rsidR="00D8625B">
        <w:t>MemoryManagement</w:t>
      </w:r>
      <w:proofErr w:type="spellEnd"/>
      <w:r w:rsidR="00D8625B">
        <w:t>",</w:t>
      </w:r>
    </w:p>
    <w:p w14:paraId="2CC51DF8" w14:textId="48E6E8E1" w:rsidR="00D8625B" w:rsidRDefault="00F362FF" w:rsidP="00D8625B">
      <w:pPr>
        <w:pStyle w:val="Code"/>
      </w:pPr>
      <w:r>
        <w:t xml:space="preserve">  </w:t>
      </w:r>
      <w:r w:rsidR="00D8625B">
        <w:t xml:space="preserve">              "</w:t>
      </w:r>
      <w:proofErr w:type="spellStart"/>
      <w:r w:rsidR="00D8625B">
        <w:t>guid</w:t>
      </w:r>
      <w:proofErr w:type="spellEnd"/>
      <w:r w:rsidR="00D8625B">
        <w:t>": "66666666-6666-6666-6666-666666666666",</w:t>
      </w:r>
    </w:p>
    <w:p w14:paraId="51B3C3D4" w14:textId="7F5C6E33" w:rsidR="00D8625B" w:rsidRDefault="00F362FF" w:rsidP="00D8625B">
      <w:pPr>
        <w:pStyle w:val="Code"/>
      </w:pPr>
      <w:r>
        <w:t xml:space="preserve">  </w:t>
      </w:r>
      <w:r w:rsidR="00D8625B">
        <w:t xml:space="preserve">              "</w:t>
      </w:r>
      <w:proofErr w:type="spellStart"/>
      <w:r w:rsidR="00D8625B">
        <w:t>toolComponent</w:t>
      </w:r>
      <w:proofErr w:type="spellEnd"/>
      <w:r w:rsidR="00D8625B">
        <w:t>": {</w:t>
      </w:r>
    </w:p>
    <w:p w14:paraId="21C2D2CD" w14:textId="4FC1C57A" w:rsidR="00D8625B" w:rsidRDefault="00F362FF" w:rsidP="00D8625B">
      <w:pPr>
        <w:pStyle w:val="Code"/>
      </w:pPr>
      <w:r>
        <w:t xml:space="preserve">  </w:t>
      </w:r>
      <w:r w:rsidR="00D8625B">
        <w:t xml:space="preserve">                "name": "</w:t>
      </w:r>
      <w:proofErr w:type="spellStart"/>
      <w:r w:rsidR="00D8625B">
        <w:t>CodeScanner</w:t>
      </w:r>
      <w:proofErr w:type="spellEnd"/>
      <w:r w:rsidR="00D8625B">
        <w:t>",</w:t>
      </w:r>
    </w:p>
    <w:p w14:paraId="31BC9770" w14:textId="5D80D65B" w:rsidR="00D8625B" w:rsidRDefault="00F362FF" w:rsidP="00D8625B">
      <w:pPr>
        <w:pStyle w:val="Code"/>
      </w:pPr>
      <w:r>
        <w:t xml:space="preserve">  </w:t>
      </w:r>
      <w:r w:rsidR="00D8625B">
        <w:t xml:space="preserve">                "</w:t>
      </w:r>
      <w:proofErr w:type="spellStart"/>
      <w:r w:rsidR="00D8625B">
        <w:t>guid</w:t>
      </w:r>
      <w:proofErr w:type="spellEnd"/>
      <w:r w:rsidR="00D8625B">
        <w:t>": "11111111-1111-1111-1111-111111111111"</w:t>
      </w:r>
    </w:p>
    <w:p w14:paraId="75B26719" w14:textId="4EA587E7" w:rsidR="00D8625B" w:rsidRDefault="00F362FF" w:rsidP="00D8625B">
      <w:pPr>
        <w:pStyle w:val="Code"/>
      </w:pPr>
      <w:r>
        <w:t xml:space="preserve">  </w:t>
      </w:r>
      <w:r w:rsidR="00D8625B">
        <w:t xml:space="preserve">              }</w:t>
      </w:r>
    </w:p>
    <w:p w14:paraId="3F5B853B" w14:textId="7814198D" w:rsidR="00F362FF" w:rsidRDefault="00F362FF" w:rsidP="00D8625B">
      <w:pPr>
        <w:pStyle w:val="Code"/>
      </w:pPr>
      <w:r>
        <w:t xml:space="preserve">              },</w:t>
      </w:r>
    </w:p>
    <w:p w14:paraId="3625330E" w14:textId="3C384B31" w:rsidR="00F362FF" w:rsidRDefault="00F362FF" w:rsidP="00D8625B">
      <w:pPr>
        <w:pStyle w:val="Code"/>
      </w:pPr>
      <w:r>
        <w:t xml:space="preserve">              "kinds": [           # See </w:t>
      </w:r>
      <w:r w:rsidRPr="003B5868">
        <w:t>§</w:t>
      </w:r>
      <w:r>
        <w:fldChar w:fldCharType="begin"/>
      </w:r>
      <w:r>
        <w:instrText xml:space="preserve"> REF _Ref5367150 \r \h </w:instrText>
      </w:r>
      <w:r>
        <w:fldChar w:fldCharType="separate"/>
      </w:r>
      <w:r w:rsidR="00D343A6">
        <w:t>3.53.3</w:t>
      </w:r>
      <w:r>
        <w:fldChar w:fldCharType="end"/>
      </w:r>
      <w:r>
        <w:t>.</w:t>
      </w:r>
    </w:p>
    <w:p w14:paraId="1FB6147B" w14:textId="2D814607" w:rsidR="00F362FF" w:rsidRDefault="00F362FF" w:rsidP="00D8625B">
      <w:pPr>
        <w:pStyle w:val="Code"/>
      </w:pPr>
      <w:r>
        <w:t xml:space="preserve">                "superset"</w:t>
      </w:r>
    </w:p>
    <w:p w14:paraId="536849E4" w14:textId="6FB0E925" w:rsidR="00F362FF" w:rsidRDefault="00F362FF" w:rsidP="00D8625B">
      <w:pPr>
        <w:pStyle w:val="Code"/>
      </w:pPr>
      <w:r>
        <w:t xml:space="preserve">              ]</w:t>
      </w:r>
    </w:p>
    <w:p w14:paraId="554259E8" w14:textId="2975EA6B" w:rsidR="00D8625B" w:rsidRDefault="00D8625B" w:rsidP="00D8625B">
      <w:pPr>
        <w:pStyle w:val="Code"/>
      </w:pPr>
      <w:r>
        <w:t xml:space="preserve">            }</w:t>
      </w:r>
    </w:p>
    <w:p w14:paraId="1D14712E" w14:textId="13755A7B" w:rsidR="00D8625B" w:rsidRDefault="00D8625B" w:rsidP="00D8625B">
      <w:pPr>
        <w:pStyle w:val="Code"/>
      </w:pPr>
      <w:r>
        <w:t xml:space="preserve">          ]</w:t>
      </w:r>
    </w:p>
    <w:p w14:paraId="6BFA0C0B" w14:textId="18F64CB8" w:rsidR="00D8625B" w:rsidRDefault="00D8625B" w:rsidP="00D8625B">
      <w:pPr>
        <w:pStyle w:val="Code"/>
      </w:pPr>
      <w:r>
        <w:t xml:space="preserve">        },</w:t>
      </w:r>
    </w:p>
    <w:p w14:paraId="3BE9F7F9" w14:textId="7351E3F7" w:rsidR="00D8625B" w:rsidRDefault="00D8625B" w:rsidP="00D8625B">
      <w:pPr>
        <w:pStyle w:val="Code"/>
      </w:pPr>
      <w:r>
        <w:t xml:space="preserve">        ...</w:t>
      </w:r>
    </w:p>
    <w:p w14:paraId="72AD00C6" w14:textId="7839DC64" w:rsidR="00D8625B" w:rsidRDefault="00D8625B" w:rsidP="00D8625B">
      <w:pPr>
        <w:pStyle w:val="Code"/>
      </w:pPr>
      <w:r>
        <w:t xml:space="preserve">      ],</w:t>
      </w:r>
    </w:p>
    <w:p w14:paraId="5EC8F2B8" w14:textId="47EA05EC" w:rsidR="00D8625B" w:rsidRDefault="00D8625B" w:rsidP="00D8625B">
      <w:pPr>
        <w:pStyle w:val="Code"/>
      </w:pPr>
      <w:r>
        <w:t xml:space="preserve">      "taxa": [</w:t>
      </w:r>
    </w:p>
    <w:p w14:paraId="0D5A3D38" w14:textId="5340CE05" w:rsidR="00D8625B" w:rsidRDefault="00D8625B" w:rsidP="00D8625B">
      <w:pPr>
        <w:pStyle w:val="Code"/>
      </w:pPr>
      <w:r>
        <w:t xml:space="preserve">        {</w:t>
      </w:r>
    </w:p>
    <w:p w14:paraId="59EB54D3" w14:textId="4EFF19B2" w:rsidR="00D8625B" w:rsidRDefault="00D8625B" w:rsidP="00D8625B">
      <w:pPr>
        <w:pStyle w:val="Code"/>
      </w:pPr>
      <w:r>
        <w:t xml:space="preserve">          "id": "</w:t>
      </w:r>
      <w:proofErr w:type="spellStart"/>
      <w:r>
        <w:t>MemoryManagement</w:t>
      </w:r>
      <w:proofErr w:type="spellEnd"/>
      <w:r>
        <w:t>",</w:t>
      </w:r>
    </w:p>
    <w:p w14:paraId="3422076F" w14:textId="1439DCC8" w:rsidR="00D8625B" w:rsidRDefault="00D8625B" w:rsidP="00D8625B">
      <w:pPr>
        <w:pStyle w:val="Code"/>
      </w:pPr>
      <w:r>
        <w:t xml:space="preserve">          "</w:t>
      </w:r>
      <w:proofErr w:type="spellStart"/>
      <w:r>
        <w:t>guid</w:t>
      </w:r>
      <w:proofErr w:type="spellEnd"/>
      <w:r>
        <w:t>": "66666666-6666-6666-6666-666666666666",</w:t>
      </w:r>
    </w:p>
    <w:p w14:paraId="1883EC91" w14:textId="41883561" w:rsidR="00D8625B" w:rsidRDefault="00D8625B" w:rsidP="00D8625B">
      <w:pPr>
        <w:pStyle w:val="Code"/>
      </w:pPr>
      <w:r>
        <w:t xml:space="preserve">          "</w:t>
      </w:r>
      <w:proofErr w:type="spellStart"/>
      <w:r>
        <w:t>shortDescription</w:t>
      </w:r>
      <w:proofErr w:type="spellEnd"/>
      <w:r>
        <w:t>": {</w:t>
      </w:r>
    </w:p>
    <w:p w14:paraId="181735D8" w14:textId="7AF52981" w:rsidR="00D8625B" w:rsidRDefault="00D8625B" w:rsidP="00D8625B">
      <w:pPr>
        <w:pStyle w:val="Code"/>
      </w:pPr>
      <w:r>
        <w:t xml:space="preserve">            "text": "Improper usage of dynamic memory."</w:t>
      </w:r>
    </w:p>
    <w:p w14:paraId="4D7957AA" w14:textId="14198FCA" w:rsidR="00D8625B" w:rsidRDefault="00D8625B" w:rsidP="00D8625B">
      <w:pPr>
        <w:pStyle w:val="Code"/>
      </w:pPr>
      <w:r>
        <w:t xml:space="preserve">          }</w:t>
      </w:r>
    </w:p>
    <w:p w14:paraId="1878BC92" w14:textId="1A4A313E" w:rsidR="00D8625B" w:rsidRDefault="00D8625B" w:rsidP="00D8625B">
      <w:pPr>
        <w:pStyle w:val="Code"/>
      </w:pPr>
      <w:r>
        <w:t xml:space="preserve">        },</w:t>
      </w:r>
    </w:p>
    <w:p w14:paraId="6EDADA62" w14:textId="77777777" w:rsidR="00D8625B" w:rsidRDefault="00D8625B" w:rsidP="00D8625B">
      <w:pPr>
        <w:pStyle w:val="Code"/>
      </w:pPr>
      <w:r>
        <w:t xml:space="preserve">        {</w:t>
      </w:r>
    </w:p>
    <w:p w14:paraId="5CF8DE5B" w14:textId="009A65ED" w:rsidR="00D8625B" w:rsidRDefault="00D8625B" w:rsidP="00D8625B">
      <w:pPr>
        <w:pStyle w:val="Code"/>
      </w:pPr>
      <w:r>
        <w:t xml:space="preserve">          "id": "Cryptography",</w:t>
      </w:r>
    </w:p>
    <w:p w14:paraId="52773388" w14:textId="0AD7A2C6" w:rsidR="00D8625B" w:rsidRDefault="00D8625B" w:rsidP="00D8625B">
      <w:pPr>
        <w:pStyle w:val="Code"/>
      </w:pPr>
      <w:r>
        <w:t xml:space="preserve">          "</w:t>
      </w:r>
      <w:proofErr w:type="spellStart"/>
      <w:r>
        <w:t>guid</w:t>
      </w:r>
      <w:proofErr w:type="spellEnd"/>
      <w:r>
        <w:t>": "77777777-7777-7777-7777-777777777777",</w:t>
      </w:r>
    </w:p>
    <w:p w14:paraId="4200C684" w14:textId="77777777" w:rsidR="00D8625B" w:rsidRDefault="00D8625B" w:rsidP="00D8625B">
      <w:pPr>
        <w:pStyle w:val="Code"/>
      </w:pPr>
      <w:r>
        <w:t xml:space="preserve">          "</w:t>
      </w:r>
      <w:proofErr w:type="spellStart"/>
      <w:r>
        <w:t>shortDescription</w:t>
      </w:r>
      <w:proofErr w:type="spellEnd"/>
      <w:r>
        <w:t>": {</w:t>
      </w:r>
    </w:p>
    <w:p w14:paraId="32CC9530" w14:textId="5D181AF2" w:rsidR="00D8625B" w:rsidRDefault="00D8625B" w:rsidP="00D8625B">
      <w:pPr>
        <w:pStyle w:val="Code"/>
      </w:pPr>
      <w:r>
        <w:t xml:space="preserve">            "text": "</w:t>
      </w:r>
      <w:r w:rsidRPr="00D8625B">
        <w:t>Insecure use of cryptography</w:t>
      </w:r>
      <w:r>
        <w:t>."</w:t>
      </w:r>
    </w:p>
    <w:p w14:paraId="6D84271B" w14:textId="77777777" w:rsidR="00D8625B" w:rsidRDefault="00D8625B" w:rsidP="00D8625B">
      <w:pPr>
        <w:pStyle w:val="Code"/>
      </w:pPr>
      <w:r>
        <w:t xml:space="preserve">          }</w:t>
      </w:r>
    </w:p>
    <w:p w14:paraId="01DD1A64" w14:textId="77777777" w:rsidR="00D8625B" w:rsidRDefault="00D8625B" w:rsidP="00D8625B">
      <w:pPr>
        <w:pStyle w:val="Code"/>
      </w:pPr>
      <w:r>
        <w:t xml:space="preserve">        }</w:t>
      </w:r>
    </w:p>
    <w:p w14:paraId="77F1F9A9" w14:textId="4C77515A" w:rsidR="00D8625B" w:rsidRDefault="00D8625B" w:rsidP="00D8625B">
      <w:pPr>
        <w:pStyle w:val="Code"/>
      </w:pPr>
      <w:r>
        <w:t xml:space="preserve">      ],</w:t>
      </w:r>
    </w:p>
    <w:p w14:paraId="17785A13" w14:textId="28EB9120" w:rsidR="00D8625B" w:rsidRDefault="00D8625B" w:rsidP="00D8625B">
      <w:pPr>
        <w:pStyle w:val="Code"/>
      </w:pPr>
      <w:r>
        <w:t xml:space="preserve">      "</w:t>
      </w:r>
      <w:proofErr w:type="spellStart"/>
      <w:r>
        <w:t>supportedTaxonomies</w:t>
      </w:r>
      <w:proofErr w:type="spellEnd"/>
      <w:r>
        <w:t>": [</w:t>
      </w:r>
    </w:p>
    <w:p w14:paraId="7F243981" w14:textId="668BD067" w:rsidR="00D8625B" w:rsidRDefault="00D8625B" w:rsidP="00D8625B">
      <w:pPr>
        <w:pStyle w:val="Code"/>
      </w:pPr>
      <w:r>
        <w:t xml:space="preserve">        {</w:t>
      </w:r>
    </w:p>
    <w:p w14:paraId="5AD54137" w14:textId="4C226FF9" w:rsidR="00D8625B" w:rsidRDefault="00D8625B" w:rsidP="00D8625B">
      <w:pPr>
        <w:pStyle w:val="Code"/>
      </w:pPr>
      <w:r>
        <w:t xml:space="preserve">          "name": "</w:t>
      </w:r>
      <w:proofErr w:type="spellStart"/>
      <w:r>
        <w:t>CodeScanner</w:t>
      </w:r>
      <w:proofErr w:type="spellEnd"/>
      <w:r>
        <w:t>",</w:t>
      </w:r>
    </w:p>
    <w:p w14:paraId="4233BE30" w14:textId="0D8C4FAA" w:rsidR="00D8625B" w:rsidRDefault="00D8625B" w:rsidP="00D8625B">
      <w:pPr>
        <w:pStyle w:val="Code"/>
      </w:pPr>
      <w:r>
        <w:t xml:space="preserve">          "</w:t>
      </w:r>
      <w:proofErr w:type="spellStart"/>
      <w:r>
        <w:t>guid</w:t>
      </w:r>
      <w:proofErr w:type="spellEnd"/>
      <w:r>
        <w:t>": "11111111-1111-1111-1111-111111111111"</w:t>
      </w:r>
    </w:p>
    <w:p w14:paraId="5613FDCB" w14:textId="448C2EFB" w:rsidR="00D8625B" w:rsidRDefault="00D8625B" w:rsidP="00D8625B">
      <w:pPr>
        <w:pStyle w:val="Code"/>
      </w:pPr>
      <w:r>
        <w:t xml:space="preserve">        },</w:t>
      </w:r>
    </w:p>
    <w:p w14:paraId="57FC4417" w14:textId="3E463463" w:rsidR="00D8625B" w:rsidRDefault="00D8625B" w:rsidP="00D8625B">
      <w:pPr>
        <w:pStyle w:val="Code"/>
      </w:pPr>
      <w:r>
        <w:lastRenderedPageBreak/>
        <w:t xml:space="preserve">        {</w:t>
      </w:r>
    </w:p>
    <w:p w14:paraId="6A149544" w14:textId="526EAA20" w:rsidR="00D8625B" w:rsidRDefault="00D8625B" w:rsidP="00D8625B">
      <w:pPr>
        <w:pStyle w:val="Code"/>
      </w:pPr>
      <w:r>
        <w:t xml:space="preserve">          "name": "CWE",</w:t>
      </w:r>
    </w:p>
    <w:p w14:paraId="32AF3EBA" w14:textId="367D08E3" w:rsidR="00D8625B" w:rsidRDefault="00D8625B" w:rsidP="00D8625B">
      <w:pPr>
        <w:pStyle w:val="Code"/>
      </w:pPr>
      <w:r>
        <w:t xml:space="preserve">          "index": 1,</w:t>
      </w:r>
    </w:p>
    <w:p w14:paraId="08062410" w14:textId="5AD8D60B" w:rsidR="00D8625B" w:rsidRDefault="00D8625B" w:rsidP="00D8625B">
      <w:pPr>
        <w:pStyle w:val="Code"/>
      </w:pPr>
      <w:r>
        <w:t xml:space="preserve">          "</w:t>
      </w:r>
      <w:proofErr w:type="spellStart"/>
      <w:r>
        <w:t>guid</w:t>
      </w:r>
      <w:proofErr w:type="spellEnd"/>
      <w:r>
        <w:t>": "33333333-0000-0000-0000-000000000000"</w:t>
      </w:r>
    </w:p>
    <w:p w14:paraId="6EA24005" w14:textId="66B90640" w:rsidR="00D8625B" w:rsidRDefault="00D8625B" w:rsidP="00D8625B">
      <w:pPr>
        <w:pStyle w:val="Code"/>
      </w:pPr>
      <w:r>
        <w:t xml:space="preserve">        }</w:t>
      </w:r>
    </w:p>
    <w:p w14:paraId="7230CCBC" w14:textId="77777777" w:rsidR="00D8625B" w:rsidRDefault="00D8625B" w:rsidP="00D8625B">
      <w:pPr>
        <w:pStyle w:val="Code"/>
      </w:pPr>
      <w:r>
        <w:t xml:space="preserve">      ]</w:t>
      </w:r>
    </w:p>
    <w:p w14:paraId="720392A7" w14:textId="76D9FBA5" w:rsidR="00D8625B" w:rsidRDefault="00D8625B" w:rsidP="00D8625B">
      <w:pPr>
        <w:pStyle w:val="Code"/>
      </w:pPr>
      <w:r>
        <w:t xml:space="preserve">    }</w:t>
      </w:r>
    </w:p>
    <w:p w14:paraId="0E1E1213" w14:textId="77777777" w:rsidR="00D8625B" w:rsidRDefault="00D8625B" w:rsidP="00D8625B">
      <w:pPr>
        <w:pStyle w:val="Code"/>
      </w:pPr>
      <w:r>
        <w:t xml:space="preserve">  },</w:t>
      </w:r>
    </w:p>
    <w:p w14:paraId="00D38AAE" w14:textId="77777777" w:rsidR="00D8625B" w:rsidRDefault="00D8625B" w:rsidP="00D8625B">
      <w:pPr>
        <w:pStyle w:val="Code"/>
      </w:pPr>
    </w:p>
    <w:p w14:paraId="7EFB1868" w14:textId="7F43F877" w:rsidR="00D8625B" w:rsidRDefault="00D8625B" w:rsidP="00D8625B">
      <w:pPr>
        <w:pStyle w:val="Code"/>
      </w:pPr>
      <w:r>
        <w:t xml:space="preserve">  "taxonomies": [</w:t>
      </w:r>
    </w:p>
    <w:p w14:paraId="01E43D34" w14:textId="59652C88" w:rsidR="00D8625B" w:rsidRDefault="00D8625B" w:rsidP="00D8625B">
      <w:pPr>
        <w:pStyle w:val="Code"/>
      </w:pPr>
      <w:r>
        <w:t xml:space="preserve">    {</w:t>
      </w:r>
    </w:p>
    <w:p w14:paraId="37AEE4AA" w14:textId="77777777" w:rsidR="00D8625B" w:rsidRDefault="00D8625B" w:rsidP="00D8625B">
      <w:pPr>
        <w:pStyle w:val="Code"/>
      </w:pPr>
      <w:r>
        <w:t xml:space="preserve">      "name": "CWE",</w:t>
      </w:r>
    </w:p>
    <w:p w14:paraId="35068292" w14:textId="77777777" w:rsidR="00D8625B" w:rsidRDefault="00D8625B" w:rsidP="00D8625B">
      <w:pPr>
        <w:pStyle w:val="Code"/>
      </w:pPr>
      <w:r>
        <w:t xml:space="preserve">      "version": "3.2",</w:t>
      </w:r>
    </w:p>
    <w:p w14:paraId="5EC3F4FF" w14:textId="78C35F37" w:rsidR="00D8625B" w:rsidRDefault="00D8625B" w:rsidP="00D8625B">
      <w:pPr>
        <w:pStyle w:val="Code"/>
      </w:pPr>
      <w:r>
        <w:t xml:space="preserve">      "</w:t>
      </w:r>
      <w:proofErr w:type="spellStart"/>
      <w:r>
        <w:t>releaseDateUtc</w:t>
      </w:r>
      <w:proofErr w:type="spellEnd"/>
      <w:r>
        <w:t>": "2019-01-03",</w:t>
      </w:r>
    </w:p>
    <w:p w14:paraId="2722D882" w14:textId="4B98410F" w:rsidR="00D8625B" w:rsidRDefault="00D8625B" w:rsidP="00D8625B">
      <w:pPr>
        <w:pStyle w:val="Code"/>
      </w:pPr>
      <w:r>
        <w:t xml:space="preserve">      "</w:t>
      </w:r>
      <w:proofErr w:type="spellStart"/>
      <w:r>
        <w:t>guid</w:t>
      </w:r>
      <w:proofErr w:type="spellEnd"/>
      <w:r>
        <w:t>": "33333333-0000-0000-0000-000000000000",</w:t>
      </w:r>
    </w:p>
    <w:p w14:paraId="1E9AB347" w14:textId="7D09CC33" w:rsidR="00D8625B" w:rsidRDefault="00D8625B" w:rsidP="00D8625B">
      <w:pPr>
        <w:pStyle w:val="Code"/>
      </w:pPr>
      <w:r>
        <w:t xml:space="preserve">      "</w:t>
      </w:r>
      <w:proofErr w:type="spellStart"/>
      <w:r>
        <w:t>informationUri</w:t>
      </w:r>
      <w:proofErr w:type="spellEnd"/>
      <w:r>
        <w:t>": "https://cwe.mitre.org/data/published/cwe_v3.2.pdf/",</w:t>
      </w:r>
    </w:p>
    <w:p w14:paraId="2FDC8010" w14:textId="29DB8CB4" w:rsidR="00D8625B" w:rsidRDefault="00D8625B" w:rsidP="00D8625B">
      <w:pPr>
        <w:pStyle w:val="Code"/>
      </w:pPr>
      <w:r>
        <w:t xml:space="preserve">      "</w:t>
      </w:r>
      <w:proofErr w:type="spellStart"/>
      <w:r>
        <w:t>downloadUri</w:t>
      </w:r>
      <w:proofErr w:type="spellEnd"/>
      <w:r>
        <w:t>": "https://cwe.mitre.org/data/xml/cwec_v3.2.xml.zip",</w:t>
      </w:r>
    </w:p>
    <w:p w14:paraId="0FFB0EBE" w14:textId="63989101" w:rsidR="00D8625B" w:rsidRDefault="00D8625B" w:rsidP="00D8625B">
      <w:pPr>
        <w:pStyle w:val="Code"/>
      </w:pPr>
      <w:r>
        <w:t xml:space="preserve">      "organization": "MITRE",</w:t>
      </w:r>
    </w:p>
    <w:p w14:paraId="2D714666" w14:textId="2B0F88B7" w:rsidR="00D8625B" w:rsidRDefault="00D8625B" w:rsidP="00D8625B">
      <w:pPr>
        <w:pStyle w:val="Code"/>
      </w:pPr>
      <w:r>
        <w:t xml:space="preserve">      "</w:t>
      </w:r>
      <w:proofErr w:type="spellStart"/>
      <w:r>
        <w:t>shortDescription</w:t>
      </w:r>
      <w:proofErr w:type="spellEnd"/>
      <w:r>
        <w:t>": {</w:t>
      </w:r>
    </w:p>
    <w:p w14:paraId="6DA67372" w14:textId="4596C82E" w:rsidR="00D8625B" w:rsidRDefault="00D8625B" w:rsidP="00D8625B">
      <w:pPr>
        <w:pStyle w:val="Code"/>
      </w:pPr>
      <w:r>
        <w:t xml:space="preserve">        "text": "The MITRE Common Weakness Enumeration"</w:t>
      </w:r>
    </w:p>
    <w:p w14:paraId="25A7C5B1" w14:textId="47CDDA96" w:rsidR="00D8625B" w:rsidRDefault="00D8625B" w:rsidP="00D8625B">
      <w:pPr>
        <w:pStyle w:val="Code"/>
      </w:pPr>
      <w:r>
        <w:t xml:space="preserve">      },</w:t>
      </w:r>
    </w:p>
    <w:p w14:paraId="3057D2B8" w14:textId="23D2F3D1" w:rsidR="00D8625B" w:rsidRDefault="00D8625B" w:rsidP="00D8625B">
      <w:pPr>
        <w:pStyle w:val="Code"/>
      </w:pPr>
      <w:r>
        <w:t xml:space="preserve">      "contents": [</w:t>
      </w:r>
    </w:p>
    <w:p w14:paraId="343BB842" w14:textId="486E5D5F" w:rsidR="00D8625B" w:rsidRDefault="00D8625B" w:rsidP="00D8625B">
      <w:pPr>
        <w:pStyle w:val="Code"/>
      </w:pPr>
      <w:r>
        <w:t xml:space="preserve">        "</w:t>
      </w:r>
      <w:proofErr w:type="spellStart"/>
      <w:r>
        <w:t>localizedData</w:t>
      </w:r>
      <w:proofErr w:type="spellEnd"/>
      <w:r>
        <w:t>",</w:t>
      </w:r>
    </w:p>
    <w:p w14:paraId="72188687" w14:textId="649008CC" w:rsidR="00D8625B" w:rsidRDefault="00D8625B" w:rsidP="00D8625B">
      <w:pPr>
        <w:pStyle w:val="Code"/>
      </w:pPr>
      <w:r>
        <w:t xml:space="preserve">        "</w:t>
      </w:r>
      <w:proofErr w:type="spellStart"/>
      <w:r>
        <w:t>nonLocalizedData</w:t>
      </w:r>
      <w:proofErr w:type="spellEnd"/>
      <w:r>
        <w:t>"</w:t>
      </w:r>
    </w:p>
    <w:p w14:paraId="31EDDEFB" w14:textId="70BB597C" w:rsidR="00D8625B" w:rsidRDefault="00D8625B" w:rsidP="00D8625B">
      <w:pPr>
        <w:pStyle w:val="Code"/>
      </w:pPr>
      <w:r>
        <w:t xml:space="preserve">      ],</w:t>
      </w:r>
    </w:p>
    <w:p w14:paraId="0D90196E" w14:textId="448E6603" w:rsidR="00D8625B" w:rsidRDefault="00D8625B" w:rsidP="00D8625B">
      <w:pPr>
        <w:pStyle w:val="Code"/>
      </w:pPr>
      <w:r>
        <w:t xml:space="preserve">      "</w:t>
      </w:r>
      <w:proofErr w:type="spellStart"/>
      <w:r>
        <w:t>isComprehensive</w:t>
      </w:r>
      <w:proofErr w:type="spellEnd"/>
      <w:r>
        <w:t>": true,</w:t>
      </w:r>
    </w:p>
    <w:p w14:paraId="6C2C470F" w14:textId="769A4C55" w:rsidR="00D8625B" w:rsidRDefault="00D8625B" w:rsidP="00D8625B">
      <w:pPr>
        <w:pStyle w:val="Code"/>
      </w:pPr>
      <w:r>
        <w:t xml:space="preserve">      "</w:t>
      </w:r>
      <w:proofErr w:type="spellStart"/>
      <w:r>
        <w:t>minimumRequiredLocalizedDataSemanticVersion</w:t>
      </w:r>
      <w:proofErr w:type="spellEnd"/>
      <w:r>
        <w:t>": "3.2",</w:t>
      </w:r>
    </w:p>
    <w:p w14:paraId="79AEE9D4" w14:textId="4331B0D5" w:rsidR="00D8625B" w:rsidRDefault="00D8625B" w:rsidP="00D8625B">
      <w:pPr>
        <w:pStyle w:val="Code"/>
      </w:pPr>
      <w:r>
        <w:t xml:space="preserve">      "taxa": [</w:t>
      </w:r>
    </w:p>
    <w:p w14:paraId="464D730F" w14:textId="47BE8CF0" w:rsidR="00D8625B" w:rsidRDefault="00D8625B" w:rsidP="00D8625B">
      <w:pPr>
        <w:pStyle w:val="Code"/>
      </w:pPr>
      <w:r>
        <w:t xml:space="preserve">        {</w:t>
      </w:r>
    </w:p>
    <w:p w14:paraId="2443E8D5" w14:textId="68EC6D53" w:rsidR="00D8625B" w:rsidRDefault="00D8625B" w:rsidP="00D8625B">
      <w:pPr>
        <w:pStyle w:val="Code"/>
      </w:pPr>
      <w:r>
        <w:t xml:space="preserve">          "id": "327",</w:t>
      </w:r>
    </w:p>
    <w:p w14:paraId="5C47F9CF" w14:textId="2B04A6DB" w:rsidR="00D8625B" w:rsidRDefault="00D8625B" w:rsidP="00D8625B">
      <w:pPr>
        <w:pStyle w:val="Code"/>
      </w:pPr>
      <w:r>
        <w:t xml:space="preserve">          "</w:t>
      </w:r>
      <w:proofErr w:type="spellStart"/>
      <w:r>
        <w:t>guid</w:t>
      </w:r>
      <w:proofErr w:type="spellEnd"/>
      <w:r>
        <w:t>": "33333333-0000-0000-0000-111111111111",</w:t>
      </w:r>
    </w:p>
    <w:p w14:paraId="50477083" w14:textId="3C44D6CC" w:rsidR="00D8625B" w:rsidRDefault="00D8625B" w:rsidP="00D8625B">
      <w:pPr>
        <w:pStyle w:val="Code"/>
      </w:pPr>
      <w:r>
        <w:t xml:space="preserve">          "name": "</w:t>
      </w:r>
      <w:proofErr w:type="spellStart"/>
      <w:r>
        <w:t>BrokenOrRiskyCryptographicAlgorithm</w:t>
      </w:r>
      <w:proofErr w:type="spellEnd"/>
      <w:r>
        <w:t>",</w:t>
      </w:r>
    </w:p>
    <w:p w14:paraId="5FB42429" w14:textId="0B86A20D" w:rsidR="00D8625B" w:rsidRDefault="00D8625B" w:rsidP="00D8625B">
      <w:pPr>
        <w:pStyle w:val="Code"/>
      </w:pPr>
      <w:r>
        <w:t xml:space="preserve">          "</w:t>
      </w:r>
      <w:proofErr w:type="spellStart"/>
      <w:r>
        <w:t>shortDescription</w:t>
      </w:r>
      <w:proofErr w:type="spellEnd"/>
      <w:r>
        <w:t>": {</w:t>
      </w:r>
    </w:p>
    <w:p w14:paraId="1CDC192E" w14:textId="12ACB5CC" w:rsidR="00D8625B" w:rsidRDefault="00D8625B" w:rsidP="00D8625B">
      <w:pPr>
        <w:pStyle w:val="Code"/>
      </w:pPr>
      <w:r>
        <w:t xml:space="preserve">            "text": "Use of a Broken or Risky Cryptographic Algorithm."</w:t>
      </w:r>
    </w:p>
    <w:p w14:paraId="42BEBCD9" w14:textId="1ED11F35" w:rsidR="00D8625B" w:rsidRDefault="00D8625B" w:rsidP="00D8625B">
      <w:pPr>
        <w:pStyle w:val="Code"/>
      </w:pPr>
      <w:r>
        <w:t xml:space="preserve">          },</w:t>
      </w:r>
    </w:p>
    <w:p w14:paraId="2A5FA115" w14:textId="47C48390" w:rsidR="00D8625B" w:rsidRDefault="00D8625B" w:rsidP="00D8625B">
      <w:pPr>
        <w:pStyle w:val="Code"/>
      </w:pPr>
      <w:r>
        <w:t xml:space="preserve">          "</w:t>
      </w:r>
      <w:proofErr w:type="spellStart"/>
      <w:r>
        <w:t>defaultConfiguration</w:t>
      </w:r>
      <w:proofErr w:type="spellEnd"/>
      <w:r>
        <w:t>": {</w:t>
      </w:r>
    </w:p>
    <w:p w14:paraId="31B36AB6" w14:textId="2F9E9A49" w:rsidR="00D8625B" w:rsidRDefault="00D8625B" w:rsidP="00D8625B">
      <w:pPr>
        <w:pStyle w:val="Code"/>
      </w:pPr>
      <w:r>
        <w:t xml:space="preserve">            "level": "warning"</w:t>
      </w:r>
    </w:p>
    <w:p w14:paraId="4B1197EA" w14:textId="48CAA6C7" w:rsidR="00D8625B" w:rsidRDefault="00D8625B" w:rsidP="00D8625B">
      <w:pPr>
        <w:pStyle w:val="Code"/>
      </w:pPr>
      <w:r>
        <w:t xml:space="preserve">          }</w:t>
      </w:r>
    </w:p>
    <w:p w14:paraId="7CFDD701" w14:textId="692C1614" w:rsidR="00D8625B" w:rsidRDefault="00D8625B" w:rsidP="00D8625B">
      <w:pPr>
        <w:pStyle w:val="Code"/>
      </w:pPr>
      <w:r>
        <w:t xml:space="preserve">        },</w:t>
      </w:r>
    </w:p>
    <w:p w14:paraId="312E29E4" w14:textId="3AB26C7E" w:rsidR="00D8625B" w:rsidRDefault="00D8625B" w:rsidP="00D8625B">
      <w:pPr>
        <w:pStyle w:val="Code"/>
      </w:pPr>
      <w:r>
        <w:t xml:space="preserve">        {</w:t>
      </w:r>
    </w:p>
    <w:p w14:paraId="5309D24A" w14:textId="44CD883F" w:rsidR="00D8625B" w:rsidRDefault="00D8625B" w:rsidP="00D8625B">
      <w:pPr>
        <w:pStyle w:val="Code"/>
      </w:pPr>
      <w:r>
        <w:t xml:space="preserve">          "id": "924",</w:t>
      </w:r>
    </w:p>
    <w:p w14:paraId="3AD53F25" w14:textId="6C81E132" w:rsidR="00D8625B" w:rsidRDefault="00D8625B" w:rsidP="00D8625B">
      <w:pPr>
        <w:pStyle w:val="Code"/>
      </w:pPr>
      <w:r>
        <w:t xml:space="preserve">          "</w:t>
      </w:r>
      <w:proofErr w:type="spellStart"/>
      <w:r>
        <w:t>guid</w:t>
      </w:r>
      <w:proofErr w:type="spellEnd"/>
      <w:r>
        <w:t>": "33333333-0000-0000-0000-222222222222",</w:t>
      </w:r>
    </w:p>
    <w:p w14:paraId="21E43540" w14:textId="4F4BFB9F" w:rsidR="00D8625B" w:rsidRDefault="00D8625B" w:rsidP="00D8625B">
      <w:pPr>
        <w:pStyle w:val="Code"/>
      </w:pPr>
      <w:r>
        <w:t xml:space="preserve">          "name": "</w:t>
      </w:r>
      <w:proofErr w:type="spellStart"/>
      <w:r>
        <w:t>TransmittedMessageIntegrity</w:t>
      </w:r>
      <w:proofErr w:type="spellEnd"/>
      <w:r>
        <w:t>",</w:t>
      </w:r>
    </w:p>
    <w:p w14:paraId="4ADBA4AD" w14:textId="3C950E71" w:rsidR="00D8625B" w:rsidRDefault="00D8625B" w:rsidP="00D8625B">
      <w:pPr>
        <w:pStyle w:val="Code"/>
      </w:pPr>
      <w:r>
        <w:t xml:space="preserve">          "</w:t>
      </w:r>
      <w:proofErr w:type="spellStart"/>
      <w:r>
        <w:t>shortDescription</w:t>
      </w:r>
      <w:proofErr w:type="spellEnd"/>
      <w:r>
        <w:t>": {</w:t>
      </w:r>
    </w:p>
    <w:p w14:paraId="6749652D" w14:textId="6FE7D913" w:rsidR="00D8625B" w:rsidRDefault="00D8625B" w:rsidP="00D8625B">
      <w:pPr>
        <w:pStyle w:val="Code"/>
      </w:pPr>
      <w:r>
        <w:t xml:space="preserve">            "text": "Improper Enforcement of Message Integrity ..."</w:t>
      </w:r>
    </w:p>
    <w:p w14:paraId="05BB5182" w14:textId="1C69C43E" w:rsidR="00D8625B" w:rsidRDefault="00D8625B" w:rsidP="00D8625B">
      <w:pPr>
        <w:pStyle w:val="Code"/>
      </w:pPr>
      <w:r>
        <w:t xml:space="preserve">          },</w:t>
      </w:r>
    </w:p>
    <w:p w14:paraId="7E3299C0" w14:textId="40A2B739" w:rsidR="00D8625B" w:rsidRDefault="00D8625B" w:rsidP="00D8625B">
      <w:pPr>
        <w:pStyle w:val="Code"/>
      </w:pPr>
      <w:r>
        <w:t xml:space="preserve">          "</w:t>
      </w:r>
      <w:proofErr w:type="spellStart"/>
      <w:r>
        <w:t>defaultConfiguration</w:t>
      </w:r>
      <w:proofErr w:type="spellEnd"/>
      <w:r>
        <w:t>": {</w:t>
      </w:r>
    </w:p>
    <w:p w14:paraId="76415D6C" w14:textId="7481AECA" w:rsidR="00D8625B" w:rsidRDefault="00D8625B" w:rsidP="00D8625B">
      <w:pPr>
        <w:pStyle w:val="Code"/>
      </w:pPr>
      <w:r>
        <w:t xml:space="preserve">            "level": "warning"</w:t>
      </w:r>
    </w:p>
    <w:p w14:paraId="44A9F00B" w14:textId="1D8D01EF" w:rsidR="00D8625B" w:rsidRDefault="00D8625B" w:rsidP="00D8625B">
      <w:pPr>
        <w:pStyle w:val="Code"/>
      </w:pPr>
      <w:r>
        <w:t xml:space="preserve">          }</w:t>
      </w:r>
    </w:p>
    <w:p w14:paraId="466AC0EB" w14:textId="4DAA5E92" w:rsidR="00D8625B" w:rsidRDefault="00D8625B" w:rsidP="00D8625B">
      <w:pPr>
        <w:pStyle w:val="Code"/>
      </w:pPr>
      <w:r>
        <w:t xml:space="preserve">        },</w:t>
      </w:r>
    </w:p>
    <w:p w14:paraId="1BFAD830" w14:textId="1C262A77" w:rsidR="00D8625B" w:rsidRDefault="00D8625B" w:rsidP="00D8625B">
      <w:pPr>
        <w:pStyle w:val="Code"/>
      </w:pPr>
      <w:r>
        <w:t xml:space="preserve">        ...</w:t>
      </w:r>
    </w:p>
    <w:p w14:paraId="0877D8EE" w14:textId="58E5759A" w:rsidR="00D8625B" w:rsidRDefault="00D8625B" w:rsidP="00D8625B">
      <w:pPr>
        <w:pStyle w:val="Code"/>
      </w:pPr>
      <w:r>
        <w:t xml:space="preserve">      ]</w:t>
      </w:r>
    </w:p>
    <w:p w14:paraId="78C9E8F7" w14:textId="48B3DC3C" w:rsidR="00D8625B" w:rsidRDefault="00D8625B" w:rsidP="00D8625B">
      <w:pPr>
        <w:pStyle w:val="Code"/>
      </w:pPr>
      <w:r>
        <w:t xml:space="preserve">    }</w:t>
      </w:r>
    </w:p>
    <w:p w14:paraId="1B6A5729" w14:textId="67EA270A" w:rsidR="00264584" w:rsidRDefault="00D8625B" w:rsidP="00D8625B">
      <w:pPr>
        <w:pStyle w:val="Code"/>
      </w:pPr>
      <w:r>
        <w:t xml:space="preserve">  ],</w:t>
      </w:r>
    </w:p>
    <w:p w14:paraId="418D9793" w14:textId="1CE88E71" w:rsidR="00D8625B" w:rsidRDefault="00D8625B" w:rsidP="00D8625B">
      <w:pPr>
        <w:pStyle w:val="Code"/>
      </w:pPr>
    </w:p>
    <w:p w14:paraId="6280DF17" w14:textId="500A8920" w:rsidR="00D8625B" w:rsidRDefault="00D8625B" w:rsidP="002D676E">
      <w:pPr>
        <w:pStyle w:val="Code"/>
      </w:pPr>
      <w:r>
        <w:t xml:space="preserve">  </w:t>
      </w:r>
      <w:r w:rsidR="002D676E">
        <w:t>...</w:t>
      </w:r>
    </w:p>
    <w:p w14:paraId="79CFDD97" w14:textId="432CABFF" w:rsidR="00D8625B" w:rsidRPr="00011746" w:rsidRDefault="00D8625B" w:rsidP="00D8625B">
      <w:pPr>
        <w:pStyle w:val="Code"/>
      </w:pPr>
      <w:r>
        <w:t>}</w:t>
      </w:r>
    </w:p>
    <w:p w14:paraId="52DA8E1C" w14:textId="3E66A03B" w:rsidR="00D61B3C" w:rsidRDefault="00D61B3C" w:rsidP="00D61B3C">
      <w:pPr>
        <w:pStyle w:val="Heading3"/>
      </w:pPr>
      <w:bookmarkStart w:id="456" w:name="_Ref4572683"/>
      <w:bookmarkStart w:id="457" w:name="_Toc13414103"/>
      <w:bookmarkStart w:id="458" w:name="_Hlk4660791"/>
      <w:bookmarkEnd w:id="455"/>
      <w:r>
        <w:t>Translations</w:t>
      </w:r>
      <w:bookmarkEnd w:id="456"/>
      <w:bookmarkEnd w:id="457"/>
    </w:p>
    <w:bookmarkEnd w:id="458"/>
    <w:p w14:paraId="7E7D3A07" w14:textId="3C2542D4" w:rsidR="0051580C" w:rsidRDefault="0005029C" w:rsidP="0005029C">
      <w:r>
        <w:t xml:space="preserve">A </w:t>
      </w:r>
      <w:r w:rsidR="006412B0">
        <w:t>t</w:t>
      </w:r>
      <w:r w:rsidR="0051580C">
        <w:t xml:space="preserve">ranslation is the rendering of a </w:t>
      </w:r>
      <w:proofErr w:type="spellStart"/>
      <w:r w:rsidR="0051580C" w:rsidRPr="0051580C">
        <w:rPr>
          <w:rStyle w:val="CODEtemp"/>
        </w:rPr>
        <w:t>toolComponent</w:t>
      </w:r>
      <w:proofErr w:type="spellEnd"/>
      <w:r w:rsidR="0051580C">
        <w:t xml:space="preserve"> object’s localizable strings (§</w:t>
      </w:r>
      <w:r w:rsidR="0051580C">
        <w:fldChar w:fldCharType="begin"/>
      </w:r>
      <w:r w:rsidR="0051580C">
        <w:instrText xml:space="preserve"> REF _Ref4509677 \r \h </w:instrText>
      </w:r>
      <w:r w:rsidR="0051580C">
        <w:fldChar w:fldCharType="separate"/>
      </w:r>
      <w:r w:rsidR="00D343A6">
        <w:t>3.5.1</w:t>
      </w:r>
      <w:r w:rsidR="0051580C">
        <w:fldChar w:fldCharType="end"/>
      </w:r>
      <w:r w:rsidR="0051580C">
        <w:t>) into another language.</w:t>
      </w:r>
    </w:p>
    <w:p w14:paraId="154704A8" w14:textId="145BA984" w:rsidR="0051580C" w:rsidRDefault="0051580C" w:rsidP="0005029C">
      <w:r>
        <w:lastRenderedPageBreak/>
        <w:t xml:space="preserve">A translation is itself represented by a </w:t>
      </w:r>
      <w:proofErr w:type="spellStart"/>
      <w:r w:rsidRPr="0051580C">
        <w:rPr>
          <w:rStyle w:val="CODEtemp"/>
        </w:rPr>
        <w:t>toolComponent</w:t>
      </w:r>
      <w:proofErr w:type="spellEnd"/>
      <w:r>
        <w:t xml:space="preserve"> object whose localizable properties are the translated versions of the corresponding properties in the component being translated.</w:t>
      </w:r>
      <w:r w:rsidR="000112A5" w:rsidRPr="000112A5">
        <w:t xml:space="preserve"> </w:t>
      </w:r>
      <w:r w:rsidR="000112A5">
        <w:t xml:space="preserve">A translation specifies the tool component to which it applies by way of its </w:t>
      </w:r>
      <w:proofErr w:type="spellStart"/>
      <w:r w:rsidR="000112A5" w:rsidRPr="0005029C">
        <w:rPr>
          <w:rStyle w:val="CODEtemp"/>
        </w:rPr>
        <w:t>associatedComponent</w:t>
      </w:r>
      <w:proofErr w:type="spellEnd"/>
      <w:r w:rsidR="000112A5">
        <w:t xml:space="preserve"> property (§</w:t>
      </w:r>
      <w:r w:rsidR="000112A5">
        <w:fldChar w:fldCharType="begin"/>
      </w:r>
      <w:r w:rsidR="000112A5">
        <w:instrText xml:space="preserve"> REF _Ref4830402 \r \h </w:instrText>
      </w:r>
      <w:r w:rsidR="000112A5">
        <w:fldChar w:fldCharType="separate"/>
      </w:r>
      <w:r w:rsidR="00D343A6">
        <w:t>3.19.33</w:t>
      </w:r>
      <w:r w:rsidR="000112A5">
        <w:fldChar w:fldCharType="end"/>
      </w:r>
      <w:r w:rsidR="000112A5">
        <w:t>).</w:t>
      </w:r>
    </w:p>
    <w:p w14:paraId="5FD4E30B" w14:textId="087B1B88" w:rsidR="000C422E" w:rsidRDefault="000C422E" w:rsidP="0005029C">
      <w:r>
        <w:t xml:space="preserve">Translations </w:t>
      </w:r>
      <w:r w:rsidR="00213743" w:rsidRPr="00E4379B">
        <w:rPr>
          <w:b/>
        </w:rPr>
        <w:t>SHALL</w:t>
      </w:r>
      <w:r w:rsidR="00213743">
        <w:t xml:space="preserve"> be</w:t>
      </w:r>
      <w:r>
        <w:t xml:space="preserve"> stored in the </w:t>
      </w:r>
      <w:proofErr w:type="spellStart"/>
      <w:r w:rsidRPr="000C422E">
        <w:rPr>
          <w:rStyle w:val="CODEtemp"/>
        </w:rPr>
        <w:t>run.translations</w:t>
      </w:r>
      <w:proofErr w:type="spellEnd"/>
      <w:r>
        <w:t xml:space="preserve"> array (§</w:t>
      </w:r>
      <w:r>
        <w:fldChar w:fldCharType="begin"/>
      </w:r>
      <w:r>
        <w:instrText xml:space="preserve"> REF _Ref4495306 \r \h </w:instrText>
      </w:r>
      <w:r>
        <w:fldChar w:fldCharType="separate"/>
      </w:r>
      <w:r w:rsidR="00D343A6">
        <w:t>3.14.9</w:t>
      </w:r>
      <w:r>
        <w:fldChar w:fldCharType="end"/>
      </w:r>
      <w:r>
        <w:t>).</w:t>
      </w:r>
    </w:p>
    <w:p w14:paraId="021DDF70" w14:textId="0F776A24" w:rsidR="0005029C" w:rsidRDefault="0051580C" w:rsidP="0005029C">
      <w:r>
        <w:t xml:space="preserve">A translation </w:t>
      </w:r>
      <w:r w:rsidR="000C422E" w:rsidRPr="000C422E">
        <w:rPr>
          <w:b/>
        </w:rPr>
        <w:t>SHALL</w:t>
      </w:r>
      <w:r w:rsidR="000C422E">
        <w:t xml:space="preserve"> </w:t>
      </w:r>
      <w:r>
        <w:t>specif</w:t>
      </w:r>
      <w:r w:rsidR="000C422E">
        <w:t>y</w:t>
      </w:r>
      <w:r>
        <w:t xml:space="preserve"> the component that it translates by way of its</w:t>
      </w:r>
      <w:r w:rsidR="0005029C">
        <w:t xml:space="preserve"> </w:t>
      </w:r>
      <w:proofErr w:type="spellStart"/>
      <w:r w:rsidR="0005029C" w:rsidRPr="0005029C">
        <w:rPr>
          <w:rStyle w:val="CODEtemp"/>
        </w:rPr>
        <w:t>associatedComponent</w:t>
      </w:r>
      <w:proofErr w:type="spellEnd"/>
      <w:r w:rsidR="0005029C">
        <w:t xml:space="preserve"> property (§</w:t>
      </w:r>
      <w:r w:rsidR="00363F84">
        <w:fldChar w:fldCharType="begin"/>
      </w:r>
      <w:r w:rsidR="00363F84">
        <w:instrText xml:space="preserve"> REF _Ref4830390 \r \h </w:instrText>
      </w:r>
      <w:r w:rsidR="00363F84">
        <w:fldChar w:fldCharType="separate"/>
      </w:r>
      <w:r w:rsidR="00D343A6">
        <w:t>3.19.33</w:t>
      </w:r>
      <w:r w:rsidR="00363F84">
        <w:fldChar w:fldCharType="end"/>
      </w:r>
      <w:r w:rsidR="0005029C">
        <w:t>)</w:t>
      </w:r>
      <w:r>
        <w:t xml:space="preserve">. </w:t>
      </w:r>
      <w:proofErr w:type="spellStart"/>
      <w:r w:rsidRPr="0005029C">
        <w:rPr>
          <w:rStyle w:val="CODEtemp"/>
        </w:rPr>
        <w:t>associatedComponent</w:t>
      </w:r>
      <w:proofErr w:type="spellEnd"/>
      <w:r w:rsidR="0005029C">
        <w:t xml:space="preserve"> </w:t>
      </w:r>
      <w:r w:rsidR="0005029C" w:rsidRPr="0005029C">
        <w:rPr>
          <w:b/>
        </w:rPr>
        <w:t>SHALL NOT</w:t>
      </w:r>
      <w:r w:rsidR="0005029C">
        <w:t xml:space="preserve"> refer to another translation.</w:t>
      </w:r>
    </w:p>
    <w:p w14:paraId="0CBF79EF" w14:textId="4BEDBBC0" w:rsidR="00954852" w:rsidRDefault="00954852" w:rsidP="0005029C">
      <w:r>
        <w:t xml:space="preserve">A translation component </w:t>
      </w:r>
      <w:r w:rsidRPr="00954852">
        <w:rPr>
          <w:b/>
        </w:rPr>
        <w:t>SHALL</w:t>
      </w:r>
      <w:r>
        <w:t xml:space="preserve"> contain the translations </w:t>
      </w:r>
      <w:r w:rsidR="00F34E08">
        <w:t>of</w:t>
      </w:r>
      <w:r>
        <w:t xml:space="preserve"> every localizable string in the translated component, even if the translated string is identical to the original string.</w:t>
      </w:r>
      <w:r w:rsidR="00A8316B">
        <w:t xml:space="preserve"> It </w:t>
      </w:r>
      <w:r w:rsidR="00A8316B" w:rsidRPr="00A8316B">
        <w:rPr>
          <w:b/>
        </w:rPr>
        <w:t>MAY</w:t>
      </w:r>
      <w:r w:rsidR="00A8316B">
        <w:t xml:space="preserve"> contain additional strings that do not appear in the translated component.</w:t>
      </w:r>
    </w:p>
    <w:p w14:paraId="41475367" w14:textId="6086D968" w:rsidR="0051580C" w:rsidRDefault="0051580C" w:rsidP="0005029C">
      <w:r>
        <w:t xml:space="preserve">To some degree, translations and the components they translate can version independently. The versioning relationship between a translation and the translated component is </w:t>
      </w:r>
      <w:r w:rsidR="005F6EF8">
        <w:t>explained</w:t>
      </w:r>
      <w:r>
        <w:t xml:space="preserve"> in </w:t>
      </w:r>
      <w:r w:rsidR="005F6EF8">
        <w:t xml:space="preserve">the </w:t>
      </w:r>
      <w:r>
        <w:t xml:space="preserve">sections </w:t>
      </w:r>
      <w:r w:rsidR="005F6EF8">
        <w:t xml:space="preserve">describing </w:t>
      </w:r>
      <w:proofErr w:type="spellStart"/>
      <w:r w:rsidRPr="005F6EF8">
        <w:rPr>
          <w:rStyle w:val="CODEtemp"/>
        </w:rPr>
        <w:t>localizedDataSemanticVersion</w:t>
      </w:r>
      <w:proofErr w:type="spellEnd"/>
      <w:r>
        <w:t xml:space="preserve"> (</w:t>
      </w:r>
      <w:r w:rsidR="005F6EF8">
        <w:t>§</w:t>
      </w:r>
      <w:r w:rsidR="005F6EF8">
        <w:fldChar w:fldCharType="begin"/>
      </w:r>
      <w:r w:rsidR="005F6EF8">
        <w:instrText xml:space="preserve"> REF _Ref4579138 \r \h </w:instrText>
      </w:r>
      <w:r w:rsidR="005F6EF8">
        <w:fldChar w:fldCharType="separate"/>
      </w:r>
      <w:r w:rsidR="00D343A6">
        <w:t>3.19.31</w:t>
      </w:r>
      <w:r w:rsidR="005F6EF8">
        <w:fldChar w:fldCharType="end"/>
      </w:r>
      <w:r>
        <w:t xml:space="preserve">), </w:t>
      </w:r>
      <w:r w:rsidR="005F6EF8">
        <w:t>populated</w:t>
      </w:r>
      <w:r>
        <w:t xml:space="preserve"> by translatio</w:t>
      </w:r>
      <w:r w:rsidR="005F6EF8">
        <w:t>ns</w:t>
      </w:r>
      <w:r>
        <w:t xml:space="preserve">, and </w:t>
      </w:r>
      <w:proofErr w:type="spellStart"/>
      <w:r w:rsidRPr="005F6EF8">
        <w:rPr>
          <w:rStyle w:val="CODEtemp"/>
        </w:rPr>
        <w:t>requiredM</w:t>
      </w:r>
      <w:r w:rsidR="005F6EF8" w:rsidRPr="005F6EF8">
        <w:rPr>
          <w:rStyle w:val="CODEtemp"/>
        </w:rPr>
        <w:t>inimumLocalizedDataSemanticVersion</w:t>
      </w:r>
      <w:proofErr w:type="spellEnd"/>
      <w:r w:rsidR="005F6EF8">
        <w:t xml:space="preserve"> (§</w:t>
      </w:r>
      <w:r w:rsidR="005F6EF8">
        <w:fldChar w:fldCharType="begin"/>
      </w:r>
      <w:r w:rsidR="005F6EF8">
        <w:instrText xml:space="preserve"> REF _Ref4578450 \r \h </w:instrText>
      </w:r>
      <w:r w:rsidR="005F6EF8">
        <w:fldChar w:fldCharType="separate"/>
      </w:r>
      <w:r w:rsidR="00D343A6">
        <w:t>3.19.32</w:t>
      </w:r>
      <w:r w:rsidR="005F6EF8">
        <w:fldChar w:fldCharType="end"/>
      </w:r>
      <w:r w:rsidR="005F6EF8">
        <w:t>), populated by translated components.</w:t>
      </w:r>
    </w:p>
    <w:p w14:paraId="3B3125E8" w14:textId="6DC025A5" w:rsidR="005F6EF8" w:rsidRPr="0078604E" w:rsidRDefault="005F6EF8" w:rsidP="0005029C">
      <w:r>
        <w:t xml:space="preserve">A translation </w:t>
      </w:r>
      <w:r w:rsidRPr="005F6EF8">
        <w:rPr>
          <w:b/>
        </w:rPr>
        <w:t>SHOULD</w:t>
      </w:r>
      <w:r>
        <w:t xml:space="preserve"> </w:t>
      </w:r>
      <w:r w:rsidR="0078604E">
        <w:t xml:space="preserve">include the value </w:t>
      </w:r>
      <w:r w:rsidR="0078604E" w:rsidRPr="0078604E">
        <w:rPr>
          <w:rStyle w:val="CODEtemp"/>
        </w:rPr>
        <w:t>"</w:t>
      </w:r>
      <w:proofErr w:type="spellStart"/>
      <w:r w:rsidR="0078604E" w:rsidRPr="0078604E">
        <w:rPr>
          <w:rStyle w:val="CODEtemp"/>
        </w:rPr>
        <w:t>localizedData</w:t>
      </w:r>
      <w:proofErr w:type="spellEnd"/>
      <w:r w:rsidR="0078604E" w:rsidRPr="0078604E">
        <w:rPr>
          <w:rStyle w:val="CODEtemp"/>
        </w:rPr>
        <w:t>"</w:t>
      </w:r>
      <w:r w:rsidR="0078604E">
        <w:t xml:space="preserve"> in </w:t>
      </w:r>
      <w:r>
        <w:t xml:space="preserve">its </w:t>
      </w:r>
      <w:r w:rsidRPr="005F6EF8">
        <w:rPr>
          <w:rStyle w:val="CODEtemp"/>
        </w:rPr>
        <w:t>contents</w:t>
      </w:r>
      <w:r>
        <w:t xml:space="preserve"> </w:t>
      </w:r>
      <w:r w:rsidR="0078604E">
        <w:t xml:space="preserve">array </w:t>
      </w:r>
      <w:r>
        <w:t>(§</w:t>
      </w:r>
      <w:r>
        <w:fldChar w:fldCharType="begin"/>
      </w:r>
      <w:r>
        <w:instrText xml:space="preserve"> REF _Ref4574634 \r \h </w:instrText>
      </w:r>
      <w:r>
        <w:fldChar w:fldCharType="separate"/>
      </w:r>
      <w:r w:rsidR="00D343A6">
        <w:t>3.19.29</w:t>
      </w:r>
      <w:r>
        <w:fldChar w:fldCharType="end"/>
      </w:r>
      <w:r>
        <w:t>).</w:t>
      </w:r>
      <w:r w:rsidR="0078604E">
        <w:t xml:space="preserve"> It </w:t>
      </w:r>
      <w:r w:rsidR="0078604E">
        <w:rPr>
          <w:b/>
        </w:rPr>
        <w:t>MAY</w:t>
      </w:r>
      <w:r w:rsidR="0078604E">
        <w:t xml:space="preserve"> also include the value </w:t>
      </w:r>
      <w:r w:rsidR="0078604E" w:rsidRPr="0078604E">
        <w:rPr>
          <w:rStyle w:val="CODEtemp"/>
        </w:rPr>
        <w:t>"</w:t>
      </w:r>
      <w:proofErr w:type="spellStart"/>
      <w:r w:rsidR="0078604E" w:rsidRPr="0078604E">
        <w:rPr>
          <w:rStyle w:val="CODEtemp"/>
        </w:rPr>
        <w:t>nonLocalizedData</w:t>
      </w:r>
      <w:proofErr w:type="spellEnd"/>
      <w:r w:rsidR="0078604E" w:rsidRPr="0078604E">
        <w:rPr>
          <w:rStyle w:val="CODEtemp"/>
        </w:rPr>
        <w:t>"</w:t>
      </w:r>
      <w:r w:rsidR="0078604E">
        <w:t>.</w:t>
      </w:r>
    </w:p>
    <w:p w14:paraId="59C21C08" w14:textId="30FEB9E1" w:rsidR="00CF7E53" w:rsidRDefault="00CF7E53" w:rsidP="0005029C">
      <w:bookmarkStart w:id="459" w:name="_Hlk4660770"/>
      <w:r>
        <w:t xml:space="preserve">To facilitate the identification of translations that are associated with a given component, a </w:t>
      </w:r>
      <w:proofErr w:type="spellStart"/>
      <w:r w:rsidRPr="00986C98">
        <w:rPr>
          <w:rStyle w:val="CODEtemp"/>
        </w:rPr>
        <w:t>toolComponent</w:t>
      </w:r>
      <w:proofErr w:type="spellEnd"/>
      <w:r>
        <w:t xml:space="preserve"> </w:t>
      </w:r>
      <w:r w:rsidRPr="00986C98">
        <w:rPr>
          <w:b/>
        </w:rPr>
        <w:t>SHOULD</w:t>
      </w:r>
      <w:r>
        <w:t xml:space="preserve"> populate its </w:t>
      </w:r>
      <w:proofErr w:type="spellStart"/>
      <w:r w:rsidRPr="00986C98">
        <w:rPr>
          <w:rStyle w:val="CODEtemp"/>
        </w:rPr>
        <w:t>guid</w:t>
      </w:r>
      <w:proofErr w:type="spellEnd"/>
      <w:r>
        <w:t xml:space="preserve"> property (§</w:t>
      </w:r>
      <w:r>
        <w:fldChar w:fldCharType="begin"/>
      </w:r>
      <w:r>
        <w:instrText xml:space="preserve"> REF _Ref4090820 \r \h </w:instrText>
      </w:r>
      <w:r>
        <w:fldChar w:fldCharType="separate"/>
      </w:r>
      <w:r w:rsidR="00D343A6">
        <w:t>3.19.6</w:t>
      </w:r>
      <w:r>
        <w:fldChar w:fldCharType="end"/>
      </w:r>
      <w:r>
        <w:t xml:space="preserve">), and a translation for that component </w:t>
      </w:r>
      <w:r w:rsidRPr="00986C98">
        <w:rPr>
          <w:b/>
        </w:rPr>
        <w:t>SHOULD</w:t>
      </w:r>
      <w:r>
        <w:t xml:space="preserve"> set its </w:t>
      </w:r>
      <w:proofErr w:type="spellStart"/>
      <w:r w:rsidRPr="00986C98">
        <w:rPr>
          <w:rStyle w:val="CODEtemp"/>
        </w:rPr>
        <w:t>guid</w:t>
      </w:r>
      <w:proofErr w:type="spellEnd"/>
      <w:r>
        <w:t xml:space="preserve"> property to the same value.</w:t>
      </w:r>
    </w:p>
    <w:p w14:paraId="0C46F77B" w14:textId="7A0A37B2" w:rsidR="00AB32CC" w:rsidRDefault="00AB32CC" w:rsidP="0005029C">
      <w:bookmarkStart w:id="460" w:name="_Hlk4661591"/>
      <w:r>
        <w:t xml:space="preserve">In many cases, a new version of a </w:t>
      </w:r>
      <w:proofErr w:type="spellStart"/>
      <w:r w:rsidRPr="00986C98">
        <w:rPr>
          <w:rStyle w:val="CODEtemp"/>
        </w:rPr>
        <w:t>toolComponent</w:t>
      </w:r>
      <w:proofErr w:type="spellEnd"/>
      <w:r>
        <w:t xml:space="preserve"> defines new localizable strings or requires changes to existing ones (for example, when the tool defines new analysis rules). But in some cases, a new version of a </w:t>
      </w:r>
      <w:proofErr w:type="spellStart"/>
      <w:r w:rsidRPr="00986C98">
        <w:rPr>
          <w:rStyle w:val="CODEtemp"/>
        </w:rPr>
        <w:t>toolComponent</w:t>
      </w:r>
      <w:proofErr w:type="spellEnd"/>
      <w:r>
        <w:t xml:space="preserve"> can use existing translations (for example, in the case of a bug fix release). To ensure that new translations are created only when necessary, a translation component </w:t>
      </w:r>
      <w:r w:rsidRPr="00986C98">
        <w:rPr>
          <w:b/>
        </w:rPr>
        <w:t>SHOULD</w:t>
      </w:r>
      <w:r>
        <w:t xml:space="preserve"> populate </w:t>
      </w:r>
      <w:proofErr w:type="spellStart"/>
      <w:r w:rsidRPr="00986C98">
        <w:rPr>
          <w:rStyle w:val="CODEtemp"/>
        </w:rPr>
        <w:t>localizedDataSemanticVersion</w:t>
      </w:r>
      <w:proofErr w:type="spellEnd"/>
      <w:r>
        <w:t xml:space="preserve"> (§</w:t>
      </w:r>
      <w:r>
        <w:fldChar w:fldCharType="begin"/>
      </w:r>
      <w:r>
        <w:instrText xml:space="preserve"> REF _Ref4579138 \r \h </w:instrText>
      </w:r>
      <w:r>
        <w:fldChar w:fldCharType="separate"/>
      </w:r>
      <w:r w:rsidR="00D343A6">
        <w:t>3.19.31</w:t>
      </w:r>
      <w:r>
        <w:fldChar w:fldCharType="end"/>
      </w:r>
      <w:r>
        <w:t xml:space="preserve">), and a translatable component </w:t>
      </w:r>
      <w:r w:rsidRPr="00986C98">
        <w:rPr>
          <w:b/>
        </w:rPr>
        <w:t>SHOULD</w:t>
      </w:r>
      <w:r>
        <w:t xml:space="preserve"> populate </w:t>
      </w:r>
      <w:proofErr w:type="spellStart"/>
      <w:r w:rsidRPr="00986C98">
        <w:rPr>
          <w:rStyle w:val="CODEtemp"/>
        </w:rPr>
        <w:t>minimumRequiredLocalizedDataSemanticVersion</w:t>
      </w:r>
      <w:proofErr w:type="spellEnd"/>
      <w:r>
        <w:t xml:space="preserve"> (§</w:t>
      </w:r>
      <w:r>
        <w:fldChar w:fldCharType="begin"/>
      </w:r>
      <w:r>
        <w:instrText xml:space="preserve"> REF _Ref4578450 \r \h </w:instrText>
      </w:r>
      <w:r>
        <w:fldChar w:fldCharType="separate"/>
      </w:r>
      <w:r w:rsidR="00D343A6">
        <w:t>3.19.32</w:t>
      </w:r>
      <w:r>
        <w:fldChar w:fldCharType="end"/>
      </w:r>
      <w:r>
        <w:t>). See the descriptions of those two properties for an explanation of the interaction between them.</w:t>
      </w:r>
    </w:p>
    <w:bookmarkEnd w:id="459"/>
    <w:bookmarkEnd w:id="460"/>
    <w:p w14:paraId="30C99874" w14:textId="279835B9" w:rsidR="002F0DD0" w:rsidRDefault="002F0DD0" w:rsidP="002F0DD0">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rsidR="00D343A6">
        <w:t>3.19.8</w:t>
      </w:r>
      <w:r>
        <w:fldChar w:fldCharType="end"/>
      </w:r>
      <w:r>
        <w:t xml:space="preserve">), as well as rule-level properties such as </w:t>
      </w:r>
      <w:proofErr w:type="spellStart"/>
      <w:r>
        <w:rPr>
          <w:rStyle w:val="CODEtemp"/>
        </w:rPr>
        <w:t>reportingDescriptor.s</w:t>
      </w:r>
      <w:r w:rsidRPr="002F0DD0">
        <w:rPr>
          <w:rStyle w:val="CODEtemp"/>
        </w:rPr>
        <w:t>hortDescription</w:t>
      </w:r>
      <w:proofErr w:type="spellEnd"/>
      <w:r>
        <w:t xml:space="preserve"> (§</w:t>
      </w:r>
      <w:r>
        <w:fldChar w:fldCharType="begin"/>
      </w:r>
      <w:r>
        <w:instrText xml:space="preserve"> REF _Ref493510771 \r \h </w:instrText>
      </w:r>
      <w:r>
        <w:fldChar w:fldCharType="separate"/>
      </w:r>
      <w:r w:rsidR="00D343A6">
        <w:t>3.49.9</w:t>
      </w:r>
      <w:r>
        <w:fldChar w:fldCharType="end"/>
      </w:r>
      <w:r>
        <w:t xml:space="preserve">). The translation can be used because its </w:t>
      </w:r>
      <w:proofErr w:type="spellStart"/>
      <w:r w:rsidRPr="002F0DD0">
        <w:rPr>
          <w:rStyle w:val="CODEtemp"/>
        </w:rPr>
        <w:t>localizedDataSemanticVers</w:t>
      </w:r>
      <w:r>
        <w:rPr>
          <w:rStyle w:val="CODEtemp"/>
        </w:rPr>
        <w:t>i</w:t>
      </w:r>
      <w:r w:rsidRPr="002F0DD0">
        <w:rPr>
          <w:rStyle w:val="CODEtemp"/>
        </w:rPr>
        <w:t>on</w:t>
      </w:r>
      <w:proofErr w:type="spellEnd"/>
      <w:r>
        <w:t xml:space="preserve"> property (§</w:t>
      </w:r>
      <w:r>
        <w:fldChar w:fldCharType="begin"/>
      </w:r>
      <w:r>
        <w:instrText xml:space="preserve"> REF _Ref4579138 \r \h </w:instrText>
      </w:r>
      <w:r>
        <w:fldChar w:fldCharType="separate"/>
      </w:r>
      <w:r w:rsidR="00D343A6">
        <w:t>3.19.31</w:t>
      </w:r>
      <w:r>
        <w:fldChar w:fldCharType="end"/>
      </w:r>
      <w:r>
        <w:t xml:space="preserve">) is compatible with the translated component’s </w:t>
      </w:r>
      <w:proofErr w:type="spellStart"/>
      <w:r w:rsidRPr="002F0DD0">
        <w:rPr>
          <w:rStyle w:val="CODEtemp"/>
        </w:rPr>
        <w:t>minimumRequiredLocalizedDataSemantic</w:t>
      </w:r>
      <w:proofErr w:type="spellEnd"/>
      <w:r>
        <w:t xml:space="preserve"> version property (§</w:t>
      </w:r>
      <w:r>
        <w:fldChar w:fldCharType="begin"/>
      </w:r>
      <w:r>
        <w:instrText xml:space="preserve"> REF _Ref4578450 \r \h </w:instrText>
      </w:r>
      <w:r>
        <w:fldChar w:fldCharType="separate"/>
      </w:r>
      <w:r w:rsidR="00D343A6">
        <w:t>3.19.32</w:t>
      </w:r>
      <w:r>
        <w:fldChar w:fldCharType="end"/>
      </w:r>
      <w:r>
        <w:t>).</w:t>
      </w:r>
    </w:p>
    <w:p w14:paraId="635FB0A3" w14:textId="7DFBD0A4" w:rsidR="002F0DD0" w:rsidRDefault="002F0DD0" w:rsidP="002F0DD0">
      <w:pPr>
        <w:pStyle w:val="Code"/>
      </w:pPr>
      <w:r>
        <w:t>{                                  # A run object (</w:t>
      </w:r>
      <w:r w:rsidRPr="003B5868">
        <w:t>§</w:t>
      </w:r>
      <w:r>
        <w:fldChar w:fldCharType="begin"/>
      </w:r>
      <w:r>
        <w:instrText xml:space="preserve"> REF _Ref493349997 \r \h </w:instrText>
      </w:r>
      <w:r>
        <w:fldChar w:fldCharType="separate"/>
      </w:r>
      <w:r w:rsidR="00D343A6">
        <w:t>3.14</w:t>
      </w:r>
      <w:r>
        <w:fldChar w:fldCharType="end"/>
      </w:r>
      <w:r>
        <w:t>).</w:t>
      </w:r>
    </w:p>
    <w:p w14:paraId="69085BD7" w14:textId="0FA458ED" w:rsidR="002F0DD0" w:rsidRDefault="002F0DD0" w:rsidP="002F0DD0">
      <w:pPr>
        <w:pStyle w:val="Code"/>
      </w:pPr>
      <w:r>
        <w:t xml:space="preserve">  "tool": {                        # See </w:t>
      </w:r>
      <w:r w:rsidRPr="003B5868">
        <w:t>§</w:t>
      </w:r>
      <w:r>
        <w:fldChar w:fldCharType="begin"/>
      </w:r>
      <w:r>
        <w:instrText xml:space="preserve"> REF _Ref493350956 \r \h </w:instrText>
      </w:r>
      <w:r>
        <w:fldChar w:fldCharType="separate"/>
      </w:r>
      <w:r w:rsidR="00D343A6">
        <w:t>3.14.6</w:t>
      </w:r>
      <w:r>
        <w:fldChar w:fldCharType="end"/>
      </w:r>
      <w:r>
        <w:t>.</w:t>
      </w:r>
    </w:p>
    <w:p w14:paraId="00B84643" w14:textId="68DA8BAF" w:rsidR="002F0DD0" w:rsidRDefault="002F0DD0" w:rsidP="002F0DD0">
      <w:pPr>
        <w:pStyle w:val="Code"/>
      </w:pPr>
      <w:r>
        <w:t xml:space="preserve">    "driver": {                    # See </w:t>
      </w:r>
      <w:r w:rsidRPr="003B5868">
        <w:t>§</w:t>
      </w:r>
      <w:r>
        <w:fldChar w:fldCharType="begin"/>
      </w:r>
      <w:r>
        <w:instrText xml:space="preserve"> REF _Ref3663219 \r \h </w:instrText>
      </w:r>
      <w:r>
        <w:fldChar w:fldCharType="separate"/>
      </w:r>
      <w:r w:rsidR="00D343A6">
        <w:t>3.18.2</w:t>
      </w:r>
      <w:r>
        <w:fldChar w:fldCharType="end"/>
      </w:r>
      <w:r>
        <w:t>.</w:t>
      </w:r>
    </w:p>
    <w:p w14:paraId="386C352F" w14:textId="77777777" w:rsidR="002F0DD0" w:rsidRDefault="002F0DD0" w:rsidP="002F0DD0">
      <w:pPr>
        <w:pStyle w:val="Code"/>
      </w:pPr>
      <w:r>
        <w:t xml:space="preserve">      "name": "</w:t>
      </w:r>
      <w:proofErr w:type="spellStart"/>
      <w:r>
        <w:t>CodeScanner</w:t>
      </w:r>
      <w:proofErr w:type="spellEnd"/>
      <w:r>
        <w:t>",</w:t>
      </w:r>
    </w:p>
    <w:p w14:paraId="2A41126F" w14:textId="2A2AF215" w:rsidR="002F0DD0" w:rsidRDefault="002F0DD0" w:rsidP="002F0DD0">
      <w:pPr>
        <w:pStyle w:val="Code"/>
      </w:pPr>
      <w:r>
        <w:t xml:space="preserve">      "</w:t>
      </w:r>
      <w:proofErr w:type="spellStart"/>
      <w:r>
        <w:t>semanticVersion</w:t>
      </w:r>
      <w:proofErr w:type="spellEnd"/>
      <w:r>
        <w:t xml:space="preserve">": "3.3",    # See </w:t>
      </w:r>
      <w:r w:rsidRPr="003B5868">
        <w:t>§</w:t>
      </w:r>
      <w:r>
        <w:fldChar w:fldCharType="begin"/>
      </w:r>
      <w:r>
        <w:instrText xml:space="preserve"> REF _Ref493409198 \r \h </w:instrText>
      </w:r>
      <w:r>
        <w:fldChar w:fldCharType="separate"/>
      </w:r>
      <w:r w:rsidR="00D343A6">
        <w:t>3.19.12</w:t>
      </w:r>
      <w:r>
        <w:fldChar w:fldCharType="end"/>
      </w:r>
      <w:r>
        <w:t>.</w:t>
      </w:r>
    </w:p>
    <w:p w14:paraId="1D6D00C5" w14:textId="77777777" w:rsidR="002F0DD0" w:rsidRDefault="002F0DD0" w:rsidP="002F0DD0">
      <w:pPr>
        <w:pStyle w:val="Code"/>
      </w:pPr>
      <w:r>
        <w:t xml:space="preserve">      "</w:t>
      </w:r>
      <w:proofErr w:type="spellStart"/>
      <w:r>
        <w:t>minimumRequiredLocalizedDataSemanticVersion</w:t>
      </w:r>
      <w:proofErr w:type="spellEnd"/>
      <w:r>
        <w:t>": "3.1",</w:t>
      </w:r>
    </w:p>
    <w:p w14:paraId="79C3543D" w14:textId="23C84B82" w:rsidR="002F0DD0" w:rsidRDefault="002F0DD0" w:rsidP="002F0DD0">
      <w:pPr>
        <w:pStyle w:val="Code"/>
      </w:pPr>
      <w:r>
        <w:t xml:space="preserve">      ...</w:t>
      </w:r>
    </w:p>
    <w:p w14:paraId="560572CC" w14:textId="53BBE4E4" w:rsidR="002F0DD0" w:rsidRDefault="002F0DD0" w:rsidP="002F0DD0">
      <w:pPr>
        <w:pStyle w:val="Code"/>
      </w:pPr>
      <w:r>
        <w:t xml:space="preserve">      "rules": [</w:t>
      </w:r>
    </w:p>
    <w:p w14:paraId="6A48D751" w14:textId="5DA213C4" w:rsidR="002F0DD0" w:rsidRDefault="002F0DD0" w:rsidP="002F0DD0">
      <w:pPr>
        <w:pStyle w:val="Code"/>
      </w:pPr>
      <w:r>
        <w:t xml:space="preserve">        {</w:t>
      </w:r>
    </w:p>
    <w:p w14:paraId="2DDD3D6A" w14:textId="6B38953E" w:rsidR="002F0DD0" w:rsidRDefault="002F0DD0" w:rsidP="002F0DD0">
      <w:pPr>
        <w:pStyle w:val="Code"/>
      </w:pPr>
      <w:r>
        <w:t xml:space="preserve">          "id": "CA2101",</w:t>
      </w:r>
    </w:p>
    <w:p w14:paraId="74C25B17" w14:textId="784A984A" w:rsidR="002F0DD0" w:rsidRDefault="002F0DD0" w:rsidP="002F0DD0">
      <w:pPr>
        <w:pStyle w:val="Code"/>
      </w:pPr>
      <w:r>
        <w:t xml:space="preserve">          "</w:t>
      </w:r>
      <w:proofErr w:type="spellStart"/>
      <w:r>
        <w:t>shortDescription</w:t>
      </w:r>
      <w:proofErr w:type="spellEnd"/>
      <w:r>
        <w:t>": {</w:t>
      </w:r>
    </w:p>
    <w:p w14:paraId="60C14797" w14:textId="316BD9F3" w:rsidR="002F0DD0" w:rsidRDefault="002F0DD0" w:rsidP="002F0DD0">
      <w:pPr>
        <w:pStyle w:val="Code"/>
      </w:pPr>
      <w:r>
        <w:t xml:space="preserve">            "text": "Do not do dangerous things."</w:t>
      </w:r>
    </w:p>
    <w:p w14:paraId="60A1C88A" w14:textId="45EEE16B" w:rsidR="002F0DD0" w:rsidRDefault="002F0DD0" w:rsidP="002F0DD0">
      <w:pPr>
        <w:pStyle w:val="Code"/>
      </w:pPr>
      <w:r>
        <w:t xml:space="preserve">          }</w:t>
      </w:r>
    </w:p>
    <w:p w14:paraId="3A0DA491" w14:textId="1D338C82" w:rsidR="002F0DD0" w:rsidRDefault="002F0DD0" w:rsidP="002F0DD0">
      <w:pPr>
        <w:pStyle w:val="Code"/>
      </w:pPr>
      <w:r>
        <w:t xml:space="preserve">        }</w:t>
      </w:r>
    </w:p>
    <w:p w14:paraId="15B8BC25" w14:textId="49657164" w:rsidR="002F0DD0" w:rsidRDefault="002F0DD0" w:rsidP="002F0DD0">
      <w:pPr>
        <w:pStyle w:val="Code"/>
      </w:pPr>
      <w:r>
        <w:t xml:space="preserve">      ]</w:t>
      </w:r>
    </w:p>
    <w:p w14:paraId="55839DB9" w14:textId="77777777" w:rsidR="002F0DD0" w:rsidRDefault="002F0DD0" w:rsidP="002F0DD0">
      <w:pPr>
        <w:pStyle w:val="Code"/>
      </w:pPr>
      <w:r>
        <w:t xml:space="preserve">    }</w:t>
      </w:r>
    </w:p>
    <w:p w14:paraId="35469BE6" w14:textId="77777777" w:rsidR="002F0DD0" w:rsidRDefault="002F0DD0" w:rsidP="002F0DD0">
      <w:pPr>
        <w:pStyle w:val="Code"/>
      </w:pPr>
      <w:r>
        <w:t xml:space="preserve">  },</w:t>
      </w:r>
    </w:p>
    <w:p w14:paraId="70D78A4A" w14:textId="77777777" w:rsidR="002F0DD0" w:rsidRDefault="002F0DD0" w:rsidP="002F0DD0">
      <w:pPr>
        <w:pStyle w:val="Code"/>
      </w:pPr>
      <w:r>
        <w:t xml:space="preserve">  "translations": [</w:t>
      </w:r>
    </w:p>
    <w:p w14:paraId="17E11A84" w14:textId="77777777" w:rsidR="002F0DD0" w:rsidRDefault="002F0DD0" w:rsidP="002F0DD0">
      <w:pPr>
        <w:pStyle w:val="Code"/>
      </w:pPr>
      <w:r>
        <w:t xml:space="preserve">    {                              # A </w:t>
      </w:r>
      <w:proofErr w:type="spellStart"/>
      <w:r>
        <w:t>toolComponent</w:t>
      </w:r>
      <w:proofErr w:type="spellEnd"/>
      <w:r>
        <w:t xml:space="preserve"> object.</w:t>
      </w:r>
    </w:p>
    <w:p w14:paraId="31C30781" w14:textId="00CF6ED5" w:rsidR="002F0DD0" w:rsidRDefault="002F0DD0" w:rsidP="002F0DD0">
      <w:pPr>
        <w:pStyle w:val="Code"/>
      </w:pPr>
      <w:r>
        <w:t xml:space="preserve">      "language": "</w:t>
      </w:r>
      <w:proofErr w:type="spellStart"/>
      <w:r>
        <w:t>fr</w:t>
      </w:r>
      <w:proofErr w:type="spellEnd"/>
      <w:r>
        <w:t>-FR",</w:t>
      </w:r>
    </w:p>
    <w:p w14:paraId="30DB9501" w14:textId="249782F5" w:rsidR="002F0DD0" w:rsidRDefault="002F0DD0" w:rsidP="002F0DD0">
      <w:pPr>
        <w:pStyle w:val="Code"/>
      </w:pPr>
      <w:r>
        <w:t xml:space="preserve">      "</w:t>
      </w:r>
      <w:proofErr w:type="spellStart"/>
      <w:r>
        <w:t>semanticVersion</w:t>
      </w:r>
      <w:proofErr w:type="spellEnd"/>
      <w:r>
        <w:t>": "3.1.3",</w:t>
      </w:r>
    </w:p>
    <w:p w14:paraId="2203B9A1" w14:textId="5E85536E" w:rsidR="002F0DD0" w:rsidRDefault="002F0DD0" w:rsidP="002F0DD0">
      <w:pPr>
        <w:pStyle w:val="Code"/>
      </w:pPr>
      <w:r>
        <w:lastRenderedPageBreak/>
        <w:t xml:space="preserve">      "</w:t>
      </w:r>
      <w:proofErr w:type="spellStart"/>
      <w:r>
        <w:t>localizedDataSemanticVersion</w:t>
      </w:r>
      <w:proofErr w:type="spellEnd"/>
      <w:r>
        <w:t>": "3.1.2",</w:t>
      </w:r>
    </w:p>
    <w:p w14:paraId="3BDE8C50" w14:textId="1F777226" w:rsidR="002F0DD0" w:rsidRDefault="002F0DD0" w:rsidP="002F0DD0">
      <w:pPr>
        <w:pStyle w:val="Code"/>
      </w:pPr>
      <w:r>
        <w:t xml:space="preserve">      "contents": [</w:t>
      </w:r>
    </w:p>
    <w:p w14:paraId="4462D1AE" w14:textId="488A4C86" w:rsidR="002F0DD0" w:rsidRDefault="002F0DD0" w:rsidP="002F0DD0">
      <w:pPr>
        <w:pStyle w:val="Code"/>
      </w:pPr>
      <w:r>
        <w:t xml:space="preserve">        "</w:t>
      </w:r>
      <w:proofErr w:type="spellStart"/>
      <w:r>
        <w:t>localizedData</w:t>
      </w:r>
      <w:proofErr w:type="spellEnd"/>
      <w:r>
        <w:t>"</w:t>
      </w:r>
    </w:p>
    <w:p w14:paraId="0A87E474" w14:textId="4426CC46" w:rsidR="002F0DD0" w:rsidRDefault="002F0DD0" w:rsidP="002F0DD0">
      <w:pPr>
        <w:pStyle w:val="Code"/>
      </w:pPr>
      <w:r>
        <w:t xml:space="preserve">      ],</w:t>
      </w:r>
    </w:p>
    <w:p w14:paraId="03F52032" w14:textId="6D7DD1CF" w:rsidR="002F0DD0" w:rsidRDefault="002F0DD0" w:rsidP="002F0DD0">
      <w:pPr>
        <w:pStyle w:val="Code"/>
      </w:pPr>
      <w:r>
        <w:t xml:space="preserve">      "</w:t>
      </w:r>
      <w:proofErr w:type="spellStart"/>
      <w:r>
        <w:t>translationMetadata</w:t>
      </w:r>
      <w:proofErr w:type="spellEnd"/>
      <w:r>
        <w:t>": {</w:t>
      </w:r>
    </w:p>
    <w:p w14:paraId="0EE6D6FB" w14:textId="479CB33B" w:rsidR="002F0DD0" w:rsidRDefault="002F0DD0" w:rsidP="002F0DD0">
      <w:pPr>
        <w:pStyle w:val="Code"/>
      </w:pPr>
      <w:r>
        <w:t xml:space="preserve">        "name": "French translation for </w:t>
      </w:r>
      <w:proofErr w:type="spellStart"/>
      <w:r>
        <w:t>CodeScanner</w:t>
      </w:r>
      <w:proofErr w:type="spellEnd"/>
      <w:r>
        <w:t>"</w:t>
      </w:r>
    </w:p>
    <w:p w14:paraId="1C972650" w14:textId="0B32C649" w:rsidR="002F0DD0" w:rsidRDefault="002F0DD0" w:rsidP="002F0DD0">
      <w:pPr>
        <w:pStyle w:val="Code"/>
      </w:pPr>
      <w:r>
        <w:t xml:space="preserve">      },</w:t>
      </w:r>
    </w:p>
    <w:p w14:paraId="35ED9B96" w14:textId="0479A4E1" w:rsidR="002F0DD0" w:rsidRDefault="002F0DD0" w:rsidP="002F0DD0">
      <w:pPr>
        <w:pStyle w:val="Code"/>
      </w:pPr>
      <w:r>
        <w:t xml:space="preserve">      "name": "&lt;</w:t>
      </w:r>
      <w:r w:rsidR="00A534B7">
        <w:rPr>
          <w:i/>
        </w:rPr>
        <w:t>The tool name '</w:t>
      </w:r>
      <w:proofErr w:type="spellStart"/>
      <w:r>
        <w:rPr>
          <w:i/>
        </w:rPr>
        <w:t>CodeScanner</w:t>
      </w:r>
      <w:proofErr w:type="spellEnd"/>
      <w:r>
        <w:rPr>
          <w:i/>
        </w:rPr>
        <w:t>' translated into French</w:t>
      </w:r>
      <w:r>
        <w:t>&gt;",</w:t>
      </w:r>
    </w:p>
    <w:p w14:paraId="3CEC4296" w14:textId="0A321F57" w:rsidR="002F0DD0" w:rsidRDefault="002F0DD0" w:rsidP="002F0DD0">
      <w:pPr>
        <w:pStyle w:val="Code"/>
      </w:pPr>
      <w:r>
        <w:t xml:space="preserve">      ...</w:t>
      </w:r>
    </w:p>
    <w:p w14:paraId="3FE9010E" w14:textId="226A40E3" w:rsidR="002F0DD0" w:rsidRDefault="002F0DD0" w:rsidP="002F0DD0">
      <w:pPr>
        <w:pStyle w:val="Code"/>
      </w:pPr>
      <w:r>
        <w:t xml:space="preserve">      "rules": [</w:t>
      </w:r>
    </w:p>
    <w:p w14:paraId="61480CEB" w14:textId="48F8181E" w:rsidR="002F0DD0" w:rsidRDefault="002F0DD0" w:rsidP="002F0DD0">
      <w:pPr>
        <w:pStyle w:val="Code"/>
      </w:pPr>
      <w:r>
        <w:t xml:space="preserve">        {</w:t>
      </w:r>
    </w:p>
    <w:p w14:paraId="70C20C64" w14:textId="2ACF4654" w:rsidR="002F0DD0" w:rsidRDefault="002F0DD0" w:rsidP="002F0DD0">
      <w:pPr>
        <w:pStyle w:val="Code"/>
      </w:pPr>
      <w:r>
        <w:t xml:space="preserve">          "id": "CA2101",</w:t>
      </w:r>
    </w:p>
    <w:p w14:paraId="6CC9C6E6" w14:textId="5775E2AA" w:rsidR="002F0DD0" w:rsidRDefault="002F0DD0" w:rsidP="002F0DD0">
      <w:pPr>
        <w:pStyle w:val="Code"/>
      </w:pPr>
      <w:r>
        <w:t xml:space="preserve">          "</w:t>
      </w:r>
      <w:proofErr w:type="spellStart"/>
      <w:r>
        <w:t>shortDescription</w:t>
      </w:r>
      <w:proofErr w:type="spellEnd"/>
      <w:r>
        <w:t>": {</w:t>
      </w:r>
    </w:p>
    <w:p w14:paraId="6085893E" w14:textId="555FE0FC" w:rsidR="002F0DD0" w:rsidRDefault="002F0DD0" w:rsidP="002F0DD0">
      <w:pPr>
        <w:pStyle w:val="Code"/>
      </w:pPr>
      <w:r>
        <w:t xml:space="preserve">            "text": "&lt;</w:t>
      </w:r>
      <w:r>
        <w:rPr>
          <w:i/>
        </w:rPr>
        <w:t>'Do not do dangerous things.' Translated into French</w:t>
      </w:r>
      <w:r>
        <w:t>&gt;"</w:t>
      </w:r>
    </w:p>
    <w:p w14:paraId="5C422AA3" w14:textId="4FE67727" w:rsidR="002F0DD0" w:rsidRDefault="002F0DD0" w:rsidP="002F0DD0">
      <w:pPr>
        <w:pStyle w:val="Code"/>
      </w:pPr>
      <w:r>
        <w:t xml:space="preserve">          }</w:t>
      </w:r>
    </w:p>
    <w:p w14:paraId="64B26D04" w14:textId="49A7E48F" w:rsidR="002F0DD0" w:rsidRDefault="002F0DD0" w:rsidP="002F0DD0">
      <w:pPr>
        <w:pStyle w:val="Code"/>
      </w:pPr>
      <w:r>
        <w:t xml:space="preserve">        }</w:t>
      </w:r>
    </w:p>
    <w:p w14:paraId="4CBA47C1" w14:textId="786A55CB" w:rsidR="002F0DD0" w:rsidRPr="002F0DD0" w:rsidRDefault="002F0DD0" w:rsidP="002F0DD0">
      <w:pPr>
        <w:pStyle w:val="Code"/>
      </w:pPr>
      <w:r>
        <w:t xml:space="preserve">      ]</w:t>
      </w:r>
    </w:p>
    <w:p w14:paraId="6DE0D54F" w14:textId="77777777" w:rsidR="002F0DD0" w:rsidRDefault="002F0DD0" w:rsidP="002F0DD0">
      <w:pPr>
        <w:pStyle w:val="Code"/>
      </w:pPr>
      <w:r>
        <w:t xml:space="preserve">    }</w:t>
      </w:r>
    </w:p>
    <w:p w14:paraId="65642BE9" w14:textId="77777777" w:rsidR="002F0DD0" w:rsidRDefault="002F0DD0" w:rsidP="002F0DD0">
      <w:pPr>
        <w:pStyle w:val="Code"/>
      </w:pPr>
      <w:r>
        <w:t xml:space="preserve">  ],</w:t>
      </w:r>
    </w:p>
    <w:p w14:paraId="4EF57F5B" w14:textId="77777777" w:rsidR="002F0DD0" w:rsidRDefault="002F0DD0" w:rsidP="002F0DD0">
      <w:pPr>
        <w:pStyle w:val="Code"/>
      </w:pPr>
      <w:r>
        <w:t xml:space="preserve">  ...</w:t>
      </w:r>
    </w:p>
    <w:p w14:paraId="3B23AD9C" w14:textId="77777777" w:rsidR="002F0DD0" w:rsidRDefault="002F0DD0" w:rsidP="002F0DD0">
      <w:pPr>
        <w:pStyle w:val="Code"/>
      </w:pPr>
      <w:r>
        <w:t>}</w:t>
      </w:r>
    </w:p>
    <w:p w14:paraId="1BE5BBBE" w14:textId="10A279A7" w:rsidR="00D61B3C" w:rsidRDefault="00D61B3C" w:rsidP="00D61B3C">
      <w:pPr>
        <w:pStyle w:val="Heading3"/>
      </w:pPr>
      <w:bookmarkStart w:id="461" w:name="_Ref4572690"/>
      <w:bookmarkStart w:id="462" w:name="_Toc13414104"/>
      <w:r>
        <w:t>Policies</w:t>
      </w:r>
      <w:bookmarkEnd w:id="461"/>
      <w:bookmarkEnd w:id="462"/>
    </w:p>
    <w:p w14:paraId="4421BFDA" w14:textId="18D9C279" w:rsidR="005A778B" w:rsidRDefault="005A778B" w:rsidP="005A778B">
      <w:r>
        <w:t>A policy is a set of rule configurations that specify how</w:t>
      </w:r>
      <w:r w:rsidR="0087229D">
        <w:t xml:space="preserve"> results that violate </w:t>
      </w:r>
      <w:r w:rsidR="000C422E">
        <w:t>the</w:t>
      </w:r>
      <w:r w:rsidR="0087229D">
        <w:t xml:space="preserve"> rule</w:t>
      </w:r>
      <w:r w:rsidR="000C422E">
        <w:t>s</w:t>
      </w:r>
      <w:r w:rsidR="0087229D">
        <w:t xml:space="preserve"> </w:t>
      </w:r>
      <w:r w:rsidR="000C422E">
        <w:t xml:space="preserve">defined by a particular tool component </w:t>
      </w:r>
      <w:r w:rsidR="0087229D">
        <w:t>are</w:t>
      </w:r>
      <w:r w:rsidR="00213743">
        <w:t xml:space="preserve"> to be</w:t>
      </w:r>
      <w:r w:rsidR="0087229D">
        <w:t xml:space="preserve"> treated.</w:t>
      </w:r>
    </w:p>
    <w:p w14:paraId="63CFA3D6" w14:textId="2A78BCD1" w:rsidR="00213743" w:rsidRDefault="000C422E" w:rsidP="000C422E">
      <w:r>
        <w:t xml:space="preserve">A policy is represented by a </w:t>
      </w:r>
      <w:proofErr w:type="spellStart"/>
      <w:r w:rsidRPr="000C422E">
        <w:rPr>
          <w:rStyle w:val="CODEtemp"/>
        </w:rPr>
        <w:t>toolComponent</w:t>
      </w:r>
      <w:proofErr w:type="spellEnd"/>
      <w:r>
        <w:t xml:space="preserve"> object</w:t>
      </w:r>
      <w:r w:rsidR="00213743">
        <w:t xml:space="preserve">. A policy </w:t>
      </w:r>
      <w:r w:rsidR="000112A5">
        <w:t xml:space="preserve">specifies </w:t>
      </w:r>
      <w:r w:rsidR="00213743">
        <w:t xml:space="preserve">the tool component to which it applies by way of its </w:t>
      </w:r>
      <w:proofErr w:type="spellStart"/>
      <w:r w:rsidR="00213743" w:rsidRPr="0005029C">
        <w:rPr>
          <w:rStyle w:val="CODEtemp"/>
        </w:rPr>
        <w:t>associatedComponent</w:t>
      </w:r>
      <w:proofErr w:type="spellEnd"/>
      <w:r w:rsidR="00213743">
        <w:t xml:space="preserve"> property (§</w:t>
      </w:r>
      <w:r w:rsidR="00363F84">
        <w:fldChar w:fldCharType="begin"/>
      </w:r>
      <w:r w:rsidR="00363F84">
        <w:instrText xml:space="preserve"> REF _Ref4830402 \r \h </w:instrText>
      </w:r>
      <w:r w:rsidR="00363F84">
        <w:fldChar w:fldCharType="separate"/>
      </w:r>
      <w:r w:rsidR="00D343A6">
        <w:t>3.19.33</w:t>
      </w:r>
      <w:r w:rsidR="00363F84">
        <w:fldChar w:fldCharType="end"/>
      </w:r>
      <w:r w:rsidR="00213743">
        <w:t>).</w:t>
      </w:r>
    </w:p>
    <w:p w14:paraId="6456A294" w14:textId="114B78A9" w:rsidR="000C422E" w:rsidRDefault="00213743" w:rsidP="000C422E">
      <w:r>
        <w:t xml:space="preserve">A policy </w:t>
      </w:r>
      <w:r w:rsidRPr="00213743">
        <w:rPr>
          <w:b/>
        </w:rPr>
        <w:t>SHALL</w:t>
      </w:r>
      <w:r w:rsidR="000C422E">
        <w:t xml:space="preserve"> contain a </w:t>
      </w:r>
      <w:r w:rsidR="000C422E" w:rsidRPr="000C422E">
        <w:rPr>
          <w:rStyle w:val="CODEtemp"/>
        </w:rPr>
        <w:t>rules</w:t>
      </w:r>
      <w:r w:rsidR="000C422E">
        <w:t xml:space="preserve"> property</w:t>
      </w:r>
      <w:r>
        <w:t xml:space="preserve"> (§</w:t>
      </w:r>
      <w:r>
        <w:fldChar w:fldCharType="begin"/>
      </w:r>
      <w:r>
        <w:instrText xml:space="preserve"> REF _Ref4583708 \r \h </w:instrText>
      </w:r>
      <w:r>
        <w:fldChar w:fldCharType="separate"/>
      </w:r>
      <w:r w:rsidR="00D343A6">
        <w:t>3.19.23</w:t>
      </w:r>
      <w:r>
        <w:fldChar w:fldCharType="end"/>
      </w:r>
      <w:r>
        <w:t>),</w:t>
      </w:r>
      <w:r w:rsidR="000C422E">
        <w:t xml:space="preserve"> each </w:t>
      </w:r>
      <w:proofErr w:type="spellStart"/>
      <w:r w:rsidR="000C422E" w:rsidRPr="000C422E">
        <w:rPr>
          <w:rStyle w:val="CODEtemp"/>
        </w:rPr>
        <w:t>reportingDescriptor</w:t>
      </w:r>
      <w:proofErr w:type="spellEnd"/>
      <w:r w:rsidR="000C422E">
        <w:t>-valued (§</w:t>
      </w:r>
      <w:r w:rsidR="000C422E">
        <w:fldChar w:fldCharType="begin"/>
      </w:r>
      <w:r w:rsidR="000C422E">
        <w:instrText xml:space="preserve"> REF _Ref493407996 \r \h </w:instrText>
      </w:r>
      <w:r w:rsidR="000C422E">
        <w:fldChar w:fldCharType="separate"/>
      </w:r>
      <w:r w:rsidR="00D343A6">
        <w:t>3.49</w:t>
      </w:r>
      <w:r w:rsidR="000C422E">
        <w:fldChar w:fldCharType="end"/>
      </w:r>
      <w:r w:rsidR="000C422E">
        <w:t xml:space="preserve">) element of which in turn contains a </w:t>
      </w:r>
      <w:proofErr w:type="spellStart"/>
      <w:r w:rsidR="000C422E" w:rsidRPr="000C422E">
        <w:rPr>
          <w:rStyle w:val="CODEtemp"/>
        </w:rPr>
        <w:t>defaultConfiguration</w:t>
      </w:r>
      <w:proofErr w:type="spellEnd"/>
      <w:r w:rsidR="000C422E">
        <w:t xml:space="preserve"> property (§</w:t>
      </w:r>
      <w:r w:rsidR="000C422E">
        <w:fldChar w:fldCharType="begin"/>
      </w:r>
      <w:r w:rsidR="000C422E">
        <w:instrText xml:space="preserve"> REF _Ref508894471 \r \h </w:instrText>
      </w:r>
      <w:r w:rsidR="000C422E">
        <w:fldChar w:fldCharType="separate"/>
      </w:r>
      <w:r w:rsidR="00D343A6">
        <w:t>3.49.14</w:t>
      </w:r>
      <w:r w:rsidR="000C422E">
        <w:fldChar w:fldCharType="end"/>
      </w:r>
      <w:r w:rsidR="000C422E">
        <w:t xml:space="preserve">). Each </w:t>
      </w:r>
      <w:r w:rsidR="007F4810">
        <w:t>element of</w:t>
      </w:r>
      <w:r>
        <w:t xml:space="preserve"> the</w:t>
      </w:r>
      <w:r w:rsidR="000C422E">
        <w:t xml:space="preserve"> </w:t>
      </w:r>
      <w:r w:rsidR="000C422E" w:rsidRPr="00E4379B">
        <w:rPr>
          <w:rStyle w:val="CODEtemp"/>
        </w:rPr>
        <w:t>rules</w:t>
      </w:r>
      <w:r>
        <w:t xml:space="preserve"> array</w:t>
      </w:r>
      <w:r w:rsidR="000C422E">
        <w:t xml:space="preserve"> </w:t>
      </w:r>
      <w:r w:rsidR="000C422E" w:rsidRPr="00213743">
        <w:rPr>
          <w:b/>
        </w:rPr>
        <w:t>SHALL</w:t>
      </w:r>
      <w:r w:rsidR="000C422E">
        <w:t xml:space="preserve"> correspond to a rule defined by the </w:t>
      </w:r>
      <w:r>
        <w:t>associated component</w:t>
      </w:r>
      <w:r w:rsidR="000C422E">
        <w:t xml:space="preserve">. The </w:t>
      </w:r>
      <w:r w:rsidR="000C422E" w:rsidRPr="00E4379B">
        <w:rPr>
          <w:rStyle w:val="CODEtemp"/>
        </w:rPr>
        <w:t>rules</w:t>
      </w:r>
      <w:r w:rsidR="000C422E">
        <w:t xml:space="preserve"> array </w:t>
      </w:r>
      <w:r w:rsidR="000C422E" w:rsidRPr="00213743">
        <w:rPr>
          <w:b/>
        </w:rPr>
        <w:t>MAY</w:t>
      </w:r>
      <w:r w:rsidR="000C422E">
        <w:t xml:space="preserve"> contain elements describing </w:t>
      </w:r>
      <w:r>
        <w:t>any</w:t>
      </w:r>
      <w:r w:rsidR="000C422E">
        <w:t xml:space="preserve"> or all of the rules</w:t>
      </w:r>
      <w:r>
        <w:t xml:space="preserve"> defined by the associated component.</w:t>
      </w:r>
      <w:r w:rsidR="00090BC9">
        <w:t xml:space="preserve"> The elements of the </w:t>
      </w:r>
      <w:r w:rsidR="00090BC9" w:rsidRPr="00090BC9">
        <w:rPr>
          <w:rStyle w:val="CODEtemp"/>
        </w:rPr>
        <w:t>rules</w:t>
      </w:r>
      <w:r w:rsidR="00090BC9">
        <w:t xml:space="preserve"> array </w:t>
      </w:r>
      <w:r w:rsidR="00090BC9" w:rsidRPr="00090BC9">
        <w:rPr>
          <w:b/>
        </w:rPr>
        <w:t>MAY</w:t>
      </w:r>
      <w:r w:rsidR="00090BC9">
        <w:t xml:space="preserve"> alter rule properties such as </w:t>
      </w:r>
      <w:r w:rsidR="00090BC9" w:rsidRPr="00090BC9">
        <w:rPr>
          <w:rStyle w:val="CODEtemp"/>
        </w:rPr>
        <w:t>level</w:t>
      </w:r>
      <w:r w:rsidR="00090BC9">
        <w:t xml:space="preserve"> (§</w:t>
      </w:r>
      <w:r w:rsidR="00090BC9">
        <w:fldChar w:fldCharType="begin"/>
      </w:r>
      <w:r w:rsidR="00090BC9">
        <w:instrText xml:space="preserve"> REF _Ref508894469 \r \h </w:instrText>
      </w:r>
      <w:r w:rsidR="00090BC9">
        <w:fldChar w:fldCharType="separate"/>
      </w:r>
      <w:r w:rsidR="00D343A6">
        <w:t>3.50.3</w:t>
      </w:r>
      <w:r w:rsidR="00090BC9">
        <w:fldChar w:fldCharType="end"/>
      </w:r>
      <w:r w:rsidR="00090BC9">
        <w:t xml:space="preserve">), and </w:t>
      </w:r>
      <w:r w:rsidR="00090BC9" w:rsidRPr="00090BC9">
        <w:rPr>
          <w:b/>
        </w:rPr>
        <w:t>MAY</w:t>
      </w:r>
      <w:r w:rsidR="00090BC9">
        <w:t xml:space="preserve"> enable or disable rules. In this way, the policy defines the code analysis standard that is expected of the engineering team.</w:t>
      </w:r>
    </w:p>
    <w:p w14:paraId="6042F406" w14:textId="71459C79" w:rsidR="000C422E" w:rsidRDefault="000C422E" w:rsidP="000C422E">
      <w:r>
        <w:t xml:space="preserve">Policies </w:t>
      </w:r>
      <w:r w:rsidR="00213743" w:rsidRPr="00E4379B">
        <w:rPr>
          <w:b/>
        </w:rPr>
        <w:t>SHALL</w:t>
      </w:r>
      <w:r w:rsidR="00213743">
        <w:t xml:space="preserve"> be</w:t>
      </w:r>
      <w:r>
        <w:t xml:space="preserve"> stored in the </w:t>
      </w:r>
      <w:proofErr w:type="spellStart"/>
      <w:r w:rsidRPr="000C422E">
        <w:rPr>
          <w:rStyle w:val="CODEtemp"/>
        </w:rPr>
        <w:t>run.policies</w:t>
      </w:r>
      <w:proofErr w:type="spellEnd"/>
      <w:r>
        <w:t xml:space="preserve"> array (§</w:t>
      </w:r>
      <w:r>
        <w:fldChar w:fldCharType="begin"/>
      </w:r>
      <w:r>
        <w:instrText xml:space="preserve"> REF _Ref4509533 \r \h </w:instrText>
      </w:r>
      <w:r>
        <w:fldChar w:fldCharType="separate"/>
      </w:r>
      <w:r w:rsidR="00D343A6">
        <w:t>3.14.10</w:t>
      </w:r>
      <w:r>
        <w:fldChar w:fldCharType="end"/>
      </w:r>
      <w:r>
        <w:t>).</w:t>
      </w:r>
    </w:p>
    <w:p w14:paraId="1322BD32" w14:textId="55F54A60" w:rsidR="000C422E" w:rsidRDefault="00213743" w:rsidP="000C422E">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proofErr w:type="spellStart"/>
      <w:r w:rsidRPr="00213743">
        <w:rPr>
          <w:rStyle w:val="CODEtemp"/>
        </w:rPr>
        <w:t>theInvocation.</w:t>
      </w:r>
      <w:r>
        <w:rPr>
          <w:rStyle w:val="CODEtemp"/>
        </w:rPr>
        <w:t>ruleC</w:t>
      </w:r>
      <w:r w:rsidRPr="00213743">
        <w:rPr>
          <w:rStyle w:val="CODEtemp"/>
        </w:rPr>
        <w:t>onfigurationOverrides</w:t>
      </w:r>
      <w:proofErr w:type="spellEnd"/>
      <w:r>
        <w:t xml:space="preserve"> (§</w:t>
      </w:r>
      <w:r>
        <w:fldChar w:fldCharType="begin"/>
      </w:r>
      <w:r>
        <w:instrText xml:space="preserve"> REF _Ref3976263 \r \h </w:instrText>
      </w:r>
      <w:r>
        <w:fldChar w:fldCharType="separate"/>
      </w:r>
      <w:r w:rsidR="00D343A6">
        <w:t>3.20.5</w:t>
      </w:r>
      <w:r>
        <w:fldChar w:fldCharType="end"/>
      </w:r>
      <w:r>
        <w:t>)</w:t>
      </w:r>
      <w:r w:rsidR="009D22E1">
        <w:t>, by configuration files, by environment variables, or by any other means</w:t>
      </w:r>
      <w:r>
        <w:t xml:space="preserve">), or according to the configuration defined by a selected element of </w:t>
      </w:r>
      <w:proofErr w:type="spellStart"/>
      <w:r w:rsidRPr="00213743">
        <w:rPr>
          <w:rStyle w:val="CODEtemp"/>
        </w:rPr>
        <w:t>run.policies</w:t>
      </w:r>
      <w:proofErr w:type="spellEnd"/>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rsidR="00D343A6">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rsidR="00D343A6">
        <w:t>3.27.10</w:t>
      </w:r>
      <w:r>
        <w:fldChar w:fldCharType="end"/>
      </w:r>
      <w:r>
        <w:t>).</w:t>
      </w:r>
    </w:p>
    <w:p w14:paraId="25201495" w14:textId="424C81DE" w:rsidR="00213743" w:rsidRDefault="00213743" w:rsidP="0021374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18D41C6B" w14:textId="2152CF41" w:rsidR="000375DC" w:rsidRPr="009B381A" w:rsidRDefault="000375DC" w:rsidP="000375DC">
      <w:pPr>
        <w:pStyle w:val="Note"/>
      </w:pPr>
      <w:bookmarkStart w:id="463" w:name="_Hlk4517246"/>
      <w:r>
        <w:t xml:space="preserve">EXAMPLE: In this example, the tool driver defines rule </w:t>
      </w:r>
      <w:r w:rsidRPr="00AA62F9">
        <w:rPr>
          <w:rStyle w:val="CODEtemp"/>
        </w:rPr>
        <w:t>CA2101</w:t>
      </w:r>
      <w:r>
        <w:t xml:space="preserve"> to be a </w:t>
      </w:r>
      <w:r w:rsidR="00BD62C4">
        <w:t>warning and</w:t>
      </w:r>
      <w:r w:rsidR="00D47FCA">
        <w:t xml:space="preserve"> disables rule </w:t>
      </w:r>
      <w:r w:rsidR="00D47FCA" w:rsidRPr="00D47FCA">
        <w:rPr>
          <w:rStyle w:val="CODEtemp"/>
        </w:rPr>
        <w:t>CA2551</w:t>
      </w:r>
      <w:r w:rsidR="00D47FCA">
        <w:t xml:space="preserve"> by default</w:t>
      </w:r>
      <w:r>
        <w:t>. However, the corporate security policy specifies that a violation of</w:t>
      </w:r>
      <w:r w:rsidR="00BD62C4">
        <w:t xml:space="preserve"> rule</w:t>
      </w:r>
      <w:r>
        <w:t xml:space="preserve"> </w:t>
      </w:r>
      <w:r w:rsidR="00D47FCA" w:rsidRPr="00D47FCA">
        <w:rPr>
          <w:rStyle w:val="CODEtemp"/>
        </w:rPr>
        <w:t>CA2101</w:t>
      </w:r>
      <w:r>
        <w:t xml:space="preserve"> is an error</w:t>
      </w:r>
      <w:r w:rsidR="00D47FCA">
        <w:t xml:space="preserve"> and requires</w:t>
      </w:r>
      <w:r w:rsidR="00BD62C4">
        <w:t xml:space="preserve"> rule</w:t>
      </w:r>
      <w:r w:rsidR="00D47FCA">
        <w:t xml:space="preserve"> </w:t>
      </w:r>
      <w:r w:rsidR="00D47FCA" w:rsidRPr="00D47FCA">
        <w:rPr>
          <w:rStyle w:val="CODEtemp"/>
        </w:rPr>
        <w:t>CA2551</w:t>
      </w:r>
      <w:r w:rsidR="00D47FCA">
        <w:t xml:space="preserve"> to be run</w:t>
      </w:r>
      <w:r>
        <w:t xml:space="preserve">. The presence of </w:t>
      </w:r>
      <w:proofErr w:type="spellStart"/>
      <w:r w:rsidRPr="009B381A">
        <w:rPr>
          <w:rStyle w:val="CODEtemp"/>
        </w:rPr>
        <w:t>run.</w:t>
      </w:r>
      <w:r>
        <w:rPr>
          <w:rStyle w:val="CODEtemp"/>
        </w:rPr>
        <w:t>policies</w:t>
      </w:r>
      <w:proofErr w:type="spellEnd"/>
      <w:r>
        <w:t xml:space="preserve"> allows a SARIF viewer to display the results according to the tool’s view or the policy’s view.</w:t>
      </w:r>
    </w:p>
    <w:p w14:paraId="1C52E25B" w14:textId="4CC06689" w:rsidR="000375DC" w:rsidRDefault="000375DC" w:rsidP="000375DC">
      <w:pPr>
        <w:pStyle w:val="Code"/>
      </w:pPr>
      <w:r>
        <w:t>{                                  # A run object</w:t>
      </w:r>
      <w:r w:rsidR="0063571B">
        <w:t xml:space="preserve"> (</w:t>
      </w:r>
      <w:r w:rsidR="0063571B" w:rsidRPr="003B5868">
        <w:t>§</w:t>
      </w:r>
      <w:r w:rsidR="0063571B">
        <w:fldChar w:fldCharType="begin"/>
      </w:r>
      <w:r w:rsidR="0063571B">
        <w:instrText xml:space="preserve"> REF _Ref493349997 \r \h </w:instrText>
      </w:r>
      <w:r w:rsidR="0063571B">
        <w:fldChar w:fldCharType="separate"/>
      </w:r>
      <w:r w:rsidR="00D343A6">
        <w:t>3.14</w:t>
      </w:r>
      <w:r w:rsidR="0063571B">
        <w:fldChar w:fldCharType="end"/>
      </w:r>
      <w:r w:rsidR="0063571B">
        <w:t>)</w:t>
      </w:r>
      <w:r>
        <w:t>.</w:t>
      </w:r>
    </w:p>
    <w:p w14:paraId="32C27A5A" w14:textId="55448B9B" w:rsidR="000375DC" w:rsidRDefault="000375DC" w:rsidP="000375DC">
      <w:pPr>
        <w:pStyle w:val="Code"/>
      </w:pPr>
      <w:r>
        <w:t xml:space="preserve">  "tool": {                        # See </w:t>
      </w:r>
      <w:bookmarkStart w:id="464" w:name="_Hlk5010077"/>
      <w:r w:rsidRPr="003B5868">
        <w:t>§</w:t>
      </w:r>
      <w:bookmarkEnd w:id="464"/>
      <w:r>
        <w:fldChar w:fldCharType="begin"/>
      </w:r>
      <w:r>
        <w:instrText xml:space="preserve"> REF _Ref493350956 \r \h </w:instrText>
      </w:r>
      <w:r>
        <w:fldChar w:fldCharType="separate"/>
      </w:r>
      <w:r w:rsidR="00D343A6">
        <w:t>3.14.6</w:t>
      </w:r>
      <w:r>
        <w:fldChar w:fldCharType="end"/>
      </w:r>
      <w:r>
        <w:t>.</w:t>
      </w:r>
    </w:p>
    <w:p w14:paraId="69DC987F" w14:textId="1819A200" w:rsidR="000375DC" w:rsidRDefault="000375DC" w:rsidP="000375DC">
      <w:pPr>
        <w:pStyle w:val="Code"/>
      </w:pPr>
      <w:r>
        <w:t xml:space="preserve">    "driver": {                    # See </w:t>
      </w:r>
      <w:r w:rsidRPr="003B5868">
        <w:t>§</w:t>
      </w:r>
      <w:r>
        <w:fldChar w:fldCharType="begin"/>
      </w:r>
      <w:r>
        <w:instrText xml:space="preserve"> REF _Ref3663219 \r \h </w:instrText>
      </w:r>
      <w:r>
        <w:fldChar w:fldCharType="separate"/>
      </w:r>
      <w:r w:rsidR="00D343A6">
        <w:t>3.18.2</w:t>
      </w:r>
      <w:r>
        <w:fldChar w:fldCharType="end"/>
      </w:r>
      <w:r>
        <w:t>.</w:t>
      </w:r>
    </w:p>
    <w:p w14:paraId="4ED33D1E" w14:textId="77777777" w:rsidR="000375DC" w:rsidRDefault="000375DC" w:rsidP="000375DC">
      <w:pPr>
        <w:pStyle w:val="Code"/>
      </w:pPr>
      <w:r>
        <w:t xml:space="preserve">      "name": "</w:t>
      </w:r>
      <w:proofErr w:type="spellStart"/>
      <w:r>
        <w:t>CodeScanner</w:t>
      </w:r>
      <w:proofErr w:type="spellEnd"/>
      <w:r>
        <w:t>",</w:t>
      </w:r>
    </w:p>
    <w:p w14:paraId="18DC80D7" w14:textId="0A21DAD0" w:rsidR="000375DC" w:rsidRDefault="000375DC" w:rsidP="000375DC">
      <w:pPr>
        <w:pStyle w:val="Code"/>
      </w:pPr>
      <w:r>
        <w:lastRenderedPageBreak/>
        <w:t xml:space="preserve">      "rules": [                   # See </w:t>
      </w:r>
      <w:r w:rsidRPr="003B5868">
        <w:t>§</w:t>
      </w:r>
      <w:r>
        <w:fldChar w:fldCharType="begin"/>
      </w:r>
      <w:r>
        <w:instrText xml:space="preserve"> REF _Ref3899090 \r \h </w:instrText>
      </w:r>
      <w:r>
        <w:fldChar w:fldCharType="separate"/>
      </w:r>
      <w:r w:rsidR="00D343A6">
        <w:t>3.19.23</w:t>
      </w:r>
      <w:r>
        <w:fldChar w:fldCharType="end"/>
      </w:r>
      <w:r>
        <w:t>.</w:t>
      </w:r>
    </w:p>
    <w:p w14:paraId="5E4782E2" w14:textId="150BE4E7" w:rsidR="000375DC" w:rsidRDefault="000375DC" w:rsidP="000375DC">
      <w:pPr>
        <w:pStyle w:val="Code"/>
      </w:pPr>
      <w:r>
        <w:t xml:space="preserve">        {                          # A </w:t>
      </w:r>
      <w:proofErr w:type="spellStart"/>
      <w:r>
        <w:t>reportingDescriptor</w:t>
      </w:r>
      <w:proofErr w:type="spellEnd"/>
      <w:r>
        <w:t xml:space="preserve"> object (</w:t>
      </w:r>
      <w:r w:rsidRPr="003B5868">
        <w:t>§</w:t>
      </w:r>
      <w:r>
        <w:fldChar w:fldCharType="begin"/>
      </w:r>
      <w:r>
        <w:instrText xml:space="preserve"> REF _Ref493407996 \r \h </w:instrText>
      </w:r>
      <w:r>
        <w:fldChar w:fldCharType="separate"/>
      </w:r>
      <w:r w:rsidR="00D343A6">
        <w:t>3.49</w:t>
      </w:r>
      <w:r>
        <w:fldChar w:fldCharType="end"/>
      </w:r>
      <w:r>
        <w:t>).</w:t>
      </w:r>
    </w:p>
    <w:p w14:paraId="7874FC94" w14:textId="77777777" w:rsidR="000375DC" w:rsidRDefault="000375DC" w:rsidP="000375DC">
      <w:pPr>
        <w:pStyle w:val="Code"/>
      </w:pPr>
      <w:r>
        <w:t xml:space="preserve">          "id": "CA2101",</w:t>
      </w:r>
    </w:p>
    <w:p w14:paraId="3B0AA9DC" w14:textId="6DAB6674" w:rsidR="000375DC" w:rsidRDefault="000375DC" w:rsidP="000375DC">
      <w:pPr>
        <w:pStyle w:val="Code"/>
      </w:pPr>
      <w:r>
        <w:t xml:space="preserve">          "</w:t>
      </w:r>
      <w:proofErr w:type="spellStart"/>
      <w:r>
        <w:t>defaultConfiguration</w:t>
      </w:r>
      <w:proofErr w:type="spellEnd"/>
      <w:r>
        <w:t xml:space="preserve">" { # See </w:t>
      </w:r>
      <w:r w:rsidRPr="003B5868">
        <w:t>§</w:t>
      </w:r>
      <w:r>
        <w:fldChar w:fldCharType="begin"/>
      </w:r>
      <w:r>
        <w:instrText xml:space="preserve"> REF _Ref508894471 \r \h </w:instrText>
      </w:r>
      <w:r>
        <w:fldChar w:fldCharType="separate"/>
      </w:r>
      <w:r w:rsidR="00D343A6">
        <w:t>3.49.14</w:t>
      </w:r>
      <w:r>
        <w:fldChar w:fldCharType="end"/>
      </w:r>
      <w:r>
        <w:t>.</w:t>
      </w:r>
    </w:p>
    <w:p w14:paraId="23232C93" w14:textId="77777777" w:rsidR="000375DC" w:rsidRDefault="000375DC" w:rsidP="000375DC">
      <w:pPr>
        <w:pStyle w:val="Code"/>
      </w:pPr>
      <w:r>
        <w:t xml:space="preserve">            "level": "warning"</w:t>
      </w:r>
    </w:p>
    <w:p w14:paraId="1771BA1A" w14:textId="77777777" w:rsidR="000375DC" w:rsidRDefault="000375DC" w:rsidP="000375DC">
      <w:pPr>
        <w:pStyle w:val="Code"/>
      </w:pPr>
      <w:r>
        <w:t xml:space="preserve">          }</w:t>
      </w:r>
    </w:p>
    <w:p w14:paraId="00FD41DA" w14:textId="7ABE4FEB" w:rsidR="000375DC" w:rsidRDefault="000375DC" w:rsidP="000375DC">
      <w:pPr>
        <w:pStyle w:val="Code"/>
      </w:pPr>
      <w:r>
        <w:t xml:space="preserve">        }</w:t>
      </w:r>
      <w:r w:rsidR="00D47FCA">
        <w:t>,</w:t>
      </w:r>
    </w:p>
    <w:p w14:paraId="720CEACC" w14:textId="06032475" w:rsidR="00D47FCA" w:rsidRDefault="00D47FCA" w:rsidP="000375DC">
      <w:pPr>
        <w:pStyle w:val="Code"/>
      </w:pPr>
      <w:r>
        <w:t xml:space="preserve">        {</w:t>
      </w:r>
    </w:p>
    <w:p w14:paraId="419A3F6C" w14:textId="36FD128A" w:rsidR="00D47FCA" w:rsidRDefault="00D47FCA" w:rsidP="000375DC">
      <w:pPr>
        <w:pStyle w:val="Code"/>
      </w:pPr>
      <w:r>
        <w:t xml:space="preserve">          "id": "CA2551",</w:t>
      </w:r>
    </w:p>
    <w:p w14:paraId="25BD07C9" w14:textId="36750437" w:rsidR="00D47FCA" w:rsidRDefault="00D47FCA" w:rsidP="000375DC">
      <w:pPr>
        <w:pStyle w:val="Code"/>
      </w:pPr>
      <w:r>
        <w:t xml:space="preserve">          "</w:t>
      </w:r>
      <w:proofErr w:type="spellStart"/>
      <w:r>
        <w:t>defaultConfiguration</w:t>
      </w:r>
      <w:proofErr w:type="spellEnd"/>
      <w:r>
        <w:t>": {</w:t>
      </w:r>
    </w:p>
    <w:p w14:paraId="422F7E68" w14:textId="24792115" w:rsidR="00D47FCA" w:rsidRDefault="00D47FCA" w:rsidP="000375DC">
      <w:pPr>
        <w:pStyle w:val="Code"/>
      </w:pPr>
      <w:r>
        <w:t xml:space="preserve">            "level": "warning",</w:t>
      </w:r>
    </w:p>
    <w:p w14:paraId="55F6DDAC" w14:textId="202A223B" w:rsidR="00D47FCA" w:rsidRDefault="00D47FCA" w:rsidP="000375DC">
      <w:pPr>
        <w:pStyle w:val="Code"/>
      </w:pPr>
      <w:r>
        <w:t xml:space="preserve">            "enabled": false</w:t>
      </w:r>
    </w:p>
    <w:p w14:paraId="537784DE" w14:textId="682D8C87" w:rsidR="00D47FCA" w:rsidRDefault="00D47FCA" w:rsidP="000375DC">
      <w:pPr>
        <w:pStyle w:val="Code"/>
      </w:pPr>
      <w:r>
        <w:t xml:space="preserve">          }</w:t>
      </w:r>
    </w:p>
    <w:p w14:paraId="6F868BD5" w14:textId="14C288B4" w:rsidR="00D47FCA" w:rsidRDefault="00D47FCA" w:rsidP="000375DC">
      <w:pPr>
        <w:pStyle w:val="Code"/>
      </w:pPr>
      <w:r>
        <w:t xml:space="preserve">        }</w:t>
      </w:r>
    </w:p>
    <w:p w14:paraId="0ED409D6" w14:textId="77777777" w:rsidR="000375DC" w:rsidRDefault="000375DC" w:rsidP="000375DC">
      <w:pPr>
        <w:pStyle w:val="Code"/>
      </w:pPr>
      <w:r>
        <w:t xml:space="preserve">      ]</w:t>
      </w:r>
    </w:p>
    <w:p w14:paraId="778A0EB6" w14:textId="77777777" w:rsidR="000375DC" w:rsidRDefault="000375DC" w:rsidP="000375DC">
      <w:pPr>
        <w:pStyle w:val="Code"/>
      </w:pPr>
      <w:r>
        <w:t xml:space="preserve">    }</w:t>
      </w:r>
    </w:p>
    <w:p w14:paraId="06635BC3" w14:textId="77777777" w:rsidR="000375DC" w:rsidRDefault="000375DC" w:rsidP="000375DC">
      <w:pPr>
        <w:pStyle w:val="Code"/>
      </w:pPr>
      <w:r>
        <w:t xml:space="preserve">  },</w:t>
      </w:r>
    </w:p>
    <w:p w14:paraId="2CC3F878" w14:textId="77777777" w:rsidR="000375DC" w:rsidRDefault="000375DC" w:rsidP="000375DC">
      <w:pPr>
        <w:pStyle w:val="Code"/>
      </w:pPr>
      <w:r>
        <w:t xml:space="preserve">  "policies": [</w:t>
      </w:r>
    </w:p>
    <w:p w14:paraId="751FE902" w14:textId="339FBF09" w:rsidR="000375DC" w:rsidRDefault="000375DC" w:rsidP="000375DC">
      <w:pPr>
        <w:pStyle w:val="Code"/>
      </w:pPr>
      <w:r>
        <w:t xml:space="preserve">    {                              # A </w:t>
      </w:r>
      <w:proofErr w:type="spellStart"/>
      <w:r>
        <w:t>toolComponent</w:t>
      </w:r>
      <w:proofErr w:type="spellEnd"/>
      <w:r>
        <w:t xml:space="preserve"> object (</w:t>
      </w:r>
      <w:r w:rsidRPr="003B5868">
        <w:t>§</w:t>
      </w:r>
      <w:r>
        <w:fldChar w:fldCharType="begin"/>
      </w:r>
      <w:r>
        <w:instrText xml:space="preserve"> REF _Ref3663078 \r \h </w:instrText>
      </w:r>
      <w:r>
        <w:fldChar w:fldCharType="separate"/>
      </w:r>
      <w:r w:rsidR="00D343A6">
        <w:t>3.19</w:t>
      </w:r>
      <w:r>
        <w:fldChar w:fldCharType="end"/>
      </w:r>
      <w:r>
        <w:t>).</w:t>
      </w:r>
    </w:p>
    <w:p w14:paraId="643AF4A0" w14:textId="77777777" w:rsidR="000375DC" w:rsidRDefault="000375DC" w:rsidP="000375DC">
      <w:pPr>
        <w:pStyle w:val="Code"/>
      </w:pPr>
      <w:r>
        <w:t xml:space="preserve">      "name": "Example Corp. Security Policy",</w:t>
      </w:r>
    </w:p>
    <w:p w14:paraId="44C7848D" w14:textId="77777777" w:rsidR="000375DC" w:rsidRDefault="000375DC" w:rsidP="000375DC">
      <w:pPr>
        <w:pStyle w:val="Code"/>
      </w:pPr>
      <w:r>
        <w:t xml:space="preserve">      "</w:t>
      </w:r>
      <w:proofErr w:type="spellStart"/>
      <w:r>
        <w:t>semanticVersion</w:t>
      </w:r>
      <w:proofErr w:type="spellEnd"/>
      <w:r>
        <w:t>": "7.0",</w:t>
      </w:r>
    </w:p>
    <w:p w14:paraId="3534FAAD" w14:textId="77777777" w:rsidR="000375DC" w:rsidRDefault="000375DC" w:rsidP="000375DC">
      <w:pPr>
        <w:pStyle w:val="Code"/>
      </w:pPr>
      <w:r>
        <w:t xml:space="preserve">      "rules": [</w:t>
      </w:r>
    </w:p>
    <w:p w14:paraId="4C819670" w14:textId="77777777" w:rsidR="000375DC" w:rsidRDefault="000375DC" w:rsidP="000375DC">
      <w:pPr>
        <w:pStyle w:val="Code"/>
      </w:pPr>
      <w:r>
        <w:t xml:space="preserve">        {</w:t>
      </w:r>
    </w:p>
    <w:p w14:paraId="22752D7E" w14:textId="77777777" w:rsidR="000375DC" w:rsidRDefault="000375DC" w:rsidP="000375DC">
      <w:pPr>
        <w:pStyle w:val="Code"/>
      </w:pPr>
      <w:r>
        <w:t xml:space="preserve">          "id": "CA2101",</w:t>
      </w:r>
    </w:p>
    <w:p w14:paraId="045EF658" w14:textId="77777777" w:rsidR="000375DC" w:rsidRDefault="000375DC" w:rsidP="000375DC">
      <w:pPr>
        <w:pStyle w:val="Code"/>
      </w:pPr>
      <w:r>
        <w:t xml:space="preserve">          "</w:t>
      </w:r>
      <w:proofErr w:type="spellStart"/>
      <w:r>
        <w:t>defaultConfiguration</w:t>
      </w:r>
      <w:proofErr w:type="spellEnd"/>
      <w:r>
        <w:t>" {</w:t>
      </w:r>
    </w:p>
    <w:p w14:paraId="4A1D50F4" w14:textId="77777777" w:rsidR="000375DC" w:rsidRDefault="000375DC" w:rsidP="000375DC">
      <w:pPr>
        <w:pStyle w:val="Code"/>
      </w:pPr>
      <w:r>
        <w:t xml:space="preserve">            "level": "error"</w:t>
      </w:r>
    </w:p>
    <w:p w14:paraId="61B78950" w14:textId="77777777" w:rsidR="000375DC" w:rsidRDefault="000375DC" w:rsidP="000375DC">
      <w:pPr>
        <w:pStyle w:val="Code"/>
      </w:pPr>
      <w:r>
        <w:t xml:space="preserve">          }</w:t>
      </w:r>
    </w:p>
    <w:p w14:paraId="591BB8BF" w14:textId="600FE2F6" w:rsidR="000375DC" w:rsidRDefault="000375DC" w:rsidP="000375DC">
      <w:pPr>
        <w:pStyle w:val="Code"/>
      </w:pPr>
      <w:r>
        <w:t xml:space="preserve">        }</w:t>
      </w:r>
      <w:r w:rsidR="00D47FCA">
        <w:t>,</w:t>
      </w:r>
    </w:p>
    <w:p w14:paraId="1FA8FC58" w14:textId="77777777" w:rsidR="00D47FCA" w:rsidRDefault="00D47FCA" w:rsidP="00D47FCA">
      <w:pPr>
        <w:pStyle w:val="Code"/>
      </w:pPr>
      <w:r>
        <w:t xml:space="preserve">        {</w:t>
      </w:r>
    </w:p>
    <w:p w14:paraId="30E56F4C" w14:textId="68AC826E" w:rsidR="00D47FCA" w:rsidRDefault="00D47FCA" w:rsidP="00D47FCA">
      <w:pPr>
        <w:pStyle w:val="Code"/>
      </w:pPr>
      <w:r>
        <w:t xml:space="preserve">          "id": "CA2551",</w:t>
      </w:r>
    </w:p>
    <w:p w14:paraId="6CEB7A58" w14:textId="77777777" w:rsidR="00D47FCA" w:rsidRDefault="00D47FCA" w:rsidP="00D47FCA">
      <w:pPr>
        <w:pStyle w:val="Code"/>
      </w:pPr>
      <w:r>
        <w:t xml:space="preserve">          "</w:t>
      </w:r>
      <w:proofErr w:type="spellStart"/>
      <w:r>
        <w:t>defaultConfiguration</w:t>
      </w:r>
      <w:proofErr w:type="spellEnd"/>
      <w:r>
        <w:t>" {</w:t>
      </w:r>
    </w:p>
    <w:p w14:paraId="20C1639A" w14:textId="2B381449" w:rsidR="00D47FCA" w:rsidRDefault="00D47FCA" w:rsidP="00D47FCA">
      <w:pPr>
        <w:pStyle w:val="Code"/>
      </w:pPr>
      <w:r>
        <w:t xml:space="preserve">            "enabled": true</w:t>
      </w:r>
    </w:p>
    <w:p w14:paraId="3616D87F" w14:textId="77777777" w:rsidR="00D47FCA" w:rsidRDefault="00D47FCA" w:rsidP="00D47FCA">
      <w:pPr>
        <w:pStyle w:val="Code"/>
      </w:pPr>
      <w:r>
        <w:t xml:space="preserve">          }</w:t>
      </w:r>
    </w:p>
    <w:p w14:paraId="257C59E7" w14:textId="2E91BD9F" w:rsidR="00D47FCA" w:rsidRDefault="00D47FCA" w:rsidP="00D47FCA">
      <w:pPr>
        <w:pStyle w:val="Code"/>
      </w:pPr>
      <w:r>
        <w:t xml:space="preserve">        }</w:t>
      </w:r>
    </w:p>
    <w:p w14:paraId="178B6CCD" w14:textId="77777777" w:rsidR="000375DC" w:rsidRDefault="000375DC" w:rsidP="000375DC">
      <w:pPr>
        <w:pStyle w:val="Code"/>
      </w:pPr>
      <w:r>
        <w:t xml:space="preserve">      ]</w:t>
      </w:r>
    </w:p>
    <w:p w14:paraId="5AD9C026" w14:textId="77777777" w:rsidR="000375DC" w:rsidRDefault="000375DC" w:rsidP="000375DC">
      <w:pPr>
        <w:pStyle w:val="Code"/>
      </w:pPr>
      <w:r>
        <w:t xml:space="preserve">    }</w:t>
      </w:r>
    </w:p>
    <w:p w14:paraId="6EAD5D2D" w14:textId="77777777" w:rsidR="000375DC" w:rsidRDefault="000375DC" w:rsidP="000375DC">
      <w:pPr>
        <w:pStyle w:val="Code"/>
      </w:pPr>
      <w:r>
        <w:t xml:space="preserve">  ]</w:t>
      </w:r>
    </w:p>
    <w:p w14:paraId="0BDC6C5B" w14:textId="77777777" w:rsidR="000375DC" w:rsidRPr="009B381A" w:rsidRDefault="000375DC" w:rsidP="000375DC">
      <w:pPr>
        <w:pStyle w:val="Code"/>
      </w:pPr>
      <w:r>
        <w:t>}</w:t>
      </w:r>
    </w:p>
    <w:p w14:paraId="5BAB3D96" w14:textId="3451B36B" w:rsidR="004D6167" w:rsidRDefault="004D6167" w:rsidP="004D6167">
      <w:pPr>
        <w:pStyle w:val="Heading3"/>
      </w:pPr>
      <w:bookmarkStart w:id="465" w:name="_Ref4090820"/>
      <w:bookmarkStart w:id="466" w:name="_Toc13414105"/>
      <w:bookmarkEnd w:id="449"/>
      <w:bookmarkEnd w:id="463"/>
      <w:proofErr w:type="spellStart"/>
      <w:r>
        <w:t>guid</w:t>
      </w:r>
      <w:proofErr w:type="spellEnd"/>
      <w:r>
        <w:t xml:space="preserve"> property</w:t>
      </w:r>
      <w:bookmarkEnd w:id="465"/>
      <w:bookmarkEnd w:id="466"/>
    </w:p>
    <w:p w14:paraId="201B839A" w14:textId="02783627" w:rsidR="00727029" w:rsidRDefault="004D6167" w:rsidP="004D6167">
      <w:r w:rsidRPr="00F85576">
        <w:t xml:space="preserve">A </w:t>
      </w:r>
      <w:proofErr w:type="spellStart"/>
      <w:r w:rsidRPr="00F85576">
        <w:rPr>
          <w:rStyle w:val="CODEtemp"/>
        </w:rPr>
        <w:t>tool</w:t>
      </w:r>
      <w:r>
        <w:rPr>
          <w:rStyle w:val="CODEtemp"/>
        </w:rPr>
        <w:t>Component</w:t>
      </w:r>
      <w:proofErr w:type="spellEnd"/>
      <w:r w:rsidRPr="00F85576">
        <w:t xml:space="preserve"> object </w:t>
      </w:r>
      <w:r>
        <w:rPr>
          <w:b/>
        </w:rPr>
        <w:t>MAY</w:t>
      </w:r>
      <w:r w:rsidRPr="00F85576">
        <w:t xml:space="preserve"> contain a property named </w:t>
      </w:r>
      <w:proofErr w:type="spellStart"/>
      <w:r>
        <w:rPr>
          <w:rStyle w:val="CODEtemp"/>
        </w:rPr>
        <w:t>guid</w:t>
      </w:r>
      <w:proofErr w:type="spellEnd"/>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D343A6">
        <w:t>3.5.3</w:t>
      </w:r>
      <w:r>
        <w:fldChar w:fldCharType="end"/>
      </w:r>
      <w:r>
        <w:t>) that</w:t>
      </w:r>
      <w:r w:rsidR="00727029">
        <w:t xml:space="preserve"> provides a</w:t>
      </w:r>
      <w:r>
        <w:t xml:space="preserve"> unique</w:t>
      </w:r>
      <w:r w:rsidR="00727029">
        <w:t>, stable</w:t>
      </w:r>
      <w:r>
        <w:t xml:space="preserve"> identifie</w:t>
      </w:r>
      <w:r w:rsidR="00727029">
        <w:t>r for</w:t>
      </w:r>
      <w:r>
        <w:t xml:space="preserve"> the component.</w:t>
      </w:r>
      <w:r w:rsidR="00727029">
        <w:t xml:space="preserve"> </w:t>
      </w:r>
      <w:proofErr w:type="spellStart"/>
      <w:r w:rsidR="00727029" w:rsidRPr="00727029">
        <w:rPr>
          <w:rStyle w:val="CODEtemp"/>
        </w:rPr>
        <w:t>guid</w:t>
      </w:r>
      <w:proofErr w:type="spellEnd"/>
      <w:r w:rsidR="00727029">
        <w:t xml:space="preserve"> </w:t>
      </w:r>
      <w:r w:rsidR="00727029" w:rsidRPr="00727029">
        <w:rPr>
          <w:b/>
        </w:rPr>
        <w:t>SHALL NOT</w:t>
      </w:r>
      <w:r w:rsidR="00727029">
        <w:t xml:space="preserve"> vary between versions of a given component.</w:t>
      </w:r>
    </w:p>
    <w:p w14:paraId="066D1A86" w14:textId="4D03BFBE" w:rsidR="00C11750" w:rsidRDefault="00C11750" w:rsidP="00C11750">
      <w:pPr>
        <w:pStyle w:val="Heading3"/>
      </w:pPr>
      <w:bookmarkStart w:id="467" w:name="_Toc13414106"/>
      <w:bookmarkStart w:id="468" w:name="_Hlk7083192"/>
      <w:r>
        <w:t>Product hierarchy properties</w:t>
      </w:r>
      <w:bookmarkEnd w:id="467"/>
    </w:p>
    <w:p w14:paraId="735A70FC" w14:textId="21422CFE" w:rsidR="00C11750" w:rsidRPr="00C11750" w:rsidRDefault="00C11750" w:rsidP="00C11750">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rsidR="00D343A6">
        <w:t>3.19.8</w:t>
      </w:r>
      <w:r>
        <w:fldChar w:fldCharType="end"/>
      </w:r>
      <w:r>
        <w:t xml:space="preserve">) or </w:t>
      </w:r>
      <w:proofErr w:type="spellStart"/>
      <w:r w:rsidRPr="00C11750">
        <w:rPr>
          <w:rStyle w:val="CODEtemp"/>
        </w:rPr>
        <w:t>fullName</w:t>
      </w:r>
      <w:proofErr w:type="spellEnd"/>
      <w:r>
        <w:t xml:space="preserve"> (</w:t>
      </w:r>
      <w:r w:rsidRPr="008867D2">
        <w:t>§</w:t>
      </w:r>
      <w:r>
        <w:fldChar w:fldCharType="begin"/>
      </w:r>
      <w:r>
        <w:instrText xml:space="preserve"> REF _Ref493409168 \r \h </w:instrText>
      </w:r>
      <w:r>
        <w:fldChar w:fldCharType="separate"/>
      </w:r>
      <w:r w:rsidR="00D343A6">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rsidR="00D343A6">
        <w:t>3.19.10</w:t>
      </w:r>
      <w:r>
        <w:fldChar w:fldCharType="end"/>
      </w:r>
      <w:r>
        <w:t xml:space="preserve">), and </w:t>
      </w:r>
      <w:proofErr w:type="spellStart"/>
      <w:r w:rsidRPr="00C11750">
        <w:rPr>
          <w:rStyle w:val="CODEtemp"/>
        </w:rPr>
        <w:t>productSuite</w:t>
      </w:r>
      <w:proofErr w:type="spellEnd"/>
      <w:r>
        <w:t xml:space="preserve"> (</w:t>
      </w:r>
      <w:r w:rsidRPr="008867D2">
        <w:t>§</w:t>
      </w:r>
      <w:r>
        <w:fldChar w:fldCharType="begin"/>
      </w:r>
      <w:r>
        <w:instrText xml:space="preserve"> REF _Ref7083018 \r \h </w:instrText>
      </w:r>
      <w:r>
        <w:fldChar w:fldCharType="separate"/>
      </w:r>
      <w:r w:rsidR="00D343A6">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proofErr w:type="spellStart"/>
      <w:r w:rsidRPr="00C11750">
        <w:rPr>
          <w:rStyle w:val="CODEtemp"/>
        </w:rPr>
        <w:t>fullName</w:t>
      </w:r>
      <w:proofErr w:type="spellEnd"/>
      <w:r>
        <w:t xml:space="preserve"> is part of the product named by </w:t>
      </w:r>
      <w:r w:rsidRPr="00C11750">
        <w:rPr>
          <w:rStyle w:val="CODEtemp"/>
        </w:rPr>
        <w:t>product</w:t>
      </w:r>
      <w:r>
        <w:t xml:space="preserve">, which in turn is part of the product suite identified by </w:t>
      </w:r>
      <w:proofErr w:type="spellStart"/>
      <w:r w:rsidRPr="00C11750">
        <w:rPr>
          <w:rStyle w:val="CODEtemp"/>
        </w:rPr>
        <w:t>productSuite</w:t>
      </w:r>
      <w:proofErr w:type="spellEnd"/>
      <w:r>
        <w:t>.</w:t>
      </w:r>
    </w:p>
    <w:p w14:paraId="5284133B" w14:textId="17261183" w:rsidR="00401BB5" w:rsidRDefault="00401BB5" w:rsidP="00401BB5">
      <w:pPr>
        <w:pStyle w:val="Heading3"/>
      </w:pPr>
      <w:bookmarkStart w:id="469" w:name="_Ref493409155"/>
      <w:bookmarkStart w:id="470" w:name="_Toc13414107"/>
      <w:bookmarkEnd w:id="468"/>
      <w:r>
        <w:t>name property</w:t>
      </w:r>
      <w:bookmarkEnd w:id="469"/>
      <w:bookmarkEnd w:id="470"/>
    </w:p>
    <w:p w14:paraId="2A7A8CB5" w14:textId="51561669" w:rsidR="00F85576" w:rsidRDefault="00F85576" w:rsidP="00F85576">
      <w:r w:rsidRPr="00F85576">
        <w:t xml:space="preserve">A </w:t>
      </w:r>
      <w:proofErr w:type="spellStart"/>
      <w:r w:rsidRPr="00F85576">
        <w:rPr>
          <w:rStyle w:val="CODEtemp"/>
        </w:rPr>
        <w:t>tool</w:t>
      </w:r>
      <w:r w:rsidR="003D09A4">
        <w:rPr>
          <w:rStyle w:val="CODEtemp"/>
        </w:rPr>
        <w:t>Component</w:t>
      </w:r>
      <w:proofErr w:type="spellEnd"/>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rsidR="004C0325">
        <w:t xml:space="preserve">localizable </w:t>
      </w:r>
      <w:r w:rsidRPr="00F85576">
        <w:t>string</w:t>
      </w:r>
      <w:r w:rsidR="004C0325">
        <w:t xml:space="preserve"> (</w:t>
      </w:r>
      <w:r w:rsidR="004C0325" w:rsidRPr="008867D2">
        <w:t>§</w:t>
      </w:r>
      <w:r w:rsidR="001933F0">
        <w:fldChar w:fldCharType="begin"/>
      </w:r>
      <w:r w:rsidR="001933F0">
        <w:instrText xml:space="preserve"> REF _Ref4509677 \r \h </w:instrText>
      </w:r>
      <w:r w:rsidR="001933F0">
        <w:fldChar w:fldCharType="separate"/>
      </w:r>
      <w:r w:rsidR="00D343A6">
        <w:t>3.5.1</w:t>
      </w:r>
      <w:r w:rsidR="001933F0">
        <w:fldChar w:fldCharType="end"/>
      </w:r>
      <w:r w:rsidR="004C0325">
        <w:t>)</w:t>
      </w:r>
      <w:r w:rsidRPr="00F85576">
        <w:t xml:space="preserve"> containing the name of the tool </w:t>
      </w:r>
      <w:r w:rsidR="003D09A4">
        <w:t>component</w:t>
      </w:r>
      <w:r w:rsidRPr="00F85576">
        <w:t>.</w:t>
      </w:r>
    </w:p>
    <w:p w14:paraId="2625B35D" w14:textId="3C435E9C" w:rsidR="00F85576" w:rsidRDefault="00F85576" w:rsidP="00F85576">
      <w:pPr>
        <w:pStyle w:val="Note"/>
        <w:rPr>
          <w:rStyle w:val="CODEtemp"/>
        </w:rPr>
      </w:pPr>
      <w:r>
        <w:t>EXAMPLE</w:t>
      </w:r>
      <w:r w:rsidR="003D09A4">
        <w:t xml:space="preserve"> 1</w:t>
      </w:r>
      <w:r>
        <w:t xml:space="preserve">: </w:t>
      </w:r>
      <w:r w:rsidRPr="00F85576">
        <w:rPr>
          <w:rStyle w:val="CODEtemp"/>
        </w:rPr>
        <w:t>"</w:t>
      </w:r>
      <w:proofErr w:type="spellStart"/>
      <w:r w:rsidRPr="00F85576">
        <w:rPr>
          <w:rStyle w:val="CODEtemp"/>
        </w:rPr>
        <w:t>CodeScanner</w:t>
      </w:r>
      <w:proofErr w:type="spellEnd"/>
      <w:r w:rsidRPr="00F85576">
        <w:rPr>
          <w:rStyle w:val="CODEtemp"/>
        </w:rPr>
        <w:t>"</w:t>
      </w:r>
    </w:p>
    <w:p w14:paraId="7F91575E" w14:textId="3A9F905D" w:rsidR="003D09A4" w:rsidRDefault="003D09A4" w:rsidP="003D09A4">
      <w:pPr>
        <w:pStyle w:val="Note"/>
      </w:pPr>
      <w:r>
        <w:t xml:space="preserve">EXAMPLE 2: </w:t>
      </w:r>
      <w:r w:rsidRPr="003D09A4">
        <w:rPr>
          <w:rStyle w:val="CODEtemp"/>
        </w:rPr>
        <w:t>"</w:t>
      </w:r>
      <w:proofErr w:type="spellStart"/>
      <w:r w:rsidRPr="003D09A4">
        <w:rPr>
          <w:rStyle w:val="CODEtemp"/>
        </w:rPr>
        <w:t>CodeScanner</w:t>
      </w:r>
      <w:proofErr w:type="spellEnd"/>
      <w:r w:rsidRPr="003D09A4">
        <w:rPr>
          <w:rStyle w:val="CODEtemp"/>
        </w:rPr>
        <w:t xml:space="preserve"> Security Rules Plugin"</w:t>
      </w:r>
    </w:p>
    <w:p w14:paraId="335F3D0E" w14:textId="3BCC1F28" w:rsidR="00C11750" w:rsidRPr="00C11750" w:rsidRDefault="003D09A4" w:rsidP="00C11750">
      <w:pPr>
        <w:pStyle w:val="Note"/>
      </w:pPr>
      <w:r>
        <w:t xml:space="preserve">EXAMPLE 3: </w:t>
      </w:r>
      <w:r w:rsidRPr="003D09A4">
        <w:rPr>
          <w:rStyle w:val="CODEtemp"/>
        </w:rPr>
        <w:t>"</w:t>
      </w:r>
      <w:proofErr w:type="spellStart"/>
      <w:r w:rsidRPr="003D09A4">
        <w:rPr>
          <w:rStyle w:val="CODEtemp"/>
        </w:rPr>
        <w:t>CodeScanner</w:t>
      </w:r>
      <w:proofErr w:type="spellEnd"/>
      <w:r w:rsidRPr="003D09A4">
        <w:rPr>
          <w:rStyle w:val="CODEtemp"/>
        </w:rPr>
        <w:t xml:space="preserve"> configuration file"</w:t>
      </w:r>
    </w:p>
    <w:p w14:paraId="6C834B4E" w14:textId="5B3AFBEF" w:rsidR="00401BB5" w:rsidRDefault="00401BB5" w:rsidP="00401BB5">
      <w:pPr>
        <w:pStyle w:val="Heading3"/>
      </w:pPr>
      <w:bookmarkStart w:id="471" w:name="_Ref493409168"/>
      <w:bookmarkStart w:id="472" w:name="_Toc13414108"/>
      <w:proofErr w:type="spellStart"/>
      <w:r>
        <w:lastRenderedPageBreak/>
        <w:t>fullName</w:t>
      </w:r>
      <w:proofErr w:type="spellEnd"/>
      <w:r>
        <w:t xml:space="preserve"> property</w:t>
      </w:r>
      <w:bookmarkEnd w:id="471"/>
      <w:bookmarkEnd w:id="472"/>
    </w:p>
    <w:p w14:paraId="00DFF29E" w14:textId="0B50C7A4" w:rsidR="00F85576" w:rsidRDefault="00F85576" w:rsidP="00F85576">
      <w:r w:rsidRPr="00F85576">
        <w:t xml:space="preserve">A </w:t>
      </w:r>
      <w:proofErr w:type="spellStart"/>
      <w:r w:rsidRPr="00F85576">
        <w:rPr>
          <w:rStyle w:val="CODEtemp"/>
        </w:rPr>
        <w:t>tool</w:t>
      </w:r>
      <w:r w:rsidR="003D09A4">
        <w:rPr>
          <w:rStyle w:val="CODEtemp"/>
        </w:rPr>
        <w:t>Component</w:t>
      </w:r>
      <w:proofErr w:type="spellEnd"/>
      <w:r w:rsidRPr="00F85576">
        <w:t xml:space="preserve"> object </w:t>
      </w:r>
      <w:r w:rsidRPr="00F85576">
        <w:rPr>
          <w:b/>
        </w:rPr>
        <w:t>MAY</w:t>
      </w:r>
      <w:r w:rsidRPr="00F85576">
        <w:t xml:space="preserve"> contain a property named </w:t>
      </w:r>
      <w:proofErr w:type="spellStart"/>
      <w:r w:rsidRPr="00F85576">
        <w:rPr>
          <w:rStyle w:val="CODEtemp"/>
        </w:rPr>
        <w:t>fullName</w:t>
      </w:r>
      <w:proofErr w:type="spellEnd"/>
      <w:r w:rsidRPr="00F85576">
        <w:t xml:space="preserve"> whose value is a </w:t>
      </w:r>
      <w:r w:rsidR="001933F0">
        <w:t xml:space="preserve">localizable </w:t>
      </w:r>
      <w:r w:rsidRPr="00F85576">
        <w:t>string</w:t>
      </w:r>
      <w:r w:rsidR="001933F0">
        <w:t xml:space="preserve"> (</w:t>
      </w:r>
      <w:r w:rsidR="001933F0" w:rsidRPr="008867D2">
        <w:t>§</w:t>
      </w:r>
      <w:r w:rsidR="001933F0">
        <w:fldChar w:fldCharType="begin"/>
      </w:r>
      <w:r w:rsidR="001933F0">
        <w:instrText xml:space="preserve"> REF _Ref4509677 \r \h </w:instrText>
      </w:r>
      <w:r w:rsidR="001933F0">
        <w:fldChar w:fldCharType="separate"/>
      </w:r>
      <w:r w:rsidR="00D343A6">
        <w:t>3.5.1</w:t>
      </w:r>
      <w:r w:rsidR="001933F0">
        <w:fldChar w:fldCharType="end"/>
      </w:r>
      <w:r w:rsidR="001933F0">
        <w:t>)</w:t>
      </w:r>
      <w:r w:rsidRPr="00F85576">
        <w:t xml:space="preserve"> containing the name of the tool </w:t>
      </w:r>
      <w:r w:rsidR="003D09A4">
        <w:t xml:space="preserve">component </w:t>
      </w:r>
      <w:r w:rsidRPr="00F85576">
        <w:t>along with its version and any other useful identifying information, such as its locale.</w:t>
      </w:r>
    </w:p>
    <w:p w14:paraId="7417C321" w14:textId="7B8ED4B8" w:rsidR="00F85576" w:rsidRDefault="00F85576" w:rsidP="00F85576">
      <w:pPr>
        <w:pStyle w:val="Note"/>
        <w:rPr>
          <w:rStyle w:val="CODEtemp"/>
        </w:rPr>
      </w:pPr>
      <w:r>
        <w:t xml:space="preserve">EXAMPLE: </w:t>
      </w:r>
      <w:r w:rsidRPr="00F85576">
        <w:rPr>
          <w:rStyle w:val="CODEtemp"/>
        </w:rPr>
        <w:t>"</w:t>
      </w:r>
      <w:proofErr w:type="spellStart"/>
      <w:r w:rsidRPr="00F85576">
        <w:rPr>
          <w:rStyle w:val="CODEtemp"/>
        </w:rPr>
        <w:t>CodeScanner</w:t>
      </w:r>
      <w:proofErr w:type="spellEnd"/>
      <w:r w:rsidRPr="00F85576">
        <w:rPr>
          <w:rStyle w:val="CODEtemp"/>
        </w:rPr>
        <w:t xml:space="preserve"> 1.1, Developer Preview (</w:t>
      </w:r>
      <w:proofErr w:type="spellStart"/>
      <w:r w:rsidRPr="00F85576">
        <w:rPr>
          <w:rStyle w:val="CODEtemp"/>
        </w:rPr>
        <w:t>en</w:t>
      </w:r>
      <w:proofErr w:type="spellEnd"/>
      <w:r w:rsidRPr="00F85576">
        <w:rPr>
          <w:rStyle w:val="CODEtemp"/>
        </w:rPr>
        <w:t>-US)"</w:t>
      </w:r>
    </w:p>
    <w:p w14:paraId="1D6F39E7" w14:textId="77777777" w:rsidR="00C11750" w:rsidRDefault="00C11750" w:rsidP="00C11750">
      <w:pPr>
        <w:pStyle w:val="Heading3"/>
      </w:pPr>
      <w:bookmarkStart w:id="473" w:name="_Ref7083009"/>
      <w:bookmarkStart w:id="474" w:name="_Toc13414109"/>
      <w:r>
        <w:t>product property</w:t>
      </w:r>
      <w:bookmarkEnd w:id="473"/>
      <w:bookmarkEnd w:id="474"/>
    </w:p>
    <w:p w14:paraId="4F0D1AB3" w14:textId="01AB5009" w:rsidR="00C11750" w:rsidRDefault="00C11750" w:rsidP="00C11750">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rsidR="00D343A6">
        <w:t>3.5.1</w:t>
      </w:r>
      <w:r>
        <w:fldChar w:fldCharType="end"/>
      </w:r>
      <w:r>
        <w:t>) containing the name of the product to which the tool component belongs.</w:t>
      </w:r>
    </w:p>
    <w:p w14:paraId="44C61F51" w14:textId="77777777" w:rsidR="00C11750" w:rsidRPr="005C6D1F" w:rsidRDefault="00C11750" w:rsidP="00C11750">
      <w:pPr>
        <w:pStyle w:val="Note"/>
      </w:pPr>
      <w:r>
        <w:t xml:space="preserve">EXAMPLE: </w:t>
      </w:r>
      <w:r w:rsidRPr="0068622C">
        <w:rPr>
          <w:rStyle w:val="CODEtemp"/>
        </w:rPr>
        <w:t>"product": "Example Software Corp. Security Scanner"</w:t>
      </w:r>
    </w:p>
    <w:p w14:paraId="7FAC3B8A" w14:textId="77777777" w:rsidR="00C11750" w:rsidRDefault="00C11750" w:rsidP="00C11750">
      <w:pPr>
        <w:pStyle w:val="Heading3"/>
      </w:pPr>
      <w:bookmarkStart w:id="475" w:name="_Ref7083018"/>
      <w:bookmarkStart w:id="476" w:name="_Toc13414110"/>
      <w:proofErr w:type="spellStart"/>
      <w:r>
        <w:t>productSuite</w:t>
      </w:r>
      <w:proofErr w:type="spellEnd"/>
      <w:r>
        <w:t xml:space="preserve"> property</w:t>
      </w:r>
      <w:bookmarkEnd w:id="475"/>
      <w:bookmarkEnd w:id="476"/>
    </w:p>
    <w:p w14:paraId="0D752A87" w14:textId="7BA0FF75" w:rsidR="00C11750" w:rsidRDefault="00C11750" w:rsidP="00C11750">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productSuite</w:t>
      </w:r>
      <w:proofErr w:type="spellEnd"/>
      <w:r>
        <w:t xml:space="preserve"> whose value is a localizable string (</w:t>
      </w:r>
      <w:r w:rsidRPr="008867D2">
        <w:t>§</w:t>
      </w:r>
      <w:r>
        <w:fldChar w:fldCharType="begin"/>
      </w:r>
      <w:r>
        <w:instrText xml:space="preserve"> REF _Ref4509677 \r \h </w:instrText>
      </w:r>
      <w:r>
        <w:fldChar w:fldCharType="separate"/>
      </w:r>
      <w:r w:rsidR="00D343A6">
        <w:t>3.5.1</w:t>
      </w:r>
      <w:r>
        <w:fldChar w:fldCharType="end"/>
      </w:r>
      <w:r>
        <w:t>) containing the name of the suite of products to which the tool component belongs.</w:t>
      </w:r>
    </w:p>
    <w:p w14:paraId="31838417" w14:textId="3F06C006" w:rsidR="00C11750" w:rsidRPr="00C11750" w:rsidRDefault="00C11750" w:rsidP="00C11750">
      <w:pPr>
        <w:pStyle w:val="Note"/>
      </w:pPr>
      <w:r>
        <w:t xml:space="preserve">EXAMPLE: </w:t>
      </w:r>
      <w:r w:rsidRPr="0068622C">
        <w:rPr>
          <w:rStyle w:val="CODEtemp"/>
        </w:rPr>
        <w:t>"</w:t>
      </w:r>
      <w:proofErr w:type="spellStart"/>
      <w:r w:rsidRPr="0068622C">
        <w:rPr>
          <w:rStyle w:val="CODEtemp"/>
        </w:rPr>
        <w:t>productSuite</w:t>
      </w:r>
      <w:proofErr w:type="spellEnd"/>
      <w:r w:rsidRPr="0068622C">
        <w:rPr>
          <w:rStyle w:val="CODEtemp"/>
        </w:rPr>
        <w:t>": "Example Software Corp. Quality Tools"</w:t>
      </w:r>
    </w:p>
    <w:p w14:paraId="71FB46F9" w14:textId="1973EBB9" w:rsidR="00401BB5" w:rsidRDefault="00401BB5" w:rsidP="00401BB5">
      <w:pPr>
        <w:pStyle w:val="Heading3"/>
      </w:pPr>
      <w:bookmarkStart w:id="477" w:name="_Ref493409198"/>
      <w:bookmarkStart w:id="478" w:name="_Toc13414111"/>
      <w:proofErr w:type="spellStart"/>
      <w:r>
        <w:t>semanticVersion</w:t>
      </w:r>
      <w:proofErr w:type="spellEnd"/>
      <w:r>
        <w:t xml:space="preserve"> property</w:t>
      </w:r>
      <w:bookmarkEnd w:id="477"/>
      <w:bookmarkEnd w:id="478"/>
    </w:p>
    <w:p w14:paraId="143A6795" w14:textId="6A7531EC" w:rsidR="005E33DB" w:rsidRDefault="001F4675" w:rsidP="00F85576">
      <w:r>
        <w:t>A</w:t>
      </w:r>
      <w:r w:rsidR="00F85576" w:rsidRPr="00F85576">
        <w:t xml:space="preserve"> </w:t>
      </w:r>
      <w:proofErr w:type="spellStart"/>
      <w:r w:rsidR="00F85576" w:rsidRPr="001F4675">
        <w:rPr>
          <w:rStyle w:val="CODEtemp"/>
        </w:rPr>
        <w:t>tool</w:t>
      </w:r>
      <w:r w:rsidRPr="001F4675">
        <w:rPr>
          <w:rStyle w:val="CODEtemp"/>
        </w:rPr>
        <w:t>Component</w:t>
      </w:r>
      <w:proofErr w:type="spellEnd"/>
      <w:r w:rsidR="00F85576" w:rsidRPr="00F85576">
        <w:t xml:space="preserve"> object </w:t>
      </w:r>
      <w:r w:rsidR="00B4461A">
        <w:rPr>
          <w:b/>
        </w:rPr>
        <w:t>MAY</w:t>
      </w:r>
      <w:r w:rsidR="00F85576" w:rsidRPr="00F85576">
        <w:t xml:space="preserve"> contain a property named </w:t>
      </w:r>
      <w:proofErr w:type="spellStart"/>
      <w:r w:rsidR="00F85576" w:rsidRPr="00F85576">
        <w:rPr>
          <w:rStyle w:val="CODEtemp"/>
        </w:rPr>
        <w:t>semanticVersion</w:t>
      </w:r>
      <w:proofErr w:type="spellEnd"/>
      <w:r w:rsidR="00F85576" w:rsidRPr="00F85576">
        <w:t xml:space="preserve"> whose value is a string containing the tool </w:t>
      </w:r>
      <w:r>
        <w:t xml:space="preserve">component’s </w:t>
      </w:r>
      <w:r w:rsidR="00F85576" w:rsidRPr="00F85576">
        <w:t xml:space="preserve">version in </w:t>
      </w:r>
      <w:r w:rsidR="00B4461A">
        <w:t>a</w:t>
      </w:r>
      <w:r w:rsidR="00F85576" w:rsidRPr="00F85576">
        <w:t xml:space="preserve"> format </w:t>
      </w:r>
      <w:r w:rsidR="00B4461A">
        <w:t xml:space="preserve">that conforms to the syntax and semantics </w:t>
      </w:r>
      <w:r w:rsidR="00F85576" w:rsidRPr="00F85576">
        <w:t>specified by</w:t>
      </w:r>
      <w:r w:rsidR="00F545BB">
        <w:t xml:space="preserve"> Semantic Versioning</w:t>
      </w:r>
      <w:r w:rsidR="00F85576" w:rsidRPr="00F85576">
        <w:t xml:space="preserve"> </w:t>
      </w:r>
      <w:r w:rsidR="00F85576">
        <w:t>[</w:t>
      </w:r>
      <w:hyperlink w:anchor="SEMVER" w:history="1">
        <w:r w:rsidR="00F85576" w:rsidRPr="00F85576">
          <w:rPr>
            <w:rStyle w:val="Hyperlink"/>
          </w:rPr>
          <w:t>SEMVER</w:t>
        </w:r>
      </w:hyperlink>
      <w:r w:rsidR="00F85576">
        <w:t>]</w:t>
      </w:r>
      <w:r w:rsidR="00F85576" w:rsidRPr="00F85576">
        <w:t>.</w:t>
      </w:r>
    </w:p>
    <w:p w14:paraId="6685C66C" w14:textId="0ABB8682" w:rsidR="00957AE3" w:rsidRDefault="00957AE3" w:rsidP="00162677">
      <w:pPr>
        <w:pStyle w:val="Note"/>
        <w:tabs>
          <w:tab w:val="left" w:pos="2422"/>
        </w:tabs>
      </w:pPr>
      <w:r>
        <w:t>EXAMPLE:</w:t>
      </w:r>
      <w:r w:rsidR="001F4675">
        <w:t xml:space="preserve"> </w:t>
      </w:r>
      <w:r w:rsidR="001F4675" w:rsidRPr="001F4675">
        <w:rPr>
          <w:rStyle w:val="CODEtemp"/>
        </w:rPr>
        <w:t>"</w:t>
      </w:r>
      <w:proofErr w:type="spellStart"/>
      <w:r w:rsidR="001F4675" w:rsidRPr="001F4675">
        <w:rPr>
          <w:rStyle w:val="CODEtemp"/>
        </w:rPr>
        <w:t>semanticVersion</w:t>
      </w:r>
      <w:proofErr w:type="spellEnd"/>
      <w:r w:rsidR="001F4675" w:rsidRPr="001F4675">
        <w:rPr>
          <w:rStyle w:val="CODEtemp"/>
        </w:rPr>
        <w:t>": "1.1.2-beta.12"</w:t>
      </w:r>
    </w:p>
    <w:p w14:paraId="58300635" w14:textId="7FF9169D" w:rsidR="00126D77" w:rsidRDefault="00126D77" w:rsidP="00126D77">
      <w:pPr>
        <w:pStyle w:val="Note"/>
      </w:pPr>
      <w:r>
        <w:t xml:space="preserve">NOTE 1: </w:t>
      </w:r>
      <w:r w:rsidR="00590B1D" w:rsidRPr="00590B1D">
        <w:t xml:space="preserve">Semantic versions </w:t>
      </w:r>
      <w:r w:rsidR="00B4461A">
        <w:t>are</w:t>
      </w:r>
      <w:r w:rsidR="00590B1D" w:rsidRPr="00590B1D">
        <w:t xml:space="preserve"> sortable in chronological order of release. The presence of the </w:t>
      </w:r>
      <w:proofErr w:type="spellStart"/>
      <w:r w:rsidR="00590B1D" w:rsidRPr="00590B1D">
        <w:rPr>
          <w:rStyle w:val="CODEtemp"/>
        </w:rPr>
        <w:t>semanticVersion</w:t>
      </w:r>
      <w:proofErr w:type="spellEnd"/>
      <w:r w:rsidR="00590B1D" w:rsidRPr="00590B1D">
        <w:t xml:space="preserve"> property allows results management systems to (for example) restrict the results they display to versions newer than a specified version, or to restrict the results to a particular major version.</w:t>
      </w:r>
    </w:p>
    <w:p w14:paraId="76725861" w14:textId="285DB78C" w:rsidR="00590B1D" w:rsidRDefault="00FA7D11" w:rsidP="00590B1D">
      <w:r>
        <w:t xml:space="preserve">Unless the author of the converter knows that the version number of the tool from which it converts is intended to be interpreted according to </w:t>
      </w:r>
      <w:r w:rsidR="00F545BB">
        <w:t xml:space="preserve">Semantic Versioning </w:t>
      </w:r>
      <w:r>
        <w:t>[</w:t>
      </w:r>
      <w:hyperlink w:anchor="SEMVER" w:history="1">
        <w:r>
          <w:rPr>
            <w:rStyle w:val="Hyperlink"/>
          </w:rPr>
          <w:t>SEMVER</w:t>
        </w:r>
      </w:hyperlink>
      <w:r>
        <w:t>], the</w:t>
      </w:r>
      <w:r w:rsidRPr="00590B1D">
        <w:t xml:space="preserve"> </w:t>
      </w:r>
      <w:r w:rsidR="00AC6C45">
        <w:t>converter</w:t>
      </w:r>
      <w:r w:rsidR="00FC1778">
        <w:t xml:space="preserve"> </w:t>
      </w:r>
      <w:r w:rsidR="00FC1778">
        <w:rPr>
          <w:b/>
        </w:rPr>
        <w:t>SHALL NOT</w:t>
      </w:r>
      <w:r w:rsidR="00FC1778" w:rsidRPr="00FC1778">
        <w:t xml:space="preserve"> </w:t>
      </w:r>
      <w:r w:rsidR="00FC1778">
        <w:t>emit</w:t>
      </w:r>
      <w:r w:rsidR="00590B1D" w:rsidRPr="00590B1D">
        <w:t xml:space="preserve"> the </w:t>
      </w:r>
      <w:proofErr w:type="spellStart"/>
      <w:r w:rsidR="00590B1D" w:rsidRPr="00590B1D">
        <w:rPr>
          <w:rStyle w:val="CODEtemp"/>
        </w:rPr>
        <w:t>semanticVersion</w:t>
      </w:r>
      <w:proofErr w:type="spellEnd"/>
      <w:r w:rsidR="00590B1D" w:rsidRPr="00590B1D">
        <w:t xml:space="preserve"> property</w:t>
      </w:r>
      <w:r>
        <w:t xml:space="preserve"> in </w:t>
      </w:r>
      <w:proofErr w:type="spellStart"/>
      <w:r w:rsidRPr="00FA7D11">
        <w:rPr>
          <w:rStyle w:val="CODEtemp"/>
        </w:rPr>
        <w:t>run.tool</w:t>
      </w:r>
      <w:proofErr w:type="spellEnd"/>
      <w:r>
        <w:t xml:space="preserve"> (</w:t>
      </w:r>
      <w:r w:rsidRPr="008867D2">
        <w:t>§</w:t>
      </w:r>
      <w:r>
        <w:fldChar w:fldCharType="begin"/>
      </w:r>
      <w:r>
        <w:instrText xml:space="preserve"> REF _Ref493350956 \r \h </w:instrText>
      </w:r>
      <w:r>
        <w:fldChar w:fldCharType="separate"/>
      </w:r>
      <w:r w:rsidR="00D343A6">
        <w:t>3.14.6</w:t>
      </w:r>
      <w:r>
        <w:fldChar w:fldCharType="end"/>
      </w:r>
      <w:r>
        <w:t xml:space="preserve">), although of course it may emit its own </w:t>
      </w:r>
      <w:proofErr w:type="spellStart"/>
      <w:r w:rsidRPr="00FA7D11">
        <w:rPr>
          <w:rStyle w:val="CODEtemp"/>
        </w:rPr>
        <w:t>semanticVersion</w:t>
      </w:r>
      <w:proofErr w:type="spellEnd"/>
      <w:r>
        <w:t xml:space="preserve"> property (the one in </w:t>
      </w:r>
      <w:proofErr w:type="spellStart"/>
      <w:r w:rsidR="009F5554">
        <w:rPr>
          <w:rStyle w:val="CODEtemp"/>
        </w:rPr>
        <w:t>run.c</w:t>
      </w:r>
      <w:r w:rsidRPr="00FA7D11">
        <w:rPr>
          <w:rStyle w:val="CODEtemp"/>
        </w:rPr>
        <w:t>onver</w:t>
      </w:r>
      <w:r>
        <w:rPr>
          <w:rStyle w:val="CODEtemp"/>
        </w:rPr>
        <w:t>sion</w:t>
      </w:r>
      <w:r w:rsidRPr="00FA7D11">
        <w:rPr>
          <w:rStyle w:val="CODEtemp"/>
        </w:rPr>
        <w:t>.tool</w:t>
      </w:r>
      <w:proofErr w:type="spellEnd"/>
      <w:r>
        <w:t xml:space="preserve"> (</w:t>
      </w:r>
      <w:r w:rsidRPr="008867D2">
        <w:t>§</w:t>
      </w:r>
      <w:r>
        <w:fldChar w:fldCharType="begin"/>
      </w:r>
      <w:r>
        <w:instrText xml:space="preserve"> REF _Ref503539410 \r \h </w:instrText>
      </w:r>
      <w:r>
        <w:fldChar w:fldCharType="separate"/>
      </w:r>
      <w:r w:rsidR="00D343A6">
        <w:t>3.22.2</w:t>
      </w:r>
      <w:r>
        <w:fldChar w:fldCharType="end"/>
      </w:r>
      <w:r>
        <w:t>))</w:t>
      </w:r>
      <w:r w:rsidR="00590B1D" w:rsidRPr="00590B1D">
        <w:t>.</w:t>
      </w:r>
    </w:p>
    <w:p w14:paraId="0FF70363" w14:textId="5F2D1A48" w:rsidR="00401BB5" w:rsidRDefault="00401BB5" w:rsidP="00401BB5">
      <w:pPr>
        <w:pStyle w:val="Heading3"/>
      </w:pPr>
      <w:bookmarkStart w:id="479" w:name="_Ref493409191"/>
      <w:bookmarkStart w:id="480" w:name="_Toc13414112"/>
      <w:r>
        <w:t>version property</w:t>
      </w:r>
      <w:bookmarkEnd w:id="479"/>
      <w:bookmarkEnd w:id="480"/>
    </w:p>
    <w:p w14:paraId="605630F8" w14:textId="7840B27B" w:rsidR="0029702B" w:rsidRDefault="001F4675" w:rsidP="0029702B">
      <w:r>
        <w:t>A</w:t>
      </w:r>
      <w:r w:rsidR="0029702B" w:rsidRPr="0029702B">
        <w:t xml:space="preserve"> </w:t>
      </w:r>
      <w:proofErr w:type="spellStart"/>
      <w:r w:rsidR="0029702B" w:rsidRPr="0029702B">
        <w:rPr>
          <w:rStyle w:val="CODEtemp"/>
        </w:rPr>
        <w:t>tool</w:t>
      </w:r>
      <w:r>
        <w:rPr>
          <w:rStyle w:val="CODEtemp"/>
        </w:rPr>
        <w:t>Component</w:t>
      </w:r>
      <w:proofErr w:type="spellEnd"/>
      <w:r w:rsidR="0029702B" w:rsidRPr="0029702B">
        <w:t xml:space="preserve"> object </w:t>
      </w:r>
      <w:r w:rsidR="0029702B" w:rsidRPr="0029702B">
        <w:rPr>
          <w:b/>
        </w:rPr>
        <w:t>MAY</w:t>
      </w:r>
      <w:r w:rsidR="0029702B" w:rsidRPr="0029702B">
        <w:t xml:space="preserve"> contain a property named </w:t>
      </w:r>
      <w:r w:rsidR="0029702B" w:rsidRPr="0029702B">
        <w:rPr>
          <w:rStyle w:val="CODEtemp"/>
        </w:rPr>
        <w:t>version</w:t>
      </w:r>
      <w:r w:rsidR="0029702B" w:rsidRPr="0029702B">
        <w:t xml:space="preserve"> whose value is a string containing the tool </w:t>
      </w:r>
      <w:r>
        <w:t xml:space="preserve">component’s </w:t>
      </w:r>
      <w:r w:rsidR="0029702B" w:rsidRPr="0029702B">
        <w:t xml:space="preserve">version in whatever format the </w:t>
      </w:r>
      <w:r>
        <w:t>component</w:t>
      </w:r>
      <w:r w:rsidRPr="0029702B">
        <w:t xml:space="preserve"> </w:t>
      </w:r>
      <w:r w:rsidR="0029702B" w:rsidRPr="0029702B">
        <w:t>natively provides.</w:t>
      </w:r>
    </w:p>
    <w:p w14:paraId="4B621E49" w14:textId="05397381" w:rsidR="001F4675" w:rsidRDefault="001F4675" w:rsidP="001F4675">
      <w:pPr>
        <w:pStyle w:val="Note"/>
      </w:pPr>
      <w:r>
        <w:t xml:space="preserve">NOTE: Plugins are </w:t>
      </w:r>
      <w:r w:rsidR="00A534B7">
        <w:t xml:space="preserve">often binary </w:t>
      </w:r>
      <w:r>
        <w:t>files whose version can be determined; configuration files are typically text files with no embedded version information.</w:t>
      </w:r>
    </w:p>
    <w:p w14:paraId="631AE892" w14:textId="754A4D6B" w:rsidR="00401BB5" w:rsidRDefault="00C72351" w:rsidP="00401BB5">
      <w:pPr>
        <w:pStyle w:val="Heading3"/>
      </w:pPr>
      <w:bookmarkStart w:id="481" w:name="_Ref493409205"/>
      <w:bookmarkStart w:id="482" w:name="_Toc13414113"/>
      <w:proofErr w:type="spellStart"/>
      <w:r>
        <w:t>dottedQuadFileVersion</w:t>
      </w:r>
      <w:proofErr w:type="spellEnd"/>
      <w:r>
        <w:t xml:space="preserve"> </w:t>
      </w:r>
      <w:r w:rsidR="00401BB5">
        <w:t>property</w:t>
      </w:r>
      <w:bookmarkEnd w:id="481"/>
      <w:bookmarkEnd w:id="482"/>
    </w:p>
    <w:p w14:paraId="6A57B2D9" w14:textId="5A620462" w:rsidR="00C72351" w:rsidRDefault="00996B9D" w:rsidP="00996B9D">
      <w:r w:rsidRPr="00996B9D">
        <w:t>If the operating system on which the tool runs provides a value for the file version of the tool</w:t>
      </w:r>
      <w:r w:rsidR="001F4675">
        <w:t xml:space="preserve"> component</w:t>
      </w:r>
      <w:r w:rsidRPr="00996B9D">
        <w:t>'s primary executable file</w:t>
      </w:r>
      <w:r w:rsidR="00C72351">
        <w:t>, and if that value logically consists of an ordered set of four non-negative integers</w:t>
      </w:r>
      <w:r w:rsidRPr="00996B9D">
        <w:t xml:space="preserve">, then the </w:t>
      </w:r>
      <w:proofErr w:type="spellStart"/>
      <w:r w:rsidRPr="00996B9D">
        <w:rPr>
          <w:rStyle w:val="CODEtemp"/>
        </w:rPr>
        <w:t>tool</w:t>
      </w:r>
      <w:r w:rsidR="001F4675">
        <w:rPr>
          <w:rStyle w:val="CODEtemp"/>
        </w:rPr>
        <w:t>Component</w:t>
      </w:r>
      <w:proofErr w:type="spellEnd"/>
      <w:r w:rsidRPr="00996B9D">
        <w:t xml:space="preserve"> object </w:t>
      </w:r>
      <w:r w:rsidRPr="00996B9D">
        <w:rPr>
          <w:b/>
        </w:rPr>
        <w:t>MAY</w:t>
      </w:r>
      <w:r w:rsidRPr="00996B9D">
        <w:t xml:space="preserve"> contain a property named </w:t>
      </w:r>
      <w:proofErr w:type="spellStart"/>
      <w:r w:rsidR="00C72351">
        <w:rPr>
          <w:rStyle w:val="CODEtemp"/>
        </w:rPr>
        <w:t>dottedQuadFileVersion</w:t>
      </w:r>
      <w:proofErr w:type="spellEnd"/>
      <w:r w:rsidR="00C72351" w:rsidRPr="00996B9D">
        <w:t xml:space="preserve"> </w:t>
      </w:r>
      <w:r w:rsidRPr="00996B9D">
        <w:t>whose value is a string representation of that file version</w:t>
      </w:r>
      <w:r w:rsidR="00C72351">
        <w:t xml:space="preserve"> in this syntax:</w:t>
      </w:r>
    </w:p>
    <w:p w14:paraId="425BDA56" w14:textId="0DF79954" w:rsidR="00C72351" w:rsidRDefault="00C72351" w:rsidP="00C72351">
      <w:pPr>
        <w:pStyle w:val="Code"/>
      </w:pPr>
      <w:proofErr w:type="spellStart"/>
      <w:r>
        <w:t>dottedQuadFileVersion</w:t>
      </w:r>
      <w:proofErr w:type="spellEnd"/>
      <w:r>
        <w:t xml:space="preserve"> = non negative integer, 3*(".", </w:t>
      </w:r>
      <w:proofErr w:type="spellStart"/>
      <w:r>
        <w:t>non negative</w:t>
      </w:r>
      <w:proofErr w:type="spellEnd"/>
      <w:r>
        <w:t xml:space="preserve"> integer);</w:t>
      </w:r>
    </w:p>
    <w:p w14:paraId="685F12F2" w14:textId="77777777" w:rsidR="00C72351" w:rsidRDefault="00C72351" w:rsidP="00996B9D">
      <w:r>
        <w:t xml:space="preserve">where the </w:t>
      </w:r>
      <w:proofErr w:type="spellStart"/>
      <w:r>
        <w:rPr>
          <w:rStyle w:val="CODEtemp"/>
        </w:rPr>
        <w:t>non negative</w:t>
      </w:r>
      <w:proofErr w:type="spellEnd"/>
      <w:r>
        <w:rPr>
          <w:rStyle w:val="CODEtemp"/>
        </w:rPr>
        <w:t xml:space="preserve"> integer</w:t>
      </w:r>
      <w:r>
        <w:t>s follow the logical order of the components of the file version</w:t>
      </w:r>
      <w:r w:rsidR="00996B9D" w:rsidRPr="00996B9D">
        <w:t>.</w:t>
      </w:r>
    </w:p>
    <w:p w14:paraId="37BAE953" w14:textId="7981EDDF" w:rsidR="00996B9D" w:rsidRDefault="00996B9D" w:rsidP="00996B9D">
      <w:r w:rsidRPr="00996B9D">
        <w:t xml:space="preserve">If the operating system does not provide such a value, the </w:t>
      </w:r>
      <w:proofErr w:type="spellStart"/>
      <w:r w:rsidR="00C72351">
        <w:rPr>
          <w:rStyle w:val="CODEtemp"/>
        </w:rPr>
        <w:t>dottedQuadFileVersion</w:t>
      </w:r>
      <w:proofErr w:type="spellEnd"/>
      <w:r w:rsidR="00C72351" w:rsidRPr="00996B9D">
        <w:t xml:space="preserve"> </w:t>
      </w:r>
      <w:r w:rsidRPr="00996B9D">
        <w:t xml:space="preserve">property </w:t>
      </w:r>
      <w:r w:rsidRPr="00996B9D">
        <w:rPr>
          <w:b/>
        </w:rPr>
        <w:t>SHALL</w:t>
      </w:r>
      <w:r w:rsidRPr="00996B9D">
        <w:t xml:space="preserve"> be absent.</w:t>
      </w:r>
    </w:p>
    <w:p w14:paraId="162F0159" w14:textId="1C909815" w:rsidR="00C56762" w:rsidRDefault="00996B9D" w:rsidP="00C56762">
      <w:pPr>
        <w:pStyle w:val="Note"/>
      </w:pPr>
      <w:r>
        <w:lastRenderedPageBreak/>
        <w:t xml:space="preserve">EXAMPLE: </w:t>
      </w:r>
      <w:r w:rsidR="00C56762" w:rsidRPr="00C56762">
        <w:t xml:space="preserve">On the </w:t>
      </w:r>
      <w:r w:rsidR="001213A7">
        <w:t xml:space="preserve">Microsoft </w:t>
      </w:r>
      <w:r w:rsidR="00C56762" w:rsidRPr="00C56762">
        <w:t>Windows</w:t>
      </w:r>
      <w:r w:rsidR="001213A7">
        <w:t>®</w:t>
      </w:r>
      <w:r w:rsidR="00C56762" w:rsidRPr="00C56762">
        <w:t xml:space="preserve"> platform, this information is available in the </w:t>
      </w:r>
      <w:r w:rsidR="00C56762" w:rsidRPr="00C56762">
        <w:rPr>
          <w:rStyle w:val="CODEtemp"/>
        </w:rPr>
        <w:t>FILEVERSION</w:t>
      </w:r>
      <w:r w:rsidR="00C56762" w:rsidRPr="00C56762">
        <w:t xml:space="preserve"> member of the </w:t>
      </w:r>
      <w:r w:rsidR="00C56762" w:rsidRPr="00C56762">
        <w:rPr>
          <w:rStyle w:val="CODEtemp"/>
        </w:rPr>
        <w:t>VERSIONINFO</w:t>
      </w:r>
      <w:r w:rsidR="00C56762" w:rsidRPr="00C56762">
        <w:t xml:space="preserve"> structure.</w:t>
      </w:r>
    </w:p>
    <w:p w14:paraId="3A101B15" w14:textId="4576A27E" w:rsidR="0068622C" w:rsidRDefault="0068622C" w:rsidP="0068622C">
      <w:pPr>
        <w:pStyle w:val="Heading3"/>
      </w:pPr>
      <w:bookmarkStart w:id="483" w:name="_Toc13414114"/>
      <w:proofErr w:type="spellStart"/>
      <w:r>
        <w:t>releaseDateUtc</w:t>
      </w:r>
      <w:proofErr w:type="spellEnd"/>
      <w:r w:rsidR="0080258A">
        <w:t xml:space="preserve"> property</w:t>
      </w:r>
      <w:bookmarkEnd w:id="483"/>
    </w:p>
    <w:p w14:paraId="79F872F8" w14:textId="61C82F2E" w:rsidR="0068622C" w:rsidRPr="0068622C" w:rsidRDefault="0068622C" w:rsidP="0068622C">
      <w:r>
        <w:t xml:space="preserve">A </w:t>
      </w:r>
      <w:proofErr w:type="spellStart"/>
      <w:r w:rsidRPr="00FA7D11">
        <w:rPr>
          <w:rStyle w:val="CODEtemp"/>
        </w:rPr>
        <w:t>toolComponent</w:t>
      </w:r>
      <w:proofErr w:type="spellEnd"/>
      <w:r>
        <w:t xml:space="preserve"> object </w:t>
      </w:r>
      <w:r>
        <w:rPr>
          <w:b/>
        </w:rPr>
        <w:t>MAY</w:t>
      </w:r>
      <w:r>
        <w:t xml:space="preserve"> contain a property named </w:t>
      </w:r>
      <w:proofErr w:type="spellStart"/>
      <w:r w:rsidRPr="0068622C">
        <w:rPr>
          <w:rStyle w:val="CODEtemp"/>
        </w:rPr>
        <w:t>releaseDateUtc</w:t>
      </w:r>
      <w:proofErr w:type="spellEnd"/>
      <w:r>
        <w:t xml:space="preserve"> whose value is a string in the format specified in </w:t>
      </w:r>
      <w:r w:rsidRPr="008867D2">
        <w:t>§</w:t>
      </w:r>
      <w:r>
        <w:fldChar w:fldCharType="begin"/>
      </w:r>
      <w:r>
        <w:instrText xml:space="preserve"> REF _Ref493413701 \r \h </w:instrText>
      </w:r>
      <w:r>
        <w:fldChar w:fldCharType="separate"/>
      </w:r>
      <w:r w:rsidR="00D343A6">
        <w:t>3.9</w:t>
      </w:r>
      <w:r>
        <w:fldChar w:fldCharType="end"/>
      </w:r>
      <w:r>
        <w:t>, specifying the UTC date (and optionally, the time) of the component’s release.</w:t>
      </w:r>
    </w:p>
    <w:p w14:paraId="5BFCD59B" w14:textId="7CF6F6A0" w:rsidR="00D512EE" w:rsidRDefault="00D512EE" w:rsidP="00D512EE">
      <w:pPr>
        <w:pStyle w:val="Heading3"/>
      </w:pPr>
      <w:bookmarkStart w:id="484" w:name="_Toc13414115"/>
      <w:proofErr w:type="spellStart"/>
      <w:r>
        <w:t>downloadUri</w:t>
      </w:r>
      <w:proofErr w:type="spellEnd"/>
      <w:r>
        <w:t xml:space="preserve"> property</w:t>
      </w:r>
      <w:bookmarkEnd w:id="484"/>
    </w:p>
    <w:p w14:paraId="29604BF7" w14:textId="13047B8A" w:rsidR="00D512EE" w:rsidRDefault="00D512EE" w:rsidP="00D512EE">
      <w:r>
        <w:t xml:space="preserve">A </w:t>
      </w:r>
      <w:proofErr w:type="spellStart"/>
      <w:r w:rsidRPr="00FA7D11">
        <w:rPr>
          <w:rStyle w:val="CODEtemp"/>
        </w:rPr>
        <w:t>tool</w:t>
      </w:r>
      <w:r w:rsidR="00FA7D11" w:rsidRPr="00FA7D11">
        <w:rPr>
          <w:rStyle w:val="CODEtemp"/>
        </w:rPr>
        <w:t>Component</w:t>
      </w:r>
      <w:proofErr w:type="spellEnd"/>
      <w:r>
        <w:t xml:space="preserve"> object </w:t>
      </w:r>
      <w:r>
        <w:rPr>
          <w:b/>
        </w:rPr>
        <w:t>MAY</w:t>
      </w:r>
      <w:r>
        <w:t xml:space="preserve"> contain a property named </w:t>
      </w:r>
      <w:proofErr w:type="spellStart"/>
      <w:r w:rsidRPr="00420B07">
        <w:rPr>
          <w:rStyle w:val="CODEtemp"/>
        </w:rPr>
        <w:t>downloadUri</w:t>
      </w:r>
      <w:proofErr w:type="spellEnd"/>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D343A6">
        <w:t>3.5.1</w:t>
      </w:r>
      <w:r w:rsidR="001933F0">
        <w:fldChar w:fldCharType="end"/>
      </w:r>
      <w:r w:rsidR="001933F0">
        <w:t xml:space="preserve">) </w:t>
      </w:r>
      <w:r>
        <w:t>containing the absolute URI [</w:t>
      </w:r>
      <w:hyperlink w:anchor="RFC3986" w:history="1">
        <w:r w:rsidRPr="002315DB">
          <w:rPr>
            <w:rStyle w:val="Hyperlink"/>
          </w:rPr>
          <w:t>RFC3986</w:t>
        </w:r>
      </w:hyperlink>
      <w:r>
        <w:t>] from which th</w:t>
      </w:r>
      <w:r w:rsidR="005C74C1">
        <w:t>is version of th</w:t>
      </w:r>
      <w:r>
        <w:t xml:space="preserve">e tool </w:t>
      </w:r>
      <w:r w:rsidR="00FA7D11">
        <w:t xml:space="preserve">component </w:t>
      </w:r>
      <w:r>
        <w:t>can be downloaded.</w:t>
      </w:r>
    </w:p>
    <w:p w14:paraId="7E120BB4" w14:textId="197FFAD6" w:rsidR="001933F0" w:rsidRDefault="001933F0" w:rsidP="00B53EA7">
      <w:pPr>
        <w:pStyle w:val="Note"/>
      </w:pPr>
      <w:r>
        <w:t>NOTE: This property is localizable to allow different language versions of a tool to be downloaded from their own URIs.</w:t>
      </w:r>
    </w:p>
    <w:p w14:paraId="5E573BF1" w14:textId="4A57DFAE" w:rsidR="001F4675" w:rsidRDefault="001F4675" w:rsidP="001F4675">
      <w:pPr>
        <w:pStyle w:val="Heading3"/>
      </w:pPr>
      <w:bookmarkStart w:id="485" w:name="_Toc13414116"/>
      <w:proofErr w:type="spellStart"/>
      <w:r>
        <w:t>informationUri</w:t>
      </w:r>
      <w:proofErr w:type="spellEnd"/>
      <w:r>
        <w:t xml:space="preserve"> property</w:t>
      </w:r>
      <w:bookmarkEnd w:id="485"/>
    </w:p>
    <w:p w14:paraId="282CEFE7" w14:textId="575FA460" w:rsidR="001F4675" w:rsidRDefault="00FA7D11" w:rsidP="00FA7D11">
      <w:r>
        <w:t xml:space="preserve">A </w:t>
      </w:r>
      <w:proofErr w:type="spellStart"/>
      <w:r w:rsidRPr="000F08ED">
        <w:rPr>
          <w:rStyle w:val="CODEtemp"/>
        </w:rPr>
        <w:t>toolComponent</w:t>
      </w:r>
      <w:proofErr w:type="spellEnd"/>
      <w:r>
        <w:t xml:space="preserve"> object </w:t>
      </w:r>
      <w:r>
        <w:rPr>
          <w:b/>
        </w:rPr>
        <w:t>MAY</w:t>
      </w:r>
      <w:r>
        <w:t xml:space="preserve"> contain a property named </w:t>
      </w:r>
      <w:proofErr w:type="spellStart"/>
      <w:r>
        <w:rPr>
          <w:rStyle w:val="CODEtemp"/>
        </w:rPr>
        <w:t>information</w:t>
      </w:r>
      <w:r w:rsidRPr="00420B07">
        <w:rPr>
          <w:rStyle w:val="CODEtemp"/>
        </w:rPr>
        <w:t>Uri</w:t>
      </w:r>
      <w:proofErr w:type="spellEnd"/>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D343A6">
        <w:t>3.5.1</w:t>
      </w:r>
      <w:r w:rsidR="001933F0">
        <w:fldChar w:fldCharType="end"/>
      </w:r>
      <w:r w:rsidR="001933F0">
        <w:t xml:space="preserve">) </w:t>
      </w:r>
      <w:r>
        <w:t>containing the absolute URI [</w:t>
      </w:r>
      <w:hyperlink w:anchor="RFC3986" w:history="1">
        <w:r w:rsidRPr="002315DB">
          <w:rPr>
            <w:rStyle w:val="Hyperlink"/>
          </w:rPr>
          <w:t>RFC3986</w:t>
        </w:r>
      </w:hyperlink>
      <w:r>
        <w:t>] at which information about this version of the tool component can be found.</w:t>
      </w:r>
    </w:p>
    <w:p w14:paraId="17068297" w14:textId="2A2236B5" w:rsidR="001933F0" w:rsidRDefault="001933F0" w:rsidP="00B53EA7">
      <w:pPr>
        <w:pStyle w:val="Note"/>
      </w:pPr>
      <w:r>
        <w:t>NOTE: This property is localizable to allow tool information in different languages to be found at different URIs.</w:t>
      </w:r>
    </w:p>
    <w:p w14:paraId="2BFB93AC" w14:textId="4A81A8A9" w:rsidR="00FA7D11" w:rsidRDefault="00FA7D11" w:rsidP="00FA7D11">
      <w:pPr>
        <w:pStyle w:val="Heading3"/>
      </w:pPr>
      <w:bookmarkStart w:id="486" w:name="_Toc13414117"/>
      <w:r>
        <w:t>organization property</w:t>
      </w:r>
      <w:bookmarkEnd w:id="486"/>
    </w:p>
    <w:p w14:paraId="6B302E56" w14:textId="1137CD1F" w:rsidR="00FA7D11" w:rsidRDefault="005C6D1F" w:rsidP="00FA7D11">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organization</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D343A6">
        <w:t>3.5.1</w:t>
      </w:r>
      <w:r w:rsidR="001933F0">
        <w:fldChar w:fldCharType="end"/>
      </w:r>
      <w:r w:rsidR="001933F0">
        <w:t xml:space="preserve">) </w:t>
      </w:r>
      <w:r>
        <w:t>containing the name of the company or organization that produced the tool component.</w:t>
      </w:r>
    </w:p>
    <w:p w14:paraId="5D957B26" w14:textId="5FF0321A" w:rsidR="0068622C" w:rsidRDefault="0068622C" w:rsidP="0068622C">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3B79EEA9" w14:textId="35C4B870" w:rsidR="00FA7D11" w:rsidRDefault="00FA7D11" w:rsidP="00FA7D11">
      <w:pPr>
        <w:pStyle w:val="Heading3"/>
      </w:pPr>
      <w:bookmarkStart w:id="487" w:name="_Ref3723724"/>
      <w:bookmarkStart w:id="488" w:name="_Toc13414118"/>
      <w:proofErr w:type="spellStart"/>
      <w:r>
        <w:t>shortDescription</w:t>
      </w:r>
      <w:proofErr w:type="spellEnd"/>
      <w:r>
        <w:t xml:space="preserve"> property</w:t>
      </w:r>
      <w:bookmarkEnd w:id="487"/>
      <w:bookmarkEnd w:id="488"/>
    </w:p>
    <w:p w14:paraId="7EFCEBEE" w14:textId="6654A9AC" w:rsidR="0068622C" w:rsidRDefault="0068622C" w:rsidP="001824B6">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shortDescription</w:t>
      </w:r>
      <w:proofErr w:type="spellEnd"/>
      <w:r>
        <w:t xml:space="preserve"> whose value is a </w:t>
      </w:r>
      <w:r w:rsidR="001933F0">
        <w:t xml:space="preserve">localizable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rsidR="00D343A6">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D343A6">
        <w:t>3.12.2</w:t>
      </w:r>
      <w:r w:rsidR="001933F0">
        <w:fldChar w:fldCharType="end"/>
      </w:r>
      <w:r>
        <w:t>) containing a brief description of the tool component.</w:t>
      </w:r>
    </w:p>
    <w:p w14:paraId="56E4665F" w14:textId="47F4095D" w:rsidR="0068622C" w:rsidRPr="0068622C" w:rsidRDefault="0068622C" w:rsidP="0068622C">
      <w:r>
        <w:t xml:space="preserve">The </w:t>
      </w:r>
      <w:proofErr w:type="spellStart"/>
      <w:r w:rsidRPr="00517BAE">
        <w:rPr>
          <w:rStyle w:val="CODEtemp"/>
        </w:rPr>
        <w:t>shortDescription</w:t>
      </w:r>
      <w:proofErr w:type="spellEnd"/>
      <w:r>
        <w:t xml:space="preserve"> property </w:t>
      </w:r>
      <w:r w:rsidRPr="00517BAE">
        <w:rPr>
          <w:b/>
        </w:rPr>
        <w:t>SHOULD</w:t>
      </w:r>
      <w:r>
        <w:t xml:space="preserve"> be a single sentence that is understandable when visible space is limited to a single line of text.</w:t>
      </w:r>
    </w:p>
    <w:p w14:paraId="35160132" w14:textId="6842FD60" w:rsidR="00FA7D11" w:rsidRDefault="00FA7D11" w:rsidP="00FA7D11">
      <w:pPr>
        <w:pStyle w:val="Heading3"/>
      </w:pPr>
      <w:bookmarkStart w:id="489" w:name="_Ref4583311"/>
      <w:bookmarkStart w:id="490" w:name="_Toc13414119"/>
      <w:proofErr w:type="spellStart"/>
      <w:r>
        <w:t>fullDescription</w:t>
      </w:r>
      <w:proofErr w:type="spellEnd"/>
      <w:r>
        <w:t xml:space="preserve"> property</w:t>
      </w:r>
      <w:bookmarkEnd w:id="489"/>
      <w:bookmarkEnd w:id="490"/>
    </w:p>
    <w:p w14:paraId="263E6B01" w14:textId="185949D6" w:rsidR="0068622C" w:rsidRDefault="0068622C" w:rsidP="0068622C">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fullDescription</w:t>
      </w:r>
      <w:proofErr w:type="spellEnd"/>
      <w:r>
        <w:t xml:space="preserve"> whose value is a </w:t>
      </w:r>
      <w:r w:rsidR="001933F0">
        <w:t xml:space="preserve">localizable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rsidR="00D343A6">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D343A6">
        <w:t>3.12.2</w:t>
      </w:r>
      <w:r w:rsidR="001933F0">
        <w:fldChar w:fldCharType="end"/>
      </w:r>
      <w:r>
        <w:t>) containing a comprehensive description of the tool component.</w:t>
      </w:r>
    </w:p>
    <w:p w14:paraId="61280BE0" w14:textId="23506D15" w:rsidR="00C10E7B" w:rsidRDefault="0068622C" w:rsidP="0068622C">
      <w:bookmarkStart w:id="491" w:name="_Hlk7084673"/>
      <w:r>
        <w:t xml:space="preserve">The </w:t>
      </w:r>
      <w:r w:rsidR="00C10E7B">
        <w:t>beginning</w:t>
      </w:r>
      <w:r>
        <w:t xml:space="preserve"> of </w:t>
      </w:r>
      <w:proofErr w:type="spellStart"/>
      <w:r w:rsidRPr="00F4291F">
        <w:rPr>
          <w:rStyle w:val="CODEtemp"/>
        </w:rPr>
        <w:t>fullDescription</w:t>
      </w:r>
      <w:proofErr w:type="spellEnd"/>
      <w:r>
        <w:t xml:space="preserve"> </w:t>
      </w:r>
      <w:r w:rsidR="00C10E7B">
        <w:t xml:space="preserve">(for example, its first sentence) </w:t>
      </w:r>
      <w:r w:rsidRPr="00F4291F">
        <w:rPr>
          <w:b/>
        </w:rPr>
        <w:t>SHOULD</w:t>
      </w:r>
      <w:r>
        <w:t xml:space="preserve"> provide a concise description of the tool component, suitable for display in cases where available space is limited.</w:t>
      </w:r>
      <w:r w:rsidR="00C10E7B">
        <w:t xml:space="preserve"> </w:t>
      </w:r>
      <w:r>
        <w:t xml:space="preserve">Tools that construct </w:t>
      </w:r>
      <w:proofErr w:type="spellStart"/>
      <w:r w:rsidRPr="00F4291F">
        <w:rPr>
          <w:rStyle w:val="CODEtemp"/>
        </w:rPr>
        <w:t>fullDescription</w:t>
      </w:r>
      <w:proofErr w:type="spellEnd"/>
      <w:r>
        <w:t xml:space="preserve"> in this way do not need to provide a value for </w:t>
      </w:r>
      <w:proofErr w:type="spellStart"/>
      <w:r w:rsidRPr="00F4291F">
        <w:rPr>
          <w:rStyle w:val="CODEtemp"/>
        </w:rPr>
        <w:t>shortDescription</w:t>
      </w:r>
      <w:proofErr w:type="spellEnd"/>
      <w:r>
        <w:t xml:space="preserve"> (§</w:t>
      </w:r>
      <w:r>
        <w:fldChar w:fldCharType="begin"/>
      </w:r>
      <w:r>
        <w:instrText xml:space="preserve"> REF _Ref3723724 \r \h </w:instrText>
      </w:r>
      <w:r>
        <w:fldChar w:fldCharType="separate"/>
      </w:r>
      <w:r w:rsidR="00D343A6">
        <w:t>3.19.19</w:t>
      </w:r>
      <w:r>
        <w:fldChar w:fldCharType="end"/>
      </w:r>
      <w:r>
        <w:t xml:space="preserve">). Tools that do not construct </w:t>
      </w:r>
      <w:proofErr w:type="spellStart"/>
      <w:r w:rsidRPr="00F4291F">
        <w:rPr>
          <w:rStyle w:val="CODEtemp"/>
        </w:rPr>
        <w:t>fullDescription</w:t>
      </w:r>
      <w:proofErr w:type="spellEnd"/>
      <w:r>
        <w:t xml:space="preserve"> in this way </w:t>
      </w:r>
      <w:r w:rsidRPr="00F4291F">
        <w:rPr>
          <w:b/>
        </w:rPr>
        <w:t>SHOULD</w:t>
      </w:r>
      <w:r>
        <w:t xml:space="preserve"> provide a value for </w:t>
      </w:r>
      <w:proofErr w:type="spellStart"/>
      <w:r w:rsidRPr="00F4291F">
        <w:rPr>
          <w:rStyle w:val="CODEtemp"/>
        </w:rPr>
        <w:t>shortDescription</w:t>
      </w:r>
      <w:proofErr w:type="spellEnd"/>
      <w:r w:rsidR="00C10E7B">
        <w:t>.</w:t>
      </w:r>
    </w:p>
    <w:p w14:paraId="6CFF4C26" w14:textId="41E2E8FF" w:rsidR="0068622C" w:rsidRPr="0068622C" w:rsidRDefault="00C10E7B" w:rsidP="00C10E7B">
      <w:pPr>
        <w:pStyle w:val="Note"/>
      </w:pPr>
      <w:r>
        <w:t xml:space="preserve">NOTE: The rationale for this guidance is that in the absence of </w:t>
      </w:r>
      <w:proofErr w:type="spellStart"/>
      <w:r w:rsidRPr="00C10E7B">
        <w:rPr>
          <w:rStyle w:val="CODEtemp"/>
        </w:rPr>
        <w:t>shortDescription</w:t>
      </w:r>
      <w:proofErr w:type="spellEnd"/>
      <w:r>
        <w:t>, a viewer with limited display space might display a truncated version of</w:t>
      </w:r>
      <w:r w:rsidR="0068622C">
        <w:t xml:space="preserve"> </w:t>
      </w:r>
      <w:proofErr w:type="spellStart"/>
      <w:r w:rsidR="0068622C" w:rsidRPr="00F4291F">
        <w:rPr>
          <w:rStyle w:val="CODEtemp"/>
        </w:rPr>
        <w:t>fullDescription</w:t>
      </w:r>
      <w:proofErr w:type="spellEnd"/>
      <w:r>
        <w:t>, for example, the first sentence (if a sentence is identifiable), the first paragraph, or the first 100 characters. If this guidance is not followed, that truncated description might not be understandable.</w:t>
      </w:r>
    </w:p>
    <w:p w14:paraId="73899373" w14:textId="5A5F1D1A" w:rsidR="00401BB5" w:rsidRDefault="00401BB5" w:rsidP="00401BB5">
      <w:pPr>
        <w:pStyle w:val="Heading3"/>
      </w:pPr>
      <w:bookmarkStart w:id="492" w:name="_Ref508811658"/>
      <w:bookmarkStart w:id="493" w:name="_Ref508812630"/>
      <w:bookmarkStart w:id="494" w:name="_Toc13414120"/>
      <w:bookmarkEnd w:id="491"/>
      <w:r>
        <w:lastRenderedPageBreak/>
        <w:t>language property</w:t>
      </w:r>
      <w:bookmarkEnd w:id="492"/>
      <w:bookmarkEnd w:id="493"/>
      <w:bookmarkEnd w:id="494"/>
    </w:p>
    <w:p w14:paraId="29C944BA" w14:textId="754AFAFE" w:rsidR="00547B7F" w:rsidRDefault="00547B7F" w:rsidP="00C56762">
      <w:r>
        <w:t>Depending on the circumstances, a</w:t>
      </w:r>
      <w:r w:rsidRPr="00C56762">
        <w:t xml:space="preserve"> </w:t>
      </w:r>
      <w:proofErr w:type="spellStart"/>
      <w:r w:rsidR="00C56762" w:rsidRPr="00C56762">
        <w:rPr>
          <w:rStyle w:val="CODEtemp"/>
        </w:rPr>
        <w:t>tool</w:t>
      </w:r>
      <w:r w:rsidR="0079181A">
        <w:rPr>
          <w:rStyle w:val="CODEtemp"/>
        </w:rPr>
        <w:t>Component</w:t>
      </w:r>
      <w:proofErr w:type="spellEnd"/>
      <w:r w:rsidR="00C56762" w:rsidRPr="00C56762">
        <w:t xml:space="preserve"> object</w:t>
      </w:r>
      <w:r>
        <w:t xml:space="preserve"> either</w:t>
      </w:r>
      <w:r w:rsidR="00C56762" w:rsidRPr="00C56762">
        <w:t xml:space="preserve"> </w:t>
      </w:r>
      <w:r>
        <w:rPr>
          <w:b/>
        </w:rPr>
        <w:t>SHALL</w:t>
      </w:r>
      <w:r w:rsidRPr="00C56762">
        <w:t xml:space="preserve"> </w:t>
      </w:r>
      <w:r>
        <w:t xml:space="preserve">or </w:t>
      </w:r>
      <w:r w:rsidRPr="00547B7F">
        <w:rPr>
          <w:b/>
        </w:rPr>
        <w:t>MAY</w:t>
      </w:r>
      <w:r>
        <w:t xml:space="preserve"> </w:t>
      </w:r>
      <w:r w:rsidR="00C56762" w:rsidRPr="00C56762">
        <w:t xml:space="preserve">contain a property named </w:t>
      </w:r>
      <w:r w:rsidR="00C56762" w:rsidRPr="00C56762">
        <w:rPr>
          <w:rStyle w:val="CODEtemp"/>
        </w:rPr>
        <w:t>language</w:t>
      </w:r>
      <w:r w:rsidR="00C56762" w:rsidRPr="00C56762">
        <w:t xml:space="preserve"> whose value is </w:t>
      </w:r>
      <w:bookmarkStart w:id="495" w:name="_Hlk503355525"/>
      <w:r w:rsidR="00C56762" w:rsidRPr="00C56762">
        <w:t xml:space="preserve">a string specifying the language of </w:t>
      </w:r>
      <w:bookmarkEnd w:id="495"/>
      <w:r w:rsidR="0079181A">
        <w:t>the localiz</w:t>
      </w:r>
      <w:r>
        <w:t>able</w:t>
      </w:r>
      <w:r w:rsidR="0079181A">
        <w:t xml:space="preserve"> </w:t>
      </w:r>
      <w:r>
        <w:t>strings (§</w:t>
      </w:r>
      <w:r>
        <w:fldChar w:fldCharType="begin"/>
      </w:r>
      <w:r>
        <w:instrText xml:space="preserve"> REF _Ref4509677 \r \h </w:instrText>
      </w:r>
      <w:r>
        <w:fldChar w:fldCharType="separate"/>
      </w:r>
      <w:r w:rsidR="00D343A6">
        <w:t>3.5.1</w:t>
      </w:r>
      <w:r>
        <w:fldChar w:fldCharType="end"/>
      </w:r>
      <w:r>
        <w:t>)</w:t>
      </w:r>
      <w:r w:rsidR="0079181A">
        <w:t xml:space="preserve"> contained in the component</w:t>
      </w:r>
      <w:r>
        <w:t xml:space="preserve"> (except for those in the </w:t>
      </w:r>
      <w:proofErr w:type="spellStart"/>
      <w:r w:rsidRPr="00547B7F">
        <w:rPr>
          <w:rStyle w:val="CODEtemp"/>
        </w:rPr>
        <w:t>translationMetadata</w:t>
      </w:r>
      <w:proofErr w:type="spellEnd"/>
      <w:r>
        <w:t xml:space="preserve"> property (§</w:t>
      </w:r>
      <w:r>
        <w:fldChar w:fldCharType="begin"/>
      </w:r>
      <w:r>
        <w:instrText xml:space="preserve"> REF _Ref4510248 \r \h </w:instrText>
      </w:r>
      <w:r>
        <w:fldChar w:fldCharType="separate"/>
      </w:r>
      <w:r w:rsidR="00D343A6">
        <w:t>3.19.27</w:t>
      </w:r>
      <w:r>
        <w:fldChar w:fldCharType="end"/>
      </w:r>
      <w:r>
        <w:t>))</w:t>
      </w:r>
      <w:r w:rsidR="00C56762" w:rsidRPr="00C56762">
        <w:t>, in</w:t>
      </w:r>
      <w:r w:rsidR="00EA2056">
        <w:t xml:space="preserve"> a subset of</w:t>
      </w:r>
      <w:r w:rsidR="00C56762" w:rsidRPr="00C56762">
        <w:t xml:space="preserve"> the format specified by</w:t>
      </w:r>
      <w:r w:rsidR="00255470">
        <w:t xml:space="preserve"> the language tags standard</w:t>
      </w:r>
      <w:r w:rsidR="00C56762" w:rsidRPr="00C56762">
        <w:t xml:space="preserve"> </w:t>
      </w:r>
      <w:r w:rsidR="00C56762">
        <w:t>[</w:t>
      </w:r>
      <w:hyperlink w:anchor="RFC5646" w:history="1">
        <w:r w:rsidR="00C56762" w:rsidRPr="003C7D94">
          <w:rPr>
            <w:rStyle w:val="Hyperlink"/>
          </w:rPr>
          <w:t>RFC</w:t>
        </w:r>
        <w:r w:rsidR="003C7D94" w:rsidRPr="003C7D94">
          <w:rPr>
            <w:rStyle w:val="Hyperlink"/>
          </w:rPr>
          <w:t>564</w:t>
        </w:r>
        <w:r w:rsidR="00C56762" w:rsidRPr="003C7D94">
          <w:rPr>
            <w:rStyle w:val="Hyperlink"/>
          </w:rPr>
          <w:t>6</w:t>
        </w:r>
      </w:hyperlink>
      <w:r w:rsidR="00C56762">
        <w:t>]</w:t>
      </w:r>
      <w:r w:rsidR="00C56762" w:rsidRPr="00C56762">
        <w:t>.</w:t>
      </w:r>
      <w:r w:rsidR="00EA2056">
        <w:t xml:space="preserve"> The subset consists of strings conforming to the syntax</w:t>
      </w:r>
    </w:p>
    <w:p w14:paraId="4C0C8D37" w14:textId="1D09025B" w:rsidR="00EA2056" w:rsidRDefault="00EA2056" w:rsidP="00EA2056">
      <w:pPr>
        <w:pStyle w:val="Code"/>
      </w:pPr>
      <w:r>
        <w:t>language value = language code, "-", country code;</w:t>
      </w:r>
    </w:p>
    <w:p w14:paraId="594EAAC8" w14:textId="39FA93F9" w:rsidR="00EA2056" w:rsidRDefault="00EA2056" w:rsidP="00EA2056">
      <w:pPr>
        <w:pStyle w:val="Code"/>
      </w:pPr>
    </w:p>
    <w:p w14:paraId="5D0B7EB6" w14:textId="588BCE78" w:rsidR="00EA2056" w:rsidRDefault="00EA2056" w:rsidP="00EA2056">
      <w:pPr>
        <w:pStyle w:val="Code"/>
      </w:pPr>
      <w:r>
        <w:t xml:space="preserve">language code = ? </w:t>
      </w:r>
      <w:r w:rsidR="00FC7276">
        <w:t>ISO 2-character</w:t>
      </w:r>
      <w:r>
        <w:t xml:space="preserve"> language name [</w:t>
      </w:r>
      <w:hyperlink w:anchor="ISO639" w:history="1">
        <w:r w:rsidRPr="00FC7276">
          <w:rPr>
            <w:rStyle w:val="Hyperlink"/>
          </w:rPr>
          <w:t>ISO639-1:2002</w:t>
        </w:r>
      </w:hyperlink>
      <w:r>
        <w:t>] ?</w:t>
      </w:r>
      <w:r w:rsidR="005A4476">
        <w:t>;</w:t>
      </w:r>
    </w:p>
    <w:p w14:paraId="00EE4DCF" w14:textId="512BB6EB" w:rsidR="00EA2056" w:rsidRDefault="00EA2056" w:rsidP="00EA2056">
      <w:pPr>
        <w:pStyle w:val="Code"/>
      </w:pPr>
    </w:p>
    <w:p w14:paraId="15154279" w14:textId="067CB687" w:rsidR="00EA2056" w:rsidRDefault="00EA2056" w:rsidP="00EA2056">
      <w:pPr>
        <w:pStyle w:val="Code"/>
      </w:pPr>
      <w:r>
        <w:t>country code = ?</w:t>
      </w:r>
      <w:r w:rsidR="00FC7276">
        <w:t xml:space="preserve"> ISO country code [</w:t>
      </w:r>
      <w:hyperlink w:anchor="ISO3166" w:history="1">
        <w:r w:rsidR="00FC7276" w:rsidRPr="00FC7276">
          <w:rPr>
            <w:rStyle w:val="Hyperlink"/>
          </w:rPr>
          <w:t>ISO3166-1:2013</w:t>
        </w:r>
      </w:hyperlink>
      <w:r w:rsidR="00FC7276">
        <w:t>] ?</w:t>
      </w:r>
      <w:r w:rsidR="005A4476">
        <w:t>;</w:t>
      </w:r>
    </w:p>
    <w:p w14:paraId="25EE8E73" w14:textId="4BCE51D8" w:rsidR="00547B7F" w:rsidRDefault="00547B7F" w:rsidP="00C56762">
      <w:r>
        <w:t>If this object represents a translation (see §</w:t>
      </w:r>
      <w:r w:rsidR="0063571B">
        <w:fldChar w:fldCharType="begin"/>
      </w:r>
      <w:r w:rsidR="0063571B">
        <w:instrText xml:space="preserve"> REF _Ref4572683 \r \h </w:instrText>
      </w:r>
      <w:r w:rsidR="0063571B">
        <w:fldChar w:fldCharType="separate"/>
      </w:r>
      <w:r w:rsidR="00D343A6">
        <w:t>3.19.4</w:t>
      </w:r>
      <w:r w:rsidR="0063571B">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0DEC6669" w14:textId="527400A2" w:rsidR="00C56762" w:rsidRDefault="00E769D4" w:rsidP="00C56762">
      <w:r>
        <w:t xml:space="preserve">If this property is absent, it </w:t>
      </w:r>
      <w:r w:rsidR="00822D1D">
        <w:rPr>
          <w:b/>
        </w:rPr>
        <w:t>SHALL</w:t>
      </w:r>
      <w:r>
        <w:t xml:space="preserve"> </w:t>
      </w:r>
      <w:r w:rsidR="00440659">
        <w:t>default to</w:t>
      </w:r>
      <w:r>
        <w:t xml:space="preserve"> </w:t>
      </w:r>
      <w:r>
        <w:rPr>
          <w:rStyle w:val="CODEtemp"/>
        </w:rPr>
        <w:t>"</w:t>
      </w:r>
      <w:proofErr w:type="spellStart"/>
      <w:r>
        <w:rPr>
          <w:rStyle w:val="CODEtemp"/>
        </w:rPr>
        <w:t>en</w:t>
      </w:r>
      <w:proofErr w:type="spellEnd"/>
      <w:r>
        <w:rPr>
          <w:rStyle w:val="CODEtemp"/>
        </w:rPr>
        <w:t>-US"</w:t>
      </w:r>
      <w:r>
        <w:t>.</w:t>
      </w:r>
    </w:p>
    <w:p w14:paraId="524E3AE2" w14:textId="62FD659A" w:rsidR="00E06A9A" w:rsidRDefault="003C7D94" w:rsidP="00FC566D">
      <w:pPr>
        <w:pStyle w:val="Note"/>
      </w:pPr>
      <w:r>
        <w:t>EXAMPLE 1: The language is</w:t>
      </w:r>
      <w:r w:rsidR="00062677">
        <w:t xml:space="preserve"> region-neutral</w:t>
      </w:r>
      <w:r>
        <w:t xml:space="preserve"> English:</w:t>
      </w:r>
    </w:p>
    <w:p w14:paraId="50F15F28" w14:textId="7480CFF7" w:rsidR="00220347" w:rsidRDefault="00220347" w:rsidP="002D65F3">
      <w:pPr>
        <w:pStyle w:val="Code"/>
      </w:pPr>
      <w:r>
        <w:t>"language": "</w:t>
      </w:r>
      <w:proofErr w:type="spellStart"/>
      <w:r>
        <w:t>en</w:t>
      </w:r>
      <w:proofErr w:type="spellEnd"/>
      <w:r>
        <w:t>"</w:t>
      </w:r>
    </w:p>
    <w:p w14:paraId="400D101A" w14:textId="6853A824" w:rsidR="00E06A9A" w:rsidRDefault="00FC566D" w:rsidP="00FC566D">
      <w:pPr>
        <w:pStyle w:val="Note"/>
      </w:pPr>
      <w:r>
        <w:t>EXAMPLE 2: The language is French as spoken in Fran</w:t>
      </w:r>
      <w:r w:rsidR="00E06A9A">
        <w:t>ce:</w:t>
      </w:r>
    </w:p>
    <w:p w14:paraId="1511A7DA" w14:textId="30B7921D" w:rsidR="00220347" w:rsidRDefault="00220347" w:rsidP="002D65F3">
      <w:pPr>
        <w:pStyle w:val="Code"/>
      </w:pPr>
      <w:r>
        <w:t>"language": "</w:t>
      </w:r>
      <w:proofErr w:type="spellStart"/>
      <w:r>
        <w:t>fr</w:t>
      </w:r>
      <w:proofErr w:type="spellEnd"/>
      <w:r>
        <w:t>-FR"</w:t>
      </w:r>
    </w:p>
    <w:p w14:paraId="72716CAA" w14:textId="343C4800" w:rsidR="00AE1A72" w:rsidRDefault="00AE1A72" w:rsidP="00AE1A72">
      <w:pPr>
        <w:pStyle w:val="Heading3"/>
      </w:pPr>
      <w:bookmarkStart w:id="496" w:name="_Ref4236566"/>
      <w:bookmarkStart w:id="497" w:name="_Toc13414121"/>
      <w:bookmarkStart w:id="498" w:name="_Ref508812052"/>
      <w:proofErr w:type="spellStart"/>
      <w:r>
        <w:t>globalMessageStrings</w:t>
      </w:r>
      <w:proofErr w:type="spellEnd"/>
      <w:r>
        <w:t xml:space="preserve"> property</w:t>
      </w:r>
      <w:bookmarkEnd w:id="496"/>
      <w:bookmarkEnd w:id="497"/>
    </w:p>
    <w:p w14:paraId="0462BA63" w14:textId="6966CFBC" w:rsidR="00AE1A72" w:rsidRDefault="00AE1A72" w:rsidP="00AE1A72">
      <w:r>
        <w:t xml:space="preserve">A </w:t>
      </w:r>
      <w:proofErr w:type="spellStart"/>
      <w:r>
        <w:rPr>
          <w:rStyle w:val="CODEtemp"/>
        </w:rPr>
        <w:t>toolComponent</w:t>
      </w:r>
      <w:proofErr w:type="spellEnd"/>
      <w:r>
        <w:t xml:space="preserve"> object </w:t>
      </w:r>
      <w:r>
        <w:rPr>
          <w:b/>
        </w:rPr>
        <w:t>MAY</w:t>
      </w:r>
      <w:r>
        <w:t xml:space="preserve"> contain a property named </w:t>
      </w:r>
      <w:proofErr w:type="spellStart"/>
      <w:r>
        <w:rPr>
          <w:rStyle w:val="CODEtemp"/>
        </w:rPr>
        <w:t>globalMessageStrings</w:t>
      </w:r>
      <w:proofErr w:type="spellEnd"/>
      <w:r>
        <w:t xml:space="preserve"> whose value is an object (§</w:t>
      </w:r>
      <w:r>
        <w:fldChar w:fldCharType="begin"/>
      </w:r>
      <w:r>
        <w:instrText xml:space="preserve"> REF _Ref508798892 \r \h </w:instrText>
      </w:r>
      <w:r>
        <w:fldChar w:fldCharType="separate"/>
      </w:r>
      <w:r w:rsidR="00D343A6">
        <w:t>3.6</w:t>
      </w:r>
      <w:r>
        <w:fldChar w:fldCharType="end"/>
      </w:r>
      <w:r>
        <w:t>) each of whose property values is a</w:t>
      </w:r>
      <w:r w:rsidR="001933F0">
        <w:t xml:space="preserve"> localizable</w:t>
      </w:r>
      <w:r>
        <w:t xml:space="preserve"> </w:t>
      </w:r>
      <w:proofErr w:type="spellStart"/>
      <w:r w:rsidRPr="00E84A20">
        <w:rPr>
          <w:rStyle w:val="CODEtemp"/>
        </w:rPr>
        <w:t>multiformatMessage</w:t>
      </w:r>
      <w:r>
        <w:rPr>
          <w:rStyle w:val="CODEtemp"/>
        </w:rPr>
        <w:t>String</w:t>
      </w:r>
      <w:proofErr w:type="spellEnd"/>
      <w:r>
        <w:t xml:space="preserve"> object (§</w:t>
      </w:r>
      <w:r>
        <w:fldChar w:fldCharType="begin"/>
      </w:r>
      <w:r>
        <w:instrText xml:space="preserve"> REF _Ref3551923 \r \h </w:instrText>
      </w:r>
      <w:r>
        <w:fldChar w:fldCharType="separate"/>
      </w:r>
      <w:r w:rsidR="00D343A6">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D343A6">
        <w:t>3.12.2</w:t>
      </w:r>
      <w:r w:rsidR="001933F0">
        <w:fldChar w:fldCharType="end"/>
      </w:r>
      <w:r>
        <w:t xml:space="preserve">). The property names correspond to </w:t>
      </w:r>
      <w:r w:rsidR="00DC7C22" w:rsidRPr="00DC7C22">
        <w:rPr>
          <w:rStyle w:val="CODEtemp"/>
        </w:rPr>
        <w:t>id</w:t>
      </w:r>
      <w:r w:rsidR="00DC7C22">
        <w:t xml:space="preserve"> properties</w:t>
      </w:r>
      <w:r>
        <w:t xml:space="preserve"> (§</w:t>
      </w:r>
      <w:r w:rsidR="00DC7C22">
        <w:fldChar w:fldCharType="begin"/>
      </w:r>
      <w:r w:rsidR="00DC7C22">
        <w:instrText xml:space="preserve"> REF _Ref508811592 \r \h </w:instrText>
      </w:r>
      <w:r w:rsidR="00DC7C22">
        <w:fldChar w:fldCharType="separate"/>
      </w:r>
      <w:r w:rsidR="00D343A6">
        <w:t>3.11.10</w:t>
      </w:r>
      <w:r w:rsidR="00DC7C22">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D343A6">
        <w:t>3.11</w:t>
      </w:r>
      <w:r>
        <w:fldChar w:fldCharType="end"/>
      </w:r>
      <w:r>
        <w:t>).</w:t>
      </w:r>
    </w:p>
    <w:p w14:paraId="5A95088F" w14:textId="77777777" w:rsidR="00AE1A72" w:rsidRDefault="00AE1A72" w:rsidP="00AE1A72">
      <w:pPr>
        <w:pStyle w:val="Note"/>
      </w:pPr>
      <w:r>
        <w:t>EXAMPLE:</w:t>
      </w:r>
    </w:p>
    <w:p w14:paraId="22763051" w14:textId="29E45FD4" w:rsidR="00AE1A72" w:rsidRDefault="00AE1A72" w:rsidP="00AE1A72">
      <w:pPr>
        <w:pStyle w:val="Code"/>
      </w:pPr>
      <w:r>
        <w:t xml:space="preserve">"driver": {                       # A </w:t>
      </w:r>
      <w:proofErr w:type="spellStart"/>
      <w: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w:t>
      </w:r>
    </w:p>
    <w:p w14:paraId="2B284927" w14:textId="03D6FE68" w:rsidR="00AE1A72" w:rsidRDefault="00AE1A72" w:rsidP="00AE1A72">
      <w:pPr>
        <w:pStyle w:val="Code"/>
      </w:pPr>
      <w:r>
        <w:t xml:space="preserve">  "</w:t>
      </w:r>
      <w:proofErr w:type="spellStart"/>
      <w:r>
        <w:t>globalMessageStrings</w:t>
      </w:r>
      <w:proofErr w:type="spellEnd"/>
      <w:r>
        <w:t>": {</w:t>
      </w:r>
    </w:p>
    <w:p w14:paraId="438B19B6" w14:textId="75A82A00" w:rsidR="00AE1A72" w:rsidRDefault="00AE1A72" w:rsidP="00AE1A72">
      <w:pPr>
        <w:pStyle w:val="Code"/>
      </w:pPr>
      <w:r>
        <w:t xml:space="preserve">    "call": {                     # A </w:t>
      </w:r>
      <w:proofErr w:type="spellStart"/>
      <w:r>
        <w:t>multiformatMessageString</w:t>
      </w:r>
      <w:proofErr w:type="spellEnd"/>
      <w:r>
        <w:t xml:space="preserve"> object (§</w:t>
      </w:r>
      <w:r>
        <w:fldChar w:fldCharType="begin"/>
      </w:r>
      <w:r>
        <w:instrText xml:space="preserve"> REF _Ref3551923 \r \h </w:instrText>
      </w:r>
      <w:r>
        <w:fldChar w:fldCharType="separate"/>
      </w:r>
      <w:r w:rsidR="00D343A6">
        <w:t>3.12</w:t>
      </w:r>
      <w:r>
        <w:fldChar w:fldCharType="end"/>
      </w:r>
      <w:r>
        <w:t>).</w:t>
      </w:r>
    </w:p>
    <w:p w14:paraId="4A662BF7" w14:textId="77777777" w:rsidR="00AE1A72" w:rsidRDefault="00AE1A72" w:rsidP="00AE1A72">
      <w:pPr>
        <w:pStyle w:val="Code"/>
      </w:pPr>
      <w:r>
        <w:t xml:space="preserve">      "text": "Function call",</w:t>
      </w:r>
    </w:p>
    <w:p w14:paraId="4CB17C32" w14:textId="77777777" w:rsidR="00AE1A72" w:rsidRDefault="00AE1A72" w:rsidP="00AE1A72">
      <w:pPr>
        <w:pStyle w:val="Code"/>
      </w:pPr>
      <w:r>
        <w:t xml:space="preserve">      "markdown": "Function **call**"</w:t>
      </w:r>
    </w:p>
    <w:p w14:paraId="4FF65F5B" w14:textId="77777777" w:rsidR="00AE1A72" w:rsidRDefault="00AE1A72" w:rsidP="00AE1A72">
      <w:pPr>
        <w:pStyle w:val="Code"/>
      </w:pPr>
      <w:r>
        <w:t xml:space="preserve">    },</w:t>
      </w:r>
    </w:p>
    <w:p w14:paraId="39B5140E" w14:textId="77777777" w:rsidR="00AE1A72" w:rsidRDefault="00AE1A72" w:rsidP="00AE1A72">
      <w:pPr>
        <w:pStyle w:val="Code"/>
      </w:pPr>
      <w:r>
        <w:t xml:space="preserve">    "return": {</w:t>
      </w:r>
    </w:p>
    <w:p w14:paraId="72CF296F" w14:textId="77777777" w:rsidR="00AE1A72" w:rsidRDefault="00AE1A72" w:rsidP="00AE1A72">
      <w:pPr>
        <w:pStyle w:val="Code"/>
      </w:pPr>
      <w:r>
        <w:t xml:space="preserve">      "text": "Function return",</w:t>
      </w:r>
    </w:p>
    <w:p w14:paraId="10758B0D" w14:textId="70BEBCFA" w:rsidR="00AE1A72" w:rsidRDefault="00AE1A72" w:rsidP="00AE1A72">
      <w:pPr>
        <w:pStyle w:val="Code"/>
      </w:pPr>
      <w:r>
        <w:t xml:space="preserve">      "markdown": "Function **return**</w:t>
      </w:r>
      <w:r w:rsidR="0043013A">
        <w:t>"</w:t>
      </w:r>
    </w:p>
    <w:p w14:paraId="086431CA" w14:textId="77777777" w:rsidR="00AE1A72" w:rsidRDefault="00AE1A72" w:rsidP="00AE1A72">
      <w:pPr>
        <w:pStyle w:val="Code"/>
      </w:pPr>
      <w:r>
        <w:t xml:space="preserve">    }</w:t>
      </w:r>
    </w:p>
    <w:p w14:paraId="06D6D17A" w14:textId="77777777" w:rsidR="00AE1A72" w:rsidRDefault="00AE1A72" w:rsidP="00AE1A72">
      <w:pPr>
        <w:pStyle w:val="Code"/>
      </w:pPr>
      <w:r>
        <w:t xml:space="preserve">  }</w:t>
      </w:r>
    </w:p>
    <w:p w14:paraId="7A2EE68C" w14:textId="7918CD64" w:rsidR="00AE1A72" w:rsidRDefault="00AE1A72" w:rsidP="00AE1A72">
      <w:pPr>
        <w:pStyle w:val="Code"/>
      </w:pPr>
      <w:r>
        <w:t>}</w:t>
      </w:r>
    </w:p>
    <w:p w14:paraId="478C5B01" w14:textId="3A5FD704" w:rsidR="00AE1A72" w:rsidRPr="007E2FF7" w:rsidRDefault="00AE1A72" w:rsidP="00AE1A72">
      <w:pPr>
        <w:pStyle w:val="Note"/>
      </w:pPr>
      <w:r>
        <w:t>NOTE: The message strings in this property are not associated with a single rule (hence the “global” in the property name.</w:t>
      </w:r>
    </w:p>
    <w:p w14:paraId="48EF8051" w14:textId="47492E7A" w:rsidR="00AE1A72" w:rsidRDefault="00523953" w:rsidP="00AE1A72">
      <w:pPr>
        <w:pStyle w:val="Heading3"/>
      </w:pPr>
      <w:bookmarkStart w:id="499" w:name="_Ref3899090"/>
      <w:bookmarkStart w:id="500" w:name="_Ref4583708"/>
      <w:bookmarkStart w:id="501" w:name="_Toc13414122"/>
      <w:r>
        <w:t xml:space="preserve">rules </w:t>
      </w:r>
      <w:r w:rsidR="00AE1A72">
        <w:t>property</w:t>
      </w:r>
      <w:bookmarkEnd w:id="499"/>
      <w:bookmarkEnd w:id="500"/>
      <w:bookmarkEnd w:id="501"/>
    </w:p>
    <w:p w14:paraId="271A837C" w14:textId="613189C0" w:rsidR="00AE1A72" w:rsidRDefault="00AE1A72" w:rsidP="00AE1A72">
      <w:r>
        <w:t xml:space="preserve">A </w:t>
      </w:r>
      <w:proofErr w:type="spellStart"/>
      <w:r>
        <w:rPr>
          <w:rStyle w:val="CODEtemp"/>
        </w:rPr>
        <w:t>toolComponent</w:t>
      </w:r>
      <w:proofErr w:type="spellEnd"/>
      <w:r>
        <w:t xml:space="preserve"> object </w:t>
      </w:r>
      <w:r>
        <w:rPr>
          <w:b/>
        </w:rPr>
        <w:t>MAY</w:t>
      </w:r>
      <w:r>
        <w:t xml:space="preserve"> contain a property named </w:t>
      </w:r>
      <w:r w:rsidR="00523953">
        <w:rPr>
          <w:rStyle w:val="CODEtemp"/>
        </w:rPr>
        <w:t>rules</w:t>
      </w:r>
      <w:r w:rsidR="00523953">
        <w:t xml:space="preserve"> </w:t>
      </w:r>
      <w:r>
        <w:t>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Pr>
          <w:rStyle w:val="CODEtemp"/>
        </w:rPr>
        <w:t>reportingDescriptor</w:t>
      </w:r>
      <w:proofErr w:type="spellEnd"/>
      <w:r>
        <w:t xml:space="preserve"> objects (§</w:t>
      </w:r>
      <w:r>
        <w:fldChar w:fldCharType="begin"/>
      </w:r>
      <w:r>
        <w:instrText xml:space="preserve"> REF _Ref508814067 \r \h </w:instrText>
      </w:r>
      <w:r>
        <w:fldChar w:fldCharType="separate"/>
      </w:r>
      <w:r w:rsidR="00D343A6">
        <w:t>3.49</w:t>
      </w:r>
      <w:r>
        <w:fldChar w:fldCharType="end"/>
      </w:r>
      <w:r>
        <w:t>) each of which provides information about an analysis rule supported by the tool component.</w:t>
      </w:r>
    </w:p>
    <w:p w14:paraId="22AC7031" w14:textId="426109F2" w:rsidR="00AE1A72" w:rsidRDefault="00AE1A72" w:rsidP="00AE1A72">
      <w:r w:rsidRPr="00DD45F4">
        <w:t xml:space="preserve">Some tools use the same </w:t>
      </w:r>
      <w:r>
        <w:t>identifier</w:t>
      </w:r>
      <w:r w:rsidRPr="00DD45F4">
        <w:t xml:space="preserve"> to refer to multiple distinct (although logically related) rules. </w:t>
      </w:r>
      <w:r>
        <w:t>Therefore</w:t>
      </w:r>
      <w:r w:rsidR="00DC44D6">
        <w:t>,</w:t>
      </w:r>
      <w:r>
        <w:t xml:space="preserv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D343A6">
        <w:t>3.49.3</w:t>
      </w:r>
      <w:r>
        <w:fldChar w:fldCharType="end"/>
      </w:r>
      <w:r>
        <w:t xml:space="preserve">) of the </w:t>
      </w:r>
      <w:proofErr w:type="spellStart"/>
      <w:r>
        <w:rPr>
          <w:rStyle w:val="CODEtemp"/>
        </w:rPr>
        <w:t>reportingDescriptor</w:t>
      </w:r>
      <w:proofErr w:type="spellEnd"/>
      <w:r>
        <w:t xml:space="preserve"> objects do not need to be unique within the array.</w:t>
      </w:r>
    </w:p>
    <w:p w14:paraId="4C58CEC2" w14:textId="57E2C6D9" w:rsidR="00AE1A72" w:rsidRDefault="00AE1A72" w:rsidP="00AE1A72">
      <w:pPr>
        <w:pStyle w:val="Note"/>
      </w:pPr>
      <w:r>
        <w:lastRenderedPageBreak/>
        <w:t xml:space="preserve">EXAMPLE: </w:t>
      </w:r>
      <w:r w:rsidRPr="00B73A86">
        <w:t>In this example, two distinct but related rules have the same rule id</w:t>
      </w:r>
      <w:r>
        <w:t>. They are distinguished by their message strings.</w:t>
      </w:r>
    </w:p>
    <w:p w14:paraId="0600C2D8" w14:textId="4091675C" w:rsidR="00AE1A72" w:rsidRDefault="00AE1A72" w:rsidP="00AE1A72">
      <w:pPr>
        <w:pStyle w:val="Code"/>
      </w:pPr>
      <w:r>
        <w:t xml:space="preserve">"driver": {                       # A </w:t>
      </w:r>
      <w:proofErr w:type="spellStart"/>
      <w: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w:t>
      </w:r>
    </w:p>
    <w:p w14:paraId="5782A7AE" w14:textId="36A8ECF1" w:rsidR="00BC42DD" w:rsidRDefault="00BC42DD" w:rsidP="00AE1A72">
      <w:pPr>
        <w:pStyle w:val="Code"/>
      </w:pPr>
      <w:r>
        <w:t xml:space="preserve">  "name": "</w:t>
      </w:r>
      <w:proofErr w:type="spellStart"/>
      <w:r>
        <w:t>CodeScaner</w:t>
      </w:r>
      <w:proofErr w:type="spellEnd"/>
      <w:r>
        <w:t>",</w:t>
      </w:r>
    </w:p>
    <w:p w14:paraId="663F8E31" w14:textId="5CF7F625" w:rsidR="00AE1A72" w:rsidRDefault="00AE1A72" w:rsidP="00AE1A72">
      <w:pPr>
        <w:pStyle w:val="Code"/>
      </w:pPr>
      <w:r>
        <w:t xml:space="preserve">  "</w:t>
      </w:r>
      <w:r w:rsidR="00523953">
        <w:t>rules</w:t>
      </w:r>
      <w:r>
        <w:t>": [</w:t>
      </w:r>
    </w:p>
    <w:p w14:paraId="2F3ED0B5" w14:textId="4E27BB1F" w:rsidR="00AE1A72" w:rsidRDefault="00AE1A72" w:rsidP="00AE1A72">
      <w:pPr>
        <w:pStyle w:val="Code"/>
      </w:pPr>
      <w:r>
        <w:t xml:space="preserve">    {                             # A </w:t>
      </w:r>
      <w:proofErr w:type="spellStart"/>
      <w:r>
        <w:t>reportingDescriptor</w:t>
      </w:r>
      <w:proofErr w:type="spellEnd"/>
      <w:r>
        <w:t xml:space="preserve"> object (§</w:t>
      </w:r>
      <w:r w:rsidR="00781895">
        <w:fldChar w:fldCharType="begin"/>
      </w:r>
      <w:r w:rsidR="00781895">
        <w:instrText xml:space="preserve"> REF _Ref3908560 \r \h </w:instrText>
      </w:r>
      <w:r w:rsidR="00781895">
        <w:fldChar w:fldCharType="separate"/>
      </w:r>
      <w:r w:rsidR="00D343A6">
        <w:t>3.49</w:t>
      </w:r>
      <w:r w:rsidR="00781895">
        <w:fldChar w:fldCharType="end"/>
      </w:r>
      <w:r>
        <w:t>).</w:t>
      </w:r>
    </w:p>
    <w:p w14:paraId="17D9809B" w14:textId="0B957FA3" w:rsidR="00AE1A72" w:rsidRDefault="00AE1A72" w:rsidP="00AE1A72">
      <w:pPr>
        <w:pStyle w:val="Code"/>
      </w:pPr>
      <w:r>
        <w:t xml:space="preserve">      "id": "CA1711",</w:t>
      </w:r>
    </w:p>
    <w:p w14:paraId="014E444B" w14:textId="78D48291" w:rsidR="00AE1A72" w:rsidRDefault="00AE1A72" w:rsidP="00AE1A72">
      <w:pPr>
        <w:pStyle w:val="Code"/>
      </w:pPr>
      <w:r>
        <w:t xml:space="preserve">      "</w:t>
      </w:r>
      <w:proofErr w:type="spellStart"/>
      <w:r>
        <w:t>shortDescription</w:t>
      </w:r>
      <w:proofErr w:type="spellEnd"/>
      <w:r>
        <w:t>": {</w:t>
      </w:r>
    </w:p>
    <w:p w14:paraId="0BA1FFE5" w14:textId="5F62C321" w:rsidR="00AE1A72" w:rsidRDefault="00AE1A72" w:rsidP="00AE1A72">
      <w:pPr>
        <w:pStyle w:val="Code"/>
      </w:pPr>
      <w:r>
        <w:t xml:space="preserve">        "text": "Certain type name suffixes should not be used."</w:t>
      </w:r>
    </w:p>
    <w:p w14:paraId="676F880F" w14:textId="3409D8F2" w:rsidR="00AE1A72" w:rsidRDefault="00AE1A72" w:rsidP="00AE1A72">
      <w:pPr>
        <w:pStyle w:val="Code"/>
      </w:pPr>
      <w:r>
        <w:t xml:space="preserve">      },</w:t>
      </w:r>
    </w:p>
    <w:p w14:paraId="0E276D6A" w14:textId="77777777" w:rsidR="00AE1A72" w:rsidRDefault="00AE1A72" w:rsidP="00AE1A72">
      <w:pPr>
        <w:pStyle w:val="Code"/>
      </w:pPr>
      <w:r>
        <w:t xml:space="preserve">      "</w:t>
      </w:r>
      <w:proofErr w:type="spellStart"/>
      <w:r>
        <w:t>messageStrings</w:t>
      </w:r>
      <w:proofErr w:type="spellEnd"/>
      <w:r>
        <w:t>": {</w:t>
      </w:r>
    </w:p>
    <w:p w14:paraId="199D2A57" w14:textId="77777777" w:rsidR="00AE1A72" w:rsidRDefault="00AE1A72" w:rsidP="00AE1A72">
      <w:pPr>
        <w:pStyle w:val="Code"/>
      </w:pPr>
      <w:r>
        <w:t xml:space="preserve">        "default": {</w:t>
      </w:r>
    </w:p>
    <w:p w14:paraId="3D6E133D" w14:textId="1247B6F9" w:rsidR="00AE1A72" w:rsidRDefault="00AE1A72" w:rsidP="00AE1A72">
      <w:pPr>
        <w:pStyle w:val="Code"/>
      </w:pPr>
      <w:r>
        <w:t xml:space="preserve">          "text": "Rename type name {0} so that it does not end in '{1}'</w:t>
      </w:r>
      <w:r w:rsidR="00A534B7">
        <w:t>.</w:t>
      </w:r>
      <w:r>
        <w:t>"</w:t>
      </w:r>
    </w:p>
    <w:p w14:paraId="42E4D783" w14:textId="77777777" w:rsidR="00AE1A72" w:rsidRDefault="00AE1A72" w:rsidP="00AE1A72">
      <w:pPr>
        <w:pStyle w:val="Code"/>
      </w:pPr>
      <w:r>
        <w:t xml:space="preserve">        }</w:t>
      </w:r>
    </w:p>
    <w:p w14:paraId="602C99F3" w14:textId="77777777" w:rsidR="00AE1A72" w:rsidRDefault="00AE1A72" w:rsidP="00AE1A72">
      <w:pPr>
        <w:pStyle w:val="Code"/>
      </w:pPr>
      <w:r>
        <w:t xml:space="preserve">      }</w:t>
      </w:r>
    </w:p>
    <w:p w14:paraId="2A1AE58E" w14:textId="77777777" w:rsidR="00AE1A72" w:rsidRDefault="00AE1A72" w:rsidP="00AE1A72">
      <w:pPr>
        <w:pStyle w:val="Code"/>
      </w:pPr>
      <w:r>
        <w:t xml:space="preserve">    },</w:t>
      </w:r>
    </w:p>
    <w:p w14:paraId="64E5501A" w14:textId="77777777" w:rsidR="00AE1A72" w:rsidRDefault="00AE1A72" w:rsidP="00AE1A72">
      <w:pPr>
        <w:pStyle w:val="Code"/>
      </w:pPr>
      <w:r>
        <w:t xml:space="preserve">    {</w:t>
      </w:r>
    </w:p>
    <w:p w14:paraId="4C3ED547" w14:textId="77777777" w:rsidR="00AE1A72" w:rsidRDefault="00AE1A72" w:rsidP="00AE1A72">
      <w:pPr>
        <w:pStyle w:val="Code"/>
      </w:pPr>
      <w:r>
        <w:t xml:space="preserve">      "id": "CA1711",</w:t>
      </w:r>
    </w:p>
    <w:p w14:paraId="398A583B" w14:textId="77777777" w:rsidR="00AE1A72" w:rsidRDefault="00AE1A72" w:rsidP="00AE1A72">
      <w:pPr>
        <w:pStyle w:val="Code"/>
      </w:pPr>
      <w:r>
        <w:t xml:space="preserve">      "</w:t>
      </w:r>
      <w:proofErr w:type="spellStart"/>
      <w:r>
        <w:t>shortDescription</w:t>
      </w:r>
      <w:proofErr w:type="spellEnd"/>
      <w:r>
        <w:t>": {</w:t>
      </w:r>
    </w:p>
    <w:p w14:paraId="0B67A59B" w14:textId="4DF97323" w:rsidR="00AE1A72" w:rsidRDefault="00AE1A72" w:rsidP="00AE1A72">
      <w:pPr>
        <w:pStyle w:val="Code"/>
      </w:pPr>
      <w:r>
        <w:t xml:space="preserve">        "text": "Certain type name suffixes have preferred alternatives."</w:t>
      </w:r>
    </w:p>
    <w:p w14:paraId="2248DA71" w14:textId="77777777" w:rsidR="00AE1A72" w:rsidRDefault="00AE1A72" w:rsidP="00AE1A72">
      <w:pPr>
        <w:pStyle w:val="Code"/>
      </w:pPr>
      <w:r>
        <w:t xml:space="preserve">      },</w:t>
      </w:r>
    </w:p>
    <w:p w14:paraId="2188EAD9" w14:textId="77777777" w:rsidR="00AE1A72" w:rsidRDefault="00AE1A72" w:rsidP="00AE1A72">
      <w:pPr>
        <w:pStyle w:val="Code"/>
      </w:pPr>
      <w:r>
        <w:t xml:space="preserve">      "</w:t>
      </w:r>
      <w:proofErr w:type="spellStart"/>
      <w:r>
        <w:t>messageStrings</w:t>
      </w:r>
      <w:proofErr w:type="spellEnd"/>
      <w:r>
        <w:t>": {</w:t>
      </w:r>
    </w:p>
    <w:p w14:paraId="1CA64972" w14:textId="77777777" w:rsidR="00AE1A72" w:rsidRDefault="00AE1A72" w:rsidP="00AE1A72">
      <w:pPr>
        <w:pStyle w:val="Code"/>
      </w:pPr>
      <w:r>
        <w:t xml:space="preserve">        "default": {</w:t>
      </w:r>
    </w:p>
    <w:p w14:paraId="325C6040" w14:textId="77777777" w:rsidR="00AE1A72" w:rsidRDefault="00AE1A72" w:rsidP="00AE1A72">
      <w:pPr>
        <w:pStyle w:val="Code"/>
      </w:pPr>
      <w:r>
        <w:t xml:space="preserve">          "text": "Either replace the suffix '{0}' in member name '{1}' with</w:t>
      </w:r>
    </w:p>
    <w:p w14:paraId="1CE535D1" w14:textId="77777777" w:rsidR="00AE1A72" w:rsidRDefault="00AE1A72" w:rsidP="00AE1A72">
      <w:pPr>
        <w:pStyle w:val="Code"/>
      </w:pPr>
      <w:r>
        <w:t xml:space="preserve">                  the suggested numeric alternate or provide</w:t>
      </w:r>
    </w:p>
    <w:p w14:paraId="204E601B" w14:textId="0B3884B4" w:rsidR="00AE1A72" w:rsidRDefault="00AE1A72" w:rsidP="00AE1A72">
      <w:pPr>
        <w:pStyle w:val="Code"/>
      </w:pPr>
      <w:r>
        <w:t xml:space="preserve">                  a more meaningful suffix</w:t>
      </w:r>
      <w:r w:rsidR="00A534B7">
        <w:t>.</w:t>
      </w:r>
      <w:r>
        <w:t>"</w:t>
      </w:r>
    </w:p>
    <w:p w14:paraId="79C9A2BA" w14:textId="77777777" w:rsidR="00AE1A72" w:rsidRDefault="00AE1A72" w:rsidP="00AE1A72">
      <w:pPr>
        <w:pStyle w:val="Code"/>
      </w:pPr>
      <w:r>
        <w:t xml:space="preserve">        }</w:t>
      </w:r>
    </w:p>
    <w:p w14:paraId="4774BF3E" w14:textId="77777777" w:rsidR="00AE1A72" w:rsidRDefault="00AE1A72" w:rsidP="00AE1A72">
      <w:pPr>
        <w:pStyle w:val="Code"/>
      </w:pPr>
      <w:r>
        <w:t xml:space="preserve">      }</w:t>
      </w:r>
    </w:p>
    <w:p w14:paraId="64D98929" w14:textId="77777777" w:rsidR="00AE1A72" w:rsidRDefault="00AE1A72" w:rsidP="00AE1A72">
      <w:pPr>
        <w:pStyle w:val="Code"/>
      </w:pPr>
      <w:r>
        <w:t xml:space="preserve">    }</w:t>
      </w:r>
    </w:p>
    <w:p w14:paraId="086FC95B" w14:textId="77777777" w:rsidR="00AE1A72" w:rsidRDefault="00AE1A72" w:rsidP="00AE1A72">
      <w:pPr>
        <w:pStyle w:val="Code"/>
      </w:pPr>
      <w:r>
        <w:t xml:space="preserve">  ]</w:t>
      </w:r>
    </w:p>
    <w:p w14:paraId="696DA601" w14:textId="261AE9E2" w:rsidR="00AE1A72" w:rsidRDefault="00AE1A72" w:rsidP="00AE1A72">
      <w:pPr>
        <w:pStyle w:val="Code"/>
      </w:pPr>
      <w:r>
        <w:t>}</w:t>
      </w:r>
    </w:p>
    <w:p w14:paraId="29C939BE" w14:textId="2FAADE42" w:rsidR="00AE1A72" w:rsidRDefault="00282888" w:rsidP="00AE1A72">
      <w:pPr>
        <w:pStyle w:val="Heading3"/>
      </w:pPr>
      <w:bookmarkStart w:id="502" w:name="_Ref3973541"/>
      <w:bookmarkStart w:id="503" w:name="_Ref4583714"/>
      <w:bookmarkStart w:id="504" w:name="_Toc13414123"/>
      <w:r>
        <w:t>notifications</w:t>
      </w:r>
      <w:r w:rsidR="00AE1A72">
        <w:t xml:space="preserve"> property</w:t>
      </w:r>
      <w:bookmarkEnd w:id="502"/>
      <w:bookmarkEnd w:id="503"/>
      <w:bookmarkEnd w:id="504"/>
    </w:p>
    <w:p w14:paraId="40AD837A" w14:textId="030B9F7A" w:rsidR="00AE1A72" w:rsidRDefault="00AE1A72" w:rsidP="00AE1A72">
      <w:r>
        <w:t xml:space="preserve">A </w:t>
      </w:r>
      <w:proofErr w:type="spellStart"/>
      <w:r>
        <w:rPr>
          <w:rStyle w:val="CODEtemp"/>
        </w:rPr>
        <w:t>toolComponent</w:t>
      </w:r>
      <w:proofErr w:type="spellEnd"/>
      <w:r>
        <w:t xml:space="preserve"> object </w:t>
      </w:r>
      <w:r>
        <w:rPr>
          <w:b/>
        </w:rPr>
        <w:t>MAY</w:t>
      </w:r>
      <w:r>
        <w:t xml:space="preserve"> contain a property named </w:t>
      </w:r>
      <w:r w:rsidR="00282888">
        <w:rPr>
          <w:rStyle w:val="CODEtemp"/>
        </w:rPr>
        <w:t>notifications</w:t>
      </w:r>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Pr>
          <w:rStyle w:val="CODEtemp"/>
        </w:rPr>
        <w:t>reportingDescriptor</w:t>
      </w:r>
      <w:proofErr w:type="spellEnd"/>
      <w:r>
        <w:t xml:space="preserve"> objects (§</w:t>
      </w:r>
      <w:r>
        <w:fldChar w:fldCharType="begin"/>
      </w:r>
      <w:r>
        <w:instrText xml:space="preserve"> REF _Ref508814067 \r \h </w:instrText>
      </w:r>
      <w:r>
        <w:fldChar w:fldCharType="separate"/>
      </w:r>
      <w:r w:rsidR="00D343A6">
        <w:t>3.49</w:t>
      </w:r>
      <w:r>
        <w:fldChar w:fldCharType="end"/>
      </w:r>
      <w:r>
        <w:t>) each of which provides information about a notification provided by the tool component.</w:t>
      </w:r>
    </w:p>
    <w:p w14:paraId="33ABE834" w14:textId="2734752B" w:rsidR="00AE1A72" w:rsidRDefault="00AE1A72" w:rsidP="00AE1A72">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Therefore</w:t>
      </w:r>
      <w:r w:rsidR="00DC44D6">
        <w:t>,</w:t>
      </w:r>
      <w:r>
        <w:t xml:space="preserv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D343A6">
        <w:t>3.49.3</w:t>
      </w:r>
      <w:r>
        <w:fldChar w:fldCharType="end"/>
      </w:r>
      <w:r>
        <w:t xml:space="preserve">) of the </w:t>
      </w:r>
      <w:proofErr w:type="spellStart"/>
      <w:r>
        <w:rPr>
          <w:rStyle w:val="CODEtemp"/>
        </w:rPr>
        <w:t>reportingDescriptor</w:t>
      </w:r>
      <w:proofErr w:type="spellEnd"/>
      <w:r>
        <w:t xml:space="preserve"> objects do not need to be unique within the array.</w:t>
      </w:r>
    </w:p>
    <w:p w14:paraId="64F7F438" w14:textId="77777777" w:rsidR="00AE1A72" w:rsidRDefault="00AE1A72" w:rsidP="00AE1A72">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176106AD" w14:textId="16531BE9" w:rsidR="00AE1A72" w:rsidRDefault="00AE1A72" w:rsidP="00AE1A72">
      <w:pPr>
        <w:pStyle w:val="Code"/>
      </w:pPr>
      <w:r>
        <w:t xml:space="preserve">"driver":                        # A </w:t>
      </w:r>
      <w:proofErr w:type="spellStart"/>
      <w: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w:t>
      </w:r>
    </w:p>
    <w:p w14:paraId="0049D7C5" w14:textId="5063AA3F" w:rsidR="00AE1A72" w:rsidRDefault="00AE1A72" w:rsidP="00AE1A72">
      <w:pPr>
        <w:pStyle w:val="Code"/>
      </w:pPr>
      <w:r>
        <w:t xml:space="preserve">  "</w:t>
      </w:r>
      <w:r w:rsidR="00282888">
        <w:t>notifications</w:t>
      </w:r>
      <w:r>
        <w:t>": [</w:t>
      </w:r>
    </w:p>
    <w:p w14:paraId="2BE74788" w14:textId="1798E68D" w:rsidR="00AE1A72" w:rsidRDefault="00AE1A72" w:rsidP="00AE1A72">
      <w:pPr>
        <w:pStyle w:val="Code"/>
      </w:pPr>
      <w:r>
        <w:t xml:space="preserve">    {                            # A </w:t>
      </w:r>
      <w:proofErr w:type="spellStart"/>
      <w:r>
        <w:t>reportingDescriptor</w:t>
      </w:r>
      <w:proofErr w:type="spellEnd"/>
      <w:r>
        <w:t xml:space="preserve"> object (§</w:t>
      </w:r>
      <w:r>
        <w:fldChar w:fldCharType="begin"/>
      </w:r>
      <w:r>
        <w:instrText xml:space="preserve"> REF _Ref508814067 \r \h </w:instrText>
      </w:r>
      <w:r>
        <w:fldChar w:fldCharType="separate"/>
      </w:r>
      <w:r w:rsidR="00D343A6">
        <w:t>3.49</w:t>
      </w:r>
      <w:r>
        <w:fldChar w:fldCharType="end"/>
      </w:r>
      <w:r>
        <w:t>).</w:t>
      </w:r>
    </w:p>
    <w:p w14:paraId="62AFF144" w14:textId="6443302B" w:rsidR="00AE1A72" w:rsidRDefault="00AE1A72" w:rsidP="00AE1A72">
      <w:pPr>
        <w:pStyle w:val="Code"/>
      </w:pPr>
      <w:r>
        <w:t xml:space="preserve">      "id": "ERR0001",</w:t>
      </w:r>
    </w:p>
    <w:p w14:paraId="009BC6EE" w14:textId="1611BC6C" w:rsidR="00A534B7" w:rsidRDefault="00A534B7" w:rsidP="00AE1A72">
      <w:pPr>
        <w:pStyle w:val="Code"/>
      </w:pPr>
      <w:r>
        <w:t xml:space="preserve">      "level": "error",</w:t>
      </w:r>
    </w:p>
    <w:p w14:paraId="12C7A329" w14:textId="77777777" w:rsidR="00AE1A72" w:rsidRDefault="00AE1A72" w:rsidP="00AE1A72">
      <w:pPr>
        <w:pStyle w:val="Code"/>
      </w:pPr>
      <w:r>
        <w:t xml:space="preserve">      "</w:t>
      </w:r>
      <w:proofErr w:type="spellStart"/>
      <w:r>
        <w:t>shortDescription</w:t>
      </w:r>
      <w:proofErr w:type="spellEnd"/>
      <w:r>
        <w:t>": {</w:t>
      </w:r>
    </w:p>
    <w:p w14:paraId="0FCB0D20" w14:textId="77777777" w:rsidR="00AE1A72" w:rsidRDefault="00AE1A72" w:rsidP="00AE1A72">
      <w:pPr>
        <w:pStyle w:val="Code"/>
      </w:pPr>
      <w:r>
        <w:t xml:space="preserve">        "text": "A plugin could not be loaded because it does not exist."</w:t>
      </w:r>
    </w:p>
    <w:p w14:paraId="7BC3450F" w14:textId="77777777" w:rsidR="00AE1A72" w:rsidRDefault="00AE1A72" w:rsidP="00AE1A72">
      <w:pPr>
        <w:pStyle w:val="Code"/>
      </w:pPr>
      <w:r>
        <w:t xml:space="preserve">      },</w:t>
      </w:r>
    </w:p>
    <w:p w14:paraId="0D3D58BF" w14:textId="77777777" w:rsidR="00AE1A72" w:rsidRDefault="00AE1A72" w:rsidP="00AE1A72">
      <w:pPr>
        <w:pStyle w:val="Code"/>
      </w:pPr>
      <w:r>
        <w:t xml:space="preserve">      "</w:t>
      </w:r>
      <w:proofErr w:type="spellStart"/>
      <w:r>
        <w:t>messageStrings</w:t>
      </w:r>
      <w:proofErr w:type="spellEnd"/>
      <w:r>
        <w:t>": {</w:t>
      </w:r>
    </w:p>
    <w:p w14:paraId="05825A74" w14:textId="77777777" w:rsidR="00AE1A72" w:rsidRDefault="00AE1A72" w:rsidP="00AE1A72">
      <w:pPr>
        <w:pStyle w:val="Code"/>
      </w:pPr>
      <w:r>
        <w:t xml:space="preserve">        "default": "Cannot load plugin '{0}' because it was not found."</w:t>
      </w:r>
    </w:p>
    <w:p w14:paraId="74D4B70E" w14:textId="77777777" w:rsidR="00AE1A72" w:rsidRDefault="00AE1A72" w:rsidP="00AE1A72">
      <w:pPr>
        <w:pStyle w:val="Code"/>
      </w:pPr>
      <w:r>
        <w:t xml:space="preserve">      }</w:t>
      </w:r>
    </w:p>
    <w:p w14:paraId="1F7F86A7" w14:textId="77777777" w:rsidR="00AE1A72" w:rsidRDefault="00AE1A72" w:rsidP="00AE1A72">
      <w:pPr>
        <w:pStyle w:val="Code"/>
      </w:pPr>
      <w:r>
        <w:t xml:space="preserve">    },</w:t>
      </w:r>
    </w:p>
    <w:p w14:paraId="7A5D842A" w14:textId="77777777" w:rsidR="00AE1A72" w:rsidRDefault="00AE1A72" w:rsidP="00AE1A72">
      <w:pPr>
        <w:pStyle w:val="Code"/>
      </w:pPr>
      <w:r>
        <w:t xml:space="preserve">    {</w:t>
      </w:r>
    </w:p>
    <w:p w14:paraId="70A434BE" w14:textId="77777777" w:rsidR="00AE1A72" w:rsidRDefault="00AE1A72" w:rsidP="00AE1A72">
      <w:pPr>
        <w:pStyle w:val="Code"/>
      </w:pPr>
      <w:r>
        <w:t xml:space="preserve">      "id": "ERR0001",</w:t>
      </w:r>
    </w:p>
    <w:p w14:paraId="6D04D822" w14:textId="77777777" w:rsidR="00A534B7" w:rsidRDefault="00A534B7" w:rsidP="00A534B7">
      <w:pPr>
        <w:pStyle w:val="Code"/>
      </w:pPr>
      <w:r>
        <w:t xml:space="preserve">      "level": "error",</w:t>
      </w:r>
    </w:p>
    <w:p w14:paraId="66885608" w14:textId="77777777" w:rsidR="00AE1A72" w:rsidRDefault="00AE1A72" w:rsidP="00AE1A72">
      <w:pPr>
        <w:pStyle w:val="Code"/>
      </w:pPr>
      <w:r>
        <w:t xml:space="preserve">      "</w:t>
      </w:r>
      <w:proofErr w:type="spellStart"/>
      <w:r>
        <w:t>shortDescription</w:t>
      </w:r>
      <w:proofErr w:type="spellEnd"/>
      <w:r>
        <w:t>": {</w:t>
      </w:r>
    </w:p>
    <w:p w14:paraId="1759583C" w14:textId="77777777" w:rsidR="00AE1A72" w:rsidRDefault="00AE1A72" w:rsidP="00AE1A72">
      <w:pPr>
        <w:pStyle w:val="Code"/>
      </w:pPr>
      <w:r>
        <w:t xml:space="preserve">        "text": "A plugin could not be loaded because it is not signed."</w:t>
      </w:r>
    </w:p>
    <w:p w14:paraId="599ABBC7" w14:textId="77777777" w:rsidR="00AE1A72" w:rsidRDefault="00AE1A72" w:rsidP="00AE1A72">
      <w:pPr>
        <w:pStyle w:val="Code"/>
      </w:pPr>
      <w:r>
        <w:lastRenderedPageBreak/>
        <w:t xml:space="preserve">      },</w:t>
      </w:r>
    </w:p>
    <w:p w14:paraId="2022B429" w14:textId="77777777" w:rsidR="00AE1A72" w:rsidRDefault="00AE1A72" w:rsidP="00AE1A72">
      <w:pPr>
        <w:pStyle w:val="Code"/>
      </w:pPr>
      <w:r>
        <w:t xml:space="preserve">      "</w:t>
      </w:r>
      <w:proofErr w:type="spellStart"/>
      <w:r>
        <w:t>messageStrings</w:t>
      </w:r>
      <w:proofErr w:type="spellEnd"/>
      <w:r>
        <w:t>": {</w:t>
      </w:r>
    </w:p>
    <w:p w14:paraId="6E664DD3" w14:textId="77777777" w:rsidR="00AE1A72" w:rsidRDefault="00AE1A72" w:rsidP="00AE1A72">
      <w:pPr>
        <w:pStyle w:val="Code"/>
      </w:pPr>
      <w:r>
        <w:t xml:space="preserve">        "default": "Cannot load plugin '{0}' because it is not signed."</w:t>
      </w:r>
    </w:p>
    <w:p w14:paraId="65C49C0C" w14:textId="77777777" w:rsidR="00AE1A72" w:rsidRDefault="00AE1A72" w:rsidP="00AE1A72">
      <w:pPr>
        <w:pStyle w:val="Code"/>
      </w:pPr>
      <w:r>
        <w:t xml:space="preserve">      }</w:t>
      </w:r>
    </w:p>
    <w:p w14:paraId="42A37710" w14:textId="77777777" w:rsidR="00AE1A72" w:rsidRDefault="00AE1A72" w:rsidP="00AE1A72">
      <w:pPr>
        <w:pStyle w:val="Code"/>
      </w:pPr>
      <w:r>
        <w:t xml:space="preserve">    }</w:t>
      </w:r>
    </w:p>
    <w:p w14:paraId="141B8093" w14:textId="77777777" w:rsidR="00AE1A72" w:rsidRDefault="00AE1A72" w:rsidP="00AE1A72">
      <w:pPr>
        <w:pStyle w:val="Code"/>
      </w:pPr>
      <w:r>
        <w:t xml:space="preserve">  ]</w:t>
      </w:r>
    </w:p>
    <w:p w14:paraId="31951E05" w14:textId="78AB6883" w:rsidR="00AE1A72" w:rsidRDefault="00AE1A72" w:rsidP="00AE1A72">
      <w:pPr>
        <w:pStyle w:val="Code"/>
      </w:pPr>
      <w:r>
        <w:t>}</w:t>
      </w:r>
    </w:p>
    <w:p w14:paraId="62D55F4D" w14:textId="20341DAE" w:rsidR="0008529C" w:rsidRDefault="00B47FD2" w:rsidP="0008529C">
      <w:pPr>
        <w:pStyle w:val="Heading3"/>
      </w:pPr>
      <w:bookmarkStart w:id="505" w:name="_Ref4511026"/>
      <w:bookmarkStart w:id="506" w:name="_Ref4582928"/>
      <w:bookmarkStart w:id="507" w:name="_Ref8830854"/>
      <w:bookmarkStart w:id="508" w:name="_Toc13414124"/>
      <w:r>
        <w:t>taxa</w:t>
      </w:r>
      <w:bookmarkEnd w:id="505"/>
      <w:bookmarkEnd w:id="506"/>
      <w:r w:rsidR="009422F8">
        <w:t xml:space="preserve"> property</w:t>
      </w:r>
      <w:bookmarkEnd w:id="507"/>
      <w:bookmarkEnd w:id="508"/>
    </w:p>
    <w:p w14:paraId="0C210BE5" w14:textId="138360C5" w:rsidR="0008529C" w:rsidRDefault="0008529C" w:rsidP="0008529C">
      <w:r>
        <w:t xml:space="preserve">A </w:t>
      </w:r>
      <w:proofErr w:type="spellStart"/>
      <w:r>
        <w:rPr>
          <w:rStyle w:val="CODEtemp"/>
        </w:rPr>
        <w:t>toolComponent</w:t>
      </w:r>
      <w:proofErr w:type="spellEnd"/>
      <w:r>
        <w:t xml:space="preserve"> object </w:t>
      </w:r>
      <w:r>
        <w:rPr>
          <w:b/>
        </w:rPr>
        <w:t>MAY</w:t>
      </w:r>
      <w:r>
        <w:t xml:space="preserve"> contain a property named </w:t>
      </w:r>
      <w:r w:rsidR="00B47FD2">
        <w:rPr>
          <w:rStyle w:val="CODEtemp"/>
        </w:rPr>
        <w:t>taxa</w:t>
      </w:r>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Pr>
          <w:rStyle w:val="CODEtemp"/>
        </w:rPr>
        <w:t>reportingDescriptor</w:t>
      </w:r>
      <w:proofErr w:type="spellEnd"/>
      <w:r>
        <w:t xml:space="preserve"> objects (</w:t>
      </w:r>
      <w:bookmarkStart w:id="509" w:name="_Hlk4310754"/>
      <w:r>
        <w:t>§</w:t>
      </w:r>
      <w:bookmarkEnd w:id="509"/>
      <w:r>
        <w:fldChar w:fldCharType="begin"/>
      </w:r>
      <w:r>
        <w:instrText xml:space="preserve"> REF _Ref508814067 \r \h </w:instrText>
      </w:r>
      <w:r>
        <w:fldChar w:fldCharType="separate"/>
      </w:r>
      <w:r w:rsidR="00D343A6">
        <w:t>3.49</w:t>
      </w:r>
      <w:r>
        <w:fldChar w:fldCharType="end"/>
      </w:r>
      <w:r>
        <w:t xml:space="preserve">) each of which provides information about a </w:t>
      </w:r>
      <w:proofErr w:type="spellStart"/>
      <w:r>
        <w:t>taxon</w:t>
      </w:r>
      <w:proofErr w:type="spellEnd"/>
      <w:r w:rsidR="00C700F5">
        <w:t xml:space="preserve"> defined</w:t>
      </w:r>
      <w:r>
        <w:t xml:space="preserve"> by </w:t>
      </w:r>
      <w:r w:rsidR="00C700F5">
        <w:t>the</w:t>
      </w:r>
      <w:r>
        <w:t xml:space="preserve"> component.</w:t>
      </w:r>
    </w:p>
    <w:p w14:paraId="547D1874" w14:textId="1DA570DE" w:rsidR="00421E87" w:rsidRDefault="00421E87" w:rsidP="0008529C">
      <w:r>
        <w:t xml:space="preserve">If the </w:t>
      </w:r>
      <w:proofErr w:type="spellStart"/>
      <w:r w:rsidRPr="00421E87">
        <w:rPr>
          <w:rStyle w:val="CODEtemp"/>
        </w:rPr>
        <w:t>toolComponent</w:t>
      </w:r>
      <w:proofErr w:type="spellEnd"/>
      <w:r>
        <w:t xml:space="preserve"> describes a standard taxonomy </w:t>
      </w:r>
      <w:r w:rsidR="000E616A">
        <w:t>(for example,</w:t>
      </w:r>
      <w:r>
        <w:t xml:space="preserve"> the Common Weakness Enumeration [</w:t>
      </w:r>
      <w:hyperlink w:anchor="CWE" w:history="1">
        <w:r w:rsidRPr="00421E87">
          <w:rPr>
            <w:rStyle w:val="Hyperlink"/>
          </w:rPr>
          <w:t>CWE</w:t>
        </w:r>
      </w:hyperlink>
      <w:r w:rsidR="00E7408B">
        <w:rPr>
          <w:rFonts w:cs="Arial"/>
        </w:rPr>
        <w:t>™</w:t>
      </w:r>
      <w:r>
        <w:t>]</w:t>
      </w:r>
      <w:r w:rsidR="000E616A">
        <w:t>)</w:t>
      </w:r>
      <w:r>
        <w:t xml:space="preserve">, it </w:t>
      </w:r>
      <w:r w:rsidR="00841873">
        <w:rPr>
          <w:b/>
        </w:rPr>
        <w:t>SHALL</w:t>
      </w:r>
      <w:r w:rsidR="00841873" w:rsidRPr="00421E87">
        <w:rPr>
          <w:b/>
        </w:rPr>
        <w:t xml:space="preserve"> </w:t>
      </w:r>
      <w:r w:rsidRPr="00421E87">
        <w:rPr>
          <w:b/>
        </w:rPr>
        <w:t>NOT</w:t>
      </w:r>
      <w:r>
        <w:t xml:space="preserve"> contain </w:t>
      </w:r>
      <w:r w:rsidR="00523953">
        <w:rPr>
          <w:rStyle w:val="CODEtemp"/>
        </w:rPr>
        <w:t>rules</w:t>
      </w:r>
      <w:r w:rsidR="00523953">
        <w:t xml:space="preserve"> </w:t>
      </w:r>
      <w:r>
        <w:t>(§</w:t>
      </w:r>
      <w:r>
        <w:fldChar w:fldCharType="begin"/>
      </w:r>
      <w:r>
        <w:instrText xml:space="preserve"> REF _Ref3899090 \r \h </w:instrText>
      </w:r>
      <w:r>
        <w:fldChar w:fldCharType="separate"/>
      </w:r>
      <w:r w:rsidR="00D343A6">
        <w:t>3.19.23</w:t>
      </w:r>
      <w:r>
        <w:fldChar w:fldCharType="end"/>
      </w:r>
      <w:r>
        <w:t xml:space="preserve">) or </w:t>
      </w:r>
      <w:r w:rsidR="00282888">
        <w:rPr>
          <w:rStyle w:val="CODEtemp"/>
        </w:rPr>
        <w:t>notifications</w:t>
      </w:r>
      <w:r>
        <w:t xml:space="preserve"> (§</w:t>
      </w:r>
      <w:r>
        <w:fldChar w:fldCharType="begin"/>
      </w:r>
      <w:r>
        <w:instrText xml:space="preserve"> REF _Ref3973541 \r \h </w:instrText>
      </w:r>
      <w:r>
        <w:fldChar w:fldCharType="separate"/>
      </w:r>
      <w:r w:rsidR="00D343A6">
        <w:t>3.19.24</w:t>
      </w:r>
      <w:r>
        <w:fldChar w:fldCharType="end"/>
      </w:r>
      <w:r>
        <w:t>).</w:t>
      </w:r>
    </w:p>
    <w:p w14:paraId="20B472E2" w14:textId="2C90554C" w:rsidR="00666E7C" w:rsidRDefault="00666E7C" w:rsidP="00575E54">
      <w:pPr>
        <w:pStyle w:val="Note"/>
      </w:pPr>
      <w:r>
        <w:t xml:space="preserve">NOTE: Tool components representing </w:t>
      </w:r>
      <w:r w:rsidR="00FC240C">
        <w:t xml:space="preserve">standard </w:t>
      </w:r>
      <w:r>
        <w:t>taxonomies</w:t>
      </w:r>
      <w:r w:rsidR="00841873">
        <w:t xml:space="preserve"> are stored in </w:t>
      </w:r>
      <w:proofErr w:type="spellStart"/>
      <w:r w:rsidR="00841873" w:rsidRPr="00E523EE">
        <w:rPr>
          <w:rStyle w:val="CODEtemp"/>
        </w:rPr>
        <w:t>run.taxonomies</w:t>
      </w:r>
      <w:proofErr w:type="spellEnd"/>
      <w:r w:rsidR="00841873">
        <w:t xml:space="preserve"> (§</w:t>
      </w:r>
      <w:r w:rsidR="00E523EE">
        <w:fldChar w:fldCharType="begin"/>
      </w:r>
      <w:r w:rsidR="00E523EE">
        <w:instrText xml:space="preserve"> REF _Ref4509523 \r \h </w:instrText>
      </w:r>
      <w:r w:rsidR="00E523EE">
        <w:fldChar w:fldCharType="separate"/>
      </w:r>
      <w:r w:rsidR="00D343A6">
        <w:t>3.14.8</w:t>
      </w:r>
      <w:r w:rsidR="00E523EE">
        <w:fldChar w:fldCharType="end"/>
      </w:r>
      <w:r w:rsidR="00841873">
        <w:t>), but</w:t>
      </w:r>
      <w:r>
        <w:t xml:space="preserve"> will typically </w:t>
      </w:r>
      <w:r w:rsidR="00841873">
        <w:t>be persisted to</w:t>
      </w:r>
      <w:r>
        <w:t xml:space="preserve"> external property files (see §</w:t>
      </w:r>
      <w:r w:rsidR="00C24370">
        <w:fldChar w:fldCharType="begin"/>
      </w:r>
      <w:r w:rsidR="00C24370">
        <w:instrText xml:space="preserve"> REF _Ref6209979 \r \h </w:instrText>
      </w:r>
      <w:r w:rsidR="00C24370">
        <w:fldChar w:fldCharType="separate"/>
      </w:r>
      <w:r w:rsidR="00D343A6">
        <w:t>3.15.2</w:t>
      </w:r>
      <w:r w:rsidR="00C24370">
        <w:fldChar w:fldCharType="end"/>
      </w:r>
      <w:r>
        <w:t>).</w:t>
      </w:r>
    </w:p>
    <w:p w14:paraId="2645E12B" w14:textId="486AF6C5" w:rsidR="00421E87" w:rsidRDefault="00421E87" w:rsidP="0008529C">
      <w:r>
        <w:t xml:space="preserve">If the </w:t>
      </w:r>
      <w:proofErr w:type="spellStart"/>
      <w:r w:rsidRPr="00421E87">
        <w:rPr>
          <w:rStyle w:val="CODEtemp"/>
        </w:rPr>
        <w:t>toolComponent</w:t>
      </w:r>
      <w:proofErr w:type="spellEnd"/>
      <w:r>
        <w:t xml:space="preserve"> describes a tool driver or plugin that defines its own custom taxonomy, it </w:t>
      </w:r>
      <w:r w:rsidRPr="00421E87">
        <w:rPr>
          <w:b/>
        </w:rPr>
        <w:t>MAY</w:t>
      </w:r>
      <w:r>
        <w:t xml:space="preserve"> contain all of </w:t>
      </w:r>
      <w:r w:rsidR="00E9299D">
        <w:rPr>
          <w:rStyle w:val="CODEtemp"/>
        </w:rPr>
        <w:t>rules</w:t>
      </w:r>
      <w:r>
        <w:t xml:space="preserve">, </w:t>
      </w:r>
      <w:r w:rsidR="00282888">
        <w:rPr>
          <w:rStyle w:val="CODEtemp"/>
        </w:rPr>
        <w:t>notifications</w:t>
      </w:r>
      <w:r>
        <w:t xml:space="preserve">, and </w:t>
      </w:r>
      <w:r w:rsidR="00B47FD2">
        <w:rPr>
          <w:rStyle w:val="CODEtemp"/>
        </w:rPr>
        <w:t>taxa</w:t>
      </w:r>
      <w:r>
        <w:t>.</w:t>
      </w:r>
    </w:p>
    <w:p w14:paraId="02D89164" w14:textId="44BEE12F" w:rsidR="00807533" w:rsidRDefault="00807533" w:rsidP="00807533">
      <w:pPr>
        <w:pStyle w:val="Note"/>
      </w:pPr>
      <w:r>
        <w:t xml:space="preserve">EXAMPLE: In this example, a </w:t>
      </w:r>
      <w:proofErr w:type="spellStart"/>
      <w:r w:rsidRPr="00807533">
        <w:rPr>
          <w:rStyle w:val="CODEtemp"/>
        </w:rPr>
        <w:t>toolComponent</w:t>
      </w:r>
      <w:proofErr w:type="spellEnd"/>
      <w:r>
        <w:t xml:space="preserve"> object represents the Common Weakness Enumeration.</w:t>
      </w:r>
    </w:p>
    <w:p w14:paraId="57A6EA9E" w14:textId="191B0BE7" w:rsidR="00807533" w:rsidRDefault="00807533" w:rsidP="00807533">
      <w:pPr>
        <w:pStyle w:val="Code"/>
      </w:pPr>
      <w:r>
        <w:t xml:space="preserve">{                                   # A </w:t>
      </w:r>
      <w:proofErr w:type="spellStart"/>
      <w:r>
        <w:t>toolComponent</w:t>
      </w:r>
      <w:proofErr w:type="spellEnd"/>
      <w:r>
        <w:t xml:space="preserve"> object.</w:t>
      </w:r>
    </w:p>
    <w:p w14:paraId="78A85A2F" w14:textId="77777777" w:rsidR="00054D45" w:rsidRDefault="00054D45" w:rsidP="00054D45">
      <w:pPr>
        <w:pStyle w:val="Code"/>
      </w:pPr>
      <w:r>
        <w:t xml:space="preserve">  "name": "CWE",</w:t>
      </w:r>
    </w:p>
    <w:p w14:paraId="39839886" w14:textId="0992F5B0" w:rsidR="00807533" w:rsidRDefault="00807533" w:rsidP="00807533">
      <w:pPr>
        <w:pStyle w:val="Code"/>
      </w:pPr>
      <w:r>
        <w:t xml:space="preserve">  "version": "3.2",</w:t>
      </w:r>
    </w:p>
    <w:p w14:paraId="65E81130" w14:textId="7FA68B66" w:rsidR="00054D45" w:rsidRDefault="00054D45" w:rsidP="00807533">
      <w:pPr>
        <w:pStyle w:val="Code"/>
      </w:pPr>
      <w:r>
        <w:t xml:space="preserve">  "</w:t>
      </w:r>
      <w:proofErr w:type="spellStart"/>
      <w:r>
        <w:t>guid</w:t>
      </w:r>
      <w:proofErr w:type="spellEnd"/>
      <w:r>
        <w:t>": "11111111-1111-1111-1111-111111111111",</w:t>
      </w:r>
    </w:p>
    <w:p w14:paraId="087F2074" w14:textId="77777777" w:rsidR="00807533" w:rsidRDefault="00807533" w:rsidP="00807533">
      <w:pPr>
        <w:pStyle w:val="Code"/>
      </w:pPr>
      <w:r>
        <w:t xml:space="preserve">  "</w:t>
      </w:r>
      <w:proofErr w:type="spellStart"/>
      <w:r>
        <w:t>releaseDateUtc</w:t>
      </w:r>
      <w:proofErr w:type="spellEnd"/>
      <w:r>
        <w:t>": "2019-01-03",</w:t>
      </w:r>
    </w:p>
    <w:p w14:paraId="100CB878" w14:textId="77777777" w:rsidR="00807533" w:rsidRDefault="00807533" w:rsidP="00807533">
      <w:pPr>
        <w:pStyle w:val="Code"/>
      </w:pPr>
      <w:r>
        <w:t xml:space="preserve">  "</w:t>
      </w:r>
      <w:proofErr w:type="spellStart"/>
      <w:r>
        <w:t>informationUri</w:t>
      </w:r>
      <w:proofErr w:type="spellEnd"/>
      <w:r>
        <w:t>": "https://cwe.mitre.org/data/published/cwe_v3.2.pdf/",</w:t>
      </w:r>
    </w:p>
    <w:p w14:paraId="530D7B28" w14:textId="77777777" w:rsidR="00807533" w:rsidRDefault="00807533" w:rsidP="00807533">
      <w:pPr>
        <w:pStyle w:val="Code"/>
      </w:pPr>
      <w:r>
        <w:t xml:space="preserve">  "</w:t>
      </w:r>
      <w:proofErr w:type="spellStart"/>
      <w:r>
        <w:t>downloadUri</w:t>
      </w:r>
      <w:proofErr w:type="spellEnd"/>
      <w:r>
        <w:t>": "https://cwe.mitre.org/data/xml/cwec_v3.2.xml.zip",</w:t>
      </w:r>
    </w:p>
    <w:p w14:paraId="2ADE1F65" w14:textId="77777777" w:rsidR="00807533" w:rsidRDefault="00807533" w:rsidP="00807533">
      <w:pPr>
        <w:pStyle w:val="Code"/>
      </w:pPr>
      <w:r>
        <w:t xml:space="preserve">  "organization": "MITRE",</w:t>
      </w:r>
    </w:p>
    <w:p w14:paraId="26671EB7" w14:textId="77777777" w:rsidR="00807533" w:rsidRDefault="00807533" w:rsidP="00807533">
      <w:pPr>
        <w:pStyle w:val="Code"/>
      </w:pPr>
      <w:r>
        <w:t xml:space="preserve">  "</w:t>
      </w:r>
      <w:proofErr w:type="spellStart"/>
      <w:r>
        <w:t>shortDescription</w:t>
      </w:r>
      <w:proofErr w:type="spellEnd"/>
      <w:r>
        <w:t>": {</w:t>
      </w:r>
    </w:p>
    <w:p w14:paraId="5D120EB9" w14:textId="77777777" w:rsidR="00807533" w:rsidRDefault="00807533" w:rsidP="00807533">
      <w:pPr>
        <w:pStyle w:val="Code"/>
      </w:pPr>
      <w:r>
        <w:t xml:space="preserve">    "text": "The MITRE Common Weakness Enumeration"</w:t>
      </w:r>
    </w:p>
    <w:p w14:paraId="18CBAA8C" w14:textId="77777777" w:rsidR="00807533" w:rsidRDefault="00807533" w:rsidP="00807533">
      <w:pPr>
        <w:pStyle w:val="Code"/>
      </w:pPr>
      <w:r>
        <w:t xml:space="preserve">  },</w:t>
      </w:r>
    </w:p>
    <w:p w14:paraId="585A8072" w14:textId="4A89B610" w:rsidR="00807533" w:rsidRDefault="00807533" w:rsidP="00807533">
      <w:pPr>
        <w:pStyle w:val="Code"/>
      </w:pPr>
      <w:r>
        <w:t xml:space="preserve">  "</w:t>
      </w:r>
      <w:r w:rsidR="00B47FD2">
        <w:t>taxa</w:t>
      </w:r>
      <w:r>
        <w:t>": [</w:t>
      </w:r>
    </w:p>
    <w:p w14:paraId="22FE691C" w14:textId="77777777" w:rsidR="00807533" w:rsidRDefault="00807533" w:rsidP="00807533">
      <w:pPr>
        <w:pStyle w:val="Code"/>
      </w:pPr>
      <w:r>
        <w:t xml:space="preserve">    {</w:t>
      </w:r>
    </w:p>
    <w:p w14:paraId="15132CE5" w14:textId="77777777" w:rsidR="00807533" w:rsidRDefault="00807533" w:rsidP="00807533">
      <w:pPr>
        <w:pStyle w:val="Code"/>
      </w:pPr>
      <w:r>
        <w:t xml:space="preserve">      "id": "327",</w:t>
      </w:r>
    </w:p>
    <w:p w14:paraId="1BADF8E1" w14:textId="77777777" w:rsidR="00807533" w:rsidRDefault="00807533" w:rsidP="00807533">
      <w:pPr>
        <w:pStyle w:val="Code"/>
      </w:pPr>
      <w:r>
        <w:t xml:space="preserve">      "name": "</w:t>
      </w:r>
      <w:proofErr w:type="spellStart"/>
      <w:r>
        <w:t>BrokenOrRiskyCryptographicAlgorithm</w:t>
      </w:r>
      <w:proofErr w:type="spellEnd"/>
      <w:r>
        <w:t>",</w:t>
      </w:r>
    </w:p>
    <w:p w14:paraId="7C317F3D" w14:textId="77777777" w:rsidR="00807533" w:rsidRDefault="00807533" w:rsidP="00807533">
      <w:pPr>
        <w:pStyle w:val="Code"/>
      </w:pPr>
      <w:r>
        <w:t xml:space="preserve">      "</w:t>
      </w:r>
      <w:proofErr w:type="spellStart"/>
      <w:r>
        <w:t>shortDescription</w:t>
      </w:r>
      <w:proofErr w:type="spellEnd"/>
      <w:r>
        <w:t>": {</w:t>
      </w:r>
    </w:p>
    <w:p w14:paraId="11EB4D82" w14:textId="77777777" w:rsidR="00807533" w:rsidRDefault="00807533" w:rsidP="00807533">
      <w:pPr>
        <w:pStyle w:val="Code"/>
      </w:pPr>
      <w:r>
        <w:t xml:space="preserve">        "text": "Use of a broken or risky cryptographic algorithm."</w:t>
      </w:r>
    </w:p>
    <w:p w14:paraId="0B0941EE" w14:textId="77777777" w:rsidR="00807533" w:rsidRDefault="00807533" w:rsidP="00807533">
      <w:pPr>
        <w:pStyle w:val="Code"/>
      </w:pPr>
      <w:r>
        <w:t xml:space="preserve">      },</w:t>
      </w:r>
    </w:p>
    <w:p w14:paraId="7D3308CC" w14:textId="77777777" w:rsidR="00807533" w:rsidRDefault="00807533" w:rsidP="00807533">
      <w:pPr>
        <w:pStyle w:val="Code"/>
      </w:pPr>
      <w:r>
        <w:t xml:space="preserve">      "</w:t>
      </w:r>
      <w:proofErr w:type="spellStart"/>
      <w:r>
        <w:t>defaultConfiguration</w:t>
      </w:r>
      <w:proofErr w:type="spellEnd"/>
      <w:r>
        <w:t>": {</w:t>
      </w:r>
    </w:p>
    <w:p w14:paraId="29E562F0" w14:textId="77777777" w:rsidR="00807533" w:rsidRDefault="00807533" w:rsidP="00807533">
      <w:pPr>
        <w:pStyle w:val="Code"/>
      </w:pPr>
      <w:r>
        <w:t xml:space="preserve">        "level": "warning"</w:t>
      </w:r>
    </w:p>
    <w:p w14:paraId="60114928" w14:textId="77777777" w:rsidR="00807533" w:rsidRDefault="00807533" w:rsidP="00807533">
      <w:pPr>
        <w:pStyle w:val="Code"/>
      </w:pPr>
      <w:r>
        <w:t xml:space="preserve">      }</w:t>
      </w:r>
    </w:p>
    <w:p w14:paraId="123077AC" w14:textId="77777777" w:rsidR="00807533" w:rsidRDefault="00807533" w:rsidP="00807533">
      <w:pPr>
        <w:pStyle w:val="Code"/>
      </w:pPr>
      <w:r>
        <w:t xml:space="preserve">    },</w:t>
      </w:r>
    </w:p>
    <w:p w14:paraId="686BC9CA" w14:textId="77777777" w:rsidR="00807533" w:rsidRDefault="00807533" w:rsidP="00807533">
      <w:pPr>
        <w:pStyle w:val="Code"/>
      </w:pPr>
      <w:r>
        <w:t xml:space="preserve">    ...</w:t>
      </w:r>
    </w:p>
    <w:p w14:paraId="0A292F17" w14:textId="77777777" w:rsidR="00807533" w:rsidRDefault="00807533" w:rsidP="00807533">
      <w:pPr>
        <w:pStyle w:val="Code"/>
      </w:pPr>
      <w:r>
        <w:t xml:space="preserve">  ]</w:t>
      </w:r>
    </w:p>
    <w:p w14:paraId="479E5A8E" w14:textId="69003DA0" w:rsidR="00807533" w:rsidRPr="00807533" w:rsidRDefault="00807533" w:rsidP="00807533">
      <w:pPr>
        <w:pStyle w:val="Code"/>
      </w:pPr>
      <w:r>
        <w:t>}</w:t>
      </w:r>
    </w:p>
    <w:p w14:paraId="0E363617" w14:textId="32ABBAB4" w:rsidR="00E24013" w:rsidRDefault="00E24013" w:rsidP="00E24013">
      <w:pPr>
        <w:pStyle w:val="Heading3"/>
      </w:pPr>
      <w:bookmarkStart w:id="510" w:name="_Toc13414125"/>
      <w:proofErr w:type="spellStart"/>
      <w:r>
        <w:t>supportedTaxonomies</w:t>
      </w:r>
      <w:proofErr w:type="spellEnd"/>
      <w:r w:rsidR="009422F8">
        <w:t xml:space="preserve"> property</w:t>
      </w:r>
      <w:bookmarkEnd w:id="510"/>
    </w:p>
    <w:p w14:paraId="38B67D51" w14:textId="267F011D" w:rsidR="00E523EE" w:rsidRDefault="00E24013" w:rsidP="00E24013">
      <w:r>
        <w:t xml:space="preserve">A </w:t>
      </w:r>
      <w:proofErr w:type="spellStart"/>
      <w:r w:rsidRPr="00E22115">
        <w:rPr>
          <w:rStyle w:val="CODEtemp"/>
        </w:rPr>
        <w:t>toolComponent</w:t>
      </w:r>
      <w:proofErr w:type="spellEnd"/>
      <w:r>
        <w:t xml:space="preserve"> object </w:t>
      </w:r>
      <w:r w:rsidRPr="00E22115">
        <w:rPr>
          <w:b/>
        </w:rPr>
        <w:t>MAY</w:t>
      </w:r>
      <w:r>
        <w:t xml:space="preserve"> contain a property named </w:t>
      </w:r>
      <w:proofErr w:type="spellStart"/>
      <w:r w:rsidRPr="00E22115">
        <w:rPr>
          <w:rStyle w:val="CODEtemp"/>
        </w:rPr>
        <w:t>supportedTaxonomies</w:t>
      </w:r>
      <w:proofErr w:type="spellEnd"/>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sidRPr="00E22115">
        <w:rPr>
          <w:rStyle w:val="CODEtemp"/>
        </w:rPr>
        <w:t>toolComponentReference</w:t>
      </w:r>
      <w:proofErr w:type="spellEnd"/>
      <w:r>
        <w:t xml:space="preserve"> objects</w:t>
      </w:r>
      <w:r w:rsidR="0063571B">
        <w:t xml:space="preserve"> (</w:t>
      </w:r>
      <w:r w:rsidR="0063571B" w:rsidRPr="003B5868">
        <w:t>§</w:t>
      </w:r>
      <w:r w:rsidR="0063571B">
        <w:fldChar w:fldCharType="begin"/>
      </w:r>
      <w:r w:rsidR="0063571B">
        <w:instrText xml:space="preserve"> REF _Ref4137207 \r \h </w:instrText>
      </w:r>
      <w:r w:rsidR="0063571B">
        <w:fldChar w:fldCharType="separate"/>
      </w:r>
      <w:r w:rsidR="00D343A6">
        <w:t>3.54</w:t>
      </w:r>
      <w:r w:rsidR="0063571B">
        <w:fldChar w:fldCharType="end"/>
      </w:r>
      <w:r w:rsidR="0063571B">
        <w:t>)</w:t>
      </w:r>
      <w:r>
        <w:t xml:space="preserve"> each of which </w:t>
      </w:r>
      <w:r w:rsidR="00421E87">
        <w:t>refers to</w:t>
      </w:r>
      <w:r>
        <w:t xml:space="preserve"> a taxonomy </w:t>
      </w:r>
      <w:r w:rsidR="0063571B">
        <w:t>(</w:t>
      </w:r>
      <w:r w:rsidR="0063571B" w:rsidRPr="003B5868">
        <w:t>§</w:t>
      </w:r>
      <w:r w:rsidR="0063571B">
        <w:fldChar w:fldCharType="begin"/>
      </w:r>
      <w:r w:rsidR="0063571B">
        <w:instrText xml:space="preserve"> REF _Ref4572675 \r \h </w:instrText>
      </w:r>
      <w:r w:rsidR="0063571B">
        <w:fldChar w:fldCharType="separate"/>
      </w:r>
      <w:r w:rsidR="00D343A6">
        <w:t>3.19.3</w:t>
      </w:r>
      <w:r w:rsidR="0063571B">
        <w:fldChar w:fldCharType="end"/>
      </w:r>
      <w:r w:rsidR="0063571B">
        <w:t xml:space="preserve">) </w:t>
      </w:r>
      <w:r w:rsidR="00E22115">
        <w:t>that the component uses</w:t>
      </w:r>
      <w:r>
        <w:t xml:space="preserve"> to classify results.</w:t>
      </w:r>
    </w:p>
    <w:p w14:paraId="6B829285" w14:textId="6B102370" w:rsidR="00E24013" w:rsidRDefault="00421E87" w:rsidP="00E24013">
      <w:r>
        <w:t>A</w:t>
      </w:r>
      <w:r w:rsidR="00E24013">
        <w:t xml:space="preserve"> </w:t>
      </w:r>
      <w:proofErr w:type="spellStart"/>
      <w:r w:rsidR="00E24013" w:rsidRPr="00421E87">
        <w:rPr>
          <w:rStyle w:val="CODEtemp"/>
        </w:rPr>
        <w:t>tool</w:t>
      </w:r>
      <w:r w:rsidRPr="00421E87">
        <w:rPr>
          <w:rStyle w:val="CODEtemp"/>
        </w:rPr>
        <w:t>C</w:t>
      </w:r>
      <w:r w:rsidR="00E24013" w:rsidRPr="00421E87">
        <w:rPr>
          <w:rStyle w:val="CODEtemp"/>
        </w:rPr>
        <w:t>omponent</w:t>
      </w:r>
      <w:proofErr w:type="spellEnd"/>
      <w:r w:rsidR="00E24013">
        <w:t xml:space="preserve"> </w:t>
      </w:r>
      <w:r>
        <w:t xml:space="preserve">object that </w:t>
      </w:r>
      <w:r w:rsidR="00E22115">
        <w:t>contain</w:t>
      </w:r>
      <w:r>
        <w:t>s</w:t>
      </w:r>
      <w:r w:rsidR="00E22115">
        <w:t xml:space="preserve"> </w:t>
      </w:r>
      <w:r>
        <w:t>a</w:t>
      </w:r>
      <w:r w:rsidR="00E22115">
        <w:t xml:space="preserve"> </w:t>
      </w:r>
      <w:proofErr w:type="spellStart"/>
      <w:r w:rsidR="00E22115" w:rsidRPr="00E22115">
        <w:rPr>
          <w:rStyle w:val="CODEtemp"/>
        </w:rPr>
        <w:t>supportedTaxonomies</w:t>
      </w:r>
      <w:proofErr w:type="spellEnd"/>
      <w:r w:rsidR="00E22115">
        <w:t xml:space="preserve"> property </w:t>
      </w:r>
      <w:r w:rsidR="00E24013" w:rsidRPr="00E22115">
        <w:rPr>
          <w:b/>
        </w:rPr>
        <w:t>SH</w:t>
      </w:r>
      <w:r w:rsidR="00E22115">
        <w:rPr>
          <w:b/>
        </w:rPr>
        <w:t>ALL</w:t>
      </w:r>
      <w:r w:rsidR="00E24013">
        <w:t xml:space="preserve"> </w:t>
      </w:r>
      <w:r w:rsidR="00E22115">
        <w:t xml:space="preserve">declare which </w:t>
      </w:r>
      <w:r>
        <w:t>taxa (if any)</w:t>
      </w:r>
      <w:r w:rsidR="00E22115">
        <w:t xml:space="preserve"> each of its rules falls into by </w:t>
      </w:r>
      <w:r>
        <w:t>providing</w:t>
      </w:r>
      <w:r w:rsidR="00B15C08">
        <w:t xml:space="preserve"> the</w:t>
      </w:r>
      <w:r>
        <w:t xml:space="preserve"> </w:t>
      </w:r>
      <w:r w:rsidR="00B15C08">
        <w:rPr>
          <w:rStyle w:val="CODEtemp"/>
        </w:rPr>
        <w:t>relationships</w:t>
      </w:r>
      <w:r w:rsidR="00B15C08">
        <w:t xml:space="preserve"> </w:t>
      </w:r>
      <w:r w:rsidR="00E22115">
        <w:t>propert</w:t>
      </w:r>
      <w:r w:rsidR="00B15C08">
        <w:t>y</w:t>
      </w:r>
      <w:r>
        <w:t xml:space="preserve"> </w:t>
      </w:r>
      <w:r w:rsidR="00B15C08">
        <w:t>(§</w:t>
      </w:r>
      <w:r w:rsidR="00B15C08">
        <w:fldChar w:fldCharType="begin"/>
      </w:r>
      <w:r w:rsidR="00B15C08">
        <w:instrText xml:space="preserve"> REF _Ref5367241 \r \h </w:instrText>
      </w:r>
      <w:r w:rsidR="00B15C08">
        <w:fldChar w:fldCharType="separate"/>
      </w:r>
      <w:r w:rsidR="00D343A6">
        <w:t>3.49.15</w:t>
      </w:r>
      <w:r w:rsidR="00B15C08">
        <w:fldChar w:fldCharType="end"/>
      </w:r>
      <w:r w:rsidR="00B15C08">
        <w:t xml:space="preserve">) </w:t>
      </w:r>
      <w:r>
        <w:t>as appropriate</w:t>
      </w:r>
      <w:r w:rsidR="00E22115">
        <w:t xml:space="preserve"> o</w:t>
      </w:r>
      <w:r>
        <w:t>n</w:t>
      </w:r>
      <w:r w:rsidR="00E22115">
        <w:t xml:space="preserve"> each</w:t>
      </w:r>
      <w:r>
        <w:t xml:space="preserve"> </w:t>
      </w:r>
      <w:proofErr w:type="spellStart"/>
      <w:r w:rsidR="00E22115" w:rsidRPr="00421E87">
        <w:rPr>
          <w:rStyle w:val="CODEtemp"/>
        </w:rPr>
        <w:t>reportingDescriptor</w:t>
      </w:r>
      <w:proofErr w:type="spellEnd"/>
      <w:r w:rsidR="00E22115">
        <w:t xml:space="preserve"> object</w:t>
      </w:r>
      <w:r>
        <w:t xml:space="preserve"> (§</w:t>
      </w:r>
      <w:r>
        <w:fldChar w:fldCharType="begin"/>
      </w:r>
      <w:r>
        <w:instrText xml:space="preserve"> REF _Ref493407996 \r \h </w:instrText>
      </w:r>
      <w:r>
        <w:fldChar w:fldCharType="separate"/>
      </w:r>
      <w:r w:rsidR="00D343A6">
        <w:t>3.49</w:t>
      </w:r>
      <w:r>
        <w:fldChar w:fldCharType="end"/>
      </w:r>
      <w:r>
        <w:t>)</w:t>
      </w:r>
      <w:r w:rsidR="00E22115">
        <w:t xml:space="preserve"> in its </w:t>
      </w:r>
      <w:r w:rsidR="00E9299D">
        <w:rPr>
          <w:rStyle w:val="CODEtemp"/>
        </w:rPr>
        <w:t>rules</w:t>
      </w:r>
      <w:r w:rsidR="00E9299D">
        <w:t xml:space="preserve"> </w:t>
      </w:r>
      <w:r w:rsidR="00E22115">
        <w:t>array</w:t>
      </w:r>
      <w:r>
        <w:t xml:space="preserve"> (§</w:t>
      </w:r>
      <w:r>
        <w:fldChar w:fldCharType="begin"/>
      </w:r>
      <w:r>
        <w:instrText xml:space="preserve"> REF _Ref3899090 \r \h </w:instrText>
      </w:r>
      <w:r>
        <w:fldChar w:fldCharType="separate"/>
      </w:r>
      <w:r w:rsidR="00D343A6">
        <w:t>3.19.23</w:t>
      </w:r>
      <w:r>
        <w:fldChar w:fldCharType="end"/>
      </w:r>
      <w:r>
        <w:t>)</w:t>
      </w:r>
      <w:r w:rsidR="00E22115">
        <w:t>.</w:t>
      </w:r>
    </w:p>
    <w:p w14:paraId="34FFC686" w14:textId="55908A2F" w:rsidR="00421E87" w:rsidRDefault="00421E87" w:rsidP="00421E87">
      <w:pPr>
        <w:pStyle w:val="Note"/>
      </w:pPr>
      <w:r>
        <w:lastRenderedPageBreak/>
        <w:t xml:space="preserve">NOTE: A SARIF consumer could infer the set of taxonomies that a component supports by examining the set of </w:t>
      </w:r>
      <w:r w:rsidR="00B15C08">
        <w:rPr>
          <w:rStyle w:val="CODEtemp"/>
        </w:rPr>
        <w:t>relationships</w:t>
      </w:r>
      <w:r w:rsidR="00B15C08" w:rsidRPr="006C66CC">
        <w:t xml:space="preserve"> </w:t>
      </w:r>
      <w:r>
        <w:t xml:space="preserve">properties of each element of </w:t>
      </w:r>
      <w:proofErr w:type="spellStart"/>
      <w:r w:rsidRPr="00421E87">
        <w:rPr>
          <w:rStyle w:val="CODEtemp"/>
        </w:rPr>
        <w:t>toolComponent.rules</w:t>
      </w:r>
      <w:proofErr w:type="spellEnd"/>
      <w:r>
        <w:t>.</w:t>
      </w:r>
      <w:r w:rsidR="00466965">
        <w:t xml:space="preserve"> The</w:t>
      </w:r>
      <w:r w:rsidR="006C66CC">
        <w:t xml:space="preserve"> </w:t>
      </w:r>
      <w:proofErr w:type="spellStart"/>
      <w:r w:rsidRPr="00421E87">
        <w:rPr>
          <w:rStyle w:val="CODEtemp"/>
        </w:rPr>
        <w:t>supportedTaxonomies</w:t>
      </w:r>
      <w:proofErr w:type="spellEnd"/>
      <w:r>
        <w:t xml:space="preserve"> </w:t>
      </w:r>
      <w:r w:rsidR="00466965">
        <w:t xml:space="preserve">property </w:t>
      </w:r>
      <w:r>
        <w:t>is a convenience, intended to enable consumers to see this information at a glance.</w:t>
      </w:r>
    </w:p>
    <w:p w14:paraId="1AB73AC6" w14:textId="4CF28A4B" w:rsidR="00957865" w:rsidRPr="00957865" w:rsidRDefault="00957865" w:rsidP="00957865">
      <w:r>
        <w:t xml:space="preserve">If a </w:t>
      </w:r>
      <w:proofErr w:type="spellStart"/>
      <w:r w:rsidRPr="00957865">
        <w:rPr>
          <w:rStyle w:val="CODEtemp"/>
        </w:rPr>
        <w:t>toolComponent</w:t>
      </w:r>
      <w:proofErr w:type="spellEnd"/>
      <w:r>
        <w:t xml:space="preserve"> supports a custom taxonomy, it </w:t>
      </w:r>
      <w:r w:rsidRPr="00957865">
        <w:rPr>
          <w:b/>
        </w:rPr>
        <w:t>SHOULD</w:t>
      </w:r>
      <w:r>
        <w:t xml:space="preserve"> include a reference to itself in </w:t>
      </w:r>
      <w:proofErr w:type="spellStart"/>
      <w:r w:rsidRPr="00957865">
        <w:rPr>
          <w:rStyle w:val="CODEtemp"/>
        </w:rPr>
        <w:t>supportedTaxonomies</w:t>
      </w:r>
      <w:proofErr w:type="spellEnd"/>
      <w:r>
        <w:t>.</w:t>
      </w:r>
    </w:p>
    <w:p w14:paraId="1896737A" w14:textId="652C72DA" w:rsidR="00054D45" w:rsidRDefault="00054D45" w:rsidP="00054D45">
      <w:pPr>
        <w:pStyle w:val="Note"/>
      </w:pPr>
      <w:r>
        <w:t xml:space="preserve">EXAMPLE: In this example, a </w:t>
      </w:r>
      <w:proofErr w:type="spellStart"/>
      <w:r w:rsidRPr="00957865">
        <w:rPr>
          <w:rStyle w:val="CODEtemp"/>
        </w:rPr>
        <w:t>toolComponent</w:t>
      </w:r>
      <w:proofErr w:type="spellEnd"/>
      <w:r>
        <w:t xml:space="preserve"> claims to support the Common Weakness Enumeration [</w:t>
      </w:r>
      <w:hyperlink w:anchor="CWE" w:history="1">
        <w:r w:rsidRPr="00054D45">
          <w:rPr>
            <w:rStyle w:val="Hyperlink"/>
          </w:rPr>
          <w:t>CWE</w:t>
        </w:r>
      </w:hyperlink>
      <w:r w:rsidR="00E7408B">
        <w:rPr>
          <w:rFonts w:cs="Arial"/>
        </w:rPr>
        <w:t>™</w:t>
      </w:r>
      <w:r>
        <w:t>]</w:t>
      </w:r>
      <w:r w:rsidR="00957865">
        <w:t>, and also supports a custom taxonomy</w:t>
      </w:r>
      <w:r>
        <w:t>.</w:t>
      </w:r>
    </w:p>
    <w:p w14:paraId="61E6AF40" w14:textId="0B7331CA" w:rsidR="00054D45" w:rsidRDefault="00054D45" w:rsidP="00054D45">
      <w:pPr>
        <w:pStyle w:val="Code"/>
      </w:pPr>
      <w:r>
        <w:t>{</w:t>
      </w:r>
      <w:r w:rsidR="00957865">
        <w:t xml:space="preserve">                                 # A run object (§</w:t>
      </w:r>
      <w:r w:rsidR="00957865">
        <w:fldChar w:fldCharType="begin"/>
      </w:r>
      <w:r w:rsidR="00957865">
        <w:instrText xml:space="preserve"> REF _Ref493349997 \r \h </w:instrText>
      </w:r>
      <w:r w:rsidR="00957865">
        <w:fldChar w:fldCharType="separate"/>
      </w:r>
      <w:r w:rsidR="00D343A6">
        <w:t>3.14</w:t>
      </w:r>
      <w:r w:rsidR="00957865">
        <w:fldChar w:fldCharType="end"/>
      </w:r>
      <w:r w:rsidR="00957865">
        <w:t>)</w:t>
      </w:r>
    </w:p>
    <w:p w14:paraId="10BFD074" w14:textId="719761D5" w:rsidR="00054D45" w:rsidRDefault="00054D45" w:rsidP="00054D45">
      <w:pPr>
        <w:pStyle w:val="Code"/>
      </w:pPr>
      <w:r>
        <w:t xml:space="preserve">  "tool": {</w:t>
      </w:r>
      <w:r w:rsidR="00957865">
        <w:t xml:space="preserve">                       # See §</w:t>
      </w:r>
      <w:r w:rsidR="00957865">
        <w:fldChar w:fldCharType="begin"/>
      </w:r>
      <w:r w:rsidR="00957865">
        <w:instrText xml:space="preserve"> REF _Ref493350956 \r \h </w:instrText>
      </w:r>
      <w:r w:rsidR="00957865">
        <w:fldChar w:fldCharType="separate"/>
      </w:r>
      <w:r w:rsidR="00D343A6">
        <w:t>3.14.6</w:t>
      </w:r>
      <w:r w:rsidR="00957865">
        <w:fldChar w:fldCharType="end"/>
      </w:r>
      <w:r w:rsidR="00957865">
        <w:t>.</w:t>
      </w:r>
    </w:p>
    <w:p w14:paraId="5936B6F0" w14:textId="76D46D9D" w:rsidR="00054D45" w:rsidRDefault="00054D45" w:rsidP="00054D45">
      <w:pPr>
        <w:pStyle w:val="Code"/>
      </w:pPr>
      <w:r>
        <w:t xml:space="preserve">    "driver": {</w:t>
      </w:r>
      <w:r w:rsidR="00957865">
        <w:t xml:space="preserve">                   # See §</w:t>
      </w:r>
      <w:r w:rsidR="00957865">
        <w:fldChar w:fldCharType="begin"/>
      </w:r>
      <w:r w:rsidR="00957865">
        <w:instrText xml:space="preserve"> REF _Ref3663219 \r \h </w:instrText>
      </w:r>
      <w:r w:rsidR="00957865">
        <w:fldChar w:fldCharType="separate"/>
      </w:r>
      <w:r w:rsidR="00D343A6">
        <w:t>3.18.2</w:t>
      </w:r>
      <w:r w:rsidR="00957865">
        <w:fldChar w:fldCharType="end"/>
      </w:r>
      <w:r w:rsidR="00957865">
        <w:t>.</w:t>
      </w:r>
    </w:p>
    <w:p w14:paraId="2E89353E" w14:textId="0AB0F989" w:rsidR="00054D45" w:rsidRDefault="00054D45" w:rsidP="00054D45">
      <w:pPr>
        <w:pStyle w:val="Code"/>
      </w:pPr>
      <w:r>
        <w:t xml:space="preserve">      "name": "</w:t>
      </w:r>
      <w:proofErr w:type="spellStart"/>
      <w:r>
        <w:t>CodeScanner</w:t>
      </w:r>
      <w:proofErr w:type="spellEnd"/>
      <w:r>
        <w:t>",</w:t>
      </w:r>
    </w:p>
    <w:p w14:paraId="4261AC0D" w14:textId="2632472D" w:rsidR="00957865" w:rsidRDefault="00957865" w:rsidP="00054D45">
      <w:pPr>
        <w:pStyle w:val="Code"/>
      </w:pPr>
      <w:r>
        <w:t xml:space="preserve">      "</w:t>
      </w:r>
      <w:proofErr w:type="spellStart"/>
      <w:r>
        <w:t>guid</w:t>
      </w:r>
      <w:proofErr w:type="spellEnd"/>
      <w:r>
        <w:t>": "22222222-2222-2222-222222222222",</w:t>
      </w:r>
    </w:p>
    <w:p w14:paraId="4F871310" w14:textId="576578CE" w:rsidR="00054D45" w:rsidRDefault="00054D45" w:rsidP="00054D45">
      <w:pPr>
        <w:pStyle w:val="Code"/>
      </w:pPr>
      <w:r>
        <w:t xml:space="preserve">      </w:t>
      </w:r>
      <w:r w:rsidR="00957865">
        <w:t>"</w:t>
      </w:r>
      <w:r w:rsidR="00E9299D">
        <w:t>rules</w:t>
      </w:r>
      <w:r w:rsidR="00957865">
        <w:t xml:space="preserve">": [        </w:t>
      </w:r>
      <w:r w:rsidR="00E9299D">
        <w:t xml:space="preserve">          </w:t>
      </w:r>
      <w:r w:rsidR="00957865">
        <w:t># See §</w:t>
      </w:r>
      <w:r w:rsidR="00957865">
        <w:fldChar w:fldCharType="begin"/>
      </w:r>
      <w:r w:rsidR="00957865">
        <w:instrText xml:space="preserve"> REF _Ref3899090 \r \h </w:instrText>
      </w:r>
      <w:r w:rsidR="00957865">
        <w:fldChar w:fldCharType="separate"/>
      </w:r>
      <w:r w:rsidR="00D343A6">
        <w:t>3.19.23</w:t>
      </w:r>
      <w:r w:rsidR="00957865">
        <w:fldChar w:fldCharType="end"/>
      </w:r>
      <w:r w:rsidR="00957865">
        <w:t>.</w:t>
      </w:r>
    </w:p>
    <w:p w14:paraId="7C38B8A4" w14:textId="7973B52F" w:rsidR="00957865" w:rsidRDefault="00957865" w:rsidP="00054D45">
      <w:pPr>
        <w:pStyle w:val="Code"/>
      </w:pPr>
      <w:r>
        <w:t xml:space="preserve">        ...</w:t>
      </w:r>
    </w:p>
    <w:p w14:paraId="3DB2AB1E" w14:textId="71E14FC7" w:rsidR="00957865" w:rsidRDefault="00957865" w:rsidP="00054D45">
      <w:pPr>
        <w:pStyle w:val="Code"/>
      </w:pPr>
      <w:r>
        <w:t xml:space="preserve">      ],</w:t>
      </w:r>
    </w:p>
    <w:p w14:paraId="58F3B219" w14:textId="0A3F5022" w:rsidR="00957865" w:rsidRDefault="00957865" w:rsidP="00054D45">
      <w:pPr>
        <w:pStyle w:val="Code"/>
      </w:pPr>
      <w:r>
        <w:t xml:space="preserve">      "</w:t>
      </w:r>
      <w:r w:rsidR="00B47FD2">
        <w:t>taxa</w:t>
      </w:r>
      <w:r>
        <w:t xml:space="preserve">": [       </w:t>
      </w:r>
      <w:r w:rsidR="00B47FD2">
        <w:t xml:space="preserve">            </w:t>
      </w:r>
      <w:r>
        <w:t># See §</w:t>
      </w:r>
      <w:r w:rsidR="008830B6">
        <w:fldChar w:fldCharType="begin"/>
      </w:r>
      <w:r w:rsidR="008830B6">
        <w:instrText xml:space="preserve"> REF _Ref4511026 \r \h </w:instrText>
      </w:r>
      <w:r w:rsidR="008830B6">
        <w:fldChar w:fldCharType="separate"/>
      </w:r>
      <w:r w:rsidR="00D343A6">
        <w:t>3.19.25</w:t>
      </w:r>
      <w:r w:rsidR="008830B6">
        <w:fldChar w:fldCharType="end"/>
      </w:r>
      <w:r>
        <w:t>. Here, defines a custom</w:t>
      </w:r>
    </w:p>
    <w:p w14:paraId="0D91CE7E" w14:textId="556569ED" w:rsidR="00957865" w:rsidRDefault="00957865" w:rsidP="00957865">
      <w:pPr>
        <w:pStyle w:val="Code"/>
      </w:pPr>
      <w:r>
        <w:t xml:space="preserve">        ...                       #  taxonomy.</w:t>
      </w:r>
    </w:p>
    <w:p w14:paraId="7593A328" w14:textId="0D4CD41F" w:rsidR="00957865" w:rsidRDefault="00957865" w:rsidP="00054D45">
      <w:pPr>
        <w:pStyle w:val="Code"/>
      </w:pPr>
      <w:r>
        <w:t xml:space="preserve">      ]</w:t>
      </w:r>
    </w:p>
    <w:p w14:paraId="35205D7B" w14:textId="77777777" w:rsidR="00957865" w:rsidRDefault="00054D45" w:rsidP="00054D45">
      <w:pPr>
        <w:pStyle w:val="Code"/>
      </w:pPr>
      <w:r>
        <w:t xml:space="preserve">      "</w:t>
      </w:r>
      <w:proofErr w:type="spellStart"/>
      <w:r w:rsidR="00957865">
        <w:t>supportedTaxonomies</w:t>
      </w:r>
      <w:proofErr w:type="spellEnd"/>
      <w:r w:rsidR="00957865">
        <w:t>": [</w:t>
      </w:r>
    </w:p>
    <w:p w14:paraId="3E70A8D6" w14:textId="0D157681" w:rsidR="00054D45" w:rsidRDefault="00957865" w:rsidP="00054D45">
      <w:pPr>
        <w:pStyle w:val="Code"/>
      </w:pPr>
      <w:r>
        <w:t xml:space="preserve">        {                         # A </w:t>
      </w:r>
      <w:proofErr w:type="spellStart"/>
      <w:r>
        <w:t>toolComponentReference</w:t>
      </w:r>
      <w:proofErr w:type="spellEnd"/>
      <w:r>
        <w:t xml:space="preserve"> object (§</w:t>
      </w:r>
      <w:r>
        <w:fldChar w:fldCharType="begin"/>
      </w:r>
      <w:r>
        <w:instrText xml:space="preserve"> REF _Ref4137207 \r \h </w:instrText>
      </w:r>
      <w:r>
        <w:fldChar w:fldCharType="separate"/>
      </w:r>
      <w:r w:rsidR="00D343A6">
        <w:t>3.54</w:t>
      </w:r>
      <w:r>
        <w:fldChar w:fldCharType="end"/>
      </w:r>
      <w:r>
        <w:t>).</w:t>
      </w:r>
    </w:p>
    <w:p w14:paraId="38EA8E33" w14:textId="13FAFB85" w:rsidR="00957865" w:rsidRDefault="00957865" w:rsidP="00054D45">
      <w:pPr>
        <w:pStyle w:val="Code"/>
      </w:pPr>
      <w:r>
        <w:t xml:space="preserve">          "name": "CWE",</w:t>
      </w:r>
      <w:r w:rsidR="00666E7C">
        <w:t xml:space="preserve">          # Declares support for CWE.</w:t>
      </w:r>
    </w:p>
    <w:p w14:paraId="5D2D1027" w14:textId="5FF8F270" w:rsidR="00957865" w:rsidRDefault="00957865" w:rsidP="00054D45">
      <w:pPr>
        <w:pStyle w:val="Code"/>
      </w:pPr>
      <w:r>
        <w:t xml:space="preserve">          "index": 0,</w:t>
      </w:r>
    </w:p>
    <w:p w14:paraId="50935DA8" w14:textId="4300C7FA" w:rsidR="00957865" w:rsidRDefault="00957865" w:rsidP="00054D45">
      <w:pPr>
        <w:pStyle w:val="Code"/>
      </w:pPr>
      <w:r>
        <w:t xml:space="preserve">          "</w:t>
      </w:r>
      <w:proofErr w:type="spellStart"/>
      <w:r>
        <w:t>guid</w:t>
      </w:r>
      <w:proofErr w:type="spellEnd"/>
      <w:r>
        <w:t>": "11111111-1111-1111-1111-111111111111"</w:t>
      </w:r>
    </w:p>
    <w:p w14:paraId="10049119" w14:textId="684F459D" w:rsidR="00957865" w:rsidRDefault="00957865" w:rsidP="00054D45">
      <w:pPr>
        <w:pStyle w:val="Code"/>
      </w:pPr>
      <w:r>
        <w:t xml:space="preserve">        },</w:t>
      </w:r>
    </w:p>
    <w:p w14:paraId="442E9025" w14:textId="76D984D9" w:rsidR="00957865" w:rsidRDefault="00957865" w:rsidP="00054D45">
      <w:pPr>
        <w:pStyle w:val="Code"/>
      </w:pPr>
      <w:r>
        <w:t xml:space="preserve">        {</w:t>
      </w:r>
    </w:p>
    <w:p w14:paraId="60F03CE7" w14:textId="363C5568" w:rsidR="00957865" w:rsidRDefault="00957865" w:rsidP="00054D45">
      <w:pPr>
        <w:pStyle w:val="Code"/>
      </w:pPr>
      <w:r>
        <w:t xml:space="preserve">          "name": "</w:t>
      </w:r>
      <w:proofErr w:type="spellStart"/>
      <w:r>
        <w:t>CodeScanner</w:t>
      </w:r>
      <w:proofErr w:type="spellEnd"/>
      <w:r>
        <w:t>",</w:t>
      </w:r>
      <w:r w:rsidR="00666E7C">
        <w:t xml:space="preserve">  # Declares support for its custom taxonomy.</w:t>
      </w:r>
    </w:p>
    <w:p w14:paraId="41766829" w14:textId="2405B415" w:rsidR="00957865" w:rsidRDefault="00957865" w:rsidP="00054D45">
      <w:pPr>
        <w:pStyle w:val="Code"/>
      </w:pPr>
      <w:r>
        <w:t xml:space="preserve">          "</w:t>
      </w:r>
      <w:proofErr w:type="spellStart"/>
      <w:r>
        <w:t>guid</w:t>
      </w:r>
      <w:proofErr w:type="spellEnd"/>
      <w:r>
        <w:t>": "22222222-2222-2222-222222222222"</w:t>
      </w:r>
    </w:p>
    <w:p w14:paraId="09DA5D1A" w14:textId="58FD58DD" w:rsidR="00957865" w:rsidRDefault="00957865" w:rsidP="00054D45">
      <w:pPr>
        <w:pStyle w:val="Code"/>
      </w:pPr>
      <w:r>
        <w:t xml:space="preserve">        }</w:t>
      </w:r>
    </w:p>
    <w:p w14:paraId="5A144B17" w14:textId="0291EB72" w:rsidR="00957865" w:rsidRDefault="00957865" w:rsidP="00054D45">
      <w:pPr>
        <w:pStyle w:val="Code"/>
      </w:pPr>
      <w:r>
        <w:t xml:space="preserve">      ]</w:t>
      </w:r>
    </w:p>
    <w:p w14:paraId="33022532" w14:textId="44A88C1F" w:rsidR="00957865" w:rsidRDefault="00957865" w:rsidP="00054D45">
      <w:pPr>
        <w:pStyle w:val="Code"/>
      </w:pPr>
      <w:r>
        <w:t xml:space="preserve">    }</w:t>
      </w:r>
    </w:p>
    <w:p w14:paraId="35CAA9BF" w14:textId="343C4B36" w:rsidR="00957865" w:rsidRDefault="00957865" w:rsidP="00054D45">
      <w:pPr>
        <w:pStyle w:val="Code"/>
      </w:pPr>
      <w:r>
        <w:t xml:space="preserve">  },</w:t>
      </w:r>
    </w:p>
    <w:p w14:paraId="128CC098" w14:textId="409BF393" w:rsidR="00B47FD2" w:rsidRDefault="00B47FD2" w:rsidP="00B47FD2">
      <w:pPr>
        <w:pStyle w:val="Code"/>
      </w:pPr>
      <w:r>
        <w:t xml:space="preserve">  "taxonomies": [</w:t>
      </w:r>
    </w:p>
    <w:p w14:paraId="3CC55512" w14:textId="39DC302F" w:rsidR="00B47FD2" w:rsidRDefault="00B47FD2" w:rsidP="00B47FD2">
      <w:pPr>
        <w:pStyle w:val="Code"/>
      </w:pPr>
      <w:r>
        <w:t xml:space="preserve">    {                           # A </w:t>
      </w:r>
      <w:proofErr w:type="spellStart"/>
      <w:r>
        <w:t>toolComponentReference</w:t>
      </w:r>
      <w:proofErr w:type="spellEnd"/>
      <w:r>
        <w:t xml:space="preserve"> object.</w:t>
      </w:r>
    </w:p>
    <w:p w14:paraId="795D62CF" w14:textId="4F31567C" w:rsidR="00B47FD2" w:rsidRDefault="00B47FD2" w:rsidP="00B47FD2">
      <w:pPr>
        <w:pStyle w:val="Code"/>
      </w:pPr>
      <w:r>
        <w:t xml:space="preserve">      "name": "CWE",</w:t>
      </w:r>
    </w:p>
    <w:p w14:paraId="0EA4A626" w14:textId="32CFC3F7" w:rsidR="00B47FD2" w:rsidRDefault="00B47FD2" w:rsidP="00B47FD2">
      <w:pPr>
        <w:pStyle w:val="Code"/>
      </w:pPr>
      <w:r>
        <w:t xml:space="preserve">      "version": "3.2",</w:t>
      </w:r>
    </w:p>
    <w:p w14:paraId="5D86B886" w14:textId="679DAA4D" w:rsidR="00B47FD2" w:rsidRDefault="00B47FD2" w:rsidP="00B47FD2">
      <w:pPr>
        <w:pStyle w:val="Code"/>
      </w:pPr>
      <w:r>
        <w:t xml:space="preserve">      "</w:t>
      </w:r>
      <w:proofErr w:type="spellStart"/>
      <w:r>
        <w:t>guid</w:t>
      </w:r>
      <w:proofErr w:type="spellEnd"/>
      <w:r>
        <w:t>": "11111111-1111-1111-1111-111111111111",</w:t>
      </w:r>
    </w:p>
    <w:p w14:paraId="1461D9C7" w14:textId="269B486E" w:rsidR="00B47FD2" w:rsidRDefault="00B47FD2" w:rsidP="00B47FD2">
      <w:pPr>
        <w:pStyle w:val="Code"/>
      </w:pPr>
      <w:r>
        <w:t xml:space="preserve">      ...</w:t>
      </w:r>
    </w:p>
    <w:p w14:paraId="08EC6CC1" w14:textId="79D2E6AB" w:rsidR="00B47FD2" w:rsidRDefault="00B47FD2" w:rsidP="00B47FD2">
      <w:pPr>
        <w:pStyle w:val="Code"/>
      </w:pPr>
      <w:r>
        <w:t xml:space="preserve">      "taxa": [</w:t>
      </w:r>
    </w:p>
    <w:p w14:paraId="7114EA33" w14:textId="2AE83658" w:rsidR="00B47FD2" w:rsidRDefault="00B47FD2" w:rsidP="00B47FD2">
      <w:pPr>
        <w:pStyle w:val="Code"/>
      </w:pPr>
      <w:r>
        <w:t xml:space="preserve">        ...</w:t>
      </w:r>
    </w:p>
    <w:p w14:paraId="4A69884F" w14:textId="29798A23" w:rsidR="00B47FD2" w:rsidRDefault="00B47FD2" w:rsidP="00B47FD2">
      <w:pPr>
        <w:pStyle w:val="Code"/>
      </w:pPr>
      <w:r>
        <w:t xml:space="preserve">      ]</w:t>
      </w:r>
    </w:p>
    <w:p w14:paraId="4D9F1A30" w14:textId="36B53516" w:rsidR="00B47FD2" w:rsidRDefault="00B47FD2" w:rsidP="00B47FD2">
      <w:pPr>
        <w:pStyle w:val="Code"/>
      </w:pPr>
      <w:r>
        <w:t xml:space="preserve">    }</w:t>
      </w:r>
    </w:p>
    <w:p w14:paraId="6BBC74F5" w14:textId="1A382A5A" w:rsidR="00B47FD2" w:rsidRDefault="00B47FD2" w:rsidP="00B47FD2">
      <w:pPr>
        <w:pStyle w:val="Code"/>
      </w:pPr>
      <w:r>
        <w:t xml:space="preserve">  ]</w:t>
      </w:r>
      <w:r w:rsidR="00986C98">
        <w:t>,</w:t>
      </w:r>
    </w:p>
    <w:p w14:paraId="230F9BB2" w14:textId="39CE7F49" w:rsidR="00957865" w:rsidRDefault="00957865" w:rsidP="00054D45">
      <w:pPr>
        <w:pStyle w:val="Code"/>
      </w:pPr>
      <w:r>
        <w:t xml:space="preserve">  ...</w:t>
      </w:r>
    </w:p>
    <w:p w14:paraId="68A7E20E" w14:textId="5C5477FB" w:rsidR="00054D45" w:rsidRDefault="00054D45" w:rsidP="00957865">
      <w:pPr>
        <w:pStyle w:val="Code"/>
      </w:pPr>
      <w:r>
        <w:t>}</w:t>
      </w:r>
    </w:p>
    <w:p w14:paraId="2F8BB5C5" w14:textId="2FFDB9A7" w:rsidR="00E87C22" w:rsidRDefault="00E87C22" w:rsidP="00E87C22">
      <w:pPr>
        <w:pStyle w:val="Heading3"/>
      </w:pPr>
      <w:bookmarkStart w:id="511" w:name="_Ref4510248"/>
      <w:bookmarkStart w:id="512" w:name="_Toc13414126"/>
      <w:proofErr w:type="spellStart"/>
      <w:r>
        <w:t>translationMetadata</w:t>
      </w:r>
      <w:proofErr w:type="spellEnd"/>
      <w:r>
        <w:t xml:space="preserve"> property</w:t>
      </w:r>
      <w:bookmarkEnd w:id="511"/>
      <w:bookmarkEnd w:id="512"/>
    </w:p>
    <w:p w14:paraId="33C8052C" w14:textId="7DA7D1CA" w:rsidR="00E87C22" w:rsidRPr="00E87C22" w:rsidRDefault="00E87C22" w:rsidP="00E87C22">
      <w:r>
        <w:t xml:space="preserve">If a </w:t>
      </w:r>
      <w:proofErr w:type="spellStart"/>
      <w:r w:rsidRPr="00E87C22">
        <w:rPr>
          <w:rStyle w:val="CODEtemp"/>
        </w:rPr>
        <w:t>toolComponent</w:t>
      </w:r>
      <w:proofErr w:type="spellEnd"/>
      <w:r>
        <w:t xml:space="preserve"> object represents a translation</w:t>
      </w:r>
      <w:r w:rsidR="0063571B">
        <w:t xml:space="preserve"> (</w:t>
      </w:r>
      <w:r w:rsidR="0063571B" w:rsidRPr="003B5868">
        <w:t>§</w:t>
      </w:r>
      <w:r w:rsidR="0063571B">
        <w:fldChar w:fldCharType="begin"/>
      </w:r>
      <w:r w:rsidR="0063571B">
        <w:instrText xml:space="preserve"> REF _Ref4572683 \r \h </w:instrText>
      </w:r>
      <w:r w:rsidR="0063571B">
        <w:fldChar w:fldCharType="separate"/>
      </w:r>
      <w:r w:rsidR="00D343A6">
        <w:t>3.19.4</w:t>
      </w:r>
      <w:r w:rsidR="0063571B">
        <w:fldChar w:fldCharType="end"/>
      </w:r>
      <w:r w:rsidR="0063571B">
        <w:t>)</w:t>
      </w:r>
      <w:r>
        <w:t xml:space="preserve">, it </w:t>
      </w:r>
      <w:r w:rsidRPr="00E87C22">
        <w:rPr>
          <w:b/>
        </w:rPr>
        <w:t>SHALL</w:t>
      </w:r>
      <w:r>
        <w:t xml:space="preserve"> contain a property named </w:t>
      </w:r>
      <w:proofErr w:type="spellStart"/>
      <w:r w:rsidRPr="00E87C22">
        <w:rPr>
          <w:rStyle w:val="CODEtemp"/>
        </w:rPr>
        <w:t>translationMetadata</w:t>
      </w:r>
      <w:proofErr w:type="spellEnd"/>
      <w:r>
        <w:t xml:space="preserve"> whose value is a </w:t>
      </w:r>
      <w:proofErr w:type="spellStart"/>
      <w:r w:rsidRPr="00E87C22">
        <w:rPr>
          <w:rStyle w:val="CODEtemp"/>
        </w:rPr>
        <w:t>translationMetadata</w:t>
      </w:r>
      <w:proofErr w:type="spellEnd"/>
      <w:r>
        <w:t xml:space="preserve"> object (§</w:t>
      </w:r>
      <w:r>
        <w:fldChar w:fldCharType="begin"/>
      </w:r>
      <w:r>
        <w:instrText xml:space="preserve"> REF _Ref4510124 \r \h </w:instrText>
      </w:r>
      <w:r>
        <w:fldChar w:fldCharType="separate"/>
      </w:r>
      <w:r w:rsidR="00D343A6">
        <w:t>3.26</w:t>
      </w:r>
      <w:r>
        <w:fldChar w:fldCharType="end"/>
      </w:r>
      <w:r>
        <w:t>) that contains descriptive information about the translation itself, as opposed to describing the component whose locali</w:t>
      </w:r>
      <w:r w:rsidR="00BD1B95">
        <w:t>zable</w:t>
      </w:r>
      <w:r>
        <w:t xml:space="preserve"> strings (§</w:t>
      </w:r>
      <w:r>
        <w:fldChar w:fldCharType="begin"/>
      </w:r>
      <w:r>
        <w:instrText xml:space="preserve"> REF _Ref4509677 \r \h </w:instrText>
      </w:r>
      <w:r>
        <w:fldChar w:fldCharType="separate"/>
      </w:r>
      <w:r w:rsidR="00D343A6">
        <w:t>3.5.1</w:t>
      </w:r>
      <w:r>
        <w:fldChar w:fldCharType="end"/>
      </w:r>
      <w:r>
        <w:t xml:space="preserve">) it translates. Otherwise, </w:t>
      </w:r>
      <w:proofErr w:type="spellStart"/>
      <w:r w:rsidRPr="00E87C22">
        <w:rPr>
          <w:rStyle w:val="CODEtemp"/>
        </w:rPr>
        <w:t>translationMetadata</w:t>
      </w:r>
      <w:proofErr w:type="spellEnd"/>
      <w:r>
        <w:t xml:space="preserve"> </w:t>
      </w:r>
      <w:r w:rsidRPr="00E87C22">
        <w:rPr>
          <w:b/>
        </w:rPr>
        <w:t>SHALL</w:t>
      </w:r>
      <w:r>
        <w:t xml:space="preserve"> be absent.</w:t>
      </w:r>
    </w:p>
    <w:p w14:paraId="446475C7" w14:textId="48DDB64E" w:rsidR="0068622C" w:rsidRDefault="00F722EA" w:rsidP="0068622C">
      <w:pPr>
        <w:pStyle w:val="Heading3"/>
      </w:pPr>
      <w:bookmarkStart w:id="513" w:name="_Toc13414127"/>
      <w:bookmarkEnd w:id="498"/>
      <w:r>
        <w:t>location</w:t>
      </w:r>
      <w:r w:rsidR="0068622C">
        <w:t>s property</w:t>
      </w:r>
      <w:bookmarkEnd w:id="513"/>
    </w:p>
    <w:p w14:paraId="7CAFB9EB" w14:textId="52C6540B" w:rsidR="0068622C" w:rsidRDefault="001031B3" w:rsidP="0068622C">
      <w:r>
        <w:t>A</w:t>
      </w:r>
      <w:r w:rsidR="0068622C">
        <w:t xml:space="preserve"> </w:t>
      </w:r>
      <w:proofErr w:type="spellStart"/>
      <w:r w:rsidR="0068622C" w:rsidRPr="001F0864">
        <w:rPr>
          <w:rStyle w:val="CODEtemp"/>
        </w:rPr>
        <w:t>toolComponent</w:t>
      </w:r>
      <w:proofErr w:type="spellEnd"/>
      <w:r w:rsidR="0068622C">
        <w:t xml:space="preserve"> object </w:t>
      </w:r>
      <w:r>
        <w:rPr>
          <w:b/>
        </w:rPr>
        <w:t>MAY</w:t>
      </w:r>
      <w:r w:rsidR="0068622C">
        <w:t xml:space="preserve"> contain a property named </w:t>
      </w:r>
      <w:r>
        <w:rPr>
          <w:rStyle w:val="CODEtemp"/>
        </w:rPr>
        <w:t>locations</w:t>
      </w:r>
      <w:r w:rsidR="0068622C">
        <w:t xml:space="preserve"> whose value is an array of </w:t>
      </w:r>
      <w:r w:rsidR="000133BC">
        <w:t>zero</w:t>
      </w:r>
      <w:r w:rsidR="0068622C">
        <w:t xml:space="preserve"> or more</w:t>
      </w:r>
      <w:r w:rsidR="000133BC">
        <w:t xml:space="preserve"> unique (§</w:t>
      </w:r>
      <w:r w:rsidR="000133BC">
        <w:fldChar w:fldCharType="begin"/>
      </w:r>
      <w:r w:rsidR="000133BC">
        <w:instrText xml:space="preserve"> REF _Ref493404799 \r \h </w:instrText>
      </w:r>
      <w:r w:rsidR="000133BC">
        <w:fldChar w:fldCharType="separate"/>
      </w:r>
      <w:r w:rsidR="00D343A6">
        <w:t>3.7.3</w:t>
      </w:r>
      <w:r w:rsidR="000133BC">
        <w:fldChar w:fldCharType="end"/>
      </w:r>
      <w:r w:rsidR="000133BC">
        <w:t>)</w:t>
      </w:r>
      <w:r w:rsidR="0068622C">
        <w:t xml:space="preserve"> </w:t>
      </w:r>
      <w:proofErr w:type="spellStart"/>
      <w:r w:rsidRPr="00755FD8">
        <w:rPr>
          <w:rStyle w:val="CODEtemp"/>
        </w:rPr>
        <w:t>artifactLocation</w:t>
      </w:r>
      <w:proofErr w:type="spellEnd"/>
      <w:r>
        <w:t xml:space="preserve"> objects (</w:t>
      </w:r>
      <w:r w:rsidR="00755FD8">
        <w:t>§</w:t>
      </w:r>
      <w:r w:rsidR="00755FD8">
        <w:fldChar w:fldCharType="begin"/>
      </w:r>
      <w:r w:rsidR="00755FD8">
        <w:instrText xml:space="preserve"> REF _Ref508989521 \w \h </w:instrText>
      </w:r>
      <w:r w:rsidR="00755FD8">
        <w:fldChar w:fldCharType="separate"/>
      </w:r>
      <w:r w:rsidR="00D343A6">
        <w:t>3.4</w:t>
      </w:r>
      <w:r w:rsidR="00755FD8">
        <w:fldChar w:fldCharType="end"/>
      </w:r>
      <w:r>
        <w:t>)</w:t>
      </w:r>
      <w:r w:rsidR="0068622C">
        <w:t xml:space="preserve"> each of which specifies the </w:t>
      </w:r>
      <w:r w:rsidR="00755FD8">
        <w:t>location of</w:t>
      </w:r>
      <w:r w:rsidR="0068622C">
        <w:t xml:space="preserve"> one of the files comprising this tool component.</w:t>
      </w:r>
    </w:p>
    <w:p w14:paraId="0DBFD53F" w14:textId="3CA13492" w:rsidR="00D61B3C" w:rsidRDefault="00D61B3C" w:rsidP="00D61B3C">
      <w:pPr>
        <w:pStyle w:val="Heading3"/>
      </w:pPr>
      <w:bookmarkStart w:id="514" w:name="_Ref4574634"/>
      <w:bookmarkStart w:id="515" w:name="_Toc13414128"/>
      <w:bookmarkStart w:id="516" w:name="_Hlk4574305"/>
      <w:r>
        <w:lastRenderedPageBreak/>
        <w:t>contents property</w:t>
      </w:r>
      <w:bookmarkEnd w:id="514"/>
      <w:bookmarkEnd w:id="515"/>
    </w:p>
    <w:p w14:paraId="0F6A9DFB" w14:textId="2B7FE07E" w:rsidR="00D61B3C" w:rsidRDefault="00D61B3C" w:rsidP="00D61B3C">
      <w:r>
        <w:t xml:space="preserve">A </w:t>
      </w:r>
      <w:proofErr w:type="spellStart"/>
      <w:r w:rsidRPr="00E87C22">
        <w:rPr>
          <w:rStyle w:val="CODEtemp"/>
        </w:rPr>
        <w:t>toolComponent</w:t>
      </w:r>
      <w:proofErr w:type="spellEnd"/>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rsidR="00011746">
        <w:fldChar w:fldCharType="begin"/>
      </w:r>
      <w:r w:rsidR="00011746">
        <w:instrText xml:space="preserve"> REF _Ref493404799 \r \h </w:instrText>
      </w:r>
      <w:r w:rsidR="00011746">
        <w:fldChar w:fldCharType="separate"/>
      </w:r>
      <w:r w:rsidR="00D343A6">
        <w:t>3.7.3</w:t>
      </w:r>
      <w:r w:rsidR="00011746">
        <w:fldChar w:fldCharType="end"/>
      </w:r>
      <w:r>
        <w:t>) strings each of which is one of the following values with the specified meanings:</w:t>
      </w:r>
    </w:p>
    <w:p w14:paraId="5F23B00A" w14:textId="5B6AC540" w:rsidR="00D61B3C" w:rsidRDefault="009634AB" w:rsidP="007F356E">
      <w:pPr>
        <w:pStyle w:val="ListParagraph"/>
        <w:numPr>
          <w:ilvl w:val="0"/>
          <w:numId w:val="70"/>
        </w:numPr>
      </w:pPr>
      <w:r w:rsidRPr="002C7CFC">
        <w:rPr>
          <w:rStyle w:val="CODEtemp"/>
        </w:rPr>
        <w:t>"</w:t>
      </w:r>
      <w:proofErr w:type="spellStart"/>
      <w:r w:rsidRPr="002C7CFC">
        <w:rPr>
          <w:rStyle w:val="CODEtemp"/>
        </w:rPr>
        <w:t>localizedData</w:t>
      </w:r>
      <w:proofErr w:type="spellEnd"/>
      <w:r w:rsidRPr="002C7CFC">
        <w:rPr>
          <w:rStyle w:val="CODEtemp"/>
        </w:rPr>
        <w:t>"</w:t>
      </w:r>
      <w:r>
        <w:t>: The component includes localizable strings (§</w:t>
      </w:r>
      <w:r>
        <w:fldChar w:fldCharType="begin"/>
      </w:r>
      <w:r>
        <w:instrText xml:space="preserve"> REF _Ref4509677 \r \h </w:instrText>
      </w:r>
      <w:r>
        <w:fldChar w:fldCharType="separate"/>
      </w:r>
      <w:r w:rsidR="00D343A6">
        <w:t>3.5.1</w:t>
      </w:r>
      <w:r>
        <w:fldChar w:fldCharType="end"/>
      </w:r>
      <w:r>
        <w:t>) such as rule messages.</w:t>
      </w:r>
    </w:p>
    <w:p w14:paraId="73DB6D23" w14:textId="7ADE9F63" w:rsidR="009634AB" w:rsidRDefault="009634AB" w:rsidP="007F356E">
      <w:pPr>
        <w:pStyle w:val="ListParagraph"/>
        <w:numPr>
          <w:ilvl w:val="0"/>
          <w:numId w:val="70"/>
        </w:numPr>
      </w:pPr>
      <w:r w:rsidRPr="002C7CFC">
        <w:rPr>
          <w:rStyle w:val="CODEtemp"/>
        </w:rPr>
        <w:t>"</w:t>
      </w:r>
      <w:proofErr w:type="spellStart"/>
      <w:r w:rsidRPr="002C7CFC">
        <w:rPr>
          <w:rStyle w:val="CODEtemp"/>
        </w:rPr>
        <w:t>nonLocalizedData</w:t>
      </w:r>
      <w:proofErr w:type="spellEnd"/>
      <w:r w:rsidRPr="002C7CFC">
        <w:rPr>
          <w:rStyle w:val="CODEtemp"/>
        </w:rPr>
        <w:t>"</w:t>
      </w:r>
      <w:r>
        <w:t>: The component includes non-localizable properties such as rule severity levels.</w:t>
      </w:r>
    </w:p>
    <w:p w14:paraId="645254DE" w14:textId="31636E86" w:rsidR="00D61B3C" w:rsidRDefault="00D61B3C" w:rsidP="00011746">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w:t>
      </w:r>
      <w:proofErr w:type="spellStart"/>
      <w:r w:rsidRPr="00011746">
        <w:rPr>
          <w:rStyle w:val="CODEtemp"/>
        </w:rPr>
        <w:t>localizedData</w:t>
      </w:r>
      <w:proofErr w:type="spellEnd"/>
      <w:r w:rsidRPr="00011746">
        <w:rPr>
          <w:rStyle w:val="CODEtemp"/>
        </w:rPr>
        <w:t>", "</w:t>
      </w:r>
      <w:proofErr w:type="spellStart"/>
      <w:r w:rsidRPr="00011746">
        <w:rPr>
          <w:rStyle w:val="CODEtemp"/>
        </w:rPr>
        <w:t>nonLocalizedData</w:t>
      </w:r>
      <w:proofErr w:type="spellEnd"/>
      <w:r w:rsidRPr="00011746">
        <w:rPr>
          <w:rStyle w:val="CODEtemp"/>
        </w:rPr>
        <w:t>" ]</w:t>
      </w:r>
      <w:r>
        <w:t>.</w:t>
      </w:r>
    </w:p>
    <w:p w14:paraId="6FDBF1F5" w14:textId="0E4DC894" w:rsidR="00D61B3C" w:rsidRDefault="00D61B3C" w:rsidP="00011746">
      <w:pPr>
        <w:pStyle w:val="Note"/>
      </w:pPr>
      <w:r>
        <w:t>NOTE: T</w:t>
      </w:r>
      <w:r w:rsidR="009634AB">
        <w:t>he purpose of this property is to help</w:t>
      </w:r>
      <w:r w:rsidR="00833112">
        <w:t xml:space="preserve"> protect</w:t>
      </w:r>
      <w:r w:rsidR="009634AB">
        <w:t xml:space="preserve"> components from misuse. Within a SARIF file, the component types are all stored in their own properties, so there is no danger of mistaking, for example, a translation (stored in </w:t>
      </w:r>
      <w:proofErr w:type="spellStart"/>
      <w:r w:rsidR="009634AB" w:rsidRPr="002C7CFC">
        <w:rPr>
          <w:rStyle w:val="CODEtemp"/>
        </w:rPr>
        <w:t>run.translations</w:t>
      </w:r>
      <w:proofErr w:type="spellEnd"/>
      <w:r w:rsidR="009634AB">
        <w:t xml:space="preserve"> (§</w:t>
      </w:r>
      <w:r w:rsidR="009634AB">
        <w:fldChar w:fldCharType="begin"/>
      </w:r>
      <w:r w:rsidR="009634AB">
        <w:instrText xml:space="preserve"> REF _Ref4495306 \r \h </w:instrText>
      </w:r>
      <w:r w:rsidR="009634AB">
        <w:fldChar w:fldCharType="separate"/>
      </w:r>
      <w:r w:rsidR="00D343A6">
        <w:t>3.14.9</w:t>
      </w:r>
      <w:r w:rsidR="009634AB">
        <w:fldChar w:fldCharType="end"/>
      </w:r>
      <w:r w:rsidR="009634AB">
        <w:t xml:space="preserve">)) for a policy (stored in </w:t>
      </w:r>
      <w:proofErr w:type="spellStart"/>
      <w:r w:rsidR="009634AB" w:rsidRPr="002C7CFC">
        <w:rPr>
          <w:rStyle w:val="CODEtemp"/>
        </w:rPr>
        <w:t>run.policies</w:t>
      </w:r>
      <w:proofErr w:type="spellEnd"/>
      <w:r w:rsidR="009634AB">
        <w:t xml:space="preserve"> (§</w:t>
      </w:r>
      <w:r w:rsidR="009634AB">
        <w:fldChar w:fldCharType="begin"/>
      </w:r>
      <w:r w:rsidR="009634AB">
        <w:instrText xml:space="preserve"> REF _Ref4509533 \r \h </w:instrText>
      </w:r>
      <w:r w:rsidR="009634AB">
        <w:fldChar w:fldCharType="separate"/>
      </w:r>
      <w:r w:rsidR="00D343A6">
        <w:t>3.14.10</w:t>
      </w:r>
      <w:r w:rsidR="009634AB">
        <w:fldChar w:fldCharType="end"/>
      </w:r>
      <w:r w:rsidR="009634AB">
        <w:t xml:space="preserve">)). But components such as translations and policies are typically authored independently from a tool and stored separately from its log files. The author of a translation (which contains only </w:t>
      </w:r>
      <w:r w:rsidR="009634AB" w:rsidRPr="00011746">
        <w:rPr>
          <w:rStyle w:val="CODEtemp"/>
        </w:rPr>
        <w:t>"</w:t>
      </w:r>
      <w:proofErr w:type="spellStart"/>
      <w:r w:rsidR="009634AB" w:rsidRPr="00011746">
        <w:rPr>
          <w:rStyle w:val="CODEtemp"/>
        </w:rPr>
        <w:t>localizedData</w:t>
      </w:r>
      <w:proofErr w:type="spellEnd"/>
      <w:r w:rsidR="009634AB" w:rsidRPr="00011746">
        <w:rPr>
          <w:rStyle w:val="CODEtemp"/>
        </w:rPr>
        <w:t>"</w:t>
      </w:r>
      <w:r w:rsidR="009634AB">
        <w:t xml:space="preserve">) can help prevent its misuse as a policy (which requires </w:t>
      </w:r>
      <w:r w:rsidR="009634AB" w:rsidRPr="00011746">
        <w:rPr>
          <w:rStyle w:val="CODEtemp"/>
        </w:rPr>
        <w:t>"</w:t>
      </w:r>
      <w:proofErr w:type="spellStart"/>
      <w:r w:rsidR="009634AB" w:rsidRPr="00011746">
        <w:rPr>
          <w:rStyle w:val="CODEtemp"/>
        </w:rPr>
        <w:t>nonLocalizedData</w:t>
      </w:r>
      <w:proofErr w:type="spellEnd"/>
      <w:r w:rsidR="009634AB" w:rsidRPr="00011746">
        <w:rPr>
          <w:rStyle w:val="CODEtemp"/>
        </w:rPr>
        <w:t>"</w:t>
      </w:r>
      <w:r w:rsidR="009634AB">
        <w:t xml:space="preserve">) by setting </w:t>
      </w:r>
      <w:r w:rsidR="009634AB" w:rsidRPr="00011746">
        <w:rPr>
          <w:rStyle w:val="CODEtemp"/>
        </w:rPr>
        <w:t>contents</w:t>
      </w:r>
      <w:r w:rsidR="009634AB">
        <w:t xml:space="preserve"> to </w:t>
      </w:r>
      <w:r w:rsidR="009634AB" w:rsidRPr="00011746">
        <w:rPr>
          <w:rStyle w:val="CODEtemp"/>
        </w:rPr>
        <w:t>[ "</w:t>
      </w:r>
      <w:proofErr w:type="spellStart"/>
      <w:r w:rsidR="009634AB" w:rsidRPr="00011746">
        <w:rPr>
          <w:rStyle w:val="CODEtemp"/>
        </w:rPr>
        <w:t>localizedData</w:t>
      </w:r>
      <w:proofErr w:type="spellEnd"/>
      <w:r w:rsidR="009634AB" w:rsidRPr="00011746">
        <w:rPr>
          <w:rStyle w:val="CODEtemp"/>
        </w:rPr>
        <w:t>"</w:t>
      </w:r>
      <w:r w:rsidR="009634AB">
        <w:rPr>
          <w:rStyle w:val="CODEtemp"/>
        </w:rPr>
        <w:t xml:space="preserve"> ]</w:t>
      </w:r>
      <w:r w:rsidR="009634AB">
        <w:t>.</w:t>
      </w:r>
    </w:p>
    <w:p w14:paraId="31E0DAF8" w14:textId="093F6AA6" w:rsidR="00833112" w:rsidRPr="00D47FCA" w:rsidRDefault="007334F4" w:rsidP="00D47FCA">
      <w:pPr>
        <w:pStyle w:val="Note"/>
      </w:pPr>
      <w:r>
        <w:t>For</w:t>
      </w:r>
      <w:r w:rsidR="00833112">
        <w:t xml:space="preserve"> example, a user might specify the path to a policy </w:t>
      </w:r>
      <w:r w:rsidR="008B70F0">
        <w:t xml:space="preserve">file </w:t>
      </w:r>
      <w:r w:rsidR="00833112">
        <w:t xml:space="preserve">on </w:t>
      </w:r>
      <w:r w:rsidR="008B70F0">
        <w:t>a tool’s</w:t>
      </w:r>
      <w:r w:rsidR="00833112">
        <w:t xml:space="preserve"> command line. If the specified file does not </w:t>
      </w:r>
      <w:r w:rsidR="008B70F0">
        <w:t>claim to contain</w:t>
      </w:r>
      <w:r w:rsidR="00833112">
        <w:t xml:space="preserve"> </w:t>
      </w:r>
      <w:r w:rsidR="00833112" w:rsidRPr="00FC5FEB">
        <w:rPr>
          <w:rStyle w:val="CODEtemp"/>
        </w:rPr>
        <w:t>"</w:t>
      </w:r>
      <w:proofErr w:type="spellStart"/>
      <w:r w:rsidR="00833112">
        <w:rPr>
          <w:rStyle w:val="CODEtemp"/>
        </w:rPr>
        <w:t>nonL</w:t>
      </w:r>
      <w:r w:rsidR="00833112" w:rsidRPr="00FC5FEB">
        <w:rPr>
          <w:rStyle w:val="CODEtemp"/>
        </w:rPr>
        <w:t>ocalizedData</w:t>
      </w:r>
      <w:proofErr w:type="spellEnd"/>
      <w:r w:rsidR="00833112" w:rsidRPr="00FC5FEB">
        <w:rPr>
          <w:rStyle w:val="CODEtemp"/>
        </w:rPr>
        <w:t>"</w:t>
      </w:r>
      <w:r w:rsidR="00833112">
        <w:t xml:space="preserve">, the tool </w:t>
      </w:r>
      <w:r w:rsidR="008B70F0">
        <w:t>could</w:t>
      </w:r>
      <w:r w:rsidR="00833112">
        <w:t xml:space="preserve"> conclude that the file does not contain a policy and warn the user.</w:t>
      </w:r>
    </w:p>
    <w:p w14:paraId="1B14D051" w14:textId="23C2C979" w:rsidR="00D61B3C" w:rsidRDefault="00D61B3C" w:rsidP="00D61B3C">
      <w:pPr>
        <w:pStyle w:val="Heading3"/>
      </w:pPr>
      <w:bookmarkStart w:id="517" w:name="_Toc13414129"/>
      <w:bookmarkStart w:id="518" w:name="_Hlk4575434"/>
      <w:bookmarkEnd w:id="516"/>
      <w:proofErr w:type="spellStart"/>
      <w:r>
        <w:t>isComprehensive</w:t>
      </w:r>
      <w:proofErr w:type="spellEnd"/>
      <w:r>
        <w:t xml:space="preserve"> property</w:t>
      </w:r>
      <w:bookmarkEnd w:id="517"/>
    </w:p>
    <w:p w14:paraId="02B7E407" w14:textId="048899B3" w:rsidR="002C7CFC" w:rsidRDefault="002C7CFC" w:rsidP="002C7CFC">
      <w:r>
        <w:t xml:space="preserve">A </w:t>
      </w:r>
      <w:proofErr w:type="spellStart"/>
      <w:r w:rsidRPr="00E87C22">
        <w:rPr>
          <w:rStyle w:val="CODEtemp"/>
        </w:rPr>
        <w:t>toolComponent</w:t>
      </w:r>
      <w:proofErr w:type="spellEnd"/>
      <w:r>
        <w:t xml:space="preserve"> object </w:t>
      </w:r>
      <w:r w:rsidRPr="00011746">
        <w:rPr>
          <w:b/>
        </w:rPr>
        <w:t>SHOULD</w:t>
      </w:r>
      <w:r>
        <w:t xml:space="preserve"> contain a property named </w:t>
      </w:r>
      <w:proofErr w:type="spellStart"/>
      <w:r>
        <w:rPr>
          <w:rStyle w:val="CODEtemp"/>
        </w:rPr>
        <w:t>isComprehensive</w:t>
      </w:r>
      <w:proofErr w:type="spellEnd"/>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rsidR="00D343A6">
        <w:t>3.19.29</w:t>
      </w:r>
      <w:r>
        <w:fldChar w:fldCharType="end"/>
      </w:r>
      <w:r>
        <w:t xml:space="preserve">) and </w:t>
      </w:r>
      <w:r w:rsidRPr="002C7CFC">
        <w:rPr>
          <w:rStyle w:val="CODEtemp"/>
        </w:rPr>
        <w:t>false</w:t>
      </w:r>
      <w:r>
        <w:t xml:space="preserve"> otherwise.</w:t>
      </w:r>
    </w:p>
    <w:p w14:paraId="75898986" w14:textId="4BD3D830" w:rsidR="002C7CFC" w:rsidRDefault="002C7CFC" w:rsidP="002C7CFC">
      <w:r>
        <w:t xml:space="preserve">If </w:t>
      </w:r>
      <w:proofErr w:type="spellStart"/>
      <w:r w:rsidRPr="002C7CFC">
        <w:rPr>
          <w:rStyle w:val="CODEtemp"/>
        </w:rPr>
        <w:t>isComprehensive</w:t>
      </w:r>
      <w:proofErr w:type="spellEnd"/>
      <w:r>
        <w:t xml:space="preserve"> is absent</w:t>
      </w:r>
      <w:r w:rsidR="00F9735E">
        <w:t>,</w:t>
      </w:r>
      <w:r>
        <w:t xml:space="preserve"> it </w:t>
      </w:r>
      <w:r w:rsidRPr="002C7CFC">
        <w:rPr>
          <w:b/>
        </w:rPr>
        <w:t>SHALL</w:t>
      </w:r>
      <w:r>
        <w:t xml:space="preserve"> default to </w:t>
      </w:r>
      <w:r w:rsidRPr="002C7CFC">
        <w:rPr>
          <w:rStyle w:val="CODEtemp"/>
        </w:rPr>
        <w:t>false</w:t>
      </w:r>
      <w:r>
        <w:t>.</w:t>
      </w:r>
    </w:p>
    <w:p w14:paraId="6EC41F42" w14:textId="0D86BF09" w:rsidR="002C7CFC" w:rsidRDefault="002C7CFC" w:rsidP="002C7CFC">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rsidR="00D343A6">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rsidR="00D343A6">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rsidR="00D343A6">
        <w:t>3.19.25</w:t>
      </w:r>
      <w:r>
        <w:fldChar w:fldCharType="end"/>
      </w:r>
      <w:r>
        <w:t xml:space="preserve">) properties that contain only those items relevant to the current </w:t>
      </w:r>
      <w:r w:rsidR="00A10605">
        <w:t>run</w:t>
      </w:r>
      <w:r>
        <w:t xml:space="preserve">. For example, a tool might define hundreds of rules, but if a scan detects violations of only two of them, then the </w:t>
      </w:r>
      <w:r w:rsidRPr="002C7CFC">
        <w:rPr>
          <w:rStyle w:val="CODEtemp"/>
        </w:rPr>
        <w:t>rules</w:t>
      </w:r>
      <w:r>
        <w:t xml:space="preserve"> property (if it is present at all, which it </w:t>
      </w:r>
      <w:r w:rsidR="00071B0C">
        <w:t>does not need to</w:t>
      </w:r>
      <w:r>
        <w:t xml:space="preserve"> be) need only contain metadata for those two rules.</w:t>
      </w:r>
    </w:p>
    <w:p w14:paraId="6C106F6E" w14:textId="485D4FB7" w:rsidR="002C7CFC" w:rsidRPr="002C7CFC" w:rsidRDefault="002C7CFC" w:rsidP="002C7CFC">
      <w:pPr>
        <w:pStyle w:val="Note"/>
      </w:pPr>
      <w:r>
        <w:t>So, for example, the author of a translation (§</w:t>
      </w:r>
      <w:r>
        <w:fldChar w:fldCharType="begin"/>
      </w:r>
      <w:r>
        <w:instrText xml:space="preserve"> REF _Ref4572683 \r \h </w:instrText>
      </w:r>
      <w:r>
        <w:fldChar w:fldCharType="separate"/>
      </w:r>
      <w:r w:rsidR="00D343A6">
        <w:t>3.19.4</w:t>
      </w:r>
      <w:r>
        <w:fldChar w:fldCharType="end"/>
      </w:r>
      <w:r>
        <w:t xml:space="preserve">) would want to work from a log file whose </w:t>
      </w:r>
      <w:r w:rsidRPr="002C7CFC">
        <w:rPr>
          <w:rStyle w:val="CODEtemp"/>
        </w:rPr>
        <w:t>contents</w:t>
      </w:r>
      <w:r>
        <w:t xml:space="preserve"> array includes </w:t>
      </w:r>
      <w:r w:rsidRPr="002C7CFC">
        <w:rPr>
          <w:rStyle w:val="CODEtemp"/>
        </w:rPr>
        <w:t>"</w:t>
      </w:r>
      <w:proofErr w:type="spellStart"/>
      <w:r w:rsidRPr="002C7CFC">
        <w:rPr>
          <w:rStyle w:val="CODEtemp"/>
        </w:rPr>
        <w:t>localizedData</w:t>
      </w:r>
      <w:proofErr w:type="spellEnd"/>
      <w:r w:rsidRPr="002C7CFC">
        <w:rPr>
          <w:rStyle w:val="CODEtemp"/>
        </w:rPr>
        <w:t>"</w:t>
      </w:r>
      <w:r>
        <w:t xml:space="preserve"> and whose </w:t>
      </w:r>
      <w:proofErr w:type="spellStart"/>
      <w:r w:rsidRPr="002C7CFC">
        <w:rPr>
          <w:rStyle w:val="CODEtemp"/>
        </w:rPr>
        <w:t>isComprehensive</w:t>
      </w:r>
      <w:proofErr w:type="spellEnd"/>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rsidR="00D343A6">
        <w:t>3.19.5</w:t>
      </w:r>
      <w:r>
        <w:fldChar w:fldCharType="end"/>
      </w:r>
      <w:r>
        <w:t xml:space="preserve">) would want to work from a log file whose </w:t>
      </w:r>
      <w:r w:rsidRPr="002C7CFC">
        <w:rPr>
          <w:rStyle w:val="CODEtemp"/>
        </w:rPr>
        <w:t>contents</w:t>
      </w:r>
      <w:r>
        <w:t xml:space="preserve"> array contains </w:t>
      </w:r>
      <w:r w:rsidRPr="002C7CFC">
        <w:rPr>
          <w:rStyle w:val="CODEtemp"/>
        </w:rPr>
        <w:t>"</w:t>
      </w:r>
      <w:proofErr w:type="spellStart"/>
      <w:r w:rsidRPr="002C7CFC">
        <w:rPr>
          <w:rStyle w:val="CODEtemp"/>
        </w:rPr>
        <w:t>nonLocalizedData</w:t>
      </w:r>
      <w:proofErr w:type="spellEnd"/>
      <w:r w:rsidRPr="002C7CFC">
        <w:rPr>
          <w:rStyle w:val="CODEtemp"/>
        </w:rPr>
        <w:t>"</w:t>
      </w:r>
      <w:r>
        <w:t xml:space="preserve"> and whose </w:t>
      </w:r>
      <w:proofErr w:type="spellStart"/>
      <w:r w:rsidRPr="002C7CFC">
        <w:rPr>
          <w:rStyle w:val="CODEtemp"/>
        </w:rPr>
        <w:t>isComprehensive</w:t>
      </w:r>
      <w:proofErr w:type="spellEnd"/>
      <w:r>
        <w:t xml:space="preserve"> property is set to </w:t>
      </w:r>
      <w:r w:rsidRPr="002C7CFC">
        <w:rPr>
          <w:rStyle w:val="CODEtemp"/>
        </w:rPr>
        <w:t>true</w:t>
      </w:r>
      <w:r>
        <w:t>.</w:t>
      </w:r>
    </w:p>
    <w:p w14:paraId="21730FAA" w14:textId="3A59578A" w:rsidR="00D61B3C" w:rsidRDefault="00D61B3C" w:rsidP="00D61B3C">
      <w:pPr>
        <w:pStyle w:val="Heading3"/>
      </w:pPr>
      <w:bookmarkStart w:id="519" w:name="_Ref4579138"/>
      <w:bookmarkStart w:id="520" w:name="_Toc13414130"/>
      <w:bookmarkEnd w:id="518"/>
      <w:proofErr w:type="spellStart"/>
      <w:r>
        <w:t>localizedDataSemanticVersion</w:t>
      </w:r>
      <w:proofErr w:type="spellEnd"/>
      <w:r>
        <w:t xml:space="preserve"> property</w:t>
      </w:r>
      <w:bookmarkEnd w:id="519"/>
      <w:bookmarkEnd w:id="520"/>
    </w:p>
    <w:p w14:paraId="2EF95A1D" w14:textId="352F725A" w:rsidR="002C7CFC" w:rsidRDefault="002C7CFC" w:rsidP="002C7CFC">
      <w:r>
        <w:t xml:space="preserve">If a </w:t>
      </w:r>
      <w:proofErr w:type="spellStart"/>
      <w:r w:rsidR="006E566D" w:rsidRPr="00E87C22">
        <w:rPr>
          <w:rStyle w:val="CODEtemp"/>
        </w:rPr>
        <w:t>toolComponent</w:t>
      </w:r>
      <w:proofErr w:type="spellEnd"/>
      <w:r w:rsidR="006E566D">
        <w:t xml:space="preserve"> object represents a translation (§</w:t>
      </w:r>
      <w:r w:rsidR="006E566D">
        <w:fldChar w:fldCharType="begin"/>
      </w:r>
      <w:r w:rsidR="006E566D">
        <w:instrText xml:space="preserve"> REF _Ref4572683 \r \h </w:instrText>
      </w:r>
      <w:r w:rsidR="006E566D">
        <w:fldChar w:fldCharType="separate"/>
      </w:r>
      <w:r w:rsidR="00D343A6">
        <w:t>3.19.4</w:t>
      </w:r>
      <w:r w:rsidR="006E566D">
        <w:fldChar w:fldCharType="end"/>
      </w:r>
      <w:r w:rsidR="006E566D">
        <w:t xml:space="preserve">), it </w:t>
      </w:r>
      <w:r w:rsidR="006E566D" w:rsidRPr="006E566D">
        <w:rPr>
          <w:b/>
        </w:rPr>
        <w:t>SHOULD</w:t>
      </w:r>
      <w:r w:rsidR="006E566D">
        <w:t xml:space="preserve"> contain a property named </w:t>
      </w:r>
      <w:proofErr w:type="spellStart"/>
      <w:r w:rsidR="006E566D" w:rsidRPr="00FA0F69">
        <w:rPr>
          <w:rStyle w:val="CODEtemp"/>
        </w:rPr>
        <w:t>localizedDataSemanticVersion</w:t>
      </w:r>
      <w:proofErr w:type="spellEnd"/>
      <w:r w:rsidR="006E566D">
        <w:t xml:space="preserve"> whose value is a string that specifies </w:t>
      </w:r>
      <w:r w:rsidR="00FA0F69">
        <w:t>the semantic version [</w:t>
      </w:r>
      <w:hyperlink w:anchor="SEMVER" w:history="1">
        <w:r w:rsidR="00FA0F69" w:rsidRPr="00FA0F69">
          <w:rPr>
            <w:rStyle w:val="Hyperlink"/>
          </w:rPr>
          <w:t>SEMVER</w:t>
        </w:r>
      </w:hyperlink>
      <w:r w:rsidR="00FA0F69">
        <w:t xml:space="preserve">] of the translated strings. </w:t>
      </w:r>
      <w:r w:rsidR="0012491A">
        <w:t xml:space="preserve">Otherwise, </w:t>
      </w:r>
      <w:proofErr w:type="spellStart"/>
      <w:r w:rsidR="0012491A" w:rsidRPr="00FA0F69">
        <w:rPr>
          <w:rStyle w:val="CODEtemp"/>
        </w:rPr>
        <w:t>localizedDataSemanticVersion</w:t>
      </w:r>
      <w:proofErr w:type="spellEnd"/>
      <w:r w:rsidR="0012491A">
        <w:t xml:space="preserve"> </w:t>
      </w:r>
      <w:r w:rsidR="0012491A" w:rsidRPr="0012491A">
        <w:rPr>
          <w:b/>
        </w:rPr>
        <w:t>MAY</w:t>
      </w:r>
      <w:r w:rsidR="0012491A">
        <w:t xml:space="preserve"> be present, in which case it represents the semantic version of the localizable strings (§</w:t>
      </w:r>
      <w:r w:rsidR="0012491A">
        <w:fldChar w:fldCharType="begin"/>
      </w:r>
      <w:r w:rsidR="0012491A">
        <w:instrText xml:space="preserve"> REF _Ref4509677 \r \h </w:instrText>
      </w:r>
      <w:r w:rsidR="0012491A">
        <w:fldChar w:fldCharType="separate"/>
      </w:r>
      <w:r w:rsidR="00D343A6">
        <w:t>3.5.1</w:t>
      </w:r>
      <w:r w:rsidR="0012491A">
        <w:fldChar w:fldCharType="end"/>
      </w:r>
      <w:r w:rsidR="0012491A">
        <w:t>) that are present in this component.</w:t>
      </w:r>
    </w:p>
    <w:p w14:paraId="6F4F5CD7" w14:textId="3468335D" w:rsidR="00FA0F69" w:rsidRDefault="00FA0F69" w:rsidP="002C7CFC">
      <w:r>
        <w:t xml:space="preserve">If </w:t>
      </w:r>
      <w:proofErr w:type="spellStart"/>
      <w:r w:rsidRPr="00FA0F69">
        <w:rPr>
          <w:rStyle w:val="CODEtemp"/>
        </w:rPr>
        <w:t>localizedDataSemanticVersion</w:t>
      </w:r>
      <w:proofErr w:type="spellEnd"/>
      <w:r>
        <w:t xml:space="preserve"> is absent, it </w:t>
      </w:r>
      <w:r w:rsidRPr="005E33DB">
        <w:rPr>
          <w:b/>
        </w:rPr>
        <w:t>SHALL</w:t>
      </w:r>
      <w:r>
        <w:t xml:space="preserve"> default to</w:t>
      </w:r>
      <w:r w:rsidR="0012491A">
        <w:t xml:space="preserve"> </w:t>
      </w:r>
      <w:proofErr w:type="spellStart"/>
      <w:r w:rsidRPr="005E33DB">
        <w:rPr>
          <w:rStyle w:val="CODEtemp"/>
        </w:rPr>
        <w:t>thisObject.semanticVersion</w:t>
      </w:r>
      <w:proofErr w:type="spellEnd"/>
      <w:r>
        <w:t xml:space="preserve"> (§</w:t>
      </w:r>
      <w:r>
        <w:fldChar w:fldCharType="begin"/>
      </w:r>
      <w:r>
        <w:instrText xml:space="preserve"> REF _Ref493409198 \r \h </w:instrText>
      </w:r>
      <w:r>
        <w:fldChar w:fldCharType="separate"/>
      </w:r>
      <w:r w:rsidR="00D343A6">
        <w:t>3.19.12</w:t>
      </w:r>
      <w:r>
        <w:fldChar w:fldCharType="end"/>
      </w:r>
      <w:r>
        <w:t>).</w:t>
      </w:r>
    </w:p>
    <w:p w14:paraId="034B74E9" w14:textId="0DD69FAE" w:rsidR="005E33DB" w:rsidRDefault="005E33DB" w:rsidP="005E33DB">
      <w:pPr>
        <w:pStyle w:val="Note"/>
      </w:pPr>
      <w:r>
        <w:t>NOTE</w:t>
      </w:r>
      <w:r w:rsidR="00696E46">
        <w:t xml:space="preserve"> 1</w:t>
      </w:r>
      <w:r>
        <w:t xml:space="preserve">: See the description of </w:t>
      </w:r>
      <w:proofErr w:type="spellStart"/>
      <w:r w:rsidRPr="005E33DB">
        <w:rPr>
          <w:rStyle w:val="CODEtemp"/>
        </w:rPr>
        <w:t>minimumRequiredLocalizedDataSemanticVersion</w:t>
      </w:r>
      <w:proofErr w:type="spellEnd"/>
      <w:r>
        <w:t xml:space="preserve"> (§</w:t>
      </w:r>
      <w:r>
        <w:fldChar w:fldCharType="begin"/>
      </w:r>
      <w:r>
        <w:instrText xml:space="preserve"> REF _Ref4578450 \r \h </w:instrText>
      </w:r>
      <w:r>
        <w:fldChar w:fldCharType="separate"/>
      </w:r>
      <w:r w:rsidR="00D343A6">
        <w:t>3.19.32</w:t>
      </w:r>
      <w:r>
        <w:fldChar w:fldCharType="end"/>
      </w:r>
      <w:r>
        <w:t>) for an explanation of how these two properties interact.</w:t>
      </w:r>
    </w:p>
    <w:p w14:paraId="74663438" w14:textId="2CBD68A5" w:rsidR="00EB0482" w:rsidRPr="00EB0482" w:rsidRDefault="00EB0482" w:rsidP="00EB0482">
      <w:pPr>
        <w:pStyle w:val="Note"/>
      </w:pPr>
      <w:bookmarkStart w:id="521" w:name="_Hlk4590100"/>
      <w:r>
        <w:lastRenderedPageBreak/>
        <w:t>NOTE</w:t>
      </w:r>
      <w:r w:rsidR="00696E46">
        <w:t xml:space="preserve"> 2</w:t>
      </w:r>
      <w:r>
        <w:t xml:space="preserve">: In a translation, </w:t>
      </w:r>
      <w:proofErr w:type="spellStart"/>
      <w:r w:rsidRPr="00EB0482">
        <w:rPr>
          <w:rStyle w:val="CODEtemp"/>
        </w:rPr>
        <w:t>localizedDataSemanticVersion</w:t>
      </w:r>
      <w:proofErr w:type="spellEnd"/>
      <w:r>
        <w:t xml:space="preserve"> will usually be the same as </w:t>
      </w:r>
      <w:proofErr w:type="spellStart"/>
      <w:r w:rsidRPr="0098000C">
        <w:rPr>
          <w:rStyle w:val="CODEtemp"/>
        </w:rPr>
        <w:t>semanticVersion</w:t>
      </w:r>
      <w:proofErr w:type="spellEnd"/>
      <w:r>
        <w:t xml:space="preserve">. They will differ only if it is necessary to revise the translation component to correct an error unrelated to the translated strings, for example, an error in its </w:t>
      </w:r>
      <w:proofErr w:type="spellStart"/>
      <w:r w:rsidRPr="0098000C">
        <w:rPr>
          <w:rStyle w:val="CODEtemp"/>
        </w:rPr>
        <w:t>translationMetadata</w:t>
      </w:r>
      <w:proofErr w:type="spellEnd"/>
      <w:r>
        <w:t xml:space="preserve"> (§</w:t>
      </w:r>
      <w:r>
        <w:fldChar w:fldCharType="begin"/>
      </w:r>
      <w:r>
        <w:instrText xml:space="preserve"> REF _Ref4510248 \r \h </w:instrText>
      </w:r>
      <w:r>
        <w:fldChar w:fldCharType="separate"/>
      </w:r>
      <w:r w:rsidR="00D343A6">
        <w:t>3.19.27</w:t>
      </w:r>
      <w:r>
        <w:fldChar w:fldCharType="end"/>
      </w:r>
      <w:r>
        <w:t xml:space="preserve">). In that case, </w:t>
      </w:r>
      <w:proofErr w:type="spellStart"/>
      <w:r w:rsidRPr="00EB0482">
        <w:rPr>
          <w:rStyle w:val="CODEtemp"/>
        </w:rPr>
        <w:t>semanticVersion</w:t>
      </w:r>
      <w:proofErr w:type="spellEnd"/>
      <w:r>
        <w:t xml:space="preserve"> would be incremented but </w:t>
      </w:r>
      <w:proofErr w:type="spellStart"/>
      <w:r w:rsidRPr="00EB0482">
        <w:rPr>
          <w:rStyle w:val="CODEtemp"/>
        </w:rPr>
        <w:t>localizedDataSemanticVersion</w:t>
      </w:r>
      <w:proofErr w:type="spellEnd"/>
      <w:r>
        <w:t xml:space="preserve"> would not.</w:t>
      </w:r>
    </w:p>
    <w:p w14:paraId="2E5E71FD" w14:textId="544BD58B" w:rsidR="00D61B3C" w:rsidRDefault="00D61B3C" w:rsidP="00D61B3C">
      <w:pPr>
        <w:pStyle w:val="Heading3"/>
      </w:pPr>
      <w:bookmarkStart w:id="522" w:name="_Ref4578450"/>
      <w:bookmarkStart w:id="523" w:name="_Toc13414131"/>
      <w:bookmarkStart w:id="524" w:name="_Hlk4588529"/>
      <w:bookmarkEnd w:id="521"/>
      <w:proofErr w:type="spellStart"/>
      <w:r>
        <w:t>minimumRequiredLocalizedDataSemanticVersion</w:t>
      </w:r>
      <w:proofErr w:type="spellEnd"/>
      <w:r>
        <w:t xml:space="preserve"> property</w:t>
      </w:r>
      <w:bookmarkEnd w:id="522"/>
      <w:bookmarkEnd w:id="523"/>
    </w:p>
    <w:p w14:paraId="201120CB" w14:textId="39CA372B" w:rsidR="005E33DB" w:rsidRDefault="005E33DB" w:rsidP="005E33DB">
      <w:r>
        <w:t xml:space="preserve">If a </w:t>
      </w:r>
      <w:proofErr w:type="spellStart"/>
      <w:r w:rsidRPr="00E87C22">
        <w:rPr>
          <w:rStyle w:val="CODEtemp"/>
        </w:rPr>
        <w:t>toolComponent</w:t>
      </w:r>
      <w:proofErr w:type="spellEnd"/>
      <w:r>
        <w:t xml:space="preserve"> object </w:t>
      </w:r>
      <w:r w:rsidR="0005029C">
        <w:t xml:space="preserve">does not </w:t>
      </w:r>
      <w:r>
        <w:t>represent a translation (§</w:t>
      </w:r>
      <w:r>
        <w:fldChar w:fldCharType="begin"/>
      </w:r>
      <w:r>
        <w:instrText xml:space="preserve"> REF _Ref4572683 \r \h </w:instrText>
      </w:r>
      <w:r>
        <w:fldChar w:fldCharType="separate"/>
      </w:r>
      <w:r w:rsidR="00D343A6">
        <w:t>3.19.4</w:t>
      </w:r>
      <w:r>
        <w:fldChar w:fldCharType="end"/>
      </w:r>
      <w:r>
        <w:t xml:space="preserve">), it </w:t>
      </w:r>
      <w:r w:rsidRPr="006E566D">
        <w:rPr>
          <w:b/>
        </w:rPr>
        <w:t>SHOULD</w:t>
      </w:r>
      <w:r>
        <w:t xml:space="preserve"> contain a property named </w:t>
      </w:r>
      <w:proofErr w:type="spellStart"/>
      <w:r w:rsidR="0012491A">
        <w:rPr>
          <w:rStyle w:val="CODEtemp"/>
        </w:rPr>
        <w:t>minimumRequiredL</w:t>
      </w:r>
      <w:r w:rsidRPr="00FA0F69">
        <w:rPr>
          <w:rStyle w:val="CODEtemp"/>
        </w:rPr>
        <w:t>ocalizedDataSemanticVersion</w:t>
      </w:r>
      <w:proofErr w:type="spellEnd"/>
      <w:r>
        <w:t xml:space="preserve"> whose value is a string that specifies the</w:t>
      </w:r>
      <w:r w:rsidR="0005029C">
        <w:t xml:space="preserve"> </w:t>
      </w:r>
      <w:proofErr w:type="spellStart"/>
      <w:r w:rsidR="0005029C">
        <w:t>minumum</w:t>
      </w:r>
      <w:proofErr w:type="spellEnd"/>
      <w:r>
        <w:t xml:space="preserve"> semantic version [</w:t>
      </w:r>
      <w:hyperlink w:anchor="SEMVER" w:history="1">
        <w:r w:rsidRPr="00FA0F69">
          <w:rPr>
            <w:rStyle w:val="Hyperlink"/>
          </w:rPr>
          <w:t>SEMVER</w:t>
        </w:r>
      </w:hyperlink>
      <w:r>
        <w:t>] of the translated strings</w:t>
      </w:r>
      <w:r w:rsidR="0005029C">
        <w:t xml:space="preserve"> that it requires</w:t>
      </w:r>
      <w:r>
        <w:t>.</w:t>
      </w:r>
      <w:r w:rsidR="0005029C">
        <w:t xml:space="preserve"> Otherwise, </w:t>
      </w:r>
      <w:proofErr w:type="spellStart"/>
      <w:r w:rsidR="0005029C">
        <w:rPr>
          <w:rStyle w:val="CODEtemp"/>
        </w:rPr>
        <w:t>minimumRequiredL</w:t>
      </w:r>
      <w:r w:rsidR="0005029C" w:rsidRPr="00FA0F69">
        <w:rPr>
          <w:rStyle w:val="CODEtemp"/>
        </w:rPr>
        <w:t>ocalizedDataSemanticVersion</w:t>
      </w:r>
      <w:proofErr w:type="spellEnd"/>
      <w:r w:rsidR="0005029C">
        <w:t xml:space="preserve"> </w:t>
      </w:r>
      <w:r w:rsidR="0005029C" w:rsidRPr="0005029C">
        <w:rPr>
          <w:b/>
        </w:rPr>
        <w:t>SHALL</w:t>
      </w:r>
      <w:r w:rsidR="0005029C">
        <w:t xml:space="preserve"> be absent.</w:t>
      </w:r>
    </w:p>
    <w:p w14:paraId="7C4C07D7" w14:textId="01B70DA3" w:rsidR="005E33DB" w:rsidRDefault="005E33DB" w:rsidP="005E33DB">
      <w:r>
        <w:t xml:space="preserve">If </w:t>
      </w:r>
      <w:proofErr w:type="spellStart"/>
      <w:r w:rsidR="0005029C">
        <w:rPr>
          <w:rStyle w:val="CODEtemp"/>
        </w:rPr>
        <w:t>minimumRequiredL</w:t>
      </w:r>
      <w:r w:rsidR="0005029C" w:rsidRPr="00FA0F69">
        <w:rPr>
          <w:rStyle w:val="CODEtemp"/>
        </w:rPr>
        <w:t>ocalizedDataSemanticVersion</w:t>
      </w:r>
      <w:proofErr w:type="spellEnd"/>
      <w:r w:rsidR="0005029C">
        <w:t xml:space="preserve"> </w:t>
      </w:r>
      <w:r>
        <w:t xml:space="preserve">is absent, it </w:t>
      </w:r>
      <w:r w:rsidRPr="005E33DB">
        <w:rPr>
          <w:b/>
        </w:rPr>
        <w:t>SHALL</w:t>
      </w:r>
      <w:r>
        <w:t xml:space="preserve"> default to</w:t>
      </w:r>
      <w:r w:rsidR="0012491A">
        <w:t xml:space="preserve"> </w:t>
      </w:r>
      <w:proofErr w:type="spellStart"/>
      <w:r w:rsidR="0012491A" w:rsidRPr="0012491A">
        <w:rPr>
          <w:rStyle w:val="CODEtemp"/>
        </w:rPr>
        <w:t>thisObject.semanticVersion</w:t>
      </w:r>
      <w:proofErr w:type="spellEnd"/>
      <w:r w:rsidR="0012491A">
        <w:t xml:space="preserve"> (§</w:t>
      </w:r>
      <w:r w:rsidR="0012491A">
        <w:fldChar w:fldCharType="begin"/>
      </w:r>
      <w:r w:rsidR="0012491A">
        <w:instrText xml:space="preserve"> REF _Ref493409198 \r \h </w:instrText>
      </w:r>
      <w:r w:rsidR="0012491A">
        <w:fldChar w:fldCharType="separate"/>
      </w:r>
      <w:r w:rsidR="00D343A6">
        <w:t>3.19.12</w:t>
      </w:r>
      <w:r w:rsidR="0012491A">
        <w:fldChar w:fldCharType="end"/>
      </w:r>
      <w:r w:rsidR="0012491A">
        <w:t>).</w:t>
      </w:r>
    </w:p>
    <w:p w14:paraId="5A046F69" w14:textId="2C11FD54" w:rsidR="005E33DB" w:rsidRDefault="0005029C" w:rsidP="0012491A">
      <w:r>
        <w:t>W</w:t>
      </w:r>
      <w:r w:rsidR="005E33DB">
        <w:t xml:space="preserve">hen a SARIF consumer is seeking a translation for this object, it </w:t>
      </w:r>
      <w:r w:rsidR="005E33DB" w:rsidRPr="0012491A">
        <w:rPr>
          <w:b/>
        </w:rPr>
        <w:t>SHALL</w:t>
      </w:r>
      <w:r w:rsidR="005E33DB">
        <w:t xml:space="preserve"> only accept one whose </w:t>
      </w:r>
      <w:proofErr w:type="spellStart"/>
      <w:r w:rsidR="005E33DB" w:rsidRPr="00FA0F69">
        <w:rPr>
          <w:rStyle w:val="CODEtemp"/>
        </w:rPr>
        <w:t>localizedDataSemanticVersion</w:t>
      </w:r>
      <w:proofErr w:type="spellEnd"/>
      <w:r w:rsidR="005E33DB">
        <w:t xml:space="preserve"> </w:t>
      </w:r>
      <w:r w:rsidR="0012491A">
        <w:t>(§</w:t>
      </w:r>
      <w:r w:rsidR="0012491A">
        <w:fldChar w:fldCharType="begin"/>
      </w:r>
      <w:r w:rsidR="0012491A">
        <w:instrText xml:space="preserve"> REF _Ref4579138 \r \h </w:instrText>
      </w:r>
      <w:r w:rsidR="0012491A">
        <w:fldChar w:fldCharType="separate"/>
      </w:r>
      <w:r w:rsidR="00D343A6">
        <w:t>3.19.31</w:t>
      </w:r>
      <w:r w:rsidR="0012491A">
        <w:fldChar w:fldCharType="end"/>
      </w:r>
      <w:r w:rsidR="0012491A">
        <w:t>) is greater than</w:t>
      </w:r>
      <w:r w:rsidR="00DC48DD">
        <w:t xml:space="preserve"> or equal to</w:t>
      </w:r>
      <w:r w:rsidR="0012491A">
        <w:t xml:space="preserve"> (in the SEMVER sense) but</w:t>
      </w:r>
      <w:r>
        <w:t xml:space="preserve"> has the</w:t>
      </w:r>
      <w:r w:rsidR="0012491A">
        <w:t xml:space="preserve"> same major version component as </w:t>
      </w:r>
      <w:proofErr w:type="spellStart"/>
      <w:r w:rsidR="0012491A" w:rsidRPr="0012491A">
        <w:rPr>
          <w:rStyle w:val="CODEtemp"/>
        </w:rPr>
        <w:t>thisObject.minimumRequiredLocalizedDataSemanticVersion</w:t>
      </w:r>
      <w:proofErr w:type="spellEnd"/>
      <w:r w:rsidR="0012491A">
        <w:t>.</w:t>
      </w:r>
    </w:p>
    <w:p w14:paraId="33A04BFB" w14:textId="17C243DF" w:rsidR="00A241BC" w:rsidRDefault="00A241BC" w:rsidP="00A241BC">
      <w:pPr>
        <w:pStyle w:val="Note"/>
      </w:pPr>
      <w:r>
        <w:t xml:space="preserve">NOTE: </w:t>
      </w:r>
      <w:proofErr w:type="spellStart"/>
      <w:r>
        <w:rPr>
          <w:rStyle w:val="CODEtemp"/>
        </w:rPr>
        <w:t>minimumRequired</w:t>
      </w:r>
      <w:r w:rsidRPr="00D90B26">
        <w:rPr>
          <w:rStyle w:val="CODEtemp"/>
        </w:rPr>
        <w:t>ocalizedDataSemanticVersion</w:t>
      </w:r>
      <w:proofErr w:type="spellEnd"/>
      <w:r>
        <w:t xml:space="preserve"> can differ from </w:t>
      </w:r>
      <w:proofErr w:type="spellStart"/>
      <w:r w:rsidRPr="00D90B26">
        <w:rPr>
          <w:rStyle w:val="CODEtemp"/>
        </w:rPr>
        <w:t>semanticVersion</w:t>
      </w:r>
      <w:proofErr w:type="spellEnd"/>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5A8FB8CF" w14:textId="5C8524E3" w:rsidR="00A241BC" w:rsidRDefault="00A241BC" w:rsidP="00A241BC">
      <w:pPr>
        <w:pStyle w:val="Note"/>
      </w:pPr>
      <w:r>
        <w:t>EXAMPLE: In this example, the tool is at version 3.3, but it only requires strings at version 3.1, because tool versions 3.2 and 3.3 didn’t affect any user-facing localizable strings. Therefore</w:t>
      </w:r>
      <w:r w:rsidR="00D51B32">
        <w:t>,</w:t>
      </w:r>
      <w:r>
        <w:t xml:space="preserve"> the translation at index 0 in </w:t>
      </w:r>
      <w:proofErr w:type="spellStart"/>
      <w:r>
        <w:rPr>
          <w:rStyle w:val="CODEtemp"/>
        </w:rPr>
        <w:t>theR</w:t>
      </w:r>
      <w:r w:rsidRPr="00EB0482">
        <w:rPr>
          <w:rStyle w:val="CODEtemp"/>
        </w:rPr>
        <w:t>un.translations</w:t>
      </w:r>
      <w:proofErr w:type="spellEnd"/>
      <w:r>
        <w:t xml:space="preserve"> (§</w:t>
      </w:r>
      <w:r>
        <w:fldChar w:fldCharType="begin"/>
      </w:r>
      <w:r>
        <w:instrText xml:space="preserve"> REF _Ref4495306 \r \h </w:instrText>
      </w:r>
      <w:r>
        <w:fldChar w:fldCharType="separate"/>
      </w:r>
      <w:r w:rsidR="00D343A6">
        <w:t>3.14.9</w:t>
      </w:r>
      <w:r>
        <w:fldChar w:fldCharType="end"/>
      </w:r>
      <w:r>
        <w:t>) is acceptable.</w:t>
      </w:r>
    </w:p>
    <w:p w14:paraId="0498233A" w14:textId="3F5547CC" w:rsidR="00A241BC" w:rsidRDefault="00A241BC" w:rsidP="00A241BC">
      <w:pPr>
        <w:pStyle w:val="Code"/>
      </w:pPr>
      <w:bookmarkStart w:id="525" w:name="_Ref4580685"/>
      <w:r>
        <w:t>{                                  # A run object (</w:t>
      </w:r>
      <w:r w:rsidRPr="003B5868">
        <w:t>§</w:t>
      </w:r>
      <w:r>
        <w:fldChar w:fldCharType="begin"/>
      </w:r>
      <w:r>
        <w:instrText xml:space="preserve"> REF _Ref493349997 \r \h </w:instrText>
      </w:r>
      <w:r>
        <w:fldChar w:fldCharType="separate"/>
      </w:r>
      <w:r w:rsidR="00D343A6">
        <w:t>3.14</w:t>
      </w:r>
      <w:r>
        <w:fldChar w:fldCharType="end"/>
      </w:r>
      <w:r>
        <w:t>).</w:t>
      </w:r>
    </w:p>
    <w:p w14:paraId="50D548CE" w14:textId="13BA5FA4" w:rsidR="00A241BC" w:rsidRDefault="00A241BC" w:rsidP="00A241BC">
      <w:pPr>
        <w:pStyle w:val="Code"/>
      </w:pPr>
      <w:r>
        <w:t xml:space="preserve">  "tool": {                        # See </w:t>
      </w:r>
      <w:r w:rsidRPr="003B5868">
        <w:t>§</w:t>
      </w:r>
      <w:r>
        <w:fldChar w:fldCharType="begin"/>
      </w:r>
      <w:r>
        <w:instrText xml:space="preserve"> REF _Ref493350956 \r \h </w:instrText>
      </w:r>
      <w:r>
        <w:fldChar w:fldCharType="separate"/>
      </w:r>
      <w:r w:rsidR="00D343A6">
        <w:t>3.14.6</w:t>
      </w:r>
      <w:r>
        <w:fldChar w:fldCharType="end"/>
      </w:r>
      <w:r>
        <w:t>.</w:t>
      </w:r>
    </w:p>
    <w:p w14:paraId="2156E745" w14:textId="7AB75D6C" w:rsidR="00A241BC" w:rsidRDefault="00A241BC" w:rsidP="00A241BC">
      <w:pPr>
        <w:pStyle w:val="Code"/>
      </w:pPr>
      <w:r>
        <w:t xml:space="preserve">    "driver": {                    # See </w:t>
      </w:r>
      <w:r w:rsidRPr="003B5868">
        <w:t>§</w:t>
      </w:r>
      <w:r>
        <w:fldChar w:fldCharType="begin"/>
      </w:r>
      <w:r>
        <w:instrText xml:space="preserve"> REF _Ref3663219 \r \h </w:instrText>
      </w:r>
      <w:r>
        <w:fldChar w:fldCharType="separate"/>
      </w:r>
      <w:r w:rsidR="00D343A6">
        <w:t>3.18.2</w:t>
      </w:r>
      <w:r>
        <w:fldChar w:fldCharType="end"/>
      </w:r>
      <w:r>
        <w:t>.</w:t>
      </w:r>
    </w:p>
    <w:p w14:paraId="1DF31324" w14:textId="7CD3B697" w:rsidR="00A241BC" w:rsidRDefault="00A241BC" w:rsidP="00A241BC">
      <w:pPr>
        <w:pStyle w:val="Code"/>
      </w:pPr>
      <w:r>
        <w:t xml:space="preserve">      "name": "</w:t>
      </w:r>
      <w:proofErr w:type="spellStart"/>
      <w:r>
        <w:t>CodeScanner</w:t>
      </w:r>
      <w:proofErr w:type="spellEnd"/>
      <w:r>
        <w:t>",</w:t>
      </w:r>
    </w:p>
    <w:p w14:paraId="6110A7E7" w14:textId="646FC829" w:rsidR="00A241BC" w:rsidRDefault="00A241BC" w:rsidP="00A241BC">
      <w:pPr>
        <w:pStyle w:val="Code"/>
      </w:pPr>
      <w:r>
        <w:t xml:space="preserve">      "</w:t>
      </w:r>
      <w:proofErr w:type="spellStart"/>
      <w:r>
        <w:t>semanticVersion</w:t>
      </w:r>
      <w:proofErr w:type="spellEnd"/>
      <w:r>
        <w:t xml:space="preserve">": "3.3",    # See </w:t>
      </w:r>
      <w:r w:rsidRPr="003B5868">
        <w:t>§</w:t>
      </w:r>
      <w:r>
        <w:fldChar w:fldCharType="begin"/>
      </w:r>
      <w:r>
        <w:instrText xml:space="preserve"> REF _Ref493409198 \r \h </w:instrText>
      </w:r>
      <w:r>
        <w:fldChar w:fldCharType="separate"/>
      </w:r>
      <w:r w:rsidR="00D343A6">
        <w:t>3.19.12</w:t>
      </w:r>
      <w:r>
        <w:fldChar w:fldCharType="end"/>
      </w:r>
      <w:r>
        <w:t>.</w:t>
      </w:r>
    </w:p>
    <w:p w14:paraId="0CAE0AFD" w14:textId="4138CB81" w:rsidR="00A241BC" w:rsidRDefault="00A241BC" w:rsidP="00A241BC">
      <w:pPr>
        <w:pStyle w:val="Code"/>
      </w:pPr>
      <w:r>
        <w:t xml:space="preserve">      "</w:t>
      </w:r>
      <w:proofErr w:type="spellStart"/>
      <w:r>
        <w:t>minimumRequiredLocalizedDataSemanticVersion</w:t>
      </w:r>
      <w:proofErr w:type="spellEnd"/>
      <w:r>
        <w:t>": "3.1",</w:t>
      </w:r>
    </w:p>
    <w:p w14:paraId="3AE3DA26" w14:textId="4730CD7C" w:rsidR="00A241BC" w:rsidRDefault="00A241BC" w:rsidP="00A241BC">
      <w:pPr>
        <w:pStyle w:val="Code"/>
      </w:pPr>
      <w:r>
        <w:t xml:space="preserve">      ...</w:t>
      </w:r>
    </w:p>
    <w:p w14:paraId="0BE84156" w14:textId="77777777" w:rsidR="00A241BC" w:rsidRDefault="00A241BC" w:rsidP="00A241BC">
      <w:pPr>
        <w:pStyle w:val="Code"/>
      </w:pPr>
      <w:r>
        <w:t xml:space="preserve">    }</w:t>
      </w:r>
    </w:p>
    <w:p w14:paraId="681F4746" w14:textId="77777777" w:rsidR="00A241BC" w:rsidRDefault="00A241BC" w:rsidP="00A241BC">
      <w:pPr>
        <w:pStyle w:val="Code"/>
      </w:pPr>
      <w:r>
        <w:t xml:space="preserve">  },</w:t>
      </w:r>
    </w:p>
    <w:p w14:paraId="12FE29C4" w14:textId="60162D8D" w:rsidR="00A241BC" w:rsidRDefault="00A241BC" w:rsidP="00A241BC">
      <w:pPr>
        <w:pStyle w:val="Code"/>
      </w:pPr>
      <w:r>
        <w:t xml:space="preserve">  "translations": [</w:t>
      </w:r>
    </w:p>
    <w:p w14:paraId="3B94F5CE" w14:textId="4DCD6016" w:rsidR="00A241BC" w:rsidRDefault="00A241BC" w:rsidP="00A241BC">
      <w:pPr>
        <w:pStyle w:val="Code"/>
      </w:pPr>
      <w:r>
        <w:t xml:space="preserve">    {                              # A </w:t>
      </w:r>
      <w:proofErr w:type="spellStart"/>
      <w:r>
        <w:t>toolComponent</w:t>
      </w:r>
      <w:proofErr w:type="spellEnd"/>
      <w:r>
        <w:t xml:space="preserve"> object.</w:t>
      </w:r>
    </w:p>
    <w:p w14:paraId="5AEC0036" w14:textId="62DBE550" w:rsidR="00A241BC" w:rsidRDefault="00A241BC" w:rsidP="00A241BC">
      <w:pPr>
        <w:pStyle w:val="Code"/>
      </w:pPr>
      <w:r>
        <w:t xml:space="preserve">      "language": "</w:t>
      </w:r>
      <w:proofErr w:type="spellStart"/>
      <w:r>
        <w:t>fr</w:t>
      </w:r>
      <w:proofErr w:type="spellEnd"/>
      <w:r>
        <w:t>-FR",</w:t>
      </w:r>
    </w:p>
    <w:p w14:paraId="28F91757" w14:textId="13822588" w:rsidR="00A241BC" w:rsidRDefault="00A241BC" w:rsidP="00A241BC">
      <w:pPr>
        <w:pStyle w:val="Code"/>
      </w:pPr>
      <w:r>
        <w:t xml:space="preserve">      "</w:t>
      </w:r>
      <w:proofErr w:type="spellStart"/>
      <w:r>
        <w:t>localize</w:t>
      </w:r>
      <w:r w:rsidR="002F0DD0">
        <w:t>d</w:t>
      </w:r>
      <w:r>
        <w:t>DataSemanticVersion</w:t>
      </w:r>
      <w:proofErr w:type="spellEnd"/>
      <w:r>
        <w:t>": "3.1.2",</w:t>
      </w:r>
    </w:p>
    <w:p w14:paraId="03C7B935" w14:textId="1ED79C70" w:rsidR="00A241BC" w:rsidRDefault="00A241BC" w:rsidP="00A241BC">
      <w:pPr>
        <w:pStyle w:val="Code"/>
      </w:pPr>
      <w:r>
        <w:t xml:space="preserve">      ...</w:t>
      </w:r>
    </w:p>
    <w:p w14:paraId="7A711CDA" w14:textId="439252B4" w:rsidR="00A241BC" w:rsidRDefault="00A241BC" w:rsidP="00A241BC">
      <w:pPr>
        <w:pStyle w:val="Code"/>
      </w:pPr>
      <w:r>
        <w:t xml:space="preserve">    }</w:t>
      </w:r>
    </w:p>
    <w:p w14:paraId="5F7B94E9" w14:textId="53DD4D7F" w:rsidR="00A241BC" w:rsidRDefault="00A241BC" w:rsidP="00A241BC">
      <w:pPr>
        <w:pStyle w:val="Code"/>
      </w:pPr>
      <w:r>
        <w:t xml:space="preserve">  ],</w:t>
      </w:r>
    </w:p>
    <w:p w14:paraId="6BF2D1C2" w14:textId="50C4AB3B" w:rsidR="00A241BC" w:rsidRDefault="00A241BC" w:rsidP="00A241BC">
      <w:pPr>
        <w:pStyle w:val="Code"/>
      </w:pPr>
      <w:r>
        <w:t xml:space="preserve">  ...</w:t>
      </w:r>
    </w:p>
    <w:p w14:paraId="23E9D179" w14:textId="5C15DD08" w:rsidR="00A241BC" w:rsidRDefault="00A241BC" w:rsidP="00A241BC">
      <w:pPr>
        <w:pStyle w:val="Code"/>
      </w:pPr>
      <w:r>
        <w:t>}</w:t>
      </w:r>
    </w:p>
    <w:p w14:paraId="05DB403F" w14:textId="287AB9C6" w:rsidR="00D61B3C" w:rsidRDefault="00D61B3C" w:rsidP="009634AB">
      <w:pPr>
        <w:pStyle w:val="Heading3"/>
      </w:pPr>
      <w:bookmarkStart w:id="526" w:name="_Ref4830390"/>
      <w:bookmarkStart w:id="527" w:name="_Ref4830402"/>
      <w:bookmarkStart w:id="528" w:name="_Toc13414132"/>
      <w:bookmarkEnd w:id="524"/>
      <w:proofErr w:type="spellStart"/>
      <w:r>
        <w:t>associatedComponent</w:t>
      </w:r>
      <w:proofErr w:type="spellEnd"/>
      <w:r>
        <w:t xml:space="preserve"> property</w:t>
      </w:r>
      <w:bookmarkEnd w:id="525"/>
      <w:bookmarkEnd w:id="526"/>
      <w:bookmarkEnd w:id="527"/>
      <w:bookmarkEnd w:id="528"/>
    </w:p>
    <w:p w14:paraId="0735B4DA" w14:textId="4981CB05" w:rsidR="006E566D" w:rsidRDefault="006E566D" w:rsidP="006E566D">
      <w:r>
        <w:t xml:space="preserve">If </w:t>
      </w:r>
      <w:r w:rsidR="0012491A">
        <w:t>this</w:t>
      </w:r>
      <w:r>
        <w:t xml:space="preserve"> </w:t>
      </w:r>
      <w:proofErr w:type="spellStart"/>
      <w:r w:rsidRPr="00E87C22">
        <w:rPr>
          <w:rStyle w:val="CODEtemp"/>
        </w:rPr>
        <w:t>toolComponent</w:t>
      </w:r>
      <w:proofErr w:type="spellEnd"/>
      <w:r>
        <w:t xml:space="preserve"> object represents a plugin (</w:t>
      </w:r>
      <w:r w:rsidR="00B9196D">
        <w:t>see §</w:t>
      </w:r>
      <w:r w:rsidR="00B9196D">
        <w:fldChar w:fldCharType="begin"/>
      </w:r>
      <w:r w:rsidR="00B9196D">
        <w:instrText xml:space="preserve"> REF _Ref3663435 \r \h </w:instrText>
      </w:r>
      <w:r w:rsidR="00B9196D">
        <w:fldChar w:fldCharType="separate"/>
      </w:r>
      <w:r w:rsidR="00D343A6">
        <w:t>3.18.1</w:t>
      </w:r>
      <w:r w:rsidR="00B9196D">
        <w:fldChar w:fldCharType="end"/>
      </w:r>
      <w:r>
        <w:t>),</w:t>
      </w:r>
      <w:r w:rsidR="00093B0D">
        <w:t xml:space="preserve"> a taxonomy (§</w:t>
      </w:r>
      <w:r w:rsidR="00093B0D">
        <w:fldChar w:fldCharType="begin"/>
      </w:r>
      <w:r w:rsidR="00093B0D">
        <w:instrText xml:space="preserve"> REF _Ref4572675 \r \h </w:instrText>
      </w:r>
      <w:r w:rsidR="00093B0D">
        <w:fldChar w:fldCharType="separate"/>
      </w:r>
      <w:r w:rsidR="00D343A6">
        <w:t>3.19.3</w:t>
      </w:r>
      <w:r w:rsidR="00093B0D">
        <w:fldChar w:fldCharType="end"/>
      </w:r>
      <w:r w:rsidR="00093B0D">
        <w:t>),</w:t>
      </w:r>
      <w:r>
        <w:t xml:space="preserve"> a translation (§</w:t>
      </w:r>
      <w:r>
        <w:fldChar w:fldCharType="begin"/>
      </w:r>
      <w:r>
        <w:instrText xml:space="preserve"> REF _Ref4572683 \r \h </w:instrText>
      </w:r>
      <w:r>
        <w:fldChar w:fldCharType="separate"/>
      </w:r>
      <w:r w:rsidR="00D343A6">
        <w:t>3.19.4</w:t>
      </w:r>
      <w:r>
        <w:fldChar w:fldCharType="end"/>
      </w:r>
      <w:r>
        <w:t>), or a policy (</w:t>
      </w:r>
      <w:r w:rsidR="00B9196D">
        <w:t>§</w:t>
      </w:r>
      <w:r w:rsidR="00B9196D">
        <w:fldChar w:fldCharType="begin"/>
      </w:r>
      <w:r w:rsidR="00B9196D">
        <w:instrText xml:space="preserve"> REF _Ref4572690 \r \h </w:instrText>
      </w:r>
      <w:r w:rsidR="00B9196D">
        <w:fldChar w:fldCharType="separate"/>
      </w:r>
      <w:r w:rsidR="00D343A6">
        <w:t>3.19.5</w:t>
      </w:r>
      <w:r w:rsidR="00B9196D">
        <w:fldChar w:fldCharType="end"/>
      </w:r>
      <w:r>
        <w:t xml:space="preserve">), it </w:t>
      </w:r>
      <w:r w:rsidR="000112A5">
        <w:rPr>
          <w:b/>
        </w:rPr>
        <w:t>MAY</w:t>
      </w:r>
      <w:r w:rsidR="000112A5">
        <w:t xml:space="preserve"> </w:t>
      </w:r>
      <w:r>
        <w:t xml:space="preserve">contain a property named </w:t>
      </w:r>
      <w:proofErr w:type="spellStart"/>
      <w:r w:rsidRPr="00B9196D">
        <w:rPr>
          <w:rStyle w:val="CODEtemp"/>
        </w:rPr>
        <w:t>associated</w:t>
      </w:r>
      <w:r w:rsidR="00B9196D" w:rsidRPr="00B9196D">
        <w:rPr>
          <w:rStyle w:val="CODEtemp"/>
        </w:rPr>
        <w:t>Component</w:t>
      </w:r>
      <w:proofErr w:type="spellEnd"/>
      <w:r w:rsidR="00B9196D">
        <w:t xml:space="preserve"> whose value is a </w:t>
      </w:r>
      <w:proofErr w:type="spellStart"/>
      <w:r w:rsidR="00B9196D" w:rsidRPr="00B9196D">
        <w:rPr>
          <w:rStyle w:val="CODEtemp"/>
        </w:rPr>
        <w:t>toolComponentReference</w:t>
      </w:r>
      <w:proofErr w:type="spellEnd"/>
      <w:r w:rsidR="00B9196D">
        <w:t xml:space="preserve"> object (§</w:t>
      </w:r>
      <w:r w:rsidR="00B9196D">
        <w:fldChar w:fldCharType="begin"/>
      </w:r>
      <w:r w:rsidR="00B9196D">
        <w:instrText xml:space="preserve"> REF _Ref4137207 \r \h </w:instrText>
      </w:r>
      <w:r w:rsidR="00B9196D">
        <w:fldChar w:fldCharType="separate"/>
      </w:r>
      <w:r w:rsidR="00D343A6">
        <w:t>3.54</w:t>
      </w:r>
      <w:r w:rsidR="00B9196D">
        <w:fldChar w:fldCharType="end"/>
      </w:r>
      <w:r w:rsidR="00B9196D">
        <w:t>) which identifies the component</w:t>
      </w:r>
      <w:r w:rsidR="000112A5">
        <w:t xml:space="preserve"> (either </w:t>
      </w:r>
      <w:proofErr w:type="spellStart"/>
      <w:r w:rsidR="000112A5" w:rsidRPr="000112A5">
        <w:rPr>
          <w:rStyle w:val="CODEtemp"/>
        </w:rPr>
        <w:t>theTool.driver</w:t>
      </w:r>
      <w:proofErr w:type="spellEnd"/>
      <w:r w:rsidR="000112A5">
        <w:t xml:space="preserve"> (§</w:t>
      </w:r>
      <w:r w:rsidR="000112A5">
        <w:fldChar w:fldCharType="begin"/>
      </w:r>
      <w:r w:rsidR="000112A5">
        <w:instrText xml:space="preserve"> REF _Ref3663219 \r \h </w:instrText>
      </w:r>
      <w:r w:rsidR="000112A5">
        <w:fldChar w:fldCharType="separate"/>
      </w:r>
      <w:r w:rsidR="00D343A6">
        <w:t>3.18.2</w:t>
      </w:r>
      <w:r w:rsidR="000112A5">
        <w:fldChar w:fldCharType="end"/>
      </w:r>
      <w:r w:rsidR="000112A5">
        <w:t xml:space="preserve">) or an element of </w:t>
      </w:r>
      <w:proofErr w:type="spellStart"/>
      <w:r w:rsidR="000112A5" w:rsidRPr="000112A5">
        <w:rPr>
          <w:rStyle w:val="CODEtemp"/>
        </w:rPr>
        <w:t>theTool.extensions</w:t>
      </w:r>
      <w:proofErr w:type="spellEnd"/>
      <w:r w:rsidR="000112A5">
        <w:t xml:space="preserve"> (§</w:t>
      </w:r>
      <w:r w:rsidR="000112A5">
        <w:fldChar w:fldCharType="begin"/>
      </w:r>
      <w:r w:rsidR="000112A5">
        <w:instrText xml:space="preserve"> REF _Ref3663271 \r \h </w:instrText>
      </w:r>
      <w:r w:rsidR="000112A5">
        <w:fldChar w:fldCharType="separate"/>
      </w:r>
      <w:r w:rsidR="00D343A6">
        <w:t>3.18.3</w:t>
      </w:r>
      <w:r w:rsidR="000112A5">
        <w:fldChar w:fldCharType="end"/>
      </w:r>
      <w:r w:rsidR="000112A5">
        <w:t>))</w:t>
      </w:r>
      <w:r w:rsidR="00B9196D">
        <w:t xml:space="preserve"> to which this plugin, translation, or policy applies.</w:t>
      </w:r>
      <w:r w:rsidR="000112A5">
        <w:t xml:space="preserve"> If </w:t>
      </w:r>
      <w:proofErr w:type="spellStart"/>
      <w:r w:rsidR="000112A5" w:rsidRPr="000112A5">
        <w:rPr>
          <w:rStyle w:val="CODEtemp"/>
        </w:rPr>
        <w:t>associatedComponent</w:t>
      </w:r>
      <w:proofErr w:type="spellEnd"/>
      <w:r w:rsidR="000112A5">
        <w:t xml:space="preserve"> is absent, it </w:t>
      </w:r>
      <w:r w:rsidR="000112A5" w:rsidRPr="000112A5">
        <w:rPr>
          <w:b/>
        </w:rPr>
        <w:t>SHALL</w:t>
      </w:r>
      <w:r w:rsidR="000112A5">
        <w:t xml:space="preserve"> default to a reference to </w:t>
      </w:r>
      <w:proofErr w:type="spellStart"/>
      <w:r w:rsidR="000112A5" w:rsidRPr="000112A5">
        <w:rPr>
          <w:rStyle w:val="CODEtemp"/>
        </w:rPr>
        <w:t>theTool.driver</w:t>
      </w:r>
      <w:proofErr w:type="spellEnd"/>
      <w:r w:rsidR="000112A5">
        <w:t>.</w:t>
      </w:r>
    </w:p>
    <w:p w14:paraId="690A2EF1" w14:textId="748B0011" w:rsidR="00526735" w:rsidRDefault="00526735" w:rsidP="00526735">
      <w:pPr>
        <w:pStyle w:val="Note"/>
      </w:pPr>
      <w:r>
        <w:lastRenderedPageBreak/>
        <w:t xml:space="preserve">NOTE: The scenario for a taxonomy component to have an </w:t>
      </w:r>
      <w:proofErr w:type="spellStart"/>
      <w:r w:rsidRPr="00526735">
        <w:rPr>
          <w:rStyle w:val="CODEtemp"/>
        </w:rPr>
        <w:t>associatedComponent</w:t>
      </w:r>
      <w:proofErr w:type="spellEnd"/>
      <w:r>
        <w:t xml:space="preserve"> </w:t>
      </w:r>
      <w:r w:rsidR="00390BBE">
        <w:t xml:space="preserve">property </w:t>
      </w:r>
      <w:r>
        <w:t>is when a party other than the tool vendor defines a</w:t>
      </w:r>
      <w:r w:rsidR="00390BBE">
        <w:t xml:space="preserve"> custom</w:t>
      </w:r>
      <w:r>
        <w:t xml:space="preserve"> taxonomy to categorize the rules defined by a specific tool. In this case, </w:t>
      </w:r>
      <w:proofErr w:type="spellStart"/>
      <w:r w:rsidRPr="00526735">
        <w:rPr>
          <w:rStyle w:val="CODEtemp"/>
        </w:rPr>
        <w:t>associatedComponent</w:t>
      </w:r>
      <w:proofErr w:type="spellEnd"/>
      <w:r>
        <w:t xml:space="preserve"> would specify the tool’s driver.</w:t>
      </w:r>
      <w:r w:rsidR="00390BBE">
        <w:t xml:space="preserve"> A custom taxonomy defined by the tool vendor would be defined in in the </w:t>
      </w:r>
      <w:r w:rsidR="00390BBE" w:rsidRPr="00390BBE">
        <w:rPr>
          <w:rStyle w:val="CODEtemp"/>
        </w:rPr>
        <w:t>taxa</w:t>
      </w:r>
      <w:r w:rsidR="00390BBE">
        <w:t xml:space="preserve"> property (§</w:t>
      </w:r>
      <w:r w:rsidR="00390BBE">
        <w:fldChar w:fldCharType="begin"/>
      </w:r>
      <w:r w:rsidR="00390BBE">
        <w:instrText xml:space="preserve"> REF _Ref4511026 \r \h </w:instrText>
      </w:r>
      <w:r w:rsidR="00390BBE">
        <w:fldChar w:fldCharType="separate"/>
      </w:r>
      <w:r w:rsidR="00D343A6">
        <w:t>3.19.25</w:t>
      </w:r>
      <w:r w:rsidR="00390BBE">
        <w:fldChar w:fldCharType="end"/>
      </w:r>
      <w:r w:rsidR="00390BBE">
        <w:t xml:space="preserve">) of the driver itself, so </w:t>
      </w:r>
      <w:proofErr w:type="spellStart"/>
      <w:r w:rsidR="00390BBE" w:rsidRPr="00390BBE">
        <w:rPr>
          <w:rStyle w:val="CODEtemp"/>
        </w:rPr>
        <w:t>associatedComponent</w:t>
      </w:r>
      <w:proofErr w:type="spellEnd"/>
      <w:r w:rsidR="00390BBE">
        <w:t xml:space="preserve"> would not be necessary.</w:t>
      </w:r>
    </w:p>
    <w:p w14:paraId="4014AB82" w14:textId="5FC30A5D" w:rsidR="00B9196D" w:rsidRPr="006E566D" w:rsidRDefault="00B9196D" w:rsidP="006E566D">
      <w:r>
        <w:t xml:space="preserve">The associated </w:t>
      </w:r>
      <w:proofErr w:type="spellStart"/>
      <w:r w:rsidR="0012491A" w:rsidRPr="0012491A">
        <w:rPr>
          <w:rStyle w:val="CODEtemp"/>
        </w:rPr>
        <w:t>toolComponent</w:t>
      </w:r>
      <w:proofErr w:type="spellEnd"/>
      <w:r w:rsidR="0012491A">
        <w:t xml:space="preserve"> object</w:t>
      </w:r>
      <w:r>
        <w:t xml:space="preserve"> </w:t>
      </w:r>
      <w:r w:rsidRPr="0012491A">
        <w:rPr>
          <w:b/>
        </w:rPr>
        <w:t>MAY</w:t>
      </w:r>
      <w:r>
        <w:t xml:space="preserve"> itself contain an </w:t>
      </w:r>
      <w:proofErr w:type="spellStart"/>
      <w:r w:rsidRPr="00B9196D">
        <w:rPr>
          <w:rStyle w:val="CODEtemp"/>
        </w:rPr>
        <w:t>associatedComponent</w:t>
      </w:r>
      <w:proofErr w:type="spellEnd"/>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rsidR="00D343A6">
        <w:t>3.18.1</w:t>
      </w:r>
      <w:r>
        <w:fldChar w:fldCharType="end"/>
      </w:r>
      <w:r>
        <w:t>).</w:t>
      </w:r>
    </w:p>
    <w:p w14:paraId="57B7FC42" w14:textId="762552CC" w:rsidR="00401BB5" w:rsidRDefault="00401BB5" w:rsidP="00401BB5">
      <w:pPr>
        <w:pStyle w:val="Heading2"/>
      </w:pPr>
      <w:bookmarkStart w:id="529" w:name="_Ref493352563"/>
      <w:bookmarkStart w:id="530" w:name="_Toc13414133"/>
      <w:r>
        <w:t>invocation object</w:t>
      </w:r>
      <w:bookmarkEnd w:id="529"/>
      <w:bookmarkEnd w:id="530"/>
    </w:p>
    <w:p w14:paraId="10E65C9D" w14:textId="17190F2B" w:rsidR="00401BB5" w:rsidRDefault="00401BB5" w:rsidP="00401BB5">
      <w:pPr>
        <w:pStyle w:val="Heading3"/>
      </w:pPr>
      <w:bookmarkStart w:id="531" w:name="_Toc13414134"/>
      <w:r>
        <w:t>General</w:t>
      </w:r>
      <w:bookmarkEnd w:id="531"/>
    </w:p>
    <w:p w14:paraId="3767B2D9" w14:textId="65B1DCF8" w:rsidR="001F03CC" w:rsidRPr="001F03CC" w:rsidRDefault="001F03CC" w:rsidP="001F03CC">
      <w:r w:rsidRPr="001F03CC">
        <w:t xml:space="preserve">An </w:t>
      </w:r>
      <w:r w:rsidRPr="001F03CC">
        <w:rPr>
          <w:rStyle w:val="CODEtemp"/>
        </w:rPr>
        <w:t>invocation</w:t>
      </w:r>
      <w:r w:rsidRPr="001F03CC">
        <w:t xml:space="preserve"> object </w:t>
      </w:r>
      <w:r w:rsidR="00FD171A">
        <w:t>describes</w:t>
      </w:r>
      <w:r w:rsidRPr="001F03CC">
        <w:t xml:space="preserve"> the invocation of the analysis tool that was run.</w:t>
      </w:r>
    </w:p>
    <w:p w14:paraId="3A84D3CF" w14:textId="2DB6781F" w:rsidR="00401BB5" w:rsidRDefault="00401BB5" w:rsidP="00401BB5">
      <w:pPr>
        <w:pStyle w:val="Heading3"/>
      </w:pPr>
      <w:bookmarkStart w:id="532" w:name="_Ref493414102"/>
      <w:bookmarkStart w:id="533" w:name="_Toc13414135"/>
      <w:proofErr w:type="spellStart"/>
      <w:r>
        <w:t>commandLine</w:t>
      </w:r>
      <w:proofErr w:type="spellEnd"/>
      <w:r>
        <w:t xml:space="preserve"> property</w:t>
      </w:r>
      <w:bookmarkEnd w:id="532"/>
      <w:bookmarkEnd w:id="533"/>
    </w:p>
    <w:p w14:paraId="4C2B0EEF" w14:textId="16195B02" w:rsidR="001F03CC" w:rsidRDefault="001F03CC" w:rsidP="001F03CC">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proofErr w:type="spellStart"/>
      <w:r w:rsidRPr="001F03CC">
        <w:rPr>
          <w:rStyle w:val="CODEtemp"/>
        </w:rPr>
        <w:t>commandLine</w:t>
      </w:r>
      <w:proofErr w:type="spellEnd"/>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65C5200F" w14:textId="0C666C1E" w:rsidR="001F03CC" w:rsidRDefault="001F03CC" w:rsidP="001F03CC">
      <w:pPr>
        <w:pStyle w:val="Note"/>
      </w:pPr>
      <w:r>
        <w:t xml:space="preserve">NOTE 1: </w:t>
      </w:r>
      <w:r w:rsidRPr="001F03CC">
        <w:t xml:space="preserve">The information in the </w:t>
      </w:r>
      <w:proofErr w:type="spellStart"/>
      <w:r w:rsidRPr="001F03CC">
        <w:rPr>
          <w:rStyle w:val="CODEtemp"/>
        </w:rPr>
        <w:t>commandLine</w:t>
      </w:r>
      <w:proofErr w:type="spellEnd"/>
      <w:r w:rsidRPr="001F03CC">
        <w:t xml:space="preserve"> property </w:t>
      </w:r>
      <w:r w:rsidR="0068622C">
        <w:t>helps</w:t>
      </w:r>
      <w:r w:rsidRPr="001F03CC">
        <w:t xml:space="preserve"> to precisely repeat a run of an analysis tool, and to verify that the results reported in the log file were generated by an appropriate invocation of the tool.</w:t>
      </w:r>
    </w:p>
    <w:p w14:paraId="1AD0BC97" w14:textId="157F252A" w:rsidR="001F03CC" w:rsidRDefault="00D65090" w:rsidP="001F03CC">
      <w:r>
        <w:t xml:space="preserve">The </w:t>
      </w:r>
      <w:proofErr w:type="spellStart"/>
      <w:r w:rsidRPr="00CF18D3">
        <w:rPr>
          <w:rStyle w:val="CODEtemp"/>
        </w:rPr>
        <w:t>commandLine</w:t>
      </w:r>
      <w:proofErr w:type="spellEnd"/>
      <w:r w:rsidRPr="00CF18D3">
        <w:t xml:space="preserve"> </w:t>
      </w:r>
      <w:r>
        <w:t xml:space="preserve">property is </w:t>
      </w:r>
      <w:r w:rsidR="00A41A7B">
        <w:t>redactable</w:t>
      </w:r>
      <w:r>
        <w:t xml:space="preserve"> (§</w:t>
      </w:r>
      <w:r w:rsidR="009574D1">
        <w:fldChar w:fldCharType="begin"/>
      </w:r>
      <w:r w:rsidR="009574D1">
        <w:instrText xml:space="preserve"> REF _Ref1571705 \r \h </w:instrText>
      </w:r>
      <w:r w:rsidR="009574D1">
        <w:fldChar w:fldCharType="separate"/>
      </w:r>
      <w:r w:rsidR="00D343A6">
        <w:t>3.5.2</w:t>
      </w:r>
      <w:r w:rsidR="009574D1">
        <w:fldChar w:fldCharType="end"/>
      </w:r>
      <w:r>
        <w:t>) because it might contain</w:t>
      </w:r>
      <w:r w:rsidRPr="00CF18D3">
        <w:t xml:space="preserve"> </w:t>
      </w:r>
      <w:r w:rsidR="00CF18D3" w:rsidRPr="00CF18D3">
        <w:t xml:space="preserve">information which </w:t>
      </w:r>
      <w:r w:rsidR="00E104FE">
        <w:t>it is not appropriate to</w:t>
      </w:r>
      <w:r w:rsidR="00CF18D3" w:rsidRPr="00CF18D3">
        <w:t xml:space="preserve"> disclose, such as passwords, tokens, database connection strings, or in some circumstances even the fully qualified path to the tool's executable or script file.</w:t>
      </w:r>
    </w:p>
    <w:p w14:paraId="1F0E3078" w14:textId="49A82EC0" w:rsidR="00CF18D3" w:rsidRDefault="00CF18D3" w:rsidP="00CF18D3">
      <w:pPr>
        <w:pStyle w:val="Note"/>
      </w:pPr>
      <w:r>
        <w:t xml:space="preserve">NOTE 2: </w:t>
      </w:r>
      <w:r w:rsidRPr="00CF18D3">
        <w:t xml:space="preserve">Redacting sensitive information from </w:t>
      </w:r>
      <w:proofErr w:type="spellStart"/>
      <w:r w:rsidRPr="00CF18D3">
        <w:rPr>
          <w:rStyle w:val="CODEtemp"/>
        </w:rPr>
        <w:t>commandLine</w:t>
      </w:r>
      <w:proofErr w:type="spellEnd"/>
      <w:r w:rsidRPr="00CF18D3">
        <w:t xml:space="preserve"> makes it more difficult to precisely reproduce an analysis run. The value of </w:t>
      </w:r>
      <w:proofErr w:type="spellStart"/>
      <w:r w:rsidRPr="00CF18D3">
        <w:rPr>
          <w:rStyle w:val="CODEtemp"/>
        </w:rPr>
        <w:t>commandLine</w:t>
      </w:r>
      <w:proofErr w:type="spellEnd"/>
      <w:r w:rsidRPr="00CF18D3">
        <w:t xml:space="preserve"> would have to be combined with information from another source to allow the run to be repeated.</w:t>
      </w:r>
    </w:p>
    <w:p w14:paraId="68B7EB8F" w14:textId="77777777" w:rsidR="00D65090" w:rsidRDefault="00CF18D3" w:rsidP="00CF18D3">
      <w:pPr>
        <w:pStyle w:val="Note"/>
      </w:pPr>
      <w:r>
        <w:t xml:space="preserve">EXAMPLE 1: </w:t>
      </w:r>
      <w:r w:rsidRPr="00CF18D3">
        <w:t>Suppose a tool is invoked with the command line</w:t>
      </w:r>
    </w:p>
    <w:p w14:paraId="54165716" w14:textId="68128171" w:rsidR="00CF18D3" w:rsidRPr="00D65090" w:rsidRDefault="006B58F4" w:rsidP="00D65090">
      <w:pPr>
        <w:pStyle w:val="Code"/>
      </w:pPr>
      <w:r w:rsidRPr="00D65090">
        <w:rPr>
          <w:rStyle w:val="CODEtemp"/>
          <w:sz w:val="18"/>
        </w:rPr>
        <w:t>C:\Users\mary</w:t>
      </w:r>
      <w:r w:rsidR="00CF18D3" w:rsidRPr="00D65090">
        <w:rPr>
          <w:rStyle w:val="CODEtemp"/>
          <w:sz w:val="18"/>
        </w:rPr>
        <w:t>\</w:t>
      </w:r>
      <w:r w:rsidRPr="00D65090">
        <w:rPr>
          <w:rStyle w:val="CODEtemp"/>
          <w:sz w:val="18"/>
        </w:rPr>
        <w:t>Tools</w:t>
      </w:r>
      <w:r w:rsidR="00CF18D3" w:rsidRPr="00D65090">
        <w:rPr>
          <w:rStyle w:val="CODEtemp"/>
          <w:sz w:val="18"/>
        </w:rPr>
        <w:t>\DbScanner.exe</w:t>
      </w:r>
      <w:r w:rsidRPr="00D65090">
        <w:rPr>
          <w:rStyle w:val="CODEtemp"/>
          <w:sz w:val="18"/>
        </w:rPr>
        <w:t xml:space="preserve"> </w:t>
      </w:r>
      <w:r w:rsidR="00CF18D3" w:rsidRPr="00D65090">
        <w:rPr>
          <w:rStyle w:val="CODEtemp"/>
          <w:sz w:val="18"/>
        </w:rPr>
        <w:t>/</w:t>
      </w:r>
      <w:proofErr w:type="spellStart"/>
      <w:r w:rsidR="00CF18D3" w:rsidRPr="00D65090">
        <w:rPr>
          <w:rStyle w:val="CODEtemp"/>
          <w:sz w:val="18"/>
        </w:rPr>
        <w:t>Con</w:t>
      </w:r>
      <w:r w:rsidRPr="00D65090">
        <w:rPr>
          <w:rStyle w:val="CODEtemp"/>
          <w:sz w:val="18"/>
        </w:rPr>
        <w:t>nectionString</w:t>
      </w:r>
      <w:proofErr w:type="spellEnd"/>
      <w:r w:rsidRPr="00D65090">
        <w:rPr>
          <w:rStyle w:val="CODEtemp"/>
          <w:sz w:val="18"/>
        </w:rPr>
        <w:br/>
        <w:t xml:space="preserve">    </w:t>
      </w:r>
      <w:r w:rsidR="00CF18D3" w:rsidRPr="00D65090">
        <w:rPr>
          <w:rStyle w:val="CODEtemp"/>
          <w:sz w:val="18"/>
        </w:rPr>
        <w:t>"Server=</w:t>
      </w:r>
      <w:proofErr w:type="spellStart"/>
      <w:r w:rsidR="00CF18D3" w:rsidRPr="00D65090">
        <w:rPr>
          <w:rStyle w:val="CODEtemp"/>
          <w:sz w:val="18"/>
        </w:rPr>
        <w:t>Corp;D</w:t>
      </w:r>
      <w:r w:rsidRPr="00D65090">
        <w:rPr>
          <w:rStyle w:val="CODEtemp"/>
          <w:sz w:val="18"/>
        </w:rPr>
        <w:t>b</w:t>
      </w:r>
      <w:proofErr w:type="spellEnd"/>
      <w:r w:rsidRPr="00D65090">
        <w:rPr>
          <w:rStyle w:val="CODEtemp"/>
          <w:sz w:val="18"/>
        </w:rPr>
        <w:t>=</w:t>
      </w:r>
      <w:proofErr w:type="spellStart"/>
      <w:r w:rsidRPr="00D65090">
        <w:rPr>
          <w:rStyle w:val="CODEtemp"/>
          <w:sz w:val="18"/>
        </w:rPr>
        <w:t>Accounting;User</w:t>
      </w:r>
      <w:proofErr w:type="spellEnd"/>
      <w:r w:rsidR="00CF18D3" w:rsidRPr="00D65090">
        <w:rPr>
          <w:rStyle w:val="CODEtemp"/>
          <w:sz w:val="18"/>
        </w:rPr>
        <w:t>=</w:t>
      </w:r>
      <w:proofErr w:type="spellStart"/>
      <w:r w:rsidR="00CF18D3" w:rsidRPr="00D65090">
        <w:rPr>
          <w:rStyle w:val="CODEtemp"/>
          <w:sz w:val="18"/>
        </w:rPr>
        <w:t>Admin;Password</w:t>
      </w:r>
      <w:proofErr w:type="spellEnd"/>
      <w:r w:rsidR="00CF18D3" w:rsidRPr="00D65090">
        <w:rPr>
          <w:rStyle w:val="CODEtemp"/>
          <w:sz w:val="18"/>
        </w:rPr>
        <w:t>=S3cr#t"</w:t>
      </w:r>
      <w:r w:rsidR="00CF18D3" w:rsidRPr="00D65090">
        <w:rPr>
          <w:rStyle w:val="CODEtemp"/>
          <w:sz w:val="18"/>
        </w:rPr>
        <w:br/>
      </w:r>
      <w:r w:rsidRPr="00D65090">
        <w:rPr>
          <w:rStyle w:val="CODEtemp"/>
          <w:sz w:val="18"/>
        </w:rPr>
        <w:t xml:space="preserve">    </w:t>
      </w:r>
      <w:r w:rsidR="00CF18D3" w:rsidRPr="00D65090">
        <w:rPr>
          <w:rStyle w:val="CODEtemp"/>
          <w:sz w:val="18"/>
        </w:rPr>
        <w:t>/input *.</w:t>
      </w:r>
      <w:proofErr w:type="spellStart"/>
      <w:r w:rsidR="00CF18D3" w:rsidRPr="00D65090">
        <w:rPr>
          <w:rStyle w:val="CODEtemp"/>
          <w:sz w:val="18"/>
        </w:rPr>
        <w:t>sql</w:t>
      </w:r>
      <w:proofErr w:type="spellEnd"/>
    </w:p>
    <w:p w14:paraId="035D4080" w14:textId="734013FB" w:rsidR="00D65090" w:rsidRDefault="00D65090" w:rsidP="00D65090">
      <w:pPr>
        <w:pStyle w:val="Note"/>
      </w:pPr>
      <w:r w:rsidRPr="006B58F4">
        <w:t xml:space="preserve">Then </w:t>
      </w:r>
      <w:proofErr w:type="spellStart"/>
      <w:r w:rsidRPr="006B58F4">
        <w:rPr>
          <w:rStyle w:val="CODEtemp"/>
        </w:rPr>
        <w:t>commandLine</w:t>
      </w:r>
      <w:proofErr w:type="spellEnd"/>
      <w:r w:rsidRPr="006B58F4">
        <w:t xml:space="preserve"> might contain the redacted </w:t>
      </w:r>
      <w:r>
        <w:t>string</w:t>
      </w:r>
    </w:p>
    <w:p w14:paraId="22F49123" w14:textId="4ABEC3DE" w:rsidR="00D65090" w:rsidRPr="00F861BF" w:rsidRDefault="00D65090" w:rsidP="00F861BF">
      <w:pPr>
        <w:pStyle w:val="Code"/>
      </w:pPr>
      <w:r w:rsidRPr="00981D2A">
        <w:rPr>
          <w:rStyle w:val="CODEtemp"/>
          <w:sz w:val="18"/>
        </w:rPr>
        <w:t>[REDACTED]\DbScanner.exe /</w:t>
      </w:r>
      <w:proofErr w:type="spellStart"/>
      <w:r w:rsidRPr="00981D2A">
        <w:rPr>
          <w:rStyle w:val="CODEtemp"/>
          <w:sz w:val="18"/>
        </w:rPr>
        <w:t>connectionString</w:t>
      </w:r>
      <w:proofErr w:type="spellEnd"/>
      <w:r w:rsidRPr="00981D2A">
        <w:rPr>
          <w:rStyle w:val="CODEtemp"/>
          <w:sz w:val="18"/>
        </w:rPr>
        <w:t>=[REDACTED] /input=*.</w:t>
      </w:r>
      <w:proofErr w:type="spellStart"/>
      <w:r w:rsidRPr="00981D2A">
        <w:rPr>
          <w:rStyle w:val="CODEtemp"/>
          <w:sz w:val="18"/>
        </w:rPr>
        <w:t>sql</w:t>
      </w:r>
      <w:proofErr w:type="spellEnd"/>
    </w:p>
    <w:p w14:paraId="061DC596" w14:textId="62B8D769" w:rsidR="006B58F4" w:rsidRDefault="00E06A9A" w:rsidP="006B58F4">
      <w:r w:rsidRPr="00E06A9A">
        <w:t xml:space="preserve">The </w:t>
      </w:r>
      <w:proofErr w:type="spellStart"/>
      <w:r w:rsidRPr="00E06A9A">
        <w:rPr>
          <w:rStyle w:val="CODEtemp"/>
        </w:rPr>
        <w:t>commandLine</w:t>
      </w:r>
      <w:proofErr w:type="spellEnd"/>
      <w:r w:rsidRPr="00E06A9A">
        <w:t xml:space="preserve"> property might describe a command that would be harmful if it were executed. For this reason, </w:t>
      </w:r>
      <w:r w:rsidR="00AD14CE">
        <w:t>a SARIF consumer that receives</w:t>
      </w:r>
      <w:r w:rsidRPr="00E06A9A">
        <w:t xml:space="preserve"> a SARIF log file from an untrusted source </w:t>
      </w:r>
      <w:r w:rsidR="00AD14CE">
        <w:rPr>
          <w:b/>
        </w:rPr>
        <w:t>SHOULD NOT</w:t>
      </w:r>
      <w:r w:rsidRPr="00E06A9A">
        <w:t xml:space="preserve"> execute the command line without first examining it carefully. In particular, an automated </w:t>
      </w:r>
      <w:r w:rsidR="00AD14CE">
        <w:t>SARIF consumer</w:t>
      </w:r>
      <w:r w:rsidR="00AD14CE" w:rsidRPr="00E06A9A">
        <w:t xml:space="preserve"> </w:t>
      </w:r>
      <w:r w:rsidR="00D65090" w:rsidRPr="00D65090">
        <w:rPr>
          <w:b/>
        </w:rPr>
        <w:t>SHALL</w:t>
      </w:r>
      <w:r w:rsidR="00AD14CE" w:rsidRPr="00D65090">
        <w:rPr>
          <w:b/>
        </w:rPr>
        <w:t xml:space="preserve"> </w:t>
      </w:r>
      <w:r w:rsidR="00AD14CE">
        <w:rPr>
          <w:b/>
        </w:rPr>
        <w:t>NOT</w:t>
      </w:r>
      <w:r w:rsidRPr="00E06A9A">
        <w:t xml:space="preserve"> execute a command line in a SARIF log file from an untrusted source.</w:t>
      </w:r>
    </w:p>
    <w:p w14:paraId="58459168" w14:textId="6AD03662" w:rsidR="00E06A9A" w:rsidRDefault="00E06A9A" w:rsidP="00E06A9A">
      <w:pPr>
        <w:pStyle w:val="Note"/>
      </w:pPr>
      <w:r>
        <w:t>EXAMPLE 2: An example of a harmful command line:</w:t>
      </w:r>
    </w:p>
    <w:p w14:paraId="2F5E4A33" w14:textId="58976202" w:rsidR="00190C25" w:rsidRDefault="00190C25" w:rsidP="002D65F3">
      <w:pPr>
        <w:pStyle w:val="Code"/>
      </w:pPr>
      <w:r>
        <w:t xml:space="preserve">  {                               # An invocation object</w:t>
      </w:r>
    </w:p>
    <w:p w14:paraId="4F5146E4" w14:textId="77777777" w:rsidR="00190C25" w:rsidRDefault="00190C25" w:rsidP="002D65F3">
      <w:pPr>
        <w:pStyle w:val="Code"/>
      </w:pPr>
      <w:r>
        <w:t xml:space="preserve">    "</w:t>
      </w:r>
      <w:proofErr w:type="spellStart"/>
      <w:r>
        <w:t>commandLine</w:t>
      </w:r>
      <w:proofErr w:type="spellEnd"/>
      <w:r>
        <w:t>": "rm -rf /"</w:t>
      </w:r>
    </w:p>
    <w:p w14:paraId="7C1973CA" w14:textId="77777777" w:rsidR="00190C25" w:rsidRDefault="00190C25" w:rsidP="002D65F3">
      <w:pPr>
        <w:pStyle w:val="Code"/>
      </w:pPr>
      <w:r>
        <w:t xml:space="preserve">  }</w:t>
      </w:r>
    </w:p>
    <w:p w14:paraId="1F06DF49" w14:textId="77777777" w:rsidR="00DC389E" w:rsidRDefault="00DC389E" w:rsidP="00DC389E">
      <w:pPr>
        <w:pStyle w:val="Heading3"/>
        <w:numPr>
          <w:ilvl w:val="2"/>
          <w:numId w:val="2"/>
        </w:numPr>
      </w:pPr>
      <w:bookmarkStart w:id="534" w:name="_Ref506976541"/>
      <w:bookmarkStart w:id="535" w:name="_Toc13414136"/>
      <w:r>
        <w:lastRenderedPageBreak/>
        <w:t>arguments property</w:t>
      </w:r>
      <w:bookmarkEnd w:id="534"/>
      <w:bookmarkEnd w:id="535"/>
    </w:p>
    <w:p w14:paraId="65B0B0BC" w14:textId="7CFCB07E" w:rsidR="00DC389E" w:rsidRDefault="00DC389E" w:rsidP="00DC389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rsidR="006A41A4">
        <w:t xml:space="preserve"> either </w:t>
      </w:r>
      <w:r w:rsidR="006A41A4" w:rsidRPr="006A41A4">
        <w:rPr>
          <w:rStyle w:val="CODEtemp"/>
        </w:rPr>
        <w:t>null</w:t>
      </w:r>
      <w:r w:rsidR="006A41A4">
        <w:t xml:space="preserve"> or</w:t>
      </w:r>
      <w:r>
        <w:t xml:space="preserve"> an array of </w:t>
      </w:r>
      <w:r w:rsidR="006A41A4">
        <w:t xml:space="preserve">zero or more </w:t>
      </w:r>
      <w:r>
        <w:t>strings, containing in order the command line arguments passed to the tool from the operating system.</w:t>
      </w:r>
    </w:p>
    <w:p w14:paraId="050BD859" w14:textId="715B76C9" w:rsidR="00490E47" w:rsidRDefault="00490E47" w:rsidP="00DC389E">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5CE8F787" w14:textId="02285059" w:rsidR="00490E47" w:rsidRDefault="00490E47" w:rsidP="00DC389E">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79057F" w14:textId="7FBEFBA8" w:rsidR="00DC389E" w:rsidRDefault="00DC389E" w:rsidP="00DC389E">
      <w:pPr>
        <w:pStyle w:val="Note"/>
      </w:pPr>
      <w:r>
        <w:t xml:space="preserve">EXAMPLE: If the tool is implemented as a C# or Java program, </w:t>
      </w:r>
      <w:r w:rsidRPr="00AF70FA">
        <w:rPr>
          <w:rStyle w:val="CODEtemp"/>
        </w:rPr>
        <w:t>arguments</w:t>
      </w:r>
      <w:r>
        <w:t xml:space="preserve"> would contain the contents of the </w:t>
      </w:r>
      <w:proofErr w:type="spellStart"/>
      <w:r w:rsidRPr="00AF70FA">
        <w:rPr>
          <w:rStyle w:val="CODEtemp"/>
        </w:rPr>
        <w:t>args</w:t>
      </w:r>
      <w:proofErr w:type="spellEnd"/>
      <w:r>
        <w:t xml:space="preserve"> array passed to </w:t>
      </w:r>
      <w:r w:rsidR="00A92291">
        <w:t xml:space="preserve">the </w:t>
      </w:r>
      <w:r>
        <w:t>entry point method.</w:t>
      </w:r>
    </w:p>
    <w:p w14:paraId="25A07706" w14:textId="211880BB" w:rsidR="00DC389E" w:rsidRDefault="00DC389E" w:rsidP="00DC389E">
      <w:pPr>
        <w:pStyle w:val="Note"/>
      </w:pPr>
      <w:r>
        <w:t xml:space="preserve">NOTE: </w:t>
      </w:r>
      <w:r w:rsidRPr="00AF70FA">
        <w:t xml:space="preserve">Although the </w:t>
      </w:r>
      <w:proofErr w:type="spellStart"/>
      <w:r w:rsidRPr="00AF70FA">
        <w:rPr>
          <w:rStyle w:val="CODEtemp"/>
        </w:rPr>
        <w:t>commandLine</w:t>
      </w:r>
      <w:proofErr w:type="spellEnd"/>
      <w:r w:rsidRPr="00AF70FA">
        <w:t xml:space="preserve"> property </w:t>
      </w:r>
      <w:r>
        <w:t>(</w:t>
      </w:r>
      <w:r w:rsidRPr="00A14F9A">
        <w:t>§</w:t>
      </w:r>
      <w:r>
        <w:fldChar w:fldCharType="begin"/>
      </w:r>
      <w:r>
        <w:instrText xml:space="preserve"> REF _Ref493414102 \r \h </w:instrText>
      </w:r>
      <w:r>
        <w:fldChar w:fldCharType="separate"/>
      </w:r>
      <w:r w:rsidR="00D343A6">
        <w:t>3.20.2</w:t>
      </w:r>
      <w:r>
        <w:fldChar w:fldCharType="end"/>
      </w:r>
      <w:r>
        <w:t xml:space="preserve">) </w:t>
      </w:r>
      <w:r w:rsidRPr="00AF70FA">
        <w:t xml:space="preserve">contains the same information, parsing </w:t>
      </w:r>
      <w:r>
        <w:t>it</w:t>
      </w:r>
      <w:r w:rsidRPr="00AF70FA">
        <w:t xml:space="preserve"> is error prone even if one understands the </w:t>
      </w:r>
      <w:r w:rsidR="0068622C">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202F9E8F" w14:textId="75CBC70F" w:rsidR="00401BB5" w:rsidRDefault="00401BB5" w:rsidP="00401BB5">
      <w:pPr>
        <w:pStyle w:val="Heading3"/>
      </w:pPr>
      <w:bookmarkStart w:id="536" w:name="_Ref511899181"/>
      <w:bookmarkStart w:id="537" w:name="_Toc13414137"/>
      <w:proofErr w:type="spellStart"/>
      <w:r>
        <w:t>responseFiles</w:t>
      </w:r>
      <w:proofErr w:type="spellEnd"/>
      <w:r>
        <w:t xml:space="preserve"> property</w:t>
      </w:r>
      <w:bookmarkEnd w:id="536"/>
      <w:bookmarkEnd w:id="537"/>
    </w:p>
    <w:p w14:paraId="7F9B09E3" w14:textId="5E45F227" w:rsidR="00957AE3" w:rsidRDefault="00E72306" w:rsidP="00957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proofErr w:type="spellStart"/>
      <w:r w:rsidRPr="00E72306">
        <w:rPr>
          <w:rStyle w:val="CODEtemp"/>
        </w:rPr>
        <w:t>responseFiles</w:t>
      </w:r>
      <w:proofErr w:type="spellEnd"/>
      <w:r w:rsidRPr="00E72306">
        <w:t xml:space="preserve"> whose value is </w:t>
      </w:r>
      <w:r w:rsidR="00490E47">
        <w:t xml:space="preserve">either </w:t>
      </w:r>
      <w:r w:rsidR="00490E47" w:rsidRPr="006A41A4">
        <w:rPr>
          <w:rStyle w:val="CODEtemp"/>
        </w:rPr>
        <w:t>null</w:t>
      </w:r>
      <w:r w:rsidR="00490E47">
        <w:t xml:space="preserve"> or </w:t>
      </w:r>
      <w:r w:rsidRPr="00E72306">
        <w:t xml:space="preserve">an </w:t>
      </w:r>
      <w:r w:rsidR="003D1181">
        <w:t>array of</w:t>
      </w:r>
      <w:r w:rsidR="00490E47" w:rsidRPr="00490E47">
        <w:t xml:space="preserve"> </w:t>
      </w:r>
      <w:r w:rsidR="00490E47">
        <w:t>zero or more unique (§</w:t>
      </w:r>
      <w:r w:rsidR="00490E47">
        <w:fldChar w:fldCharType="begin"/>
      </w:r>
      <w:r w:rsidR="00490E47">
        <w:instrText xml:space="preserve"> REF _Ref493404799 \r \h </w:instrText>
      </w:r>
      <w:r w:rsidR="00490E47">
        <w:fldChar w:fldCharType="separate"/>
      </w:r>
      <w:r w:rsidR="00D343A6">
        <w:t>3.7.3</w:t>
      </w:r>
      <w:r w:rsidR="00490E47">
        <w:fldChar w:fldCharType="end"/>
      </w:r>
      <w:r w:rsidR="00490E47">
        <w:t>)</w:t>
      </w:r>
      <w:r w:rsidR="003D1181">
        <w:t xml:space="preserve"> </w:t>
      </w:r>
      <w:proofErr w:type="spellStart"/>
      <w:r w:rsidR="006C1B56">
        <w:rPr>
          <w:rStyle w:val="CODEtemp"/>
        </w:rPr>
        <w:t>artifact</w:t>
      </w:r>
      <w:r w:rsidR="006C1B56" w:rsidRPr="003D1181">
        <w:rPr>
          <w:rStyle w:val="CODEtemp"/>
        </w:rPr>
        <w:t>Location</w:t>
      </w:r>
      <w:proofErr w:type="spellEnd"/>
      <w:r w:rsidR="006C1B56">
        <w:t xml:space="preserve"> </w:t>
      </w:r>
      <w:r w:rsidR="003D1181">
        <w:t>objects (§</w:t>
      </w:r>
      <w:r w:rsidR="003D1181">
        <w:fldChar w:fldCharType="begin"/>
      </w:r>
      <w:r w:rsidR="003D1181">
        <w:instrText xml:space="preserve"> REF _Ref508989521 \r \h </w:instrText>
      </w:r>
      <w:r w:rsidR="003D1181">
        <w:fldChar w:fldCharType="separate"/>
      </w:r>
      <w:r w:rsidR="00D343A6">
        <w:t>3.4</w:t>
      </w:r>
      <w:r w:rsidR="003D1181">
        <w:fldChar w:fldCharType="end"/>
      </w:r>
      <w:r w:rsidR="003D1181">
        <w:t>)</w:t>
      </w:r>
      <w:r w:rsidRPr="00E72306">
        <w:t xml:space="preserve"> each of </w:t>
      </w:r>
      <w:r w:rsidR="003D1181">
        <w:t>which</w:t>
      </w:r>
      <w:r w:rsidRPr="00E72306">
        <w:t xml:space="preserve"> represents a response file specified on the tool's command line.</w:t>
      </w:r>
    </w:p>
    <w:p w14:paraId="3EBEA75D" w14:textId="18BEE3E2" w:rsidR="00490E47" w:rsidRDefault="00490E47" w:rsidP="00957AE3">
      <w:r>
        <w:t xml:space="preserve">If </w:t>
      </w:r>
      <w:proofErr w:type="spellStart"/>
      <w:r>
        <w:rPr>
          <w:rStyle w:val="CODEtemp"/>
        </w:rPr>
        <w:t>responseFiles</w:t>
      </w:r>
      <w:proofErr w:type="spellEnd"/>
      <w:r>
        <w:t xml:space="preserve"> is absent, it </w:t>
      </w:r>
      <w:r w:rsidRPr="001953C9">
        <w:rPr>
          <w:b/>
        </w:rPr>
        <w:t>SHALL</w:t>
      </w:r>
      <w:r>
        <w:t xml:space="preserve"> default to </w:t>
      </w:r>
      <w:r w:rsidRPr="001953C9">
        <w:rPr>
          <w:rStyle w:val="CODEtemp"/>
        </w:rPr>
        <w:t>null</w:t>
      </w:r>
      <w:r>
        <w:t>.</w:t>
      </w:r>
    </w:p>
    <w:p w14:paraId="1F9F7AA7" w14:textId="386358B4" w:rsidR="00490E47" w:rsidRDefault="00490E47" w:rsidP="00957AE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48EA4B47" w14:textId="413E70CD" w:rsidR="003D1181" w:rsidRPr="003D1181" w:rsidRDefault="003D1181" w:rsidP="00957AE3">
      <w:r>
        <w:t xml:space="preserve">A SARIF producer </w:t>
      </w:r>
      <w:r>
        <w:rPr>
          <w:b/>
        </w:rPr>
        <w:t>MAY</w:t>
      </w:r>
      <w:r>
        <w:t xml:space="preserve"> embed the contents of a response file in the SARIF log file by mentioning the response file in </w:t>
      </w:r>
      <w:proofErr w:type="spellStart"/>
      <w:r w:rsidR="0063571B">
        <w:rPr>
          <w:rStyle w:val="CODEtemp"/>
        </w:rPr>
        <w:t>theR</w:t>
      </w:r>
      <w:r w:rsidRPr="003D1181">
        <w:rPr>
          <w:rStyle w:val="CODEtemp"/>
        </w:rPr>
        <w:t>un.</w:t>
      </w:r>
      <w:r w:rsidR="004D285A">
        <w:rPr>
          <w:rStyle w:val="CODEtemp"/>
        </w:rPr>
        <w:t>artifacts</w:t>
      </w:r>
      <w:proofErr w:type="spellEnd"/>
      <w:r w:rsidR="004D285A">
        <w:t xml:space="preserve"> </w:t>
      </w:r>
      <w:r>
        <w:t>(§</w:t>
      </w:r>
      <w:r>
        <w:fldChar w:fldCharType="begin"/>
      </w:r>
      <w:r>
        <w:instrText xml:space="preserve"> REF _Ref507667580 \r \h </w:instrText>
      </w:r>
      <w:r>
        <w:fldChar w:fldCharType="separate"/>
      </w:r>
      <w:r w:rsidR="00D343A6">
        <w:t>3.14.15</w:t>
      </w:r>
      <w:r>
        <w:fldChar w:fldCharType="end"/>
      </w:r>
      <w:r>
        <w:t xml:space="preserve">) and providing a value for </w:t>
      </w:r>
      <w:proofErr w:type="spellStart"/>
      <w:r w:rsidR="004D285A">
        <w:rPr>
          <w:rStyle w:val="CODEtemp"/>
        </w:rPr>
        <w:t>artifact</w:t>
      </w:r>
      <w:r w:rsidRPr="003D1181">
        <w:rPr>
          <w:rStyle w:val="CODEtemp"/>
        </w:rPr>
        <w:t>.contents</w:t>
      </w:r>
      <w:proofErr w:type="spellEnd"/>
      <w:r>
        <w:t xml:space="preserve"> (§</w:t>
      </w:r>
      <w:r w:rsidR="00201FA6">
        <w:fldChar w:fldCharType="begin"/>
      </w:r>
      <w:r w:rsidR="00201FA6">
        <w:instrText xml:space="preserve"> REF _Ref511899450 \r \h </w:instrText>
      </w:r>
      <w:r w:rsidR="00201FA6">
        <w:fldChar w:fldCharType="separate"/>
      </w:r>
      <w:r w:rsidR="00D343A6">
        <w:t>3.24.8</w:t>
      </w:r>
      <w:r w:rsidR="00201FA6">
        <w:fldChar w:fldCharType="end"/>
      </w:r>
      <w:r>
        <w:t>).</w:t>
      </w:r>
    </w:p>
    <w:p w14:paraId="1520FC2D" w14:textId="1C407048" w:rsidR="007A53E1" w:rsidRDefault="007A53E1" w:rsidP="007A53E1">
      <w:pPr>
        <w:pStyle w:val="Note"/>
      </w:pPr>
      <w:r>
        <w:t>EXAMPLE:</w:t>
      </w:r>
    </w:p>
    <w:p w14:paraId="6F203785" w14:textId="3DE12396" w:rsidR="007A53E1" w:rsidRDefault="007A53E1" w:rsidP="002D65F3">
      <w:pPr>
        <w:pStyle w:val="Code"/>
      </w:pPr>
      <w:r>
        <w:t>{</w:t>
      </w:r>
      <w:r w:rsidR="00190C25">
        <w:t xml:space="preserve">            </w:t>
      </w:r>
      <w:r w:rsidR="003D1181">
        <w:t xml:space="preserve">           </w:t>
      </w:r>
      <w:r w:rsidR="00190C25">
        <w:t># An invocation object</w:t>
      </w:r>
      <w:r w:rsidR="003D1181">
        <w:t>.</w:t>
      </w:r>
    </w:p>
    <w:p w14:paraId="05F7691B" w14:textId="1DCC3DE3" w:rsidR="00780AD1" w:rsidRDefault="00780AD1" w:rsidP="002D65F3">
      <w:pPr>
        <w:pStyle w:val="Code"/>
      </w:pPr>
      <w:r>
        <w:t xml:space="preserve">    "</w:t>
      </w:r>
      <w:proofErr w:type="spellStart"/>
      <w:r>
        <w:t>commandLine</w:t>
      </w:r>
      <w:proofErr w:type="spellEnd"/>
      <w:r>
        <w:t>": "/quiet @analyzer.rsp @strict.rsp"</w:t>
      </w:r>
      <w:r w:rsidR="007C64F1">
        <w:t xml:space="preserve"> @options.rsp</w:t>
      </w:r>
      <w:r>
        <w:t>,</w:t>
      </w:r>
    </w:p>
    <w:p w14:paraId="3A86C1A3" w14:textId="77777777" w:rsidR="0027182E" w:rsidRDefault="0027182E" w:rsidP="002D65F3">
      <w:pPr>
        <w:pStyle w:val="Code"/>
      </w:pPr>
    </w:p>
    <w:p w14:paraId="7F87D512" w14:textId="102B8CAE" w:rsidR="00780AD1" w:rsidRPr="0027182E" w:rsidRDefault="007C64F1" w:rsidP="002D65F3">
      <w:pPr>
        <w:pStyle w:val="Code"/>
      </w:pPr>
      <w:r>
        <w:t xml:space="preserve">    </w:t>
      </w:r>
      <w:r w:rsidR="00780AD1">
        <w:t>"</w:t>
      </w:r>
      <w:proofErr w:type="spellStart"/>
      <w:r w:rsidR="00780AD1">
        <w:t>responseFiles</w:t>
      </w:r>
      <w:proofErr w:type="spellEnd"/>
      <w:r w:rsidR="00780AD1">
        <w:t xml:space="preserve">": </w:t>
      </w:r>
      <w:r w:rsidR="003D1181">
        <w:t>[</w:t>
      </w:r>
    </w:p>
    <w:p w14:paraId="4836B8E9" w14:textId="544BE8DD" w:rsidR="0027182E" w:rsidRPr="0027182E" w:rsidRDefault="0027182E" w:rsidP="002D65F3">
      <w:pPr>
        <w:pStyle w:val="Code"/>
      </w:pPr>
      <w:r w:rsidRPr="0027182E">
        <w:t xml:space="preserve">      {                 # A</w:t>
      </w:r>
      <w:r w:rsidR="006C1B56">
        <w:t>n</w:t>
      </w:r>
      <w:r w:rsidRPr="0027182E">
        <w:t xml:space="preserve"> </w:t>
      </w:r>
      <w:proofErr w:type="spellStart"/>
      <w:r w:rsidR="006C1B56">
        <w:t>artifactLocation</w:t>
      </w:r>
      <w:proofErr w:type="spellEnd"/>
      <w:r w:rsidR="006C1B56">
        <w:t xml:space="preserve"> </w:t>
      </w:r>
      <w:r>
        <w:t>object</w:t>
      </w:r>
      <w:r w:rsidR="003371CD">
        <w:t xml:space="preserve"> (§</w:t>
      </w:r>
      <w:r w:rsidR="003371CD">
        <w:fldChar w:fldCharType="begin"/>
      </w:r>
      <w:r w:rsidR="003371CD">
        <w:instrText xml:space="preserve"> REF _Ref508989521 \r \h  \* MERGEFORMAT </w:instrText>
      </w:r>
      <w:r w:rsidR="003371CD">
        <w:fldChar w:fldCharType="separate"/>
      </w:r>
      <w:r w:rsidR="00D343A6">
        <w:t>3.4</w:t>
      </w:r>
      <w:r w:rsidR="003371CD">
        <w:fldChar w:fldCharType="end"/>
      </w:r>
      <w:r w:rsidR="003371CD" w:rsidRPr="0027182E">
        <w:t>).</w:t>
      </w:r>
    </w:p>
    <w:p w14:paraId="19061072" w14:textId="5B46DDBF" w:rsidR="00780AD1" w:rsidRDefault="00780AD1" w:rsidP="002D65F3">
      <w:pPr>
        <w:pStyle w:val="Code"/>
      </w:pPr>
      <w:r w:rsidRPr="0027182E">
        <w:t xml:space="preserve">    </w:t>
      </w:r>
      <w:r w:rsidR="007C64F1" w:rsidRPr="0027182E">
        <w:t xml:space="preserve">    </w:t>
      </w:r>
      <w:r w:rsidR="0027182E">
        <w:t>"</w:t>
      </w:r>
      <w:proofErr w:type="spellStart"/>
      <w:r w:rsidR="0027182E">
        <w:t>uri</w:t>
      </w:r>
      <w:proofErr w:type="spellEnd"/>
      <w:r w:rsidR="0027182E">
        <w:t xml:space="preserve">": </w:t>
      </w:r>
      <w:r w:rsidRPr="0027182E">
        <w:t>"</w:t>
      </w:r>
      <w:proofErr w:type="spellStart"/>
      <w:r w:rsidRPr="0027182E">
        <w:t>analyzer.rsp</w:t>
      </w:r>
      <w:proofErr w:type="spellEnd"/>
      <w:r w:rsidRPr="0027182E">
        <w:t>",</w:t>
      </w:r>
    </w:p>
    <w:p w14:paraId="48B5CDEA" w14:textId="0471AD07" w:rsidR="0027182E" w:rsidRDefault="0027182E" w:rsidP="002D65F3">
      <w:pPr>
        <w:pStyle w:val="Code"/>
      </w:pPr>
      <w:r>
        <w:t xml:space="preserve">        "</w:t>
      </w:r>
      <w:proofErr w:type="spellStart"/>
      <w:r>
        <w:t>uriBaseId</w:t>
      </w:r>
      <w:proofErr w:type="spellEnd"/>
      <w:r>
        <w:t>": "RESPONSEFILEDIR"</w:t>
      </w:r>
    </w:p>
    <w:p w14:paraId="7471F727" w14:textId="3C7C6F91" w:rsidR="0027182E" w:rsidRDefault="0027182E" w:rsidP="002D65F3">
      <w:pPr>
        <w:pStyle w:val="Code"/>
      </w:pPr>
      <w:r>
        <w:t xml:space="preserve">      },</w:t>
      </w:r>
    </w:p>
    <w:p w14:paraId="0CD0E51F" w14:textId="628F49C5" w:rsidR="0027182E" w:rsidRPr="0027182E" w:rsidRDefault="0027182E" w:rsidP="002D65F3">
      <w:pPr>
        <w:pStyle w:val="Code"/>
      </w:pPr>
      <w:r>
        <w:t xml:space="preserve">      {</w:t>
      </w:r>
    </w:p>
    <w:p w14:paraId="18B1B777" w14:textId="6793EA09" w:rsidR="00780AD1" w:rsidRPr="0027182E" w:rsidRDefault="00780AD1" w:rsidP="002D65F3">
      <w:pPr>
        <w:pStyle w:val="Code"/>
      </w:pPr>
      <w:r w:rsidRPr="0027182E">
        <w:t xml:space="preserve">   </w:t>
      </w:r>
      <w:r w:rsidR="007C64F1" w:rsidRPr="0027182E">
        <w:t xml:space="preserve">    </w:t>
      </w:r>
      <w:r w:rsidRPr="0027182E">
        <w:t xml:space="preserve"> </w:t>
      </w:r>
      <w:r w:rsidR="0027182E">
        <w:t>"</w:t>
      </w:r>
      <w:proofErr w:type="spellStart"/>
      <w:r w:rsidR="0027182E">
        <w:t>uri</w:t>
      </w:r>
      <w:proofErr w:type="spellEnd"/>
      <w:r w:rsidR="0027182E">
        <w:t xml:space="preserve">": </w:t>
      </w:r>
      <w:r w:rsidRPr="0027182E">
        <w:t>"</w:t>
      </w:r>
      <w:proofErr w:type="spellStart"/>
      <w:r w:rsidRPr="0027182E">
        <w:t>strict.rsp</w:t>
      </w:r>
      <w:proofErr w:type="spellEnd"/>
      <w:r w:rsidR="0027182E">
        <w:t>"</w:t>
      </w:r>
      <w:r w:rsidRPr="0027182E">
        <w:t>,</w:t>
      </w:r>
    </w:p>
    <w:p w14:paraId="14DEF245" w14:textId="77777777" w:rsidR="0027182E" w:rsidRDefault="0027182E" w:rsidP="002D65F3">
      <w:pPr>
        <w:pStyle w:val="Code"/>
      </w:pPr>
      <w:r>
        <w:t xml:space="preserve">        "</w:t>
      </w:r>
      <w:proofErr w:type="spellStart"/>
      <w:r>
        <w:t>uriBaseId</w:t>
      </w:r>
      <w:proofErr w:type="spellEnd"/>
      <w:r>
        <w:t>": "RESPONSEFILEDIR"</w:t>
      </w:r>
    </w:p>
    <w:p w14:paraId="72B5D472" w14:textId="77777777" w:rsidR="0027182E" w:rsidRDefault="0027182E" w:rsidP="002D65F3">
      <w:pPr>
        <w:pStyle w:val="Code"/>
      </w:pPr>
      <w:r>
        <w:t xml:space="preserve">      },</w:t>
      </w:r>
    </w:p>
    <w:p w14:paraId="44A417D1" w14:textId="77777777" w:rsidR="0027182E" w:rsidRPr="0027182E" w:rsidRDefault="0027182E" w:rsidP="002D65F3">
      <w:pPr>
        <w:pStyle w:val="Code"/>
      </w:pPr>
      <w:r>
        <w:t xml:space="preserve">      {</w:t>
      </w:r>
    </w:p>
    <w:p w14:paraId="74D7FFBB" w14:textId="308645E5" w:rsidR="00780AD1" w:rsidRDefault="00780AD1" w:rsidP="002D65F3">
      <w:pPr>
        <w:pStyle w:val="Code"/>
      </w:pPr>
      <w:r w:rsidRPr="0027182E">
        <w:t xml:space="preserve">    </w:t>
      </w:r>
      <w:r w:rsidR="007C64F1" w:rsidRPr="0027182E">
        <w:t xml:space="preserve">    </w:t>
      </w:r>
      <w:r w:rsidR="0027182E">
        <w:t>"</w:t>
      </w:r>
      <w:proofErr w:type="spellStart"/>
      <w:r w:rsidR="0027182E">
        <w:t>uri</w:t>
      </w:r>
      <w:proofErr w:type="spellEnd"/>
      <w:r w:rsidR="0027182E">
        <w:t xml:space="preserve">": </w:t>
      </w:r>
      <w:r w:rsidRPr="0027182E">
        <w:t>"</w:t>
      </w:r>
      <w:proofErr w:type="spellStart"/>
      <w:r w:rsidRPr="0027182E">
        <w:t>options.rsp</w:t>
      </w:r>
      <w:proofErr w:type="spellEnd"/>
      <w:r w:rsidRPr="0027182E">
        <w:t>"</w:t>
      </w:r>
      <w:r w:rsidR="0027182E">
        <w:t>,</w:t>
      </w:r>
    </w:p>
    <w:p w14:paraId="4800EC4D" w14:textId="77777777" w:rsidR="0027182E" w:rsidRDefault="0027182E" w:rsidP="002D65F3">
      <w:pPr>
        <w:pStyle w:val="Code"/>
      </w:pPr>
      <w:r>
        <w:t xml:space="preserve">        "</w:t>
      </w:r>
      <w:proofErr w:type="spellStart"/>
      <w:r>
        <w:t>uriBaseId</w:t>
      </w:r>
      <w:proofErr w:type="spellEnd"/>
      <w:r>
        <w:t>": "RESPONSEFILEDIR"</w:t>
      </w:r>
    </w:p>
    <w:p w14:paraId="3DE1426C" w14:textId="770D7B7A" w:rsidR="0027182E" w:rsidRPr="0027182E" w:rsidRDefault="0027182E" w:rsidP="002D65F3">
      <w:pPr>
        <w:pStyle w:val="Code"/>
      </w:pPr>
      <w:r>
        <w:t xml:space="preserve">      }</w:t>
      </w:r>
    </w:p>
    <w:p w14:paraId="5C779CE5" w14:textId="13298733" w:rsidR="00780AD1" w:rsidRPr="0027182E" w:rsidRDefault="00780AD1" w:rsidP="002D65F3">
      <w:pPr>
        <w:pStyle w:val="Code"/>
      </w:pPr>
      <w:r w:rsidRPr="0027182E">
        <w:t xml:space="preserve">  </w:t>
      </w:r>
      <w:r w:rsidR="007C64F1" w:rsidRPr="0027182E">
        <w:t xml:space="preserve">  </w:t>
      </w:r>
      <w:r w:rsidRPr="0027182E">
        <w:t>}</w:t>
      </w:r>
    </w:p>
    <w:p w14:paraId="5228E212" w14:textId="317D259F" w:rsidR="007A53E1" w:rsidRDefault="007C64F1" w:rsidP="002D65F3">
      <w:pPr>
        <w:pStyle w:val="Code"/>
      </w:pPr>
      <w:r>
        <w:t xml:space="preserve">    </w:t>
      </w:r>
      <w:r w:rsidR="007A53E1">
        <w:t>...</w:t>
      </w:r>
    </w:p>
    <w:p w14:paraId="5C715EE5" w14:textId="70F3C065" w:rsidR="007A53E1" w:rsidRPr="007A53E1" w:rsidRDefault="007A53E1" w:rsidP="002D65F3">
      <w:pPr>
        <w:pStyle w:val="Code"/>
      </w:pPr>
      <w:r>
        <w:t>}</w:t>
      </w:r>
    </w:p>
    <w:p w14:paraId="475A0FBD" w14:textId="207F812B" w:rsidR="00056659" w:rsidRDefault="00674294" w:rsidP="00056659">
      <w:pPr>
        <w:pStyle w:val="Heading3"/>
      </w:pPr>
      <w:bookmarkStart w:id="538" w:name="_Ref3976263"/>
      <w:bookmarkStart w:id="539" w:name="_Toc13414138"/>
      <w:proofErr w:type="spellStart"/>
      <w:r>
        <w:t>rule</w:t>
      </w:r>
      <w:r w:rsidR="00056659">
        <w:t>ConfigurationOverrides</w:t>
      </w:r>
      <w:proofErr w:type="spellEnd"/>
      <w:r w:rsidR="00056659">
        <w:t xml:space="preserve"> property</w:t>
      </w:r>
      <w:bookmarkEnd w:id="538"/>
      <w:bookmarkEnd w:id="539"/>
    </w:p>
    <w:p w14:paraId="00EBD80C" w14:textId="744F116E" w:rsidR="00056659" w:rsidRDefault="00056659" w:rsidP="00056659">
      <w:r>
        <w:t xml:space="preserve">An </w:t>
      </w:r>
      <w:r w:rsidRPr="00B238B1">
        <w:rPr>
          <w:rStyle w:val="CODEtemp"/>
        </w:rPr>
        <w:t>invocation</w:t>
      </w:r>
      <w:r>
        <w:t xml:space="preserve"> object </w:t>
      </w:r>
      <w:r>
        <w:rPr>
          <w:b/>
        </w:rPr>
        <w:t>MAY</w:t>
      </w:r>
      <w:r>
        <w:t xml:space="preserve"> contain a property named </w:t>
      </w:r>
      <w:proofErr w:type="spellStart"/>
      <w:r w:rsidR="00674294">
        <w:rPr>
          <w:rStyle w:val="CODEtemp"/>
        </w:rPr>
        <w:t>rule</w:t>
      </w:r>
      <w:r>
        <w:rPr>
          <w:rStyle w:val="CODEtemp"/>
        </w:rPr>
        <w:t>ConfigurationOverrides</w:t>
      </w:r>
      <w:proofErr w:type="spellEnd"/>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sidR="00B55817">
        <w:rPr>
          <w:rStyle w:val="CODEtemp"/>
        </w:rPr>
        <w:t>configurationOverride</w:t>
      </w:r>
      <w:proofErr w:type="spellEnd"/>
      <w:r>
        <w:t xml:space="preserve"> objects (§</w:t>
      </w:r>
      <w:r>
        <w:fldChar w:fldCharType="begin"/>
      </w:r>
      <w:r>
        <w:instrText xml:space="preserve"> REF _Ref3971750 \r \h </w:instrText>
      </w:r>
      <w:r>
        <w:fldChar w:fldCharType="separate"/>
      </w:r>
      <w:r w:rsidR="00D343A6">
        <w:t>3.51</w:t>
      </w:r>
      <w:r>
        <w:fldChar w:fldCharType="end"/>
      </w:r>
      <w:r>
        <w:t xml:space="preserve">) each of which overrides the </w:t>
      </w:r>
      <w:proofErr w:type="spellStart"/>
      <w:r w:rsidRPr="00D06112">
        <w:rPr>
          <w:rStyle w:val="CODEtemp"/>
        </w:rPr>
        <w:t>defaultConfiguration</w:t>
      </w:r>
      <w:proofErr w:type="spellEnd"/>
      <w:r>
        <w:t xml:space="preserve"> property (§</w:t>
      </w:r>
      <w:r>
        <w:fldChar w:fldCharType="begin"/>
      </w:r>
      <w:r>
        <w:instrText xml:space="preserve"> REF _Ref508894471 \r \h </w:instrText>
      </w:r>
      <w:r>
        <w:fldChar w:fldCharType="separate"/>
      </w:r>
      <w:r w:rsidR="00D343A6">
        <w:t>3.49.14</w:t>
      </w:r>
      <w:r>
        <w:fldChar w:fldCharType="end"/>
      </w:r>
      <w:r>
        <w:t>)</w:t>
      </w:r>
      <w:r w:rsidR="00674294">
        <w:t xml:space="preserve"> of</w:t>
      </w:r>
      <w:r w:rsidR="00945615">
        <w:t xml:space="preserve"> a</w:t>
      </w:r>
      <w:r>
        <w:t xml:space="preserve"> </w:t>
      </w:r>
      <w:proofErr w:type="spellStart"/>
      <w:r w:rsidRPr="00D06112">
        <w:rPr>
          <w:rStyle w:val="CODEtemp"/>
        </w:rPr>
        <w:t>reportingDescriptor</w:t>
      </w:r>
      <w:proofErr w:type="spellEnd"/>
      <w:r>
        <w:t xml:space="preserve"> object </w:t>
      </w:r>
      <w:r>
        <w:lastRenderedPageBreak/>
        <w:t>(§</w:t>
      </w:r>
      <w:r>
        <w:fldChar w:fldCharType="begin"/>
      </w:r>
      <w:r>
        <w:instrText xml:space="preserve"> REF _Ref532468570 \r \h </w:instrText>
      </w:r>
      <w:r>
        <w:fldChar w:fldCharType="separate"/>
      </w:r>
      <w:r w:rsidR="00D343A6">
        <w:t>3.48.7</w:t>
      </w:r>
      <w:r>
        <w:fldChar w:fldCharType="end"/>
      </w:r>
      <w:r>
        <w:t>)</w:t>
      </w:r>
      <w:r w:rsidR="00674294">
        <w:t xml:space="preserve"> that describes a rule (that is, a </w:t>
      </w:r>
      <w:proofErr w:type="spellStart"/>
      <w:r w:rsidR="00674294" w:rsidRPr="00D06112">
        <w:rPr>
          <w:rStyle w:val="CODEtemp"/>
        </w:rPr>
        <w:t>reportingDescriptor</w:t>
      </w:r>
      <w:proofErr w:type="spellEnd"/>
      <w:r w:rsidR="00674294">
        <w:t xml:space="preserve"> object that is an array element of the </w:t>
      </w:r>
      <w:r w:rsidR="00E9299D">
        <w:rPr>
          <w:rStyle w:val="CODEtemp"/>
        </w:rPr>
        <w:t>rules</w:t>
      </w:r>
      <w:r w:rsidR="00E9299D">
        <w:t xml:space="preserve"> </w:t>
      </w:r>
      <w:r w:rsidR="00674294">
        <w:t>property (§</w:t>
      </w:r>
      <w:r w:rsidR="00674294">
        <w:fldChar w:fldCharType="begin"/>
      </w:r>
      <w:r w:rsidR="00674294">
        <w:instrText xml:space="preserve"> REF _Ref3899090 \r \h </w:instrText>
      </w:r>
      <w:r w:rsidR="00674294">
        <w:fldChar w:fldCharType="separate"/>
      </w:r>
      <w:r w:rsidR="00D343A6">
        <w:t>3.19.23</w:t>
      </w:r>
      <w:r w:rsidR="00674294">
        <w:fldChar w:fldCharType="end"/>
      </w:r>
      <w:r w:rsidR="00674294">
        <w:t xml:space="preserve">) of some </w:t>
      </w:r>
      <w:proofErr w:type="spellStart"/>
      <w:r w:rsidR="00674294" w:rsidRPr="00674294">
        <w:rPr>
          <w:rStyle w:val="CODEtemp"/>
        </w:rPr>
        <w:t>toolComponent</w:t>
      </w:r>
      <w:proofErr w:type="spellEnd"/>
      <w:r w:rsidR="00674294">
        <w:t xml:space="preserve"> object (§</w:t>
      </w:r>
      <w:r w:rsidR="00674294">
        <w:fldChar w:fldCharType="begin"/>
      </w:r>
      <w:r w:rsidR="00674294">
        <w:instrText xml:space="preserve"> REF _Ref3663078 \r \h </w:instrText>
      </w:r>
      <w:r w:rsidR="00674294">
        <w:fldChar w:fldCharType="separate"/>
      </w:r>
      <w:r w:rsidR="00D343A6">
        <w:t>3.19</w:t>
      </w:r>
      <w:r w:rsidR="00674294">
        <w:fldChar w:fldCharType="end"/>
      </w:r>
      <w:r w:rsidR="00674294">
        <w:t>)</w:t>
      </w:r>
      <w:r w:rsidR="00945615">
        <w:t>)</w:t>
      </w:r>
      <w:r>
        <w:t>.</w:t>
      </w:r>
    </w:p>
    <w:p w14:paraId="7E2AC8AF" w14:textId="5579AC24" w:rsidR="00674294" w:rsidRDefault="00674294" w:rsidP="00674294">
      <w:pPr>
        <w:pStyle w:val="Heading3"/>
      </w:pPr>
      <w:bookmarkStart w:id="540" w:name="_Ref4081041"/>
      <w:bookmarkStart w:id="541" w:name="_Toc13414139"/>
      <w:proofErr w:type="spellStart"/>
      <w:r>
        <w:t>notificationConfigurationOverrides</w:t>
      </w:r>
      <w:proofErr w:type="spellEnd"/>
      <w:r>
        <w:t xml:space="preserve"> property</w:t>
      </w:r>
      <w:bookmarkEnd w:id="540"/>
      <w:bookmarkEnd w:id="541"/>
    </w:p>
    <w:p w14:paraId="7B8BA7C6" w14:textId="552364FD" w:rsidR="00674294" w:rsidRDefault="00674294" w:rsidP="00674294">
      <w:r>
        <w:t xml:space="preserve">An </w:t>
      </w:r>
      <w:r w:rsidRPr="00B238B1">
        <w:rPr>
          <w:rStyle w:val="CODEtemp"/>
        </w:rPr>
        <w:t>invocation</w:t>
      </w:r>
      <w:r>
        <w:t xml:space="preserve"> object </w:t>
      </w:r>
      <w:r>
        <w:rPr>
          <w:b/>
        </w:rPr>
        <w:t>MAY</w:t>
      </w:r>
      <w:r>
        <w:t xml:space="preserve"> contain a property named </w:t>
      </w:r>
      <w:proofErr w:type="spellStart"/>
      <w:r>
        <w:rPr>
          <w:rStyle w:val="CODEtemp"/>
        </w:rPr>
        <w:t>notificationConfigurationOverrides</w:t>
      </w:r>
      <w:proofErr w:type="spellEnd"/>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sidR="00B55817">
        <w:rPr>
          <w:rStyle w:val="CODEtemp"/>
        </w:rPr>
        <w:t>configurationOverride</w:t>
      </w:r>
      <w:proofErr w:type="spellEnd"/>
      <w:r>
        <w:t xml:space="preserve"> objects (§</w:t>
      </w:r>
      <w:r>
        <w:fldChar w:fldCharType="begin"/>
      </w:r>
      <w:r>
        <w:instrText xml:space="preserve"> REF _Ref3971750 \r \h </w:instrText>
      </w:r>
      <w:r>
        <w:fldChar w:fldCharType="separate"/>
      </w:r>
      <w:r w:rsidR="00D343A6">
        <w:t>3.51</w:t>
      </w:r>
      <w:r>
        <w:fldChar w:fldCharType="end"/>
      </w:r>
      <w:r>
        <w:t xml:space="preserve">) each of which overrides the </w:t>
      </w:r>
      <w:proofErr w:type="spellStart"/>
      <w:r w:rsidRPr="00D06112">
        <w:rPr>
          <w:rStyle w:val="CODEtemp"/>
        </w:rPr>
        <w:t>defaultConfiguration</w:t>
      </w:r>
      <w:proofErr w:type="spellEnd"/>
      <w:r>
        <w:t xml:space="preserve"> property (§</w:t>
      </w:r>
      <w:r>
        <w:fldChar w:fldCharType="begin"/>
      </w:r>
      <w:r>
        <w:instrText xml:space="preserve"> REF _Ref508894471 \r \h </w:instrText>
      </w:r>
      <w:r>
        <w:fldChar w:fldCharType="separate"/>
      </w:r>
      <w:r w:rsidR="00D343A6">
        <w:t>3.49.14</w:t>
      </w:r>
      <w:r>
        <w:fldChar w:fldCharType="end"/>
      </w:r>
      <w:r>
        <w:t xml:space="preserve">) of a </w:t>
      </w:r>
      <w:proofErr w:type="spellStart"/>
      <w:r w:rsidRPr="00D06112">
        <w:rPr>
          <w:rStyle w:val="CODEtemp"/>
        </w:rPr>
        <w:t>reportingDescriptor</w:t>
      </w:r>
      <w:proofErr w:type="spellEnd"/>
      <w:r>
        <w:t xml:space="preserve"> object (§</w:t>
      </w:r>
      <w:r w:rsidR="00F677EC">
        <w:fldChar w:fldCharType="begin"/>
      </w:r>
      <w:r w:rsidR="00F677EC">
        <w:instrText xml:space="preserve"> REF _Ref493407996 \r \h </w:instrText>
      </w:r>
      <w:r w:rsidR="00F677EC">
        <w:fldChar w:fldCharType="separate"/>
      </w:r>
      <w:r w:rsidR="00D343A6">
        <w:t>3.49</w:t>
      </w:r>
      <w:r w:rsidR="00F677EC">
        <w:fldChar w:fldCharType="end"/>
      </w:r>
      <w:r>
        <w:t xml:space="preserve">) that describes a notification (that is, a </w:t>
      </w:r>
      <w:proofErr w:type="spellStart"/>
      <w:r w:rsidRPr="00674294">
        <w:rPr>
          <w:rStyle w:val="CODEtemp"/>
        </w:rPr>
        <w:t>reportingDescriptor</w:t>
      </w:r>
      <w:proofErr w:type="spellEnd"/>
      <w:r>
        <w:t xml:space="preserve"> object that is an array element of the </w:t>
      </w:r>
      <w:r w:rsidR="00282888">
        <w:rPr>
          <w:rStyle w:val="CODEtemp"/>
        </w:rPr>
        <w:t>notifications</w:t>
      </w:r>
      <w:r>
        <w:t xml:space="preserve"> property (§</w:t>
      </w:r>
      <w:r>
        <w:fldChar w:fldCharType="begin"/>
      </w:r>
      <w:r>
        <w:instrText xml:space="preserve"> REF _Ref3973541 \r \h </w:instrText>
      </w:r>
      <w:r>
        <w:fldChar w:fldCharType="separate"/>
      </w:r>
      <w:r w:rsidR="00D343A6">
        <w:t>3.19.24</w:t>
      </w:r>
      <w:r>
        <w:fldChar w:fldCharType="end"/>
      </w:r>
      <w:r>
        <w:t xml:space="preserve">) of some </w:t>
      </w:r>
      <w:proofErr w:type="spellStart"/>
      <w:r w:rsidRPr="00674294">
        <w:rPr>
          <w:rStyle w:val="CODEtemp"/>
        </w:rP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w:t>
      </w:r>
      <w:r w:rsidR="00945615">
        <w:t>)</w:t>
      </w:r>
      <w:r>
        <w:t>.</w:t>
      </w:r>
    </w:p>
    <w:p w14:paraId="01B231BB" w14:textId="1C3DE155" w:rsidR="00401BB5" w:rsidRDefault="00401BB5" w:rsidP="00401BB5">
      <w:pPr>
        <w:pStyle w:val="Heading3"/>
      </w:pPr>
      <w:bookmarkStart w:id="542" w:name="_Ref1571706"/>
      <w:bookmarkStart w:id="543" w:name="_Toc13414140"/>
      <w:proofErr w:type="spellStart"/>
      <w:r>
        <w:t>startTime</w:t>
      </w:r>
      <w:r w:rsidR="00485F6A">
        <w:t>Utc</w:t>
      </w:r>
      <w:proofErr w:type="spellEnd"/>
      <w:r>
        <w:t xml:space="preserve"> property</w:t>
      </w:r>
      <w:bookmarkEnd w:id="542"/>
      <w:bookmarkEnd w:id="543"/>
    </w:p>
    <w:p w14:paraId="16315911" w14:textId="1E856BC1" w:rsidR="00E72306" w:rsidRPr="00E72306" w:rsidRDefault="00A14F9A" w:rsidP="00E72306">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startTime</w:t>
      </w:r>
      <w:r w:rsidR="00485F6A">
        <w:rPr>
          <w:rStyle w:val="CODEtemp"/>
        </w:rPr>
        <w:t>Utc</w:t>
      </w:r>
      <w:proofErr w:type="spellEnd"/>
      <w:r w:rsidRPr="00A14F9A">
        <w:t xml:space="preserve"> whose value is a string </w:t>
      </w:r>
      <w:r w:rsidR="0068622C">
        <w:t>in the format specified in</w:t>
      </w:r>
      <w:r w:rsidR="0068622C" w:rsidRPr="00A14F9A">
        <w:t xml:space="preserve"> §</w:t>
      </w:r>
      <w:r w:rsidR="0068622C">
        <w:fldChar w:fldCharType="begin"/>
      </w:r>
      <w:r w:rsidR="0068622C">
        <w:instrText xml:space="preserve"> REF _Ref493413701 \r \h </w:instrText>
      </w:r>
      <w:r w:rsidR="0068622C">
        <w:fldChar w:fldCharType="separate"/>
      </w:r>
      <w:r w:rsidR="00D343A6">
        <w:t>3.9</w:t>
      </w:r>
      <w:r w:rsidR="0068622C">
        <w:fldChar w:fldCharType="end"/>
      </w:r>
      <w:r w:rsidR="0068622C">
        <w:t xml:space="preserve">, </w:t>
      </w:r>
      <w:r w:rsidRPr="00A14F9A">
        <w:t>specifying the</w:t>
      </w:r>
      <w:r w:rsidR="00AF7B12">
        <w:t xml:space="preserve"> UTC</w:t>
      </w:r>
      <w:r w:rsidRPr="00A14F9A">
        <w:t xml:space="preserve"> date and time at which the</w:t>
      </w:r>
      <w:r w:rsidR="0068622C">
        <w:t xml:space="preserve"> </w:t>
      </w:r>
      <w:r w:rsidR="008370E6">
        <w:t xml:space="preserve">tool’s execution </w:t>
      </w:r>
      <w:r w:rsidRPr="00A14F9A">
        <w:t>started.</w:t>
      </w:r>
    </w:p>
    <w:p w14:paraId="64D62131" w14:textId="3281FC92" w:rsidR="00401BB5" w:rsidRDefault="00401BB5" w:rsidP="00401BB5">
      <w:pPr>
        <w:pStyle w:val="Heading3"/>
      </w:pPr>
      <w:bookmarkStart w:id="544" w:name="_Toc13414141"/>
      <w:proofErr w:type="spellStart"/>
      <w:r>
        <w:t>endTime</w:t>
      </w:r>
      <w:r w:rsidR="00D1201D">
        <w:t>Utc</w:t>
      </w:r>
      <w:proofErr w:type="spellEnd"/>
      <w:r>
        <w:t xml:space="preserve"> property</w:t>
      </w:r>
      <w:bookmarkEnd w:id="544"/>
    </w:p>
    <w:p w14:paraId="7310B713" w14:textId="779B5EF9"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endTime</w:t>
      </w:r>
      <w:r w:rsidR="00D1201D">
        <w:rPr>
          <w:rStyle w:val="CODEtemp"/>
        </w:rPr>
        <w:t>Utc</w:t>
      </w:r>
      <w:proofErr w:type="spellEnd"/>
      <w:r w:rsidRPr="00A14F9A">
        <w:t xml:space="preserve"> whose value is a string</w:t>
      </w:r>
      <w:r w:rsidR="0068622C" w:rsidRPr="00A14F9A">
        <w:t xml:space="preserve"> </w:t>
      </w:r>
      <w:r w:rsidR="0068622C">
        <w:t>in the format specified in</w:t>
      </w:r>
      <w:r w:rsidR="0068622C" w:rsidRPr="00A14F9A">
        <w:t xml:space="preserve"> §</w:t>
      </w:r>
      <w:r w:rsidR="0068622C">
        <w:fldChar w:fldCharType="begin"/>
      </w:r>
      <w:r w:rsidR="0068622C">
        <w:instrText xml:space="preserve"> REF _Ref493413701 \r \h </w:instrText>
      </w:r>
      <w:r w:rsidR="0068622C">
        <w:fldChar w:fldCharType="separate"/>
      </w:r>
      <w:r w:rsidR="00D343A6">
        <w:t>3.9</w:t>
      </w:r>
      <w:r w:rsidR="0068622C">
        <w:fldChar w:fldCharType="end"/>
      </w:r>
      <w:r w:rsidR="0068622C">
        <w:t>,</w:t>
      </w:r>
      <w:r w:rsidRPr="00A14F9A">
        <w:t xml:space="preserve"> specifying the</w:t>
      </w:r>
      <w:r w:rsidR="00D1201D">
        <w:t xml:space="preserve"> UTC</w:t>
      </w:r>
      <w:r w:rsidRPr="00A14F9A">
        <w:t xml:space="preserve"> date and time at which the </w:t>
      </w:r>
      <w:r w:rsidR="008370E6">
        <w:t>tool’s execution</w:t>
      </w:r>
      <w:r w:rsidR="008370E6" w:rsidRPr="00A14F9A">
        <w:t xml:space="preserve"> </w:t>
      </w:r>
      <w:r w:rsidRPr="00A14F9A">
        <w:t>ended.</w:t>
      </w:r>
    </w:p>
    <w:p w14:paraId="018E25F2" w14:textId="7C837EBB" w:rsidR="00BE0635" w:rsidRDefault="00BE0635" w:rsidP="00BE0635">
      <w:pPr>
        <w:pStyle w:val="Heading3"/>
      </w:pPr>
      <w:bookmarkStart w:id="545" w:name="_Ref509050679"/>
      <w:bookmarkStart w:id="546" w:name="_Toc13414142"/>
      <w:proofErr w:type="spellStart"/>
      <w:r>
        <w:t>exitCode</w:t>
      </w:r>
      <w:proofErr w:type="spellEnd"/>
      <w:r>
        <w:t xml:space="preserve"> property</w:t>
      </w:r>
      <w:bookmarkEnd w:id="545"/>
      <w:bookmarkEnd w:id="546"/>
    </w:p>
    <w:p w14:paraId="317FFE5A"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proofErr w:type="spellStart"/>
      <w:r>
        <w:rPr>
          <w:rStyle w:val="CODEtemp"/>
        </w:rPr>
        <w:t>exitCode</w:t>
      </w:r>
      <w:proofErr w:type="spellEnd"/>
      <w:r w:rsidRPr="00A14F9A">
        <w:t xml:space="preserve"> whose value is a</w:t>
      </w:r>
      <w:r>
        <w:t>n integer specifying the process exit code.</w:t>
      </w:r>
    </w:p>
    <w:p w14:paraId="164D8D54" w14:textId="406C86A1" w:rsidR="00BE0635" w:rsidRDefault="00BE0635" w:rsidP="00BE0635">
      <w:r>
        <w:t xml:space="preserve">If the SARIF producer process exited due to a signal, the </w:t>
      </w:r>
      <w:proofErr w:type="spellStart"/>
      <w:r w:rsidRPr="005A5470">
        <w:rPr>
          <w:rStyle w:val="CODEtemp"/>
        </w:rPr>
        <w:t>exitCode</w:t>
      </w:r>
      <w:proofErr w:type="spellEnd"/>
      <w:r>
        <w:t xml:space="preserve"> property </w:t>
      </w:r>
      <w:r w:rsidRPr="005A5470">
        <w:rPr>
          <w:b/>
        </w:rPr>
        <w:t>SHALL</w:t>
      </w:r>
      <w:r>
        <w:t xml:space="preserve"> be absent.</w:t>
      </w:r>
    </w:p>
    <w:p w14:paraId="1E75B61E" w14:textId="34C3F6BA" w:rsidR="00BE0635" w:rsidRDefault="00BE0635" w:rsidP="00BE0635">
      <w:r>
        <w:t>For examples, see §</w:t>
      </w:r>
      <w:r>
        <w:fldChar w:fldCharType="begin"/>
      </w:r>
      <w:r>
        <w:instrText xml:space="preserve"> REF _Ref509050368 \r \h </w:instrText>
      </w:r>
      <w:r>
        <w:fldChar w:fldCharType="separate"/>
      </w:r>
      <w:r w:rsidR="00D343A6">
        <w:t>3.20.10</w:t>
      </w:r>
      <w:r>
        <w:fldChar w:fldCharType="end"/>
      </w:r>
      <w:r>
        <w:t>.</w:t>
      </w:r>
    </w:p>
    <w:p w14:paraId="2AB6A1A3" w14:textId="0E19F05A" w:rsidR="00BE0635" w:rsidRDefault="00BE0635" w:rsidP="00401BB5">
      <w:pPr>
        <w:pStyle w:val="Heading3"/>
      </w:pPr>
      <w:bookmarkStart w:id="547" w:name="_Ref509050368"/>
      <w:bookmarkStart w:id="548" w:name="_Toc13414143"/>
      <w:proofErr w:type="spellStart"/>
      <w:r>
        <w:t>exitCodeDescription</w:t>
      </w:r>
      <w:proofErr w:type="spellEnd"/>
      <w:r>
        <w:t xml:space="preserve"> property</w:t>
      </w:r>
      <w:bookmarkEnd w:id="547"/>
      <w:bookmarkEnd w:id="548"/>
    </w:p>
    <w:p w14:paraId="431BEA6B"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proofErr w:type="spellStart"/>
      <w:r>
        <w:rPr>
          <w:rStyle w:val="CODEtemp"/>
        </w:rPr>
        <w:t>exitCodeDescription</w:t>
      </w:r>
      <w:proofErr w:type="spellEnd"/>
      <w:r w:rsidRPr="00A14F9A">
        <w:t xml:space="preserve"> whose value is a</w:t>
      </w:r>
      <w:r>
        <w:t xml:space="preserve"> string describing the reason for the process exit.</w:t>
      </w:r>
    </w:p>
    <w:p w14:paraId="20FCDDBE" w14:textId="77777777" w:rsidR="00BE0635" w:rsidRDefault="00BE0635" w:rsidP="00BE0635">
      <w:pPr>
        <w:pStyle w:val="Note"/>
      </w:pPr>
      <w:r>
        <w:t>EXAMPLE 1:</w:t>
      </w:r>
    </w:p>
    <w:p w14:paraId="1FD397D2" w14:textId="77777777" w:rsidR="00BE0635" w:rsidRDefault="00BE0635" w:rsidP="002D65F3">
      <w:pPr>
        <w:pStyle w:val="Code"/>
      </w:pPr>
      <w:r>
        <w:t>{                       # An invocation object</w:t>
      </w:r>
    </w:p>
    <w:p w14:paraId="137405F2" w14:textId="77777777" w:rsidR="00BE0635" w:rsidRDefault="00BE0635" w:rsidP="002D65F3">
      <w:pPr>
        <w:pStyle w:val="Code"/>
      </w:pPr>
      <w:r>
        <w:t xml:space="preserve">  "</w:t>
      </w:r>
      <w:proofErr w:type="spellStart"/>
      <w:r>
        <w:t>exitCode</w:t>
      </w:r>
      <w:proofErr w:type="spellEnd"/>
      <w:r>
        <w:t>": 0,</w:t>
      </w:r>
    </w:p>
    <w:p w14:paraId="6514C04C" w14:textId="77777777" w:rsidR="00BE0635" w:rsidRDefault="00BE0635" w:rsidP="002D65F3">
      <w:pPr>
        <w:pStyle w:val="Code"/>
      </w:pPr>
      <w:r>
        <w:t xml:space="preserve">  "</w:t>
      </w:r>
      <w:proofErr w:type="spellStart"/>
      <w:r>
        <w:t>exitCodeDescription</w:t>
      </w:r>
      <w:proofErr w:type="spellEnd"/>
      <w:r>
        <w:t>": "Normal successful completion"</w:t>
      </w:r>
    </w:p>
    <w:p w14:paraId="682203F7" w14:textId="77777777" w:rsidR="00BE0635" w:rsidRDefault="00BE0635" w:rsidP="002D65F3">
      <w:pPr>
        <w:pStyle w:val="Code"/>
      </w:pPr>
      <w:r>
        <w:t>}</w:t>
      </w:r>
    </w:p>
    <w:p w14:paraId="7BFF0B32" w14:textId="77777777" w:rsidR="00BE0635" w:rsidRDefault="00BE0635" w:rsidP="00BE0635">
      <w:pPr>
        <w:pStyle w:val="Note"/>
      </w:pPr>
      <w:r>
        <w:t>EXAMPLE 2:</w:t>
      </w:r>
    </w:p>
    <w:p w14:paraId="025D6FA9" w14:textId="77777777" w:rsidR="00BE0635" w:rsidRDefault="00BE0635" w:rsidP="002D65F3">
      <w:pPr>
        <w:pStyle w:val="Code"/>
      </w:pPr>
      <w:r>
        <w:t>{                       # An invocation object</w:t>
      </w:r>
    </w:p>
    <w:p w14:paraId="5591487C" w14:textId="77777777" w:rsidR="00BE0635" w:rsidRDefault="00BE0635" w:rsidP="002D65F3">
      <w:pPr>
        <w:pStyle w:val="Code"/>
      </w:pPr>
      <w:r>
        <w:t xml:space="preserve">  "</w:t>
      </w:r>
      <w:proofErr w:type="spellStart"/>
      <w:r>
        <w:t>exitCode</w:t>
      </w:r>
      <w:proofErr w:type="spellEnd"/>
      <w:r>
        <w:t>": 2,</w:t>
      </w:r>
    </w:p>
    <w:p w14:paraId="4196AFB1" w14:textId="77777777" w:rsidR="00BE0635" w:rsidRDefault="00BE0635" w:rsidP="002D65F3">
      <w:pPr>
        <w:pStyle w:val="Code"/>
      </w:pPr>
      <w:r>
        <w:t xml:space="preserve">  "</w:t>
      </w:r>
      <w:proofErr w:type="spellStart"/>
      <w:r>
        <w:t>exitCodeDescription</w:t>
      </w:r>
      <w:proofErr w:type="spellEnd"/>
      <w:r>
        <w:t>": "File not found"</w:t>
      </w:r>
    </w:p>
    <w:p w14:paraId="4CDEE055" w14:textId="77777777" w:rsidR="00BE0635" w:rsidRPr="007F49C5" w:rsidRDefault="00BE0635" w:rsidP="002D65F3">
      <w:pPr>
        <w:pStyle w:val="Code"/>
      </w:pPr>
      <w:r>
        <w:t>}</w:t>
      </w:r>
    </w:p>
    <w:p w14:paraId="3588C36E" w14:textId="57BD6980" w:rsidR="00BE0635" w:rsidRDefault="00BE0635" w:rsidP="00401BB5">
      <w:pPr>
        <w:pStyle w:val="Heading3"/>
      </w:pPr>
      <w:bookmarkStart w:id="549" w:name="_Toc13414144"/>
      <w:proofErr w:type="spellStart"/>
      <w:r>
        <w:t>exitSignalName</w:t>
      </w:r>
      <w:proofErr w:type="spellEnd"/>
      <w:r>
        <w:t xml:space="preserve"> property</w:t>
      </w:r>
      <w:bookmarkEnd w:id="549"/>
    </w:p>
    <w:p w14:paraId="2C814BCB" w14:textId="77777777" w:rsidR="00BE0635" w:rsidRDefault="00BE0635" w:rsidP="00BE0635">
      <w:r>
        <w:t xml:space="preserve">If the SARIF producer process exited due to a signal, an </w:t>
      </w:r>
      <w:r w:rsidRPr="00FE775C">
        <w:rPr>
          <w:rStyle w:val="CODEtemp"/>
        </w:rPr>
        <w:t>invocation</w:t>
      </w:r>
      <w:r>
        <w:t xml:space="preserve"> object </w:t>
      </w:r>
      <w:r>
        <w:rPr>
          <w:b/>
        </w:rPr>
        <w:t>SHOULD</w:t>
      </w:r>
      <w:r>
        <w:t xml:space="preserve"> contain a property named </w:t>
      </w:r>
      <w:proofErr w:type="spellStart"/>
      <w:r w:rsidRPr="00FE775C">
        <w:rPr>
          <w:rStyle w:val="CODEtemp"/>
        </w:rPr>
        <w:t>exitSignalN</w:t>
      </w:r>
      <w:r>
        <w:rPr>
          <w:rStyle w:val="CODEtemp"/>
        </w:rPr>
        <w:t>ame</w:t>
      </w:r>
      <w:proofErr w:type="spellEnd"/>
      <w:r>
        <w:t xml:space="preserve"> whose value is a string containing the name of the signal that caused the process to exit.</w:t>
      </w:r>
    </w:p>
    <w:p w14:paraId="18853549" w14:textId="29C9ED46" w:rsidR="00BE0635" w:rsidRDefault="00BE0635" w:rsidP="00BE0635">
      <w:r>
        <w:t xml:space="preserve">If the SARIF producer process did not exit due to a signal, the </w:t>
      </w:r>
      <w:proofErr w:type="spellStart"/>
      <w:r w:rsidRPr="005A5470">
        <w:rPr>
          <w:rStyle w:val="CODEtemp"/>
        </w:rPr>
        <w:t>exit</w:t>
      </w:r>
      <w:r>
        <w:rPr>
          <w:rStyle w:val="CODEtemp"/>
        </w:rPr>
        <w:t>SignalName</w:t>
      </w:r>
      <w:proofErr w:type="spellEnd"/>
      <w:r>
        <w:t xml:space="preserve"> property </w:t>
      </w:r>
      <w:r w:rsidRPr="005A5470">
        <w:rPr>
          <w:b/>
        </w:rPr>
        <w:t>SHALL</w:t>
      </w:r>
      <w:r>
        <w:t xml:space="preserve"> be absent.</w:t>
      </w:r>
    </w:p>
    <w:p w14:paraId="684C2851" w14:textId="28061242" w:rsidR="00BE0635" w:rsidRDefault="00BE0635" w:rsidP="00BE0635">
      <w:r>
        <w:t>For an example, see §</w:t>
      </w:r>
      <w:r>
        <w:fldChar w:fldCharType="begin"/>
      </w:r>
      <w:r>
        <w:instrText xml:space="preserve"> REF _Ref509050492 \r \h </w:instrText>
      </w:r>
      <w:r>
        <w:fldChar w:fldCharType="separate"/>
      </w:r>
      <w:r w:rsidR="00D343A6">
        <w:t>3.20.12</w:t>
      </w:r>
      <w:r>
        <w:fldChar w:fldCharType="end"/>
      </w:r>
      <w:r>
        <w:t>.</w:t>
      </w:r>
    </w:p>
    <w:p w14:paraId="01CF0A31" w14:textId="198FD4EE" w:rsidR="00BE0635" w:rsidRDefault="00BE0635" w:rsidP="00BE0635">
      <w:pPr>
        <w:pStyle w:val="Heading3"/>
      </w:pPr>
      <w:bookmarkStart w:id="550" w:name="_Ref509050492"/>
      <w:bookmarkStart w:id="551" w:name="_Toc13414145"/>
      <w:proofErr w:type="spellStart"/>
      <w:r>
        <w:lastRenderedPageBreak/>
        <w:t>exitSignalNumber</w:t>
      </w:r>
      <w:proofErr w:type="spellEnd"/>
      <w:r>
        <w:t xml:space="preserve"> property</w:t>
      </w:r>
      <w:bookmarkEnd w:id="550"/>
      <w:bookmarkEnd w:id="551"/>
    </w:p>
    <w:p w14:paraId="0E32109B" w14:textId="77777777" w:rsidR="00BE0635" w:rsidRDefault="00BE0635" w:rsidP="00BE0635">
      <w:r>
        <w:t xml:space="preserve">If the SARIF producer process exited due to a signal, an </w:t>
      </w:r>
      <w:r w:rsidRPr="00FE775C">
        <w:rPr>
          <w:rStyle w:val="CODEtemp"/>
        </w:rPr>
        <w:t>invocation</w:t>
      </w:r>
      <w:r>
        <w:t xml:space="preserve"> object </w:t>
      </w:r>
      <w:r>
        <w:rPr>
          <w:b/>
        </w:rPr>
        <w:t>MAY</w:t>
      </w:r>
      <w:r>
        <w:t xml:space="preserve"> contain a property named </w:t>
      </w:r>
      <w:proofErr w:type="spellStart"/>
      <w:r w:rsidRPr="00FE775C">
        <w:rPr>
          <w:rStyle w:val="CODEtemp"/>
        </w:rPr>
        <w:t>exitSignalNumber</w:t>
      </w:r>
      <w:proofErr w:type="spellEnd"/>
      <w:r>
        <w:t xml:space="preserve"> whose value is an integer specifying the numeric value of the signal that caused the process to exit.</w:t>
      </w:r>
    </w:p>
    <w:p w14:paraId="31B3CAC0" w14:textId="238B2E64" w:rsidR="00BE0635" w:rsidRDefault="00BE0635" w:rsidP="00BE0635">
      <w:r>
        <w:t xml:space="preserve">If the SARIF producer process did not exit due to a signal, the </w:t>
      </w:r>
      <w:proofErr w:type="spellStart"/>
      <w:r w:rsidRPr="005A5470">
        <w:rPr>
          <w:rStyle w:val="CODEtemp"/>
        </w:rPr>
        <w:t>exit</w:t>
      </w:r>
      <w:r>
        <w:rPr>
          <w:rStyle w:val="CODEtemp"/>
        </w:rPr>
        <w:t>SignalNumber</w:t>
      </w:r>
      <w:proofErr w:type="spellEnd"/>
      <w:r>
        <w:t xml:space="preserve"> property </w:t>
      </w:r>
      <w:r w:rsidRPr="005A5470">
        <w:rPr>
          <w:b/>
        </w:rPr>
        <w:t>SHALL</w:t>
      </w:r>
      <w:r>
        <w:t xml:space="preserve"> be absent.</w:t>
      </w:r>
    </w:p>
    <w:p w14:paraId="5975E351" w14:textId="77777777" w:rsidR="00BE0635" w:rsidRDefault="00BE0635" w:rsidP="00BE0635">
      <w:pPr>
        <w:pStyle w:val="Note"/>
      </w:pPr>
      <w:r>
        <w:t>EXAMPLE:</w:t>
      </w:r>
    </w:p>
    <w:p w14:paraId="1A9E83C7" w14:textId="77777777" w:rsidR="00BE0635" w:rsidRDefault="00BE0635" w:rsidP="002D65F3">
      <w:pPr>
        <w:pStyle w:val="Code"/>
      </w:pPr>
      <w:r>
        <w:t>{                       # An invocation object</w:t>
      </w:r>
    </w:p>
    <w:p w14:paraId="4E322B9B" w14:textId="77777777" w:rsidR="00BE0635" w:rsidRDefault="00BE0635" w:rsidP="002D65F3">
      <w:pPr>
        <w:pStyle w:val="Code"/>
      </w:pPr>
      <w:r>
        <w:t xml:space="preserve">  "</w:t>
      </w:r>
      <w:proofErr w:type="spellStart"/>
      <w:r>
        <w:t>exitSignalNumber</w:t>
      </w:r>
      <w:proofErr w:type="spellEnd"/>
      <w:r>
        <w:t>": 3,</w:t>
      </w:r>
    </w:p>
    <w:p w14:paraId="75BFA9A1" w14:textId="77777777" w:rsidR="00BE0635" w:rsidRDefault="00BE0635" w:rsidP="002D65F3">
      <w:pPr>
        <w:pStyle w:val="Code"/>
      </w:pPr>
      <w:r>
        <w:t xml:space="preserve">  "</w:t>
      </w:r>
      <w:proofErr w:type="spellStart"/>
      <w:r>
        <w:t>exitSignalName</w:t>
      </w:r>
      <w:proofErr w:type="spellEnd"/>
      <w:r>
        <w:t>": "SIGQUIT"</w:t>
      </w:r>
    </w:p>
    <w:p w14:paraId="54DB7AE6" w14:textId="2D7F7D68" w:rsidR="00BE0635" w:rsidRDefault="00BE0635" w:rsidP="002D65F3">
      <w:pPr>
        <w:pStyle w:val="Code"/>
      </w:pPr>
      <w:r>
        <w:t>}</w:t>
      </w:r>
    </w:p>
    <w:p w14:paraId="0EFAD8C6" w14:textId="7415F74D" w:rsidR="00BE0635" w:rsidRDefault="00BE0635" w:rsidP="00BE0635">
      <w:pPr>
        <w:pStyle w:val="Heading3"/>
      </w:pPr>
      <w:bookmarkStart w:id="552" w:name="_Ref525821649"/>
      <w:bookmarkStart w:id="553" w:name="_Toc13414146"/>
      <w:proofErr w:type="spellStart"/>
      <w:r>
        <w:t>processStartFailureMessage</w:t>
      </w:r>
      <w:proofErr w:type="spellEnd"/>
      <w:r>
        <w:t xml:space="preserve"> property</w:t>
      </w:r>
      <w:bookmarkEnd w:id="552"/>
      <w:bookmarkEnd w:id="553"/>
    </w:p>
    <w:p w14:paraId="3611597B" w14:textId="77777777" w:rsidR="00BE0635" w:rsidRDefault="00BE0635" w:rsidP="00BE0635">
      <w:r>
        <w:t xml:space="preserve">If the analysis tool process failed to start, an </w:t>
      </w:r>
      <w:r w:rsidRPr="000E734C">
        <w:rPr>
          <w:rStyle w:val="CODEtemp"/>
        </w:rPr>
        <w:t>invocation</w:t>
      </w:r>
      <w:r>
        <w:t xml:space="preserve"> object </w:t>
      </w:r>
      <w:r>
        <w:rPr>
          <w:b/>
        </w:rPr>
        <w:t>MAY</w:t>
      </w:r>
      <w:r>
        <w:t xml:space="preserve"> contain a property named </w:t>
      </w:r>
      <w:proofErr w:type="spellStart"/>
      <w:r w:rsidRPr="000E734C">
        <w:rPr>
          <w:rStyle w:val="CODEtemp"/>
        </w:rPr>
        <w:t>processStartFailureMessage</w:t>
      </w:r>
      <w:proofErr w:type="spellEnd"/>
      <w:r>
        <w:t xml:space="preserve"> whose value is a string containing the operating system’s message describing the failure.</w:t>
      </w:r>
    </w:p>
    <w:p w14:paraId="52A28ACA" w14:textId="13A04067" w:rsidR="00BE0635" w:rsidRDefault="00BE0635" w:rsidP="00BE0635">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40B34FAF" w14:textId="77777777" w:rsidR="00BE0635" w:rsidRDefault="00BE0635" w:rsidP="00BE0635">
      <w:r>
        <w:t xml:space="preserve">If the analysis tool process started successfully (regardless of whether or how it subsequently failed), the </w:t>
      </w:r>
      <w:proofErr w:type="spellStart"/>
      <w:r w:rsidRPr="00B238B1">
        <w:rPr>
          <w:rStyle w:val="CODEtemp"/>
        </w:rPr>
        <w:t>processStartFailureMessage</w:t>
      </w:r>
      <w:proofErr w:type="spellEnd"/>
      <w:r>
        <w:t xml:space="preserve"> property </w:t>
      </w:r>
      <w:r>
        <w:rPr>
          <w:b/>
        </w:rPr>
        <w:t>SHALL</w:t>
      </w:r>
      <w:r>
        <w:t xml:space="preserve"> be absent.</w:t>
      </w:r>
    </w:p>
    <w:p w14:paraId="3A04C06B" w14:textId="77777777" w:rsidR="00BE0635" w:rsidRDefault="00BE0635" w:rsidP="00BE0635">
      <w:pPr>
        <w:pStyle w:val="Note"/>
      </w:pPr>
      <w:r>
        <w:t>EXAMPLE:</w:t>
      </w:r>
    </w:p>
    <w:p w14:paraId="7DBEBD48" w14:textId="77777777" w:rsidR="00B209DE" w:rsidRDefault="00BE0635" w:rsidP="002D65F3">
      <w:pPr>
        <w:pStyle w:val="Code"/>
      </w:pPr>
      <w:r>
        <w:t>{</w:t>
      </w:r>
      <w:r w:rsidR="00B209DE">
        <w:t xml:space="preserve">                       # An invocation object</w:t>
      </w:r>
    </w:p>
    <w:p w14:paraId="0F2580DA" w14:textId="77777777" w:rsidR="00BE0635" w:rsidRDefault="00BE0635" w:rsidP="002D65F3">
      <w:pPr>
        <w:pStyle w:val="Code"/>
      </w:pPr>
      <w:r>
        <w:t xml:space="preserve">  "</w:t>
      </w:r>
      <w:proofErr w:type="spellStart"/>
      <w:r>
        <w:t>processStartFailureMessage</w:t>
      </w:r>
      <w:proofErr w:type="spellEnd"/>
      <w:r>
        <w:t>": "WebScan.exe is not recognized as a command."</w:t>
      </w:r>
    </w:p>
    <w:p w14:paraId="2CCCDB73" w14:textId="6E66008F" w:rsidR="00BE0635" w:rsidRDefault="00BE0635" w:rsidP="002D65F3">
      <w:pPr>
        <w:pStyle w:val="Code"/>
      </w:pPr>
      <w:r>
        <w:t>}</w:t>
      </w:r>
    </w:p>
    <w:p w14:paraId="5A305460" w14:textId="7C56DA59" w:rsidR="00B209DE" w:rsidRDefault="00DD2F56" w:rsidP="00B209DE">
      <w:pPr>
        <w:pStyle w:val="Heading3"/>
      </w:pPr>
      <w:bookmarkStart w:id="554" w:name="_Ref8832061"/>
      <w:bookmarkStart w:id="555" w:name="_Toc13414147"/>
      <w:proofErr w:type="spellStart"/>
      <w:r>
        <w:t>e</w:t>
      </w:r>
      <w:r w:rsidR="00373F05">
        <w:t>xecutionSuccessful</w:t>
      </w:r>
      <w:proofErr w:type="spellEnd"/>
      <w:r w:rsidR="00B209DE">
        <w:t xml:space="preserve"> property</w:t>
      </w:r>
      <w:bookmarkEnd w:id="554"/>
      <w:bookmarkEnd w:id="555"/>
    </w:p>
    <w:p w14:paraId="29A31A84" w14:textId="598BAEC4" w:rsidR="0068622C" w:rsidRDefault="00B209DE" w:rsidP="00B209DE">
      <w:r>
        <w:t xml:space="preserve">An </w:t>
      </w:r>
      <w:r w:rsidRPr="00B238B1">
        <w:rPr>
          <w:rStyle w:val="CODEtemp"/>
        </w:rPr>
        <w:t>invocation</w:t>
      </w:r>
      <w:r>
        <w:t xml:space="preserve"> object </w:t>
      </w:r>
      <w:r w:rsidR="00373293">
        <w:rPr>
          <w:b/>
        </w:rPr>
        <w:t>SHALL</w:t>
      </w:r>
      <w:r w:rsidR="00373293">
        <w:t xml:space="preserve"> </w:t>
      </w:r>
      <w:r>
        <w:t xml:space="preserve">contain a property named </w:t>
      </w:r>
      <w:proofErr w:type="spellStart"/>
      <w:r w:rsidR="00DD2F56">
        <w:rPr>
          <w:rStyle w:val="CODEtemp"/>
        </w:rPr>
        <w:t>e</w:t>
      </w:r>
      <w:r w:rsidR="00373F05">
        <w:rPr>
          <w:rStyle w:val="CODEtemp"/>
        </w:rPr>
        <w:t>xecutionSuccessful</w:t>
      </w:r>
      <w:proofErr w:type="spellEnd"/>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w:t>
      </w:r>
      <w:r w:rsidR="00FF4210">
        <w:t>tool</w:t>
      </w:r>
      <w:r>
        <w:t xml:space="preserve"> failed.</w:t>
      </w:r>
    </w:p>
    <w:p w14:paraId="32E556E4" w14:textId="13B8F5EC" w:rsidR="00B209DE" w:rsidRDefault="0068622C" w:rsidP="009F5554">
      <w:pPr>
        <w:pStyle w:val="Note"/>
      </w:pPr>
      <w:r>
        <w:t xml:space="preserve">NOTE: </w:t>
      </w:r>
      <w:r w:rsidR="00B209DE">
        <w:t>This property is needed because not all programs exit with an exit code of 0 on success and non-0 on failure.</w:t>
      </w:r>
    </w:p>
    <w:p w14:paraId="6533995F" w14:textId="77777777" w:rsidR="00B209DE" w:rsidRDefault="00B209DE" w:rsidP="00B209DE">
      <w:pPr>
        <w:pStyle w:val="Note"/>
      </w:pPr>
      <w:r>
        <w:t>EXAMPLE:</w:t>
      </w:r>
    </w:p>
    <w:p w14:paraId="078FB59F" w14:textId="77777777" w:rsidR="00B209DE" w:rsidRDefault="00B209DE" w:rsidP="002D65F3">
      <w:pPr>
        <w:pStyle w:val="Code"/>
      </w:pPr>
      <w:r>
        <w:t>{</w:t>
      </w:r>
    </w:p>
    <w:p w14:paraId="2F373BA7" w14:textId="77777777" w:rsidR="00B209DE" w:rsidRDefault="00B209DE" w:rsidP="002D65F3">
      <w:pPr>
        <w:pStyle w:val="Code"/>
      </w:pPr>
      <w:r>
        <w:t xml:space="preserve">  "</w:t>
      </w:r>
      <w:proofErr w:type="spellStart"/>
      <w:r>
        <w:t>exitCode</w:t>
      </w:r>
      <w:proofErr w:type="spellEnd"/>
      <w:r>
        <w:t>": 1,</w:t>
      </w:r>
    </w:p>
    <w:p w14:paraId="74F8338E" w14:textId="77777777" w:rsidR="00B209DE" w:rsidRDefault="00B209DE" w:rsidP="002D65F3">
      <w:pPr>
        <w:pStyle w:val="Code"/>
      </w:pPr>
      <w:r>
        <w:t xml:space="preserve">  "</w:t>
      </w:r>
      <w:proofErr w:type="spellStart"/>
      <w:r>
        <w:t>exitCodeDescription</w:t>
      </w:r>
      <w:proofErr w:type="spellEnd"/>
      <w:r>
        <w:t>": "Scan successful; warnings detected.",</w:t>
      </w:r>
    </w:p>
    <w:p w14:paraId="70DED022" w14:textId="1437304C" w:rsidR="00B209DE" w:rsidRDefault="00B209DE" w:rsidP="002D65F3">
      <w:pPr>
        <w:pStyle w:val="Code"/>
      </w:pPr>
      <w:r>
        <w:t xml:space="preserve">  "</w:t>
      </w:r>
      <w:proofErr w:type="spellStart"/>
      <w:r w:rsidR="00DD2F56">
        <w:t>e</w:t>
      </w:r>
      <w:r w:rsidR="003E2AA5">
        <w:t>xecutionSuccessful</w:t>
      </w:r>
      <w:proofErr w:type="spellEnd"/>
      <w:r>
        <w:t>": true</w:t>
      </w:r>
    </w:p>
    <w:p w14:paraId="2EE3AACE" w14:textId="77777777" w:rsidR="00B209DE" w:rsidRPr="00D01A16" w:rsidRDefault="00B209DE" w:rsidP="002D65F3">
      <w:pPr>
        <w:pStyle w:val="Code"/>
      </w:pPr>
      <w:r>
        <w:t>}</w:t>
      </w:r>
    </w:p>
    <w:p w14:paraId="403BF44E" w14:textId="43AF4221" w:rsidR="00401BB5" w:rsidRDefault="00401BB5" w:rsidP="00401BB5">
      <w:pPr>
        <w:pStyle w:val="Heading3"/>
      </w:pPr>
      <w:bookmarkStart w:id="556" w:name="_Toc13414148"/>
      <w:r>
        <w:t>machine property</w:t>
      </w:r>
      <w:bookmarkEnd w:id="556"/>
    </w:p>
    <w:p w14:paraId="1B03B6A6" w14:textId="2790D9DA"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rsidR="0022404B">
        <w:t>redactable (</w:t>
      </w:r>
      <w:r w:rsidR="0022404B" w:rsidRPr="00AD4704">
        <w:t>§</w:t>
      </w:r>
      <w:r w:rsidR="0022404B">
        <w:fldChar w:fldCharType="begin"/>
      </w:r>
      <w:r w:rsidR="0022404B">
        <w:instrText xml:space="preserve"> REF _Ref1571704 \r \h </w:instrText>
      </w:r>
      <w:r w:rsidR="0022404B">
        <w:fldChar w:fldCharType="separate"/>
      </w:r>
      <w:r w:rsidR="00D343A6">
        <w:t>3.5.2</w:t>
      </w:r>
      <w:r w:rsidR="0022404B">
        <w:fldChar w:fldCharType="end"/>
      </w:r>
      <w:r w:rsidR="0022404B">
        <w:t xml:space="preserve">) </w:t>
      </w:r>
      <w:r w:rsidRPr="00A14F9A">
        <w:t>string containing the name of the machine on which the tool was run.</w:t>
      </w:r>
    </w:p>
    <w:p w14:paraId="4BD5EB2C" w14:textId="774EDF0A" w:rsidR="00401BB5" w:rsidRDefault="00401BB5" w:rsidP="00401BB5">
      <w:pPr>
        <w:pStyle w:val="Heading3"/>
      </w:pPr>
      <w:bookmarkStart w:id="557" w:name="_Toc13414149"/>
      <w:r>
        <w:t>account property</w:t>
      </w:r>
      <w:bookmarkEnd w:id="557"/>
    </w:p>
    <w:p w14:paraId="27CF67CA" w14:textId="2070A90B"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w:t>
      </w:r>
      <w:r w:rsidR="0022404B" w:rsidRPr="00A14F9A">
        <w:t xml:space="preserve"> </w:t>
      </w:r>
      <w:r w:rsidR="0022404B">
        <w:t>redactable (</w:t>
      </w:r>
      <w:r w:rsidR="0022404B" w:rsidRPr="00AD4704">
        <w:t>§</w:t>
      </w:r>
      <w:r w:rsidR="0022404B">
        <w:fldChar w:fldCharType="begin"/>
      </w:r>
      <w:r w:rsidR="0022404B">
        <w:instrText xml:space="preserve"> REF _Ref1571704 \r \h </w:instrText>
      </w:r>
      <w:r w:rsidR="0022404B">
        <w:fldChar w:fldCharType="separate"/>
      </w:r>
      <w:r w:rsidR="00D343A6">
        <w:t>3.5.2</w:t>
      </w:r>
      <w:r w:rsidR="0022404B">
        <w:fldChar w:fldCharType="end"/>
      </w:r>
      <w:r w:rsidR="0022404B">
        <w:t>)</w:t>
      </w:r>
      <w:r w:rsidRPr="00A14F9A">
        <w:t xml:space="preserve"> string containing the name of the account under which the tool was run.</w:t>
      </w:r>
    </w:p>
    <w:p w14:paraId="0807F9F4" w14:textId="06C190EF" w:rsidR="00401BB5" w:rsidRDefault="00401BB5" w:rsidP="00401BB5">
      <w:pPr>
        <w:pStyle w:val="Heading3"/>
      </w:pPr>
      <w:bookmarkStart w:id="558" w:name="_Toc13414150"/>
      <w:proofErr w:type="spellStart"/>
      <w:r>
        <w:lastRenderedPageBreak/>
        <w:t>processId</w:t>
      </w:r>
      <w:proofErr w:type="spellEnd"/>
      <w:r>
        <w:t xml:space="preserve"> property</w:t>
      </w:r>
      <w:bookmarkEnd w:id="558"/>
    </w:p>
    <w:p w14:paraId="4AE1E4B5" w14:textId="7B87D1C5"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processId</w:t>
      </w:r>
      <w:proofErr w:type="spellEnd"/>
      <w:r w:rsidRPr="00A14F9A">
        <w:t xml:space="preserve"> whose value is an integer containing the id of the process in which the tool was run.</w:t>
      </w:r>
    </w:p>
    <w:p w14:paraId="76D03CD3" w14:textId="76D15581" w:rsidR="00401BB5" w:rsidRDefault="00F47A7C" w:rsidP="00401BB5">
      <w:pPr>
        <w:pStyle w:val="Heading3"/>
      </w:pPr>
      <w:bookmarkStart w:id="559" w:name="_Toc13414151"/>
      <w:proofErr w:type="spellStart"/>
      <w:r>
        <w:t>executableLocation</w:t>
      </w:r>
      <w:proofErr w:type="spellEnd"/>
      <w:r w:rsidR="00401BB5">
        <w:t xml:space="preserve"> property</w:t>
      </w:r>
      <w:bookmarkEnd w:id="559"/>
    </w:p>
    <w:p w14:paraId="2EFF9849" w14:textId="50571081" w:rsidR="00A14F9A" w:rsidRDefault="00A14F9A" w:rsidP="00A14F9A">
      <w:r w:rsidRPr="00A14F9A">
        <w:t xml:space="preserve">An </w:t>
      </w:r>
      <w:r w:rsidRPr="00A14F9A">
        <w:rPr>
          <w:rStyle w:val="CODEtemp"/>
        </w:rPr>
        <w:t>invocation</w:t>
      </w:r>
      <w:r w:rsidRPr="00A14F9A">
        <w:t xml:space="preserve"> object </w:t>
      </w:r>
      <w:r w:rsidR="004165E2" w:rsidRPr="00DF0303">
        <w:rPr>
          <w:b/>
        </w:rPr>
        <w:t>MAY</w:t>
      </w:r>
      <w:r w:rsidR="004165E2" w:rsidRPr="00A14F9A">
        <w:t xml:space="preserve"> </w:t>
      </w:r>
      <w:r w:rsidRPr="00A14F9A">
        <w:t xml:space="preserve">contain a property named </w:t>
      </w:r>
      <w:proofErr w:type="spellStart"/>
      <w:r w:rsidR="00F47A7C">
        <w:rPr>
          <w:rStyle w:val="CODEtemp"/>
        </w:rPr>
        <w:t>executableLocation</w:t>
      </w:r>
      <w:proofErr w:type="spellEnd"/>
      <w:r w:rsidRPr="00A14F9A">
        <w:t xml:space="preserve"> whose value is a</w:t>
      </w:r>
      <w:r w:rsidR="006C1B56">
        <w:t>n</w:t>
      </w:r>
      <w:r w:rsidRPr="00A14F9A">
        <w:t xml:space="preserve"> </w:t>
      </w:r>
      <w:proofErr w:type="spellStart"/>
      <w:r w:rsidR="006C1B56">
        <w:rPr>
          <w:rStyle w:val="CODEtemp"/>
        </w:rPr>
        <w:t>artifact</w:t>
      </w:r>
      <w:r w:rsidR="006C1B56" w:rsidRPr="00F47A7C">
        <w:rPr>
          <w:rStyle w:val="CODEtemp"/>
        </w:rPr>
        <w:t>Location</w:t>
      </w:r>
      <w:proofErr w:type="spellEnd"/>
      <w:r w:rsidR="006C1B56">
        <w:t xml:space="preserve"> </w:t>
      </w:r>
      <w:r w:rsidR="00F47A7C">
        <w:t>object (§</w:t>
      </w:r>
      <w:r w:rsidR="00F47A7C">
        <w:fldChar w:fldCharType="begin"/>
      </w:r>
      <w:r w:rsidR="00F47A7C">
        <w:instrText xml:space="preserve"> REF _Ref508989521 \r \h </w:instrText>
      </w:r>
      <w:r w:rsidR="00F47A7C">
        <w:fldChar w:fldCharType="separate"/>
      </w:r>
      <w:r w:rsidR="00D343A6">
        <w:t>3.4</w:t>
      </w:r>
      <w:r w:rsidR="00F47A7C">
        <w:fldChar w:fldCharType="end"/>
      </w:r>
      <w:r w:rsidR="00F47A7C">
        <w:t xml:space="preserve">) specifying the </w:t>
      </w:r>
      <w:r w:rsidR="00B56418">
        <w:t>location</w:t>
      </w:r>
      <w:r w:rsidRPr="00A14F9A">
        <w:t xml:space="preserve"> of the tool's </w:t>
      </w:r>
      <w:r w:rsidR="003D3FC8">
        <w:t xml:space="preserve">primary </w:t>
      </w:r>
      <w:r w:rsidRPr="00A14F9A">
        <w:t>executable file.</w:t>
      </w:r>
    </w:p>
    <w:p w14:paraId="52D317A6" w14:textId="06DB1C72" w:rsidR="00A14F9A" w:rsidRDefault="00A14F9A" w:rsidP="00A14F9A">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proofErr w:type="spellStart"/>
      <w:r w:rsidRPr="00A14F9A">
        <w:rPr>
          <w:rStyle w:val="CODEtemp"/>
        </w:rPr>
        <w:t>tool</w:t>
      </w:r>
      <w:r w:rsidR="003D3FC8">
        <w:rPr>
          <w:rStyle w:val="CODEtemp"/>
        </w:rPr>
        <w:t>Component</w:t>
      </w:r>
      <w:proofErr w:type="spellEnd"/>
      <w:r w:rsidRPr="00A14F9A">
        <w:t xml:space="preserve"> object (§</w:t>
      </w:r>
      <w:r w:rsidR="003D3FC8">
        <w:fldChar w:fldCharType="begin"/>
      </w:r>
      <w:r w:rsidR="003D3FC8">
        <w:instrText xml:space="preserve"> REF _Ref3663078 \r \h </w:instrText>
      </w:r>
      <w:r w:rsidR="003D3FC8">
        <w:fldChar w:fldCharType="separate"/>
      </w:r>
      <w:r w:rsidR="00D343A6">
        <w:t>3.19</w:t>
      </w:r>
      <w:r w:rsidR="003D3FC8">
        <w:fldChar w:fldCharType="end"/>
      </w:r>
      <w:r w:rsidRPr="00A14F9A">
        <w:t>) because the identical tool might be invoked from different paths on different machines.</w:t>
      </w:r>
    </w:p>
    <w:p w14:paraId="4CBA5986" w14:textId="6CEF4345" w:rsidR="00A14F9A" w:rsidRDefault="00A14F9A" w:rsidP="00A14F9A">
      <w:pPr>
        <w:pStyle w:val="Note"/>
      </w:pPr>
      <w:r>
        <w:t xml:space="preserve">NOTE 2: </w:t>
      </w:r>
      <w:r w:rsidRPr="00A14F9A">
        <w:t xml:space="preserve">This property might duplicate information in the </w:t>
      </w:r>
      <w:proofErr w:type="spellStart"/>
      <w:r w:rsidRPr="00A14F9A">
        <w:rPr>
          <w:rStyle w:val="CODEtemp"/>
        </w:rPr>
        <w:t>commandLine</w:t>
      </w:r>
      <w:proofErr w:type="spellEnd"/>
      <w:r w:rsidRPr="00A14F9A">
        <w:t xml:space="preserve"> property (§</w:t>
      </w:r>
      <w:r>
        <w:fldChar w:fldCharType="begin"/>
      </w:r>
      <w:r>
        <w:instrText xml:space="preserve"> REF _Ref493414102 \r \h </w:instrText>
      </w:r>
      <w:r>
        <w:fldChar w:fldCharType="separate"/>
      </w:r>
      <w:r w:rsidR="00D343A6">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1CBD744A" w14:textId="09E96E26" w:rsidR="00A14F9A" w:rsidRPr="00A14F9A" w:rsidRDefault="00A14F9A" w:rsidP="00A14F9A">
      <w:pPr>
        <w:pStyle w:val="Note"/>
      </w:pPr>
      <w:r>
        <w:t xml:space="preserve">NOTE 3: </w:t>
      </w:r>
      <w:r w:rsidRPr="00A14F9A">
        <w:t>Absolute path names can reveal information that might be sensitive.</w:t>
      </w:r>
    </w:p>
    <w:p w14:paraId="28F8A155" w14:textId="37FE55F3" w:rsidR="00401BB5" w:rsidRDefault="00401BB5" w:rsidP="00401BB5">
      <w:pPr>
        <w:pStyle w:val="Heading3"/>
      </w:pPr>
      <w:bookmarkStart w:id="560" w:name="_Toc13414152"/>
      <w:proofErr w:type="spellStart"/>
      <w:r>
        <w:t>workingDirectory</w:t>
      </w:r>
      <w:proofErr w:type="spellEnd"/>
      <w:r>
        <w:t xml:space="preserve"> property</w:t>
      </w:r>
      <w:bookmarkEnd w:id="560"/>
    </w:p>
    <w:p w14:paraId="33341A2E" w14:textId="1124F1F5" w:rsidR="00A14F9A" w:rsidRDefault="00A14F9A" w:rsidP="00A14F9A">
      <w:bookmarkStart w:id="561"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workingDirectory</w:t>
      </w:r>
      <w:proofErr w:type="spellEnd"/>
      <w:r w:rsidRPr="00A14F9A">
        <w:t xml:space="preserve"> whose value is a</w:t>
      </w:r>
      <w:r w:rsidR="006C1B56">
        <w:t>n</w:t>
      </w:r>
      <w:r w:rsidRPr="00A14F9A">
        <w:t xml:space="preserve"> </w:t>
      </w:r>
      <w:proofErr w:type="spellStart"/>
      <w:r w:rsidR="006C1B56">
        <w:rPr>
          <w:rStyle w:val="CODEtemp"/>
        </w:rPr>
        <w:t>artifact</w:t>
      </w:r>
      <w:r w:rsidR="006C1B56" w:rsidRPr="008E7371">
        <w:rPr>
          <w:rStyle w:val="CODEtemp"/>
        </w:rPr>
        <w:t>Location</w:t>
      </w:r>
      <w:proofErr w:type="spellEnd"/>
      <w:r w:rsidR="006C1B56">
        <w:t xml:space="preserve"> </w:t>
      </w:r>
      <w:r w:rsidR="008E7371">
        <w:t>object (</w:t>
      </w:r>
      <w:r w:rsidR="008E7371" w:rsidRPr="00AD4704">
        <w:t>§</w:t>
      </w:r>
      <w:r w:rsidR="008E7371">
        <w:fldChar w:fldCharType="begin"/>
      </w:r>
      <w:r w:rsidR="008E7371">
        <w:instrText xml:space="preserve"> REF _Ref508989521 \r \h </w:instrText>
      </w:r>
      <w:r w:rsidR="008E7371">
        <w:fldChar w:fldCharType="separate"/>
      </w:r>
      <w:r w:rsidR="00D343A6">
        <w:t>3.4</w:t>
      </w:r>
      <w:r w:rsidR="008E7371">
        <w:fldChar w:fldCharType="end"/>
      </w:r>
      <w:r w:rsidR="008E7371">
        <w:t>) specifying</w:t>
      </w:r>
      <w:r w:rsidRPr="00A14F9A">
        <w:t xml:space="preserve"> the fully qualified path name of the </w:t>
      </w:r>
      <w:r w:rsidR="007D7850">
        <w:t xml:space="preserve">process’s working </w:t>
      </w:r>
      <w:r w:rsidRPr="00A14F9A">
        <w:t xml:space="preserve">directory </w:t>
      </w:r>
      <w:r w:rsidR="007D7850">
        <w:t>(a directory that the operating system associates with the process, with respect to which the operating system interprets relative file paths)</w:t>
      </w:r>
      <w:r w:rsidRPr="00A14F9A">
        <w:t>.</w:t>
      </w:r>
    </w:p>
    <w:bookmarkEnd w:id="561"/>
    <w:p w14:paraId="41FC7969" w14:textId="7FCCB7CE" w:rsidR="00A14F9A" w:rsidRPr="00A14F9A" w:rsidRDefault="00A14F9A" w:rsidP="00A14F9A">
      <w:pPr>
        <w:pStyle w:val="Note"/>
      </w:pPr>
      <w:r>
        <w:t xml:space="preserve">NOTE: </w:t>
      </w:r>
      <w:r w:rsidRPr="00A14F9A">
        <w:t>Absolute path names can reveal information that might be sensitive.</w:t>
      </w:r>
    </w:p>
    <w:p w14:paraId="046079EF" w14:textId="4EF05C3D" w:rsidR="00401BB5" w:rsidRDefault="00401BB5" w:rsidP="00401BB5">
      <w:pPr>
        <w:pStyle w:val="Heading3"/>
      </w:pPr>
      <w:bookmarkStart w:id="562" w:name="_Toc13414153"/>
      <w:proofErr w:type="spellStart"/>
      <w:r>
        <w:t>environmentVariables</w:t>
      </w:r>
      <w:proofErr w:type="spellEnd"/>
      <w:r>
        <w:t xml:space="preserve"> property</w:t>
      </w:r>
      <w:bookmarkEnd w:id="562"/>
    </w:p>
    <w:p w14:paraId="760F73BD" w14:textId="181D6F0D" w:rsidR="00A14F9A" w:rsidRDefault="00D027BA" w:rsidP="00A14F9A">
      <w:r w:rsidRPr="00D027BA">
        <w:t xml:space="preserve">An </w:t>
      </w:r>
      <w:r w:rsidRPr="00BA3A45">
        <w:rPr>
          <w:rStyle w:val="CODEtemp"/>
        </w:rPr>
        <w:t>invocation</w:t>
      </w:r>
      <w:r w:rsidRPr="00D027BA">
        <w:t xml:space="preserve"> object </w:t>
      </w:r>
      <w:r w:rsidR="00F90F0E" w:rsidRPr="00BA3A45">
        <w:rPr>
          <w:b/>
        </w:rPr>
        <w:t>MAY</w:t>
      </w:r>
      <w:r w:rsidR="00F90F0E" w:rsidRPr="00D027BA">
        <w:t xml:space="preserve"> </w:t>
      </w:r>
      <w:r w:rsidRPr="00D027BA">
        <w:t xml:space="preserve">contain a property named </w:t>
      </w:r>
      <w:proofErr w:type="spellStart"/>
      <w:r w:rsidRPr="00BA3A45">
        <w:rPr>
          <w:rStyle w:val="CODEtemp"/>
        </w:rPr>
        <w:t>environmentVariables</w:t>
      </w:r>
      <w:proofErr w:type="spellEnd"/>
      <w:r w:rsidRPr="00D027BA">
        <w:t xml:space="preserve"> whose value is an object. The property names in this object </w:t>
      </w:r>
      <w:r w:rsidR="006640DD" w:rsidRPr="006640DD">
        <w:rPr>
          <w:b/>
        </w:rPr>
        <w:t>SHALL</w:t>
      </w:r>
      <w:r w:rsidR="006640DD" w:rsidRPr="00D027BA">
        <w:t xml:space="preserve"> </w:t>
      </w:r>
      <w:r w:rsidRPr="00D027BA">
        <w:t xml:space="preserve">contain the names of all the environment variables in the tool's execution environment. The value of each property </w:t>
      </w:r>
      <w:r w:rsidR="006640DD" w:rsidRPr="006640DD">
        <w:rPr>
          <w:b/>
        </w:rPr>
        <w:t>SHALL</w:t>
      </w:r>
      <w:r w:rsidR="006640DD" w:rsidRPr="00D027BA">
        <w:t xml:space="preserve"> </w:t>
      </w:r>
      <w:r w:rsidRPr="00D027BA">
        <w:t>be a string containing the value of the specified environment variable. If the value of the environment variable is an empty string, the</w:t>
      </w:r>
      <w:r w:rsidR="00304A75">
        <w:t xml:space="preserve"> </w:t>
      </w:r>
      <w:r w:rsidRPr="00D027BA">
        <w:t>corresponding property</w:t>
      </w:r>
      <w:r w:rsidR="00304A75">
        <w:t xml:space="preserve"> value</w:t>
      </w:r>
      <w:r w:rsidRPr="00D027BA">
        <w:t xml:space="preserve"> </w:t>
      </w:r>
      <w:r w:rsidR="006640DD" w:rsidRPr="006640DD">
        <w:rPr>
          <w:b/>
        </w:rPr>
        <w:t>SHALL</w:t>
      </w:r>
      <w:r w:rsidR="006640DD" w:rsidRPr="00D027BA">
        <w:t xml:space="preserve"> </w:t>
      </w:r>
      <w:r w:rsidRPr="00D027BA">
        <w:t>be an empty string.</w:t>
      </w:r>
    </w:p>
    <w:p w14:paraId="494104F2" w14:textId="5D2196D4" w:rsidR="006640DD" w:rsidRDefault="006640DD" w:rsidP="006640DD">
      <w:pPr>
        <w:pStyle w:val="Note"/>
      </w:pPr>
      <w:r>
        <w:t xml:space="preserve">NOTE 1: </w:t>
      </w:r>
      <w:r w:rsidR="007D7850">
        <w:t xml:space="preserve">Environment variables might be useful to include in a log file because they might affect the tool’s analysis output, for example, by specifying the location of a directory containing plugins (see </w:t>
      </w:r>
      <w:r w:rsidR="007D7850" w:rsidRPr="00AD4704">
        <w:t>§</w:t>
      </w:r>
      <w:r w:rsidR="007D7850">
        <w:fldChar w:fldCharType="begin"/>
      </w:r>
      <w:r w:rsidR="007D7850">
        <w:instrText xml:space="preserve"> REF _Ref3663435 \r \h </w:instrText>
      </w:r>
      <w:r w:rsidR="007D7850">
        <w:fldChar w:fldCharType="separate"/>
      </w:r>
      <w:r w:rsidR="00D343A6">
        <w:t>3.18.1</w:t>
      </w:r>
      <w:r w:rsidR="007D7850">
        <w:fldChar w:fldCharType="end"/>
      </w:r>
      <w:r w:rsidR="007D7850">
        <w:t>). However, e</w:t>
      </w:r>
      <w:r w:rsidR="007D7850" w:rsidRPr="006640DD">
        <w:t xml:space="preserve">nvironment </w:t>
      </w:r>
      <w:r w:rsidRPr="006640DD">
        <w:t>variable names and values are likely to reveal highly sensitive information. For example, on a</w:t>
      </w:r>
      <w:r w:rsidR="001213A7">
        <w:t xml:space="preserve"> machine running Microsoft</w:t>
      </w:r>
      <w:r w:rsidRPr="006640DD">
        <w:t xml:space="preserve"> Windows</w:t>
      </w:r>
      <w:r w:rsidR="001213A7">
        <w:t>®</w:t>
      </w:r>
      <w:r w:rsidRPr="006640DD">
        <w:t xml:space="preserve">, environment variables reveal the directories on the execution path, user account name, machine name, logon domain controller, </w:t>
      </w:r>
      <w:r w:rsidRPr="006640DD">
        <w:rPr>
          <w:i/>
        </w:rPr>
        <w:t>etc.</w:t>
      </w:r>
    </w:p>
    <w:p w14:paraId="572AC478" w14:textId="2D13C0D4" w:rsidR="006640DD" w:rsidRDefault="006640DD" w:rsidP="006640DD">
      <w:pPr>
        <w:pStyle w:val="Note"/>
      </w:pPr>
      <w:r>
        <w:t xml:space="preserve">NOTE 2: </w:t>
      </w:r>
      <w:r w:rsidRPr="006640DD">
        <w:t xml:space="preserve">The result of setting an environment variable to an empty string is </w:t>
      </w:r>
      <w:r w:rsidR="00BE1496" w:rsidRPr="006640DD">
        <w:t>operating system dependent</w:t>
      </w:r>
      <w:r w:rsidRPr="006640DD">
        <w:t>. On</w:t>
      </w:r>
      <w:r w:rsidR="001213A7">
        <w:t xml:space="preserve"> Microsoft</w:t>
      </w:r>
      <w:r w:rsidRPr="006640DD">
        <w:t xml:space="preserve"> Windows</w:t>
      </w:r>
      <w:r w:rsidR="001213A7">
        <w:t>®</w:t>
      </w:r>
      <w:r w:rsidRPr="006640DD">
        <w:t xml:space="preserve">, it removes the variable from the environment. In </w:t>
      </w:r>
      <w:r w:rsidR="00A3420A">
        <w:t>UNIX</w:t>
      </w:r>
      <w:r w:rsidR="001213A7">
        <w:t>®</w:t>
      </w:r>
      <w:r w:rsidRPr="006640DD">
        <w:t>, an environment variable can have an empty value</w:t>
      </w:r>
      <w:r>
        <w:t>.</w:t>
      </w:r>
    </w:p>
    <w:p w14:paraId="69D94CDF" w14:textId="3A516B8C" w:rsidR="00F2279C" w:rsidRDefault="00F2279C" w:rsidP="00F2279C">
      <w:r>
        <w:t>Both the property names and their values are redactable (</w:t>
      </w:r>
      <w:r w:rsidRPr="00A14F9A">
        <w:t>§</w:t>
      </w:r>
      <w:r>
        <w:fldChar w:fldCharType="begin"/>
      </w:r>
      <w:r>
        <w:instrText xml:space="preserve"> REF _Ref1571704 \r \h </w:instrText>
      </w:r>
      <w:r>
        <w:fldChar w:fldCharType="separate"/>
      </w:r>
      <w:r w:rsidR="00D343A6">
        <w:t>3.5.2</w:t>
      </w:r>
      <w:r>
        <w:fldChar w:fldCharType="end"/>
      </w:r>
      <w:r>
        <w:t>). A distinct redaction token (</w:t>
      </w:r>
      <w:r w:rsidRPr="00A14F9A">
        <w:t>§</w:t>
      </w:r>
      <w:r>
        <w:fldChar w:fldCharType="begin"/>
      </w:r>
      <w:r>
        <w:instrText xml:space="preserve"> REF _Ref7164605 \r \h </w:instrText>
      </w:r>
      <w:r>
        <w:fldChar w:fldCharType="separate"/>
      </w:r>
      <w:r w:rsidR="00D343A6">
        <w:t>3.14.28</w:t>
      </w:r>
      <w:r>
        <w:fldChar w:fldCharType="end"/>
      </w:r>
      <w:r>
        <w:t xml:space="preserve">) </w:t>
      </w:r>
      <w:r w:rsidRPr="00D867E7">
        <w:rPr>
          <w:b/>
        </w:rPr>
        <w:t>SHALL</w:t>
      </w:r>
      <w:r>
        <w:t xml:space="preserve"> be used for each redacted property name.</w:t>
      </w:r>
    </w:p>
    <w:p w14:paraId="1CF750B3" w14:textId="39BA5457" w:rsidR="00F2279C" w:rsidRPr="00F2279C" w:rsidRDefault="00F2279C" w:rsidP="00F2279C">
      <w:pPr>
        <w:pStyle w:val="Note"/>
      </w:pPr>
      <w:r>
        <w:t>NOTE 3: This is necessary to prevent the creation of an object with identical property names, which is invalid in the JSON serialization.</w:t>
      </w:r>
    </w:p>
    <w:p w14:paraId="2431C2AF" w14:textId="5A90B919" w:rsidR="00171199" w:rsidRDefault="00171199" w:rsidP="00171199">
      <w:pPr>
        <w:pStyle w:val="Heading3"/>
      </w:pPr>
      <w:bookmarkStart w:id="563" w:name="_Ref493345429"/>
      <w:bookmarkStart w:id="564" w:name="_Toc13414154"/>
      <w:proofErr w:type="spellStart"/>
      <w:r>
        <w:t>tool</w:t>
      </w:r>
      <w:r w:rsidR="00117A2B">
        <w:t>Execution</w:t>
      </w:r>
      <w:r>
        <w:t>Notifications</w:t>
      </w:r>
      <w:proofErr w:type="spellEnd"/>
      <w:r>
        <w:t xml:space="preserve"> property</w:t>
      </w:r>
      <w:bookmarkEnd w:id="563"/>
      <w:bookmarkEnd w:id="564"/>
    </w:p>
    <w:p w14:paraId="466CCFE3" w14:textId="6E148BEB" w:rsidR="003D106C" w:rsidRDefault="00171199" w:rsidP="00171199">
      <w:r w:rsidRPr="00AD4704">
        <w:t>A</w:t>
      </w:r>
      <w:r w:rsidR="003D3FC8">
        <w:t>n</w:t>
      </w:r>
      <w:r w:rsidRPr="00AD4704">
        <w:t xml:space="preserve"> </w:t>
      </w:r>
      <w:r w:rsidR="003D3FC8">
        <w:rPr>
          <w:rStyle w:val="CODEtemp"/>
        </w:rPr>
        <w:t>invocation</w:t>
      </w:r>
      <w:r w:rsidR="003D3FC8" w:rsidRPr="00AD4704">
        <w:t xml:space="preserve"> </w:t>
      </w:r>
      <w:r w:rsidRPr="00AD4704">
        <w:t xml:space="preserve">object </w:t>
      </w:r>
      <w:r w:rsidRPr="00AD4704">
        <w:rPr>
          <w:b/>
        </w:rPr>
        <w:t>MAY</w:t>
      </w:r>
      <w:r w:rsidRPr="00AD4704">
        <w:t xml:space="preserve"> contain a property named </w:t>
      </w:r>
      <w:proofErr w:type="spellStart"/>
      <w:r w:rsidRPr="00AD4704">
        <w:rPr>
          <w:rStyle w:val="CODEtemp"/>
        </w:rPr>
        <w:t>tool</w:t>
      </w:r>
      <w:r w:rsidR="00117A2B">
        <w:rPr>
          <w:rStyle w:val="CODEtemp"/>
        </w:rPr>
        <w:t>Execution</w:t>
      </w:r>
      <w:r w:rsidRPr="00AD4704">
        <w:rPr>
          <w:rStyle w:val="CODEtemp"/>
        </w:rPr>
        <w:t>Notifications</w:t>
      </w:r>
      <w:proofErr w:type="spellEnd"/>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D343A6">
        <w:t>3.58</w:t>
      </w:r>
      <w:r>
        <w:fldChar w:fldCharType="end"/>
      </w:r>
      <w:r w:rsidRPr="00AD4704">
        <w:t xml:space="preserve">). Each element of the array represents a runtime condition detected by the </w:t>
      </w:r>
      <w:r>
        <w:t>invoked process</w:t>
      </w:r>
      <w:r w:rsidR="003D3FC8">
        <w:t>,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D343A6">
        <w:t>3.58.6</w:t>
      </w:r>
      <w:r>
        <w:fldChar w:fldCharType="end"/>
      </w:r>
      <w:r w:rsidRPr="00AD4704">
        <w:t xml:space="preserve">) is </w:t>
      </w:r>
      <w:r w:rsidRPr="00AD4704">
        <w:rPr>
          <w:rStyle w:val="CODEtemp"/>
        </w:rPr>
        <w:t>"error"</w:t>
      </w:r>
      <w:r w:rsidRPr="00AD4704">
        <w:t xml:space="preserve"> </w:t>
      </w:r>
      <w:r w:rsidRPr="00AD4704">
        <w:rPr>
          <w:b/>
        </w:rPr>
        <w:lastRenderedPageBreak/>
        <w:t>SHALL</w:t>
      </w:r>
      <w:r w:rsidRPr="00AD4704">
        <w:t xml:space="preserve"> mean that the run failed.</w:t>
      </w:r>
      <w:r w:rsidR="007E4CE4">
        <w:t xml:space="preserve"> </w:t>
      </w:r>
      <w:r w:rsidR="003D106C">
        <w:t xml:space="preserve">A SARIF consumer </w:t>
      </w:r>
      <w:r w:rsidR="003D106C" w:rsidRPr="003D106C">
        <w:rPr>
          <w:b/>
        </w:rPr>
        <w:t>SHALL NOT</w:t>
      </w:r>
      <w:r w:rsidR="003D106C">
        <w:t xml:space="preserve"> assume that a failed run contains a complete set of analysis results.</w:t>
      </w:r>
    </w:p>
    <w:p w14:paraId="08668CF4" w14:textId="41E04B30" w:rsidR="007E4CE4" w:rsidRPr="003D106C" w:rsidRDefault="007E4CE4" w:rsidP="007E4CE4">
      <w:pPr>
        <w:pStyle w:val="Note"/>
      </w:pPr>
      <w:r>
        <w:t xml:space="preserve">NOTE: This is </w:t>
      </w:r>
      <w:r w:rsidR="00315D62">
        <w:t xml:space="preserve">important </w:t>
      </w:r>
      <w:r>
        <w:t>in compliance scenarios, where, for example, a corporate policy might require that a project’s entire code base be analyzed with a specified set of rules.</w:t>
      </w:r>
    </w:p>
    <w:p w14:paraId="27F94960" w14:textId="0431ADB9" w:rsidR="00171199" w:rsidRDefault="00171199" w:rsidP="00171199">
      <w:r w:rsidRPr="00AD4704">
        <w:t xml:space="preserve">The information in </w:t>
      </w:r>
      <w:proofErr w:type="spellStart"/>
      <w:r w:rsidRPr="00AD4704">
        <w:rPr>
          <w:rStyle w:val="CODEtemp"/>
        </w:rPr>
        <w:t>tool</w:t>
      </w:r>
      <w:r w:rsidR="00117A2B">
        <w:rPr>
          <w:rStyle w:val="CODEtemp"/>
        </w:rPr>
        <w:t>Execution</w:t>
      </w:r>
      <w:r w:rsidRPr="00AD4704">
        <w:rPr>
          <w:rStyle w:val="CODEtemp"/>
        </w:rPr>
        <w:t>Notifications</w:t>
      </w:r>
      <w:proofErr w:type="spellEnd"/>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2180AAF0" w14:textId="2A1B193B" w:rsidR="00171199" w:rsidRPr="00AD4704" w:rsidRDefault="00171199" w:rsidP="00171199">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proofErr w:type="spellStart"/>
      <w:r w:rsidRPr="00AD4704">
        <w:rPr>
          <w:rStyle w:val="CODEtemp"/>
        </w:rPr>
        <w:t>tool</w:t>
      </w:r>
      <w:r w:rsidR="00117A2B">
        <w:rPr>
          <w:rStyle w:val="CODEtemp"/>
        </w:rPr>
        <w:t>Execution</w:t>
      </w:r>
      <w:r w:rsidRPr="00AD4704">
        <w:rPr>
          <w:rStyle w:val="CODEtemp"/>
        </w:rPr>
        <w:t>Notifications</w:t>
      </w:r>
      <w:proofErr w:type="spellEnd"/>
      <w:r w:rsidRPr="00AD4704">
        <w:t>, disable the rule, and continue to execute the remaining rules.</w:t>
      </w:r>
      <w:r>
        <w:br/>
      </w:r>
      <w:r>
        <w:br/>
      </w:r>
      <w:r w:rsidRPr="00AD4704">
        <w:t xml:space="preserve">If the error occurs outside of the evaluation of a rule, the tool might report the error in </w:t>
      </w:r>
      <w:proofErr w:type="spellStart"/>
      <w:r w:rsidRPr="00AD4704">
        <w:rPr>
          <w:rStyle w:val="CODEtemp"/>
        </w:rPr>
        <w:t>tool</w:t>
      </w:r>
      <w:r w:rsidR="00117A2B">
        <w:rPr>
          <w:rStyle w:val="CODEtemp"/>
        </w:rPr>
        <w:t>Execution</w:t>
      </w:r>
      <w:r w:rsidRPr="00AD4704">
        <w:rPr>
          <w:rStyle w:val="CODEtemp"/>
        </w:rPr>
        <w:t>Notifications</w:t>
      </w:r>
      <w:proofErr w:type="spellEnd"/>
      <w:r w:rsidRPr="00AD4704">
        <w:t xml:space="preserve"> and then halt. If the tool exits abnormally, it might not have the opportunity to report the error.</w:t>
      </w:r>
      <w:r w:rsidR="00CD0890">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602A8277" w14:textId="09C03442" w:rsidR="00171199" w:rsidRDefault="00624165" w:rsidP="00171199">
      <w:pPr>
        <w:pStyle w:val="Heading3"/>
      </w:pPr>
      <w:bookmarkStart w:id="565" w:name="_Ref509576439"/>
      <w:bookmarkStart w:id="566" w:name="_Toc13414155"/>
      <w:proofErr w:type="spellStart"/>
      <w:r>
        <w:t>toolC</w:t>
      </w:r>
      <w:r w:rsidR="00171199">
        <w:t>onfigurationNotifications</w:t>
      </w:r>
      <w:proofErr w:type="spellEnd"/>
      <w:r w:rsidR="00171199">
        <w:t xml:space="preserve"> property</w:t>
      </w:r>
      <w:bookmarkEnd w:id="565"/>
      <w:bookmarkEnd w:id="566"/>
    </w:p>
    <w:p w14:paraId="59DC01CB" w14:textId="1CF8EE12" w:rsidR="00171199" w:rsidRDefault="00171199" w:rsidP="00171199">
      <w:r w:rsidRPr="00AD4704">
        <w:t>A</w:t>
      </w:r>
      <w:r w:rsidR="003D3FC8">
        <w:t>n</w:t>
      </w:r>
      <w:r w:rsidRPr="00AD4704">
        <w:t xml:space="preserve"> </w:t>
      </w:r>
      <w:r w:rsidR="003D3FC8">
        <w:rPr>
          <w:rStyle w:val="CODEtemp"/>
        </w:rPr>
        <w:t>invocation</w:t>
      </w:r>
      <w:r w:rsidR="003D3FC8" w:rsidRPr="00AD4704">
        <w:t xml:space="preserve"> </w:t>
      </w:r>
      <w:r w:rsidRPr="00AD4704">
        <w:t xml:space="preserve">object </w:t>
      </w:r>
      <w:r w:rsidRPr="00AC1887">
        <w:rPr>
          <w:b/>
        </w:rPr>
        <w:t>MAY</w:t>
      </w:r>
      <w:r w:rsidRPr="00AD4704">
        <w:t xml:space="preserve"> contain a property named </w:t>
      </w:r>
      <w:proofErr w:type="spellStart"/>
      <w:r w:rsidR="00624165">
        <w:rPr>
          <w:rStyle w:val="CODEtemp"/>
        </w:rPr>
        <w:t>toolC</w:t>
      </w:r>
      <w:r w:rsidRPr="00AC1887">
        <w:rPr>
          <w:rStyle w:val="CODEtemp"/>
        </w:rPr>
        <w:t>onfigurationNotifications</w:t>
      </w:r>
      <w:proofErr w:type="spellEnd"/>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D343A6">
        <w:t>3.58</w:t>
      </w:r>
      <w:r>
        <w:fldChar w:fldCharType="end"/>
      </w:r>
      <w:r w:rsidRPr="00AD4704">
        <w:t>). Each element of the array represents a condition relevant to the</w:t>
      </w:r>
      <w:r w:rsidR="00CD0890">
        <w:t xml:space="preserve"> configuration of the</w:t>
      </w:r>
      <w:r w:rsidRPr="00AD4704">
        <w:t xml:space="preserve"> tool's </w:t>
      </w:r>
      <w:r w:rsidR="00CD0890">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D343A6">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683DBE88" w14:textId="71BD0C14" w:rsidR="00171199" w:rsidRDefault="00171199" w:rsidP="00171199">
      <w:r w:rsidRPr="00813A9A">
        <w:t xml:space="preserve">The information in </w:t>
      </w:r>
      <w:proofErr w:type="spellStart"/>
      <w:r w:rsidR="000A5834">
        <w:rPr>
          <w:rStyle w:val="CODEtemp"/>
        </w:rPr>
        <w:t>toolC</w:t>
      </w:r>
      <w:r w:rsidRPr="00813A9A">
        <w:rPr>
          <w:rStyle w:val="CODEtemp"/>
        </w:rPr>
        <w:t>onfigurationNotifications</w:t>
      </w:r>
      <w:proofErr w:type="spellEnd"/>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23C355ED" w14:textId="77777777" w:rsidR="00171199" w:rsidRDefault="00171199" w:rsidP="00171199">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17C43BDE" w14:textId="23CCCBFB" w:rsidR="00171199" w:rsidRDefault="00171199" w:rsidP="00171199">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rsidR="00CD0890">
        <w:t>s</w:t>
      </w:r>
      <w:r w:rsidRPr="006E3C85">
        <w:t xml:space="preserve"> the problem in </w:t>
      </w:r>
      <w:proofErr w:type="spellStart"/>
      <w:r w:rsidR="000A5834">
        <w:rPr>
          <w:rStyle w:val="CODEtemp"/>
        </w:rPr>
        <w:t>toolC</w:t>
      </w:r>
      <w:r w:rsidRPr="006E3C85">
        <w:rPr>
          <w:rStyle w:val="CODEtemp"/>
        </w:rPr>
        <w:t>onfigurationNotifications</w:t>
      </w:r>
      <w:proofErr w:type="spellEnd"/>
      <w:r w:rsidRPr="006E3C85">
        <w:t>. The tool might continue to run, reporting results for the rules that are correctly configured.</w:t>
      </w:r>
    </w:p>
    <w:p w14:paraId="5E397429" w14:textId="724B02AF" w:rsidR="00171199" w:rsidRDefault="00171199" w:rsidP="00171199">
      <w:pPr>
        <w:pStyle w:val="Code"/>
      </w:pPr>
      <w:r>
        <w:t>"</w:t>
      </w:r>
      <w:proofErr w:type="spellStart"/>
      <w:r w:rsidR="000A5834">
        <w:t>toolC</w:t>
      </w:r>
      <w:r>
        <w:t>onfigurationNotifications</w:t>
      </w:r>
      <w:proofErr w:type="spellEnd"/>
      <w:r>
        <w:t>": [</w:t>
      </w:r>
    </w:p>
    <w:p w14:paraId="5D2A31CB" w14:textId="55F1A915" w:rsidR="00171199" w:rsidRDefault="00171199" w:rsidP="00171199">
      <w:pPr>
        <w:pStyle w:val="Code"/>
      </w:pPr>
      <w:r>
        <w:t xml:space="preserve">  {</w:t>
      </w:r>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D343A6">
        <w:t>3.58</w:t>
      </w:r>
      <w:r w:rsidR="00CD0890">
        <w:fldChar w:fldCharType="end"/>
      </w:r>
      <w:r w:rsidR="00CD0890">
        <w:t>).</w:t>
      </w:r>
    </w:p>
    <w:p w14:paraId="13BB4380" w14:textId="01CD9597" w:rsidR="00626F28" w:rsidRDefault="00626F28" w:rsidP="00171199">
      <w:pPr>
        <w:pStyle w:val="Code"/>
      </w:pPr>
      <w:r>
        <w:t xml:space="preserve">    "</w:t>
      </w:r>
      <w:r w:rsidR="00487C16">
        <w:t>descriptor</w:t>
      </w:r>
      <w:r>
        <w:t>": {</w:t>
      </w:r>
    </w:p>
    <w:p w14:paraId="78C9EDC8" w14:textId="77777777" w:rsidR="00626F28" w:rsidRDefault="00626F28" w:rsidP="00171199">
      <w:pPr>
        <w:pStyle w:val="Code"/>
      </w:pPr>
      <w:r>
        <w:t xml:space="preserve">  </w:t>
      </w:r>
      <w:r w:rsidR="00171199">
        <w:t xml:space="preserve">    "id": "</w:t>
      </w:r>
      <w:proofErr w:type="spellStart"/>
      <w:r w:rsidR="00171199">
        <w:t>UnknownRule</w:t>
      </w:r>
      <w:proofErr w:type="spellEnd"/>
      <w:r w:rsidR="00171199">
        <w:t>"</w:t>
      </w:r>
    </w:p>
    <w:p w14:paraId="36C51DFA" w14:textId="65397B00" w:rsidR="00171199" w:rsidRDefault="00626F28" w:rsidP="00171199">
      <w:pPr>
        <w:pStyle w:val="Code"/>
      </w:pPr>
      <w:r>
        <w:t xml:space="preserve">    }</w:t>
      </w:r>
      <w:r w:rsidR="00171199">
        <w:t>,</w:t>
      </w:r>
    </w:p>
    <w:p w14:paraId="6930A4B6" w14:textId="46F0830B" w:rsidR="00626F28" w:rsidRDefault="00626F28" w:rsidP="00171199">
      <w:pPr>
        <w:pStyle w:val="Code"/>
      </w:pPr>
      <w:r>
        <w:t xml:space="preserve">    "</w:t>
      </w:r>
      <w:proofErr w:type="spellStart"/>
      <w:r w:rsidR="00487C16">
        <w:t>associatedRule</w:t>
      </w:r>
      <w:proofErr w:type="spellEnd"/>
      <w:r>
        <w:t>": {</w:t>
      </w:r>
    </w:p>
    <w:p w14:paraId="5095B4FD" w14:textId="77777777" w:rsidR="00626F28" w:rsidRDefault="00626F28" w:rsidP="00171199">
      <w:pPr>
        <w:pStyle w:val="Code"/>
      </w:pPr>
      <w:r>
        <w:t xml:space="preserve">  </w:t>
      </w:r>
      <w:r w:rsidR="00171199">
        <w:t xml:space="preserve">    "</w:t>
      </w:r>
      <w:proofErr w:type="spellStart"/>
      <w:r w:rsidR="00171199">
        <w:t>ruleId</w:t>
      </w:r>
      <w:proofErr w:type="spellEnd"/>
      <w:r w:rsidR="00171199">
        <w:t>": "ABC0001"</w:t>
      </w:r>
    </w:p>
    <w:p w14:paraId="431BC282" w14:textId="7FFF3F06" w:rsidR="00171199" w:rsidRDefault="00626F28" w:rsidP="00171199">
      <w:pPr>
        <w:pStyle w:val="Code"/>
      </w:pPr>
      <w:r>
        <w:t xml:space="preserve">    }</w:t>
      </w:r>
      <w:r w:rsidR="00171199">
        <w:t>,</w:t>
      </w:r>
    </w:p>
    <w:p w14:paraId="1B01C208" w14:textId="77777777" w:rsidR="00171199" w:rsidRDefault="00171199" w:rsidP="00171199">
      <w:pPr>
        <w:pStyle w:val="Code"/>
      </w:pPr>
      <w:r>
        <w:t xml:space="preserve">    "level": "warning",</w:t>
      </w:r>
    </w:p>
    <w:p w14:paraId="2D7D675A" w14:textId="77777777" w:rsidR="00171199" w:rsidRDefault="00171199" w:rsidP="00171199">
      <w:pPr>
        <w:pStyle w:val="Code"/>
      </w:pPr>
      <w:r>
        <w:t xml:space="preserve">    "message": {</w:t>
      </w:r>
    </w:p>
    <w:p w14:paraId="3EF2B53F" w14:textId="77777777" w:rsidR="00171199" w:rsidRDefault="00171199" w:rsidP="00171199">
      <w:pPr>
        <w:pStyle w:val="Code"/>
      </w:pPr>
      <w:r>
        <w:t xml:space="preserve">      "text": "Could not disable rule \"ABC0001\"</w:t>
      </w:r>
    </w:p>
    <w:p w14:paraId="00200BA8" w14:textId="77777777" w:rsidR="00171199" w:rsidRDefault="00171199" w:rsidP="00171199">
      <w:pPr>
        <w:pStyle w:val="Code"/>
      </w:pPr>
      <w:r>
        <w:lastRenderedPageBreak/>
        <w:t xml:space="preserve">               because there is no rule with that id." </w:t>
      </w:r>
    </w:p>
    <w:p w14:paraId="686BD05F" w14:textId="77777777" w:rsidR="00171199" w:rsidRDefault="00171199" w:rsidP="00171199">
      <w:pPr>
        <w:pStyle w:val="Code"/>
      </w:pPr>
      <w:r>
        <w:t xml:space="preserve">  }</w:t>
      </w:r>
    </w:p>
    <w:p w14:paraId="0B25AA07" w14:textId="77777777" w:rsidR="00171199" w:rsidRPr="006E3C85" w:rsidRDefault="00171199" w:rsidP="00171199">
      <w:pPr>
        <w:pStyle w:val="Code"/>
      </w:pPr>
      <w:r>
        <w:t>]</w:t>
      </w:r>
    </w:p>
    <w:p w14:paraId="3EF8846B" w14:textId="0673B370" w:rsidR="00171199" w:rsidRPr="006E3C85" w:rsidRDefault="00171199" w:rsidP="00171199">
      <w:pPr>
        <w:pStyle w:val="Note"/>
      </w:pPr>
      <w:r>
        <w:t xml:space="preserve">EXAMPLE 2: </w:t>
      </w:r>
      <w:r w:rsidRPr="006E3C85">
        <w:t>A tool is invoked with an unknown command-line argument. The tool report</w:t>
      </w:r>
      <w:r w:rsidR="00655AC9">
        <w:t>s</w:t>
      </w:r>
      <w:r w:rsidRPr="006E3C85">
        <w:t xml:space="preserve"> the problem in </w:t>
      </w:r>
      <w:proofErr w:type="spellStart"/>
      <w:r w:rsidR="000A5834">
        <w:rPr>
          <w:rStyle w:val="CODEtemp"/>
        </w:rPr>
        <w:t>toolC</w:t>
      </w:r>
      <w:r w:rsidRPr="006E3C85">
        <w:rPr>
          <w:rStyle w:val="CODEtemp"/>
        </w:rPr>
        <w:t>onfigurationNotifications</w:t>
      </w:r>
      <w:proofErr w:type="spellEnd"/>
      <w:r w:rsidRPr="006E3C85">
        <w:t>. The tool might report the problem as a warning and continue to run, or it might report the problem as an error and terminate.</w:t>
      </w:r>
    </w:p>
    <w:p w14:paraId="5EFCC759" w14:textId="4CF366B7" w:rsidR="00171199" w:rsidRDefault="00171199" w:rsidP="00171199">
      <w:pPr>
        <w:pStyle w:val="Code"/>
      </w:pPr>
      <w:r>
        <w:t>"</w:t>
      </w:r>
      <w:proofErr w:type="spellStart"/>
      <w:r w:rsidR="000A5834">
        <w:t>toolC</w:t>
      </w:r>
      <w:r>
        <w:t>onfigurationNotifications</w:t>
      </w:r>
      <w:proofErr w:type="spellEnd"/>
      <w:r>
        <w:t>": [</w:t>
      </w:r>
    </w:p>
    <w:p w14:paraId="2278904E" w14:textId="4F952FDD" w:rsidR="00171199" w:rsidRDefault="00171199" w:rsidP="00171199">
      <w:pPr>
        <w:pStyle w:val="Code"/>
      </w:pPr>
      <w:r>
        <w:t xml:space="preserve">  {</w:t>
      </w:r>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D343A6">
        <w:t>3.58</w:t>
      </w:r>
      <w:r w:rsidR="00CD0890">
        <w:fldChar w:fldCharType="end"/>
      </w:r>
      <w:r w:rsidR="00CD0890">
        <w:t>).</w:t>
      </w:r>
    </w:p>
    <w:p w14:paraId="6E59175A" w14:textId="13E017E4" w:rsidR="00626F28" w:rsidRDefault="00626F28" w:rsidP="00626F28">
      <w:pPr>
        <w:pStyle w:val="Code"/>
      </w:pPr>
      <w:r>
        <w:t xml:space="preserve">    "</w:t>
      </w:r>
      <w:r w:rsidR="00487C16">
        <w:t>descriptor</w:t>
      </w:r>
      <w:r>
        <w:t>": {</w:t>
      </w:r>
    </w:p>
    <w:p w14:paraId="67F99BDB" w14:textId="77777777" w:rsidR="00626F28" w:rsidRDefault="00626F28" w:rsidP="00171199">
      <w:pPr>
        <w:pStyle w:val="Code"/>
      </w:pPr>
      <w:r>
        <w:t xml:space="preserve">  </w:t>
      </w:r>
      <w:r w:rsidR="00171199">
        <w:t xml:space="preserve">    "id": "</w:t>
      </w:r>
      <w:proofErr w:type="spellStart"/>
      <w:r w:rsidR="00171199">
        <w:t>UnknownCommandLineArgument</w:t>
      </w:r>
      <w:proofErr w:type="spellEnd"/>
      <w:r w:rsidR="00171199">
        <w:t>"</w:t>
      </w:r>
    </w:p>
    <w:p w14:paraId="0644B431" w14:textId="12337AE0" w:rsidR="00171199" w:rsidRDefault="00626F28" w:rsidP="00171199">
      <w:pPr>
        <w:pStyle w:val="Code"/>
      </w:pPr>
      <w:r>
        <w:t xml:space="preserve">    }</w:t>
      </w:r>
      <w:r w:rsidR="00171199">
        <w:t>,</w:t>
      </w:r>
    </w:p>
    <w:p w14:paraId="14C16397" w14:textId="77777777" w:rsidR="00171199" w:rsidRDefault="00171199" w:rsidP="00171199">
      <w:pPr>
        <w:pStyle w:val="Code"/>
      </w:pPr>
      <w:r>
        <w:t xml:space="preserve">    "level": "error",</w:t>
      </w:r>
    </w:p>
    <w:p w14:paraId="5A165CA3" w14:textId="77777777" w:rsidR="00171199" w:rsidRDefault="00171199" w:rsidP="00171199">
      <w:pPr>
        <w:pStyle w:val="Code"/>
      </w:pPr>
      <w:r>
        <w:t xml:space="preserve">    "message": {</w:t>
      </w:r>
    </w:p>
    <w:p w14:paraId="26ECCFAE" w14:textId="77777777" w:rsidR="00171199" w:rsidRDefault="00171199" w:rsidP="00171199">
      <w:pPr>
        <w:pStyle w:val="Code"/>
      </w:pPr>
      <w:r>
        <w:t xml:space="preserve">      "text": "Command line argument \"/X\" is unknown."</w:t>
      </w:r>
    </w:p>
    <w:p w14:paraId="65E8005A" w14:textId="77777777" w:rsidR="00171199" w:rsidRDefault="00171199" w:rsidP="00171199">
      <w:pPr>
        <w:pStyle w:val="Code"/>
      </w:pPr>
      <w:r>
        <w:t xml:space="preserve">    }</w:t>
      </w:r>
    </w:p>
    <w:p w14:paraId="10627B1A" w14:textId="77777777" w:rsidR="00171199" w:rsidRDefault="00171199" w:rsidP="00171199">
      <w:pPr>
        <w:pStyle w:val="Code"/>
      </w:pPr>
      <w:r>
        <w:t xml:space="preserve">  }</w:t>
      </w:r>
    </w:p>
    <w:p w14:paraId="2D195855" w14:textId="77777777" w:rsidR="00171199" w:rsidRDefault="00171199" w:rsidP="00171199">
      <w:pPr>
        <w:pStyle w:val="Code"/>
      </w:pPr>
      <w:r>
        <w:t>]</w:t>
      </w:r>
    </w:p>
    <w:p w14:paraId="405E7E16" w14:textId="387BA69C" w:rsidR="00171199" w:rsidRDefault="00171199" w:rsidP="00171199">
      <w:pPr>
        <w:pStyle w:val="Note"/>
      </w:pPr>
      <w:r>
        <w:t>EXAMPLE 3: A tool is invoked with a command-line argument that specifies the name of a directory containing files to analyze, but the user who invoked the tool does not have read access to that directory. The tool report</w:t>
      </w:r>
      <w:r w:rsidR="00CD0890">
        <w:t>s</w:t>
      </w:r>
      <w:r>
        <w:t xml:space="preserve"> the problem as an error in </w:t>
      </w:r>
      <w:proofErr w:type="spellStart"/>
      <w:r w:rsidR="005725D8">
        <w:rPr>
          <w:rStyle w:val="CODEtemp"/>
        </w:rPr>
        <w:t>toolC</w:t>
      </w:r>
      <w:r w:rsidRPr="006E3C85">
        <w:rPr>
          <w:rStyle w:val="CODEtemp"/>
        </w:rPr>
        <w:t>onfigurationNotifications</w:t>
      </w:r>
      <w:proofErr w:type="spellEnd"/>
      <w:r>
        <w:t xml:space="preserve"> and then terminate</w:t>
      </w:r>
      <w:r w:rsidR="00CD0890">
        <w:t>s</w:t>
      </w:r>
      <w:r>
        <w:t>.</w:t>
      </w:r>
    </w:p>
    <w:p w14:paraId="0417D73B" w14:textId="458C6DCE" w:rsidR="00171199" w:rsidRDefault="00171199" w:rsidP="00171199">
      <w:pPr>
        <w:pStyle w:val="Code"/>
      </w:pPr>
      <w:r>
        <w:t>"</w:t>
      </w:r>
      <w:proofErr w:type="spellStart"/>
      <w:r w:rsidR="000A5834">
        <w:t>toolC</w:t>
      </w:r>
      <w:r>
        <w:t>onfigurationNotifications</w:t>
      </w:r>
      <w:proofErr w:type="spellEnd"/>
      <w:r>
        <w:t>": [</w:t>
      </w:r>
    </w:p>
    <w:p w14:paraId="21A89F9E" w14:textId="7E249F66" w:rsidR="00171199" w:rsidRDefault="00171199" w:rsidP="00171199">
      <w:pPr>
        <w:pStyle w:val="Code"/>
      </w:pPr>
      <w:r>
        <w:t xml:space="preserve">  {</w:t>
      </w:r>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D343A6">
        <w:t>3.58</w:t>
      </w:r>
      <w:r w:rsidR="00CD0890">
        <w:fldChar w:fldCharType="end"/>
      </w:r>
      <w:r w:rsidR="00CD0890">
        <w:t>).</w:t>
      </w:r>
    </w:p>
    <w:p w14:paraId="5BFDA815" w14:textId="1701369C" w:rsidR="00626F28" w:rsidRDefault="00626F28" w:rsidP="00626F28">
      <w:pPr>
        <w:pStyle w:val="Code"/>
      </w:pPr>
      <w:r>
        <w:t xml:space="preserve">    "</w:t>
      </w:r>
      <w:r w:rsidR="00487C16">
        <w:t>descriptor</w:t>
      </w:r>
      <w:r>
        <w:t>": {</w:t>
      </w:r>
    </w:p>
    <w:p w14:paraId="6ECFAB8A" w14:textId="184DBCA6" w:rsidR="00626F28" w:rsidRDefault="00626F28" w:rsidP="00171199">
      <w:pPr>
        <w:pStyle w:val="Code"/>
      </w:pPr>
      <w:r>
        <w:t xml:space="preserve">  </w:t>
      </w:r>
      <w:r w:rsidR="00171199">
        <w:t xml:space="preserve">    "id": "</w:t>
      </w:r>
      <w:proofErr w:type="spellStart"/>
      <w:r w:rsidR="007D7850">
        <w:t>AccessDenied</w:t>
      </w:r>
      <w:proofErr w:type="spellEnd"/>
      <w:r w:rsidR="00171199">
        <w:t>"</w:t>
      </w:r>
    </w:p>
    <w:p w14:paraId="5D00382E" w14:textId="0ADA228B" w:rsidR="00171199" w:rsidRDefault="00626F28" w:rsidP="00171199">
      <w:pPr>
        <w:pStyle w:val="Code"/>
      </w:pPr>
      <w:r>
        <w:t xml:space="preserve">    }</w:t>
      </w:r>
      <w:r w:rsidR="00171199">
        <w:t>,</w:t>
      </w:r>
    </w:p>
    <w:p w14:paraId="6C7816FF" w14:textId="77777777" w:rsidR="00171199" w:rsidRDefault="00171199" w:rsidP="00171199">
      <w:pPr>
        <w:pStyle w:val="Code"/>
      </w:pPr>
      <w:r>
        <w:t xml:space="preserve">    "level": "error",</w:t>
      </w:r>
    </w:p>
    <w:p w14:paraId="5617301E" w14:textId="77777777" w:rsidR="00171199" w:rsidRDefault="00171199" w:rsidP="00171199">
      <w:pPr>
        <w:pStyle w:val="Code"/>
      </w:pPr>
      <w:r>
        <w:t xml:space="preserve">    "message": {</w:t>
      </w:r>
    </w:p>
    <w:p w14:paraId="529DD5ED" w14:textId="4B632BB4" w:rsidR="00171199" w:rsidRDefault="00171199" w:rsidP="00171199">
      <w:pPr>
        <w:pStyle w:val="Code"/>
      </w:pPr>
      <w:r>
        <w:t xml:space="preserve">      "text": "Cannot </w:t>
      </w:r>
      <w:r w:rsidR="007D7850">
        <w:t>read from directory \"C:\\code\"</w:t>
      </w:r>
      <w:r>
        <w:t>."</w:t>
      </w:r>
    </w:p>
    <w:p w14:paraId="0C24B593" w14:textId="77777777" w:rsidR="00171199" w:rsidRDefault="00171199" w:rsidP="00171199">
      <w:pPr>
        <w:pStyle w:val="Code"/>
      </w:pPr>
      <w:r>
        <w:t xml:space="preserve">    }</w:t>
      </w:r>
    </w:p>
    <w:p w14:paraId="77567F06" w14:textId="77777777" w:rsidR="00171199" w:rsidRDefault="00171199" w:rsidP="00171199">
      <w:pPr>
        <w:pStyle w:val="Code"/>
      </w:pPr>
      <w:r>
        <w:t xml:space="preserve">  }</w:t>
      </w:r>
    </w:p>
    <w:p w14:paraId="4C53F2FA" w14:textId="77777777" w:rsidR="00171199" w:rsidRPr="006E3C85" w:rsidRDefault="00171199" w:rsidP="00171199">
      <w:pPr>
        <w:pStyle w:val="Code"/>
      </w:pPr>
      <w:r>
        <w:t>]</w:t>
      </w:r>
    </w:p>
    <w:p w14:paraId="278DAEB1" w14:textId="3C2DB244" w:rsidR="00DC2E41" w:rsidRDefault="00DC2E41" w:rsidP="00401BB5">
      <w:pPr>
        <w:pStyle w:val="Heading3"/>
      </w:pPr>
      <w:bookmarkStart w:id="567" w:name="_Ref511899216"/>
      <w:bookmarkStart w:id="568" w:name="_Toc13414156"/>
      <w:r>
        <w:t xml:space="preserve">stdin, </w:t>
      </w:r>
      <w:proofErr w:type="spellStart"/>
      <w:r>
        <w:t>stdout</w:t>
      </w:r>
      <w:proofErr w:type="spellEnd"/>
      <w:r>
        <w:t>, stderr</w:t>
      </w:r>
      <w:r w:rsidR="00D943E5">
        <w:t xml:space="preserve">, and </w:t>
      </w:r>
      <w:proofErr w:type="spellStart"/>
      <w:r w:rsidR="00D943E5">
        <w:t>stdoutStderr</w:t>
      </w:r>
      <w:proofErr w:type="spellEnd"/>
      <w:r>
        <w:t xml:space="preserve"> properties</w:t>
      </w:r>
      <w:bookmarkEnd w:id="567"/>
      <w:bookmarkEnd w:id="568"/>
    </w:p>
    <w:p w14:paraId="47275264" w14:textId="59D8EE6F" w:rsidR="00DC2E41" w:rsidRDefault="00DC2E41" w:rsidP="00DC2E41">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proofErr w:type="spellStart"/>
      <w:r w:rsidRPr="00A0419B">
        <w:rPr>
          <w:rStyle w:val="CODEtemp"/>
        </w:rPr>
        <w:t>stdout</w:t>
      </w:r>
      <w:proofErr w:type="spellEnd"/>
      <w:r>
        <w:t xml:space="preserve">, </w:t>
      </w:r>
      <w:r w:rsidRPr="00A0419B">
        <w:rPr>
          <w:rStyle w:val="CODEtemp"/>
        </w:rPr>
        <w:t>stderr</w:t>
      </w:r>
      <w:r>
        <w:t xml:space="preserve">, </w:t>
      </w:r>
      <w:r w:rsidR="00D943E5">
        <w:t xml:space="preserve">and </w:t>
      </w:r>
      <w:proofErr w:type="spellStart"/>
      <w:r w:rsidR="00D943E5" w:rsidRPr="00D943E5">
        <w:rPr>
          <w:rStyle w:val="CODEtemp"/>
        </w:rPr>
        <w:t>stdoutStderr</w:t>
      </w:r>
      <w:proofErr w:type="spellEnd"/>
      <w:r w:rsidR="00D943E5">
        <w:t xml:space="preserve">, </w:t>
      </w:r>
      <w:r>
        <w:t xml:space="preserve">whose values are </w:t>
      </w:r>
      <w:proofErr w:type="spellStart"/>
      <w:r w:rsidR="006C1B56">
        <w:rPr>
          <w:rStyle w:val="CODEtemp"/>
        </w:rPr>
        <w:t>artifact</w:t>
      </w:r>
      <w:r w:rsidR="006C1B56" w:rsidRPr="0068251B">
        <w:rPr>
          <w:rStyle w:val="CODEtemp"/>
        </w:rPr>
        <w:t>Location</w:t>
      </w:r>
      <w:proofErr w:type="spellEnd"/>
      <w:r w:rsidR="006C1B56">
        <w:t xml:space="preserve"> </w:t>
      </w:r>
      <w:r>
        <w:t>objects (</w:t>
      </w:r>
      <w:r w:rsidRPr="00F90F0E">
        <w:t>§</w:t>
      </w:r>
      <w:r w:rsidR="007D67CC">
        <w:fldChar w:fldCharType="begin"/>
      </w:r>
      <w:r w:rsidR="007D67CC">
        <w:instrText xml:space="preserve"> REF _Ref508989521 \r \h </w:instrText>
      </w:r>
      <w:r w:rsidR="007D67CC">
        <w:fldChar w:fldCharType="separate"/>
      </w:r>
      <w:r w:rsidR="00D343A6">
        <w:t>3.4</w:t>
      </w:r>
      <w:r w:rsidR="007D67CC">
        <w:fldChar w:fldCharType="end"/>
      </w:r>
      <w:r>
        <w:t>) referring to files that contain</w:t>
      </w:r>
      <w:r w:rsidR="00D943E5">
        <w:t xml:space="preserve"> the input to and output from the SARIF producer process. </w:t>
      </w:r>
      <w:r w:rsidR="00D943E5" w:rsidRPr="00A0419B">
        <w:rPr>
          <w:rStyle w:val="CODEtemp"/>
        </w:rPr>
        <w:t>stdin</w:t>
      </w:r>
      <w:r w:rsidR="00D943E5">
        <w:t xml:space="preserve">, </w:t>
      </w:r>
      <w:proofErr w:type="spellStart"/>
      <w:r w:rsidR="00D943E5" w:rsidRPr="00A0419B">
        <w:rPr>
          <w:rStyle w:val="CODEtemp"/>
        </w:rPr>
        <w:t>stdout</w:t>
      </w:r>
      <w:proofErr w:type="spellEnd"/>
      <w:r w:rsidR="00D943E5">
        <w:t xml:space="preserve">, and </w:t>
      </w:r>
      <w:r w:rsidR="00D943E5" w:rsidRPr="00A0419B">
        <w:rPr>
          <w:rStyle w:val="CODEtemp"/>
        </w:rPr>
        <w:t>stderr</w:t>
      </w:r>
      <w:r>
        <w:t xml:space="preserve"> </w:t>
      </w:r>
      <w:r w:rsidR="00D943E5">
        <w:t>refer, res</w:t>
      </w:r>
      <w:r>
        <w:t xml:space="preserve">pectively, </w:t>
      </w:r>
      <w:r w:rsidR="00D943E5">
        <w:t xml:space="preserve">to files containing </w:t>
      </w:r>
      <w:r>
        <w:t xml:space="preserve">the contents of the standard input, standard output, and standard error </w:t>
      </w:r>
      <w:r w:rsidR="00D943E5">
        <w:t>streams</w:t>
      </w:r>
      <w:r>
        <w:t>.</w:t>
      </w:r>
      <w:r w:rsidR="00D943E5">
        <w:t xml:space="preserve"> </w:t>
      </w:r>
      <w:proofErr w:type="spellStart"/>
      <w:r w:rsidR="00D943E5">
        <w:rPr>
          <w:rStyle w:val="CODEtemp"/>
        </w:rPr>
        <w:t>stdoutStderr</w:t>
      </w:r>
      <w:proofErr w:type="spellEnd"/>
      <w:r w:rsidR="00D943E5">
        <w:t xml:space="preserve"> refers to a file containing the interleaved contents of the standard output and standard error streams. This is useful when the output of those two streams was written to the same file by means of command shell redirection syntax such as </w:t>
      </w:r>
      <w:r w:rsidR="00D943E5">
        <w:rPr>
          <w:rStyle w:val="CODEtemp"/>
        </w:rPr>
        <w:t>"&gt; output.txt 2&gt;&amp;1"</w:t>
      </w:r>
      <w:r w:rsidR="00D943E5">
        <w:t>.</w:t>
      </w:r>
    </w:p>
    <w:p w14:paraId="6A91939F" w14:textId="34ED781E" w:rsidR="00DC2E41" w:rsidRPr="00DC2E41" w:rsidRDefault="00DC2E41" w:rsidP="00DC2E41">
      <w:r>
        <w:t xml:space="preserve">A SARIF producer </w:t>
      </w:r>
      <w:r>
        <w:rPr>
          <w:b/>
        </w:rPr>
        <w:t>MAY</w:t>
      </w:r>
      <w:r>
        <w:t xml:space="preserve"> embed the stream contents in the log file by mentioning the corresponding file in </w:t>
      </w:r>
      <w:proofErr w:type="spellStart"/>
      <w:r w:rsidR="00F677EC">
        <w:rPr>
          <w:rStyle w:val="CODEtemp"/>
        </w:rPr>
        <w:t>theR</w:t>
      </w:r>
      <w:r w:rsidRPr="0068251B">
        <w:rPr>
          <w:rStyle w:val="CODEtemp"/>
        </w:rPr>
        <w:t>un.</w:t>
      </w:r>
      <w:r w:rsidR="0061423A">
        <w:rPr>
          <w:rStyle w:val="CODEtemp"/>
        </w:rPr>
        <w:t>artifacts</w:t>
      </w:r>
      <w:proofErr w:type="spellEnd"/>
      <w:r w:rsidR="0061423A">
        <w:t xml:space="preserve"> </w:t>
      </w:r>
      <w:r>
        <w:t>(</w:t>
      </w:r>
      <w:r w:rsidRPr="00F90F0E">
        <w:t>§</w:t>
      </w:r>
      <w:r>
        <w:fldChar w:fldCharType="begin"/>
      </w:r>
      <w:r>
        <w:instrText xml:space="preserve"> REF _Ref507667580 \r \h </w:instrText>
      </w:r>
      <w:r>
        <w:fldChar w:fldCharType="separate"/>
      </w:r>
      <w:r w:rsidR="00D343A6">
        <w:t>3.14.15</w:t>
      </w:r>
      <w:r>
        <w:fldChar w:fldCharType="end"/>
      </w:r>
      <w:r>
        <w:t xml:space="preserve">) and providing a value for </w:t>
      </w:r>
      <w:proofErr w:type="spellStart"/>
      <w:r w:rsidR="0061423A">
        <w:rPr>
          <w:rStyle w:val="CODEtemp"/>
        </w:rPr>
        <w:t>artifact</w:t>
      </w:r>
      <w:r w:rsidRPr="00B020F9">
        <w:rPr>
          <w:rStyle w:val="CODEtemp"/>
        </w:rPr>
        <w:t>.contents</w:t>
      </w:r>
      <w:proofErr w:type="spellEnd"/>
      <w:r>
        <w:t xml:space="preserve"> (</w:t>
      </w:r>
      <w:r w:rsidRPr="00F90F0E">
        <w:t>§</w:t>
      </w:r>
      <w:r w:rsidR="00201FA6">
        <w:fldChar w:fldCharType="begin"/>
      </w:r>
      <w:r w:rsidR="00201FA6">
        <w:instrText xml:space="preserve"> REF _Ref511899450 \r \h </w:instrText>
      </w:r>
      <w:r w:rsidR="00201FA6">
        <w:fldChar w:fldCharType="separate"/>
      </w:r>
      <w:r w:rsidR="00D343A6">
        <w:t>3.24.8</w:t>
      </w:r>
      <w:r w:rsidR="00201FA6">
        <w:fldChar w:fldCharType="end"/>
      </w:r>
      <w:r>
        <w:t>).</w:t>
      </w:r>
    </w:p>
    <w:p w14:paraId="30FD5CA1" w14:textId="781D3718" w:rsidR="00DC389E" w:rsidRDefault="00DC389E" w:rsidP="00AC6C45">
      <w:pPr>
        <w:pStyle w:val="Heading2"/>
      </w:pPr>
      <w:bookmarkStart w:id="569" w:name="_Ref507597819"/>
      <w:bookmarkStart w:id="570" w:name="_Toc13414157"/>
      <w:bookmarkStart w:id="571" w:name="_Ref506806657"/>
      <w:r>
        <w:t>attachment object</w:t>
      </w:r>
      <w:bookmarkEnd w:id="569"/>
      <w:bookmarkEnd w:id="570"/>
    </w:p>
    <w:p w14:paraId="554194B0" w14:textId="77777777" w:rsidR="00A27D47" w:rsidRDefault="00A27D47" w:rsidP="00A27D47">
      <w:pPr>
        <w:pStyle w:val="Heading3"/>
        <w:numPr>
          <w:ilvl w:val="2"/>
          <w:numId w:val="2"/>
        </w:numPr>
      </w:pPr>
      <w:bookmarkStart w:id="572" w:name="_Ref506978653"/>
      <w:bookmarkStart w:id="573" w:name="_Toc13414158"/>
      <w:r>
        <w:t>General</w:t>
      </w:r>
      <w:bookmarkEnd w:id="572"/>
      <w:bookmarkEnd w:id="573"/>
    </w:p>
    <w:p w14:paraId="4FF20040" w14:textId="69D6A83F" w:rsidR="00A27D47" w:rsidRDefault="00A27D47" w:rsidP="00A27D47">
      <w:r>
        <w:t xml:space="preserve">An </w:t>
      </w:r>
      <w:r w:rsidRPr="00D029D1">
        <w:rPr>
          <w:rStyle w:val="CODEtemp"/>
        </w:rPr>
        <w:t>attachment</w:t>
      </w:r>
      <w:r>
        <w:t xml:space="preserve"> object describes a</w:t>
      </w:r>
      <w:r w:rsidR="0061423A">
        <w:t>n</w:t>
      </w:r>
      <w:r>
        <w:t xml:space="preserve"> </w:t>
      </w:r>
      <w:r w:rsidR="0061423A">
        <w:t xml:space="preserve">artifact </w:t>
      </w:r>
      <w:r>
        <w:t xml:space="preserve">relevant to the detection of a result (see </w:t>
      </w:r>
      <w:r w:rsidRPr="000C59FB">
        <w:t>§</w:t>
      </w:r>
      <w:r>
        <w:fldChar w:fldCharType="begin"/>
      </w:r>
      <w:r>
        <w:instrText xml:space="preserve"> REF _Ref507598047 \r \h </w:instrText>
      </w:r>
      <w:r>
        <w:fldChar w:fldCharType="separate"/>
      </w:r>
      <w:r w:rsidR="00D343A6">
        <w:t>3.27.26</w:t>
      </w:r>
      <w:r>
        <w:fldChar w:fldCharType="end"/>
      </w:r>
      <w:r>
        <w:t>).</w:t>
      </w:r>
    </w:p>
    <w:p w14:paraId="120068B3" w14:textId="5E3E2020" w:rsidR="00A27D47" w:rsidRDefault="00A27D47" w:rsidP="00A27D47">
      <w:r>
        <w:t xml:space="preserve">A SARIF producer </w:t>
      </w:r>
      <w:r>
        <w:rPr>
          <w:b/>
        </w:rPr>
        <w:t>MAY</w:t>
      </w:r>
      <w:r>
        <w:t xml:space="preserve"> embed the contents of an attachment in the log file by mentioning the attachment in </w:t>
      </w:r>
      <w:proofErr w:type="spellStart"/>
      <w:r w:rsidR="00F677EC">
        <w:rPr>
          <w:rStyle w:val="CODEtemp"/>
        </w:rPr>
        <w:t>theR</w:t>
      </w:r>
      <w:r w:rsidRPr="0068251B">
        <w:rPr>
          <w:rStyle w:val="CODEtemp"/>
        </w:rPr>
        <w:t>un.</w:t>
      </w:r>
      <w:r w:rsidR="0061423A">
        <w:rPr>
          <w:rStyle w:val="CODEtemp"/>
        </w:rPr>
        <w:t>artifacts</w:t>
      </w:r>
      <w:proofErr w:type="spellEnd"/>
      <w:r w:rsidR="0061423A">
        <w:t xml:space="preserve"> </w:t>
      </w:r>
      <w:r>
        <w:t>(</w:t>
      </w:r>
      <w:r w:rsidRPr="00F90F0E">
        <w:t>§</w:t>
      </w:r>
      <w:r w:rsidR="00830F21">
        <w:fldChar w:fldCharType="begin"/>
      </w:r>
      <w:r w:rsidR="00830F21">
        <w:instrText xml:space="preserve"> REF _Ref507667580 \r \h </w:instrText>
      </w:r>
      <w:r w:rsidR="00830F21">
        <w:fldChar w:fldCharType="separate"/>
      </w:r>
      <w:r w:rsidR="00D343A6">
        <w:t>3.14.15</w:t>
      </w:r>
      <w:r w:rsidR="00830F21">
        <w:fldChar w:fldCharType="end"/>
      </w:r>
      <w:r>
        <w:t xml:space="preserve">) and providing a value for </w:t>
      </w:r>
      <w:proofErr w:type="spellStart"/>
      <w:r w:rsidR="0061423A">
        <w:rPr>
          <w:rStyle w:val="CODEtemp"/>
        </w:rPr>
        <w:t>artifact</w:t>
      </w:r>
      <w:r w:rsidRPr="00B020F9">
        <w:rPr>
          <w:rStyle w:val="CODEtemp"/>
        </w:rPr>
        <w:t>.contents</w:t>
      </w:r>
      <w:proofErr w:type="spellEnd"/>
      <w:r>
        <w:t xml:space="preserve"> (</w:t>
      </w:r>
      <w:r w:rsidRPr="00F90F0E">
        <w:t>§</w:t>
      </w:r>
      <w:r w:rsidR="00201FA6">
        <w:fldChar w:fldCharType="begin"/>
      </w:r>
      <w:r w:rsidR="00201FA6">
        <w:instrText xml:space="preserve"> REF _Ref511899450 \r \h </w:instrText>
      </w:r>
      <w:r w:rsidR="00201FA6">
        <w:fldChar w:fldCharType="separate"/>
      </w:r>
      <w:r w:rsidR="00D343A6">
        <w:t>3.24.8</w:t>
      </w:r>
      <w:r w:rsidR="00201FA6">
        <w:fldChar w:fldCharType="end"/>
      </w:r>
      <w:r>
        <w:t>).</w:t>
      </w:r>
    </w:p>
    <w:p w14:paraId="2B673093" w14:textId="052A2854" w:rsidR="00A27D47" w:rsidRDefault="00A27D47" w:rsidP="00E92030">
      <w:pPr>
        <w:pStyle w:val="Note"/>
      </w:pPr>
      <w:r>
        <w:lastRenderedPageBreak/>
        <w:t xml:space="preserve">EXAMPLE: In this example, </w:t>
      </w:r>
      <w:r w:rsidRPr="00D029D1">
        <w:rPr>
          <w:rStyle w:val="CODEtemp"/>
        </w:rPr>
        <w:t>image001.png</w:t>
      </w:r>
      <w:r>
        <w:t xml:space="preserve"> is a screen shot of the program being analyzed at the point where the result was detected. Note that this example is more </w:t>
      </w:r>
      <w:r w:rsidR="00E92030">
        <w:t>appropriate to a dynamic analysis tool than to a static analysis tool.</w:t>
      </w:r>
    </w:p>
    <w:p w14:paraId="745BE13A" w14:textId="4E01DA28" w:rsidR="00E92030" w:rsidRDefault="00E92030" w:rsidP="002D65F3">
      <w:pPr>
        <w:pStyle w:val="Code"/>
      </w:pPr>
      <w:r>
        <w:t>{                                             # A result object (</w:t>
      </w:r>
      <w:r w:rsidRPr="000C59FB">
        <w:t>§</w:t>
      </w:r>
      <w:r>
        <w:fldChar w:fldCharType="begin"/>
      </w:r>
      <w:r>
        <w:instrText xml:space="preserve"> REF _Ref493350984 \r \h </w:instrText>
      </w:r>
      <w:r w:rsidR="002D65F3">
        <w:instrText xml:space="preserve"> \* MERGEFORMAT </w:instrText>
      </w:r>
      <w:r>
        <w:fldChar w:fldCharType="separate"/>
      </w:r>
      <w:r w:rsidR="00D343A6">
        <w:t>3.27</w:t>
      </w:r>
      <w:r>
        <w:fldChar w:fldCharType="end"/>
      </w:r>
      <w:r>
        <w:t>)</w:t>
      </w:r>
      <w:r w:rsidR="006D4B00">
        <w:t>.</w:t>
      </w:r>
    </w:p>
    <w:p w14:paraId="30BF41E2" w14:textId="69A25B72" w:rsidR="00A27D47" w:rsidRDefault="00A27D47" w:rsidP="002D65F3">
      <w:pPr>
        <w:pStyle w:val="Code"/>
      </w:pPr>
      <w:r>
        <w:t xml:space="preserve">  ...</w:t>
      </w:r>
    </w:p>
    <w:p w14:paraId="344F43B5" w14:textId="02079D91" w:rsidR="00A27D47" w:rsidRDefault="00A27D47" w:rsidP="002D65F3">
      <w:pPr>
        <w:pStyle w:val="Code"/>
      </w:pPr>
      <w:r>
        <w:t xml:space="preserve">  "attachments": [</w:t>
      </w:r>
      <w:r w:rsidR="00E92030">
        <w:t xml:space="preserve">                            # See </w:t>
      </w:r>
      <w:r w:rsidR="00E92030" w:rsidRPr="000C59FB">
        <w:t>§</w:t>
      </w:r>
      <w:r w:rsidR="00E92030">
        <w:fldChar w:fldCharType="begin"/>
      </w:r>
      <w:r w:rsidR="00E92030">
        <w:instrText xml:space="preserve"> REF _Ref507598047 \r \h </w:instrText>
      </w:r>
      <w:r w:rsidR="002D65F3">
        <w:instrText xml:space="preserve"> \* MERGEFORMAT </w:instrText>
      </w:r>
      <w:r w:rsidR="00E92030">
        <w:fldChar w:fldCharType="separate"/>
      </w:r>
      <w:r w:rsidR="00D343A6">
        <w:t>3.27.26</w:t>
      </w:r>
      <w:r w:rsidR="00E92030">
        <w:fldChar w:fldCharType="end"/>
      </w:r>
      <w:r w:rsidR="006D4B00">
        <w:t>.</w:t>
      </w:r>
    </w:p>
    <w:p w14:paraId="5FE550F7" w14:textId="35B4429A" w:rsidR="00A27D47" w:rsidRDefault="00A27D47" w:rsidP="002D65F3">
      <w:pPr>
        <w:pStyle w:val="Code"/>
      </w:pPr>
      <w:r>
        <w:t xml:space="preserve">    {                                         # An attachment object</w:t>
      </w:r>
      <w:r w:rsidR="006D4B00">
        <w:t>.</w:t>
      </w:r>
    </w:p>
    <w:p w14:paraId="7B60083E" w14:textId="6A08C4A7" w:rsidR="00A27D47" w:rsidRDefault="00A27D47" w:rsidP="002D65F3">
      <w:pPr>
        <w:pStyle w:val="Code"/>
      </w:pPr>
      <w:r>
        <w:t xml:space="preserve">      "description": </w:t>
      </w:r>
      <w:r w:rsidR="00A8547F">
        <w:t xml:space="preserve">{             </w:t>
      </w:r>
      <w:r>
        <w:t xml:space="preserve">           # See </w:t>
      </w:r>
      <w:r w:rsidRPr="00F90F0E">
        <w:t>§</w:t>
      </w:r>
      <w:r w:rsidR="00E92030">
        <w:fldChar w:fldCharType="begin"/>
      </w:r>
      <w:r w:rsidR="00E92030">
        <w:instrText xml:space="preserve"> REF _Ref506978925 \r \h </w:instrText>
      </w:r>
      <w:r w:rsidR="002D65F3">
        <w:instrText xml:space="preserve"> \* MERGEFORMAT </w:instrText>
      </w:r>
      <w:r w:rsidR="00E92030">
        <w:fldChar w:fldCharType="separate"/>
      </w:r>
      <w:r w:rsidR="00D343A6">
        <w:t>3.21.2</w:t>
      </w:r>
      <w:r w:rsidR="00E92030">
        <w:fldChar w:fldCharType="end"/>
      </w:r>
      <w:r w:rsidR="006D4B00">
        <w:t>.</w:t>
      </w:r>
    </w:p>
    <w:p w14:paraId="0705E09E" w14:textId="636837FE" w:rsidR="00A8547F" w:rsidRDefault="00A8547F" w:rsidP="002D65F3">
      <w:pPr>
        <w:pStyle w:val="Code"/>
      </w:pPr>
      <w:r>
        <w:t xml:space="preserve">        "text": "Screen shot"</w:t>
      </w:r>
    </w:p>
    <w:p w14:paraId="193C58E8" w14:textId="4D27B2DF" w:rsidR="00A8547F" w:rsidRDefault="00A8547F" w:rsidP="002D65F3">
      <w:pPr>
        <w:pStyle w:val="Code"/>
      </w:pPr>
      <w:r>
        <w:t xml:space="preserve">      },</w:t>
      </w:r>
    </w:p>
    <w:p w14:paraId="49AA312D" w14:textId="128F4DA7" w:rsidR="00E92030" w:rsidRDefault="00E92030" w:rsidP="002D65F3">
      <w:pPr>
        <w:pStyle w:val="Code"/>
      </w:pPr>
      <w:r>
        <w:t xml:space="preserve">      "</w:t>
      </w:r>
      <w:r w:rsidR="00DC27E3">
        <w:t>l</w:t>
      </w:r>
      <w:r w:rsidR="009F4F71">
        <w:t>ocation</w:t>
      </w:r>
      <w:r>
        <w:t xml:space="preserve">": {                   </w:t>
      </w:r>
      <w:r w:rsidR="00DC27E3">
        <w:t xml:space="preserve">        </w:t>
      </w:r>
      <w:r>
        <w:t xml:space="preserve"># See </w:t>
      </w:r>
      <w:r w:rsidRPr="00F90F0E">
        <w:t>§</w:t>
      </w:r>
      <w:bookmarkStart w:id="574" w:name="_Hlk507657707"/>
      <w:r>
        <w:fldChar w:fldCharType="begin"/>
      </w:r>
      <w:r>
        <w:instrText xml:space="preserve"> REF _Ref506978525 \r \h </w:instrText>
      </w:r>
      <w:r w:rsidR="002D65F3">
        <w:instrText xml:space="preserve"> \* MERGEFORMAT </w:instrText>
      </w:r>
      <w:r>
        <w:fldChar w:fldCharType="separate"/>
      </w:r>
      <w:r w:rsidR="00D343A6">
        <w:t>3.21.3</w:t>
      </w:r>
      <w:r>
        <w:fldChar w:fldCharType="end"/>
      </w:r>
      <w:bookmarkEnd w:id="574"/>
      <w:r w:rsidR="006D4B00">
        <w:t>.</w:t>
      </w:r>
    </w:p>
    <w:p w14:paraId="2E291DAC" w14:textId="5848B814" w:rsidR="00A27D47" w:rsidRDefault="00E92030" w:rsidP="002D65F3">
      <w:pPr>
        <w:pStyle w:val="Code"/>
      </w:pPr>
      <w:r>
        <w:t xml:space="preserve">  </w:t>
      </w:r>
      <w:r w:rsidR="00A27D47">
        <w:t xml:space="preserve">      "</w:t>
      </w:r>
      <w:proofErr w:type="spellStart"/>
      <w:r w:rsidR="00A27D47">
        <w:t>uri</w:t>
      </w:r>
      <w:proofErr w:type="spellEnd"/>
      <w:r w:rsidR="00A27D47">
        <w:t xml:space="preserve">": </w:t>
      </w:r>
      <w:r>
        <w:t>"</w:t>
      </w:r>
      <w:r w:rsidRPr="00E92030">
        <w:t>file:///C:/ScanOutput/image001.png</w:t>
      </w:r>
      <w:r>
        <w:t>"</w:t>
      </w:r>
    </w:p>
    <w:p w14:paraId="3A46067F" w14:textId="55EE92B2" w:rsidR="00E92030" w:rsidRDefault="00E92030" w:rsidP="002D65F3">
      <w:pPr>
        <w:pStyle w:val="Code"/>
      </w:pPr>
      <w:r>
        <w:t xml:space="preserve">      }</w:t>
      </w:r>
    </w:p>
    <w:p w14:paraId="7A641FBB" w14:textId="15C06A8D" w:rsidR="00A27D47" w:rsidRDefault="00A27D47" w:rsidP="002D65F3">
      <w:pPr>
        <w:pStyle w:val="Code"/>
      </w:pPr>
      <w:r>
        <w:t xml:space="preserve">    }</w:t>
      </w:r>
    </w:p>
    <w:p w14:paraId="6E223760" w14:textId="0ECDD3A2" w:rsidR="00A27D47" w:rsidRDefault="00A27D47" w:rsidP="002D65F3">
      <w:pPr>
        <w:pStyle w:val="Code"/>
      </w:pPr>
      <w:r>
        <w:t xml:space="preserve">  ]</w:t>
      </w:r>
    </w:p>
    <w:p w14:paraId="31B35430" w14:textId="1B515354" w:rsidR="00A27D47" w:rsidRDefault="00E92030" w:rsidP="002D65F3">
      <w:pPr>
        <w:pStyle w:val="Code"/>
      </w:pPr>
      <w:r>
        <w:t>}</w:t>
      </w:r>
    </w:p>
    <w:p w14:paraId="2596C11E" w14:textId="77777777" w:rsidR="00A27D47" w:rsidRDefault="00A27D47" w:rsidP="00A27D47">
      <w:pPr>
        <w:pStyle w:val="Heading3"/>
        <w:numPr>
          <w:ilvl w:val="2"/>
          <w:numId w:val="2"/>
        </w:numPr>
      </w:pPr>
      <w:bookmarkStart w:id="575" w:name="_Ref506978925"/>
      <w:bookmarkStart w:id="576" w:name="_Toc13414159"/>
      <w:r>
        <w:t>description property</w:t>
      </w:r>
      <w:bookmarkEnd w:id="575"/>
      <w:bookmarkEnd w:id="576"/>
    </w:p>
    <w:p w14:paraId="237B6C86" w14:textId="6382DB51" w:rsidR="00A27D47" w:rsidRDefault="00A27D47" w:rsidP="00A27D47">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00A8547F" w:rsidRPr="00A8547F">
        <w:rPr>
          <w:rStyle w:val="CODEtemp"/>
        </w:rPr>
        <w:t>message</w:t>
      </w:r>
      <w:r w:rsidR="00A8547F">
        <w:t xml:space="preserve"> object (§</w:t>
      </w:r>
      <w:r w:rsidR="00A8547F">
        <w:fldChar w:fldCharType="begin"/>
      </w:r>
      <w:r w:rsidR="00A8547F">
        <w:instrText xml:space="preserve"> REF _Ref508814664 \r \h </w:instrText>
      </w:r>
      <w:r w:rsidR="00A8547F">
        <w:fldChar w:fldCharType="separate"/>
      </w:r>
      <w:r w:rsidR="00D343A6">
        <w:t>3.11</w:t>
      </w:r>
      <w:r w:rsidR="00A8547F">
        <w:fldChar w:fldCharType="end"/>
      </w:r>
      <w:r w:rsidR="00A8547F">
        <w:t>)</w:t>
      </w:r>
      <w:r>
        <w:t xml:space="preserve"> describing the role played by the attachment.</w:t>
      </w:r>
    </w:p>
    <w:p w14:paraId="50FF20BD" w14:textId="0AF7FF7B" w:rsidR="00A27D47" w:rsidRDefault="00DC27E3" w:rsidP="00A27D47">
      <w:pPr>
        <w:pStyle w:val="Heading3"/>
        <w:numPr>
          <w:ilvl w:val="2"/>
          <w:numId w:val="2"/>
        </w:numPr>
      </w:pPr>
      <w:bookmarkStart w:id="577" w:name="_Ref506978525"/>
      <w:bookmarkStart w:id="578" w:name="_Toc13414160"/>
      <w:r>
        <w:t>l</w:t>
      </w:r>
      <w:r w:rsidR="009F4F71">
        <w:t xml:space="preserve">ocation </w:t>
      </w:r>
      <w:r w:rsidR="00A27D47">
        <w:t>property</w:t>
      </w:r>
      <w:bookmarkEnd w:id="577"/>
      <w:bookmarkEnd w:id="578"/>
    </w:p>
    <w:p w14:paraId="13D7987F" w14:textId="4F13F11C" w:rsidR="00A27D47" w:rsidRDefault="00A27D47" w:rsidP="00A27D47">
      <w:r>
        <w:t xml:space="preserve">An </w:t>
      </w:r>
      <w:r w:rsidRPr="00D27D0A">
        <w:rPr>
          <w:rStyle w:val="CODEtemp"/>
        </w:rPr>
        <w:t>attachment</w:t>
      </w:r>
      <w:r>
        <w:t xml:space="preserve"> object </w:t>
      </w:r>
      <w:r>
        <w:rPr>
          <w:b/>
        </w:rPr>
        <w:t>SHALL</w:t>
      </w:r>
      <w:r>
        <w:t xml:space="preserve"> contain a property named</w:t>
      </w:r>
      <w:r w:rsidRPr="0086006C">
        <w:t xml:space="preserve"> </w:t>
      </w:r>
      <w:r w:rsidR="00DC27E3">
        <w:rPr>
          <w:rStyle w:val="CODEtemp"/>
        </w:rPr>
        <w:t>l</w:t>
      </w:r>
      <w:r w:rsidR="009F4F71">
        <w:rPr>
          <w:rStyle w:val="CODEtemp"/>
        </w:rPr>
        <w:t>ocation</w:t>
      </w:r>
      <w:r w:rsidR="009F4F71" w:rsidRPr="0086006C">
        <w:t xml:space="preserve"> </w:t>
      </w:r>
      <w:r>
        <w:t>whose value is a</w:t>
      </w:r>
      <w:r w:rsidR="009F4F71">
        <w:t>n</w:t>
      </w:r>
      <w:r>
        <w:t xml:space="preserve"> </w:t>
      </w:r>
      <w:proofErr w:type="spellStart"/>
      <w:r w:rsidR="009F4F71">
        <w:rPr>
          <w:rStyle w:val="CODEtemp"/>
        </w:rPr>
        <w:t>artifact</w:t>
      </w:r>
      <w:r w:rsidR="009F4F71" w:rsidRPr="00E92030">
        <w:rPr>
          <w:rStyle w:val="CODEtemp"/>
        </w:rPr>
        <w:t>Location</w:t>
      </w:r>
      <w:proofErr w:type="spellEnd"/>
      <w:r w:rsidR="009F4F71">
        <w:t xml:space="preserve"> </w:t>
      </w:r>
      <w:r w:rsidR="00E92030">
        <w:t>object</w:t>
      </w:r>
      <w:r>
        <w:t xml:space="preserve"> (</w:t>
      </w:r>
      <w:r w:rsidRPr="000C59FB">
        <w:t>§</w:t>
      </w:r>
      <w:r w:rsidR="00F677EC">
        <w:fldChar w:fldCharType="begin"/>
      </w:r>
      <w:r w:rsidR="00F677EC">
        <w:instrText xml:space="preserve"> REF _Ref508989521 \r \h </w:instrText>
      </w:r>
      <w:r w:rsidR="00F677EC">
        <w:fldChar w:fldCharType="separate"/>
      </w:r>
      <w:r w:rsidR="00D343A6">
        <w:t>3.4</w:t>
      </w:r>
      <w:r w:rsidR="00F677EC">
        <w:fldChar w:fldCharType="end"/>
      </w:r>
      <w:r>
        <w:t>) that specifies the location of the attachment.</w:t>
      </w:r>
    </w:p>
    <w:p w14:paraId="75143AAE" w14:textId="458144C3" w:rsidR="008A21D5" w:rsidRDefault="008A21D5" w:rsidP="008A21D5">
      <w:pPr>
        <w:pStyle w:val="Heading3"/>
      </w:pPr>
      <w:bookmarkStart w:id="579" w:name="_Toc13414161"/>
      <w:r>
        <w:t>regions property</w:t>
      </w:r>
      <w:bookmarkEnd w:id="579"/>
    </w:p>
    <w:p w14:paraId="0B37D4FE" w14:textId="0FA71613" w:rsidR="00DE7798" w:rsidRDefault="00DE7798" w:rsidP="00DE7798">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 xml:space="preserve">whose value is an array of </w:t>
      </w:r>
      <w:r w:rsidR="004F368C">
        <w:t xml:space="preserve">zero </w:t>
      </w:r>
      <w:r>
        <w:t>or more unique (§</w:t>
      </w:r>
      <w:r>
        <w:fldChar w:fldCharType="begin"/>
      </w:r>
      <w:r>
        <w:instrText xml:space="preserve"> REF _Ref493404799 \r \h </w:instrText>
      </w:r>
      <w:r>
        <w:fldChar w:fldCharType="separate"/>
      </w:r>
      <w:r w:rsidR="00D343A6">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D343A6">
        <w:t>3.30</w:t>
      </w:r>
      <w:r>
        <w:fldChar w:fldCharType="end"/>
      </w:r>
      <w:r>
        <w:t xml:space="preserve">) each of which </w:t>
      </w:r>
      <w:r w:rsidR="004F368C" w:rsidRPr="004F368C">
        <w:rPr>
          <w:b/>
        </w:rPr>
        <w:t>SHALL</w:t>
      </w:r>
      <w:r w:rsidR="004F368C">
        <w:t xml:space="preserve"> specify </w:t>
      </w:r>
      <w:r>
        <w:t>a region of interest within the attachment</w:t>
      </w:r>
      <w:r w:rsidR="004F368C">
        <w:t>, and</w:t>
      </w:r>
      <w:r>
        <w:t xml:space="preserve">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D343A6">
        <w:t>3.30.14</w:t>
      </w:r>
      <w:r>
        <w:fldChar w:fldCharType="end"/>
      </w:r>
      <w:r>
        <w:t xml:space="preserve">) so a user can understand </w:t>
      </w:r>
      <w:r w:rsidR="004F368C">
        <w:t xml:space="preserve">its </w:t>
      </w:r>
      <w:r>
        <w:t>relevance.</w:t>
      </w:r>
    </w:p>
    <w:p w14:paraId="7A2A7AE2" w14:textId="2F726FF8" w:rsidR="008A21D5" w:rsidRDefault="008A21D5" w:rsidP="008A21D5">
      <w:pPr>
        <w:pStyle w:val="Heading3"/>
      </w:pPr>
      <w:bookmarkStart w:id="580" w:name="_Ref532384473"/>
      <w:bookmarkStart w:id="581" w:name="_Ref532384512"/>
      <w:bookmarkStart w:id="582" w:name="_Toc13414162"/>
      <w:bookmarkStart w:id="583" w:name="_Hlk513212887"/>
      <w:r>
        <w:t>rectangles property</w:t>
      </w:r>
      <w:bookmarkEnd w:id="580"/>
      <w:bookmarkEnd w:id="581"/>
      <w:bookmarkEnd w:id="582"/>
    </w:p>
    <w:p w14:paraId="731EC896" w14:textId="1036BD85" w:rsidR="00DE7798" w:rsidRDefault="004F368C" w:rsidP="00DE7798">
      <w:r>
        <w:t>A</w:t>
      </w:r>
      <w:r w:rsidR="00DE7798">
        <w:t xml:space="preserve">n </w:t>
      </w:r>
      <w:r w:rsidR="00DE7798" w:rsidRPr="00D27D0A">
        <w:rPr>
          <w:rStyle w:val="CODEtemp"/>
        </w:rPr>
        <w:t>attachment</w:t>
      </w:r>
      <w:r w:rsidR="00DE7798">
        <w:t xml:space="preserve"> object </w:t>
      </w:r>
      <w:r w:rsidR="00DE7798">
        <w:rPr>
          <w:b/>
        </w:rPr>
        <w:t>MAY</w:t>
      </w:r>
      <w:r w:rsidR="00DE7798">
        <w:t xml:space="preserve"> contain a property named</w:t>
      </w:r>
      <w:r w:rsidR="00DE7798" w:rsidRPr="00D27D0A">
        <w:rPr>
          <w:rStyle w:val="CODEtemp"/>
        </w:rPr>
        <w:t xml:space="preserve"> </w:t>
      </w:r>
      <w:r w:rsidR="00DE7798">
        <w:rPr>
          <w:rStyle w:val="CODEtemp"/>
        </w:rPr>
        <w:t>rectangles</w:t>
      </w:r>
      <w:r w:rsidR="00DE7798" w:rsidRPr="00C20521">
        <w:t xml:space="preserve"> </w:t>
      </w:r>
      <w:r w:rsidR="00DE7798">
        <w:t xml:space="preserve">whose value is an array of </w:t>
      </w:r>
      <w:r>
        <w:t xml:space="preserve">zero </w:t>
      </w:r>
      <w:r w:rsidR="00DE7798">
        <w:t>or more unique (§</w:t>
      </w:r>
      <w:r w:rsidR="00DE7798">
        <w:fldChar w:fldCharType="begin"/>
      </w:r>
      <w:r w:rsidR="00DE7798">
        <w:instrText xml:space="preserve"> REF _Ref493404799 \r \h </w:instrText>
      </w:r>
      <w:r w:rsidR="00DE7798">
        <w:fldChar w:fldCharType="separate"/>
      </w:r>
      <w:r w:rsidR="00D343A6">
        <w:t>3.7.3</w:t>
      </w:r>
      <w:r w:rsidR="00DE7798">
        <w:fldChar w:fldCharType="end"/>
      </w:r>
      <w:r w:rsidR="00DE7798">
        <w:t xml:space="preserve">) </w:t>
      </w:r>
      <w:r w:rsidR="00DE7798">
        <w:rPr>
          <w:rStyle w:val="CODEtemp"/>
        </w:rPr>
        <w:t>rectangle</w:t>
      </w:r>
      <w:r w:rsidR="00DE7798">
        <w:t xml:space="preserve"> objects (</w:t>
      </w:r>
      <w:r w:rsidR="00DE7798" w:rsidRPr="000C59FB">
        <w:t>§</w:t>
      </w:r>
      <w:r w:rsidR="00DE7798">
        <w:fldChar w:fldCharType="begin"/>
      </w:r>
      <w:r w:rsidR="00DE7798">
        <w:instrText xml:space="preserve"> REF _Ref513118449 \r \h </w:instrText>
      </w:r>
      <w:r w:rsidR="00DE7798">
        <w:fldChar w:fldCharType="separate"/>
      </w:r>
      <w:r w:rsidR="00D343A6">
        <w:t>3.31</w:t>
      </w:r>
      <w:r w:rsidR="00DE7798">
        <w:fldChar w:fldCharType="end"/>
      </w:r>
      <w:r w:rsidR="00DE7798">
        <w:t>)</w:t>
      </w:r>
      <w:r>
        <w:t xml:space="preserve">. If the attachment is an image (for example </w:t>
      </w:r>
      <w:r w:rsidRPr="00DE7798">
        <w:rPr>
          <w:rStyle w:val="CODEtemp"/>
        </w:rPr>
        <w:t>.</w:t>
      </w:r>
      <w:proofErr w:type="spellStart"/>
      <w:r w:rsidRPr="00DE7798">
        <w:rPr>
          <w:rStyle w:val="CODEtemp"/>
        </w:rPr>
        <w:t>png</w:t>
      </w:r>
      <w:proofErr w:type="spellEnd"/>
      <w:r>
        <w:t xml:space="preserve"> or </w:t>
      </w:r>
      <w:r w:rsidRPr="00DE7798">
        <w:rPr>
          <w:rStyle w:val="CODEtemp"/>
        </w:rPr>
        <w:t>.</w:t>
      </w:r>
      <w:proofErr w:type="spellStart"/>
      <w:r>
        <w:rPr>
          <w:rStyle w:val="CODEtemp"/>
        </w:rPr>
        <w:t>svg</w:t>
      </w:r>
      <w:proofErr w:type="spellEnd"/>
      <w:r>
        <w:t xml:space="preserve">), </w:t>
      </w:r>
      <w:r w:rsidR="00DE7798">
        <w:t xml:space="preserve">each </w:t>
      </w:r>
      <w:r w:rsidRPr="004F368C">
        <w:rPr>
          <w:rStyle w:val="CODEtemp"/>
        </w:rPr>
        <w:t>rectangle</w:t>
      </w:r>
      <w:r>
        <w:t xml:space="preserve"> object</w:t>
      </w:r>
      <w:r w:rsidR="00DE7798">
        <w:t xml:space="preserve"> </w:t>
      </w:r>
      <w:r w:rsidRPr="004F368C">
        <w:rPr>
          <w:b/>
        </w:rPr>
        <w:t>SHALL</w:t>
      </w:r>
      <w:r>
        <w:t xml:space="preserve"> specify </w:t>
      </w:r>
      <w:r w:rsidR="00DE7798">
        <w:t xml:space="preserve">an area of interest within the </w:t>
      </w:r>
      <w:r w:rsidR="002F5212">
        <w:t>image</w:t>
      </w:r>
      <w:r>
        <w:t>, and</w:t>
      </w:r>
      <w:r w:rsidR="00DE7798">
        <w:t xml:space="preserve"> </w:t>
      </w:r>
      <w:r w:rsidR="00DE7798">
        <w:rPr>
          <w:b/>
        </w:rPr>
        <w:t>SHOULD</w:t>
      </w:r>
      <w:r w:rsidR="00DE7798">
        <w:t xml:space="preserve"> contain a </w:t>
      </w:r>
      <w:r w:rsidR="00DE7798" w:rsidRPr="007A31DB">
        <w:rPr>
          <w:rStyle w:val="CODEtemp"/>
        </w:rPr>
        <w:t>message</w:t>
      </w:r>
      <w:r w:rsidR="00DE7798">
        <w:t xml:space="preserve"> property (§</w:t>
      </w:r>
      <w:r w:rsidR="00DE7798">
        <w:fldChar w:fldCharType="begin"/>
      </w:r>
      <w:r w:rsidR="00DE7798">
        <w:instrText xml:space="preserve"> REF _Ref513118473 \r \h </w:instrText>
      </w:r>
      <w:r w:rsidR="00DE7798">
        <w:fldChar w:fldCharType="separate"/>
      </w:r>
      <w:r w:rsidR="00D343A6">
        <w:t>3.31.3</w:t>
      </w:r>
      <w:r w:rsidR="00DE7798">
        <w:fldChar w:fldCharType="end"/>
      </w:r>
      <w:r w:rsidR="00DE7798">
        <w:t xml:space="preserve">) so a user can understand </w:t>
      </w:r>
      <w:r>
        <w:t xml:space="preserve">its </w:t>
      </w:r>
      <w:r w:rsidR="00DE7798">
        <w:t>relevance.</w:t>
      </w:r>
    </w:p>
    <w:p w14:paraId="543E3FB4" w14:textId="668B67CA" w:rsidR="00DE7798" w:rsidRDefault="00DE7798" w:rsidP="00DE7798">
      <w:r>
        <w:t>If the attachment is not a</w:t>
      </w:r>
      <w:r w:rsidR="00477F12">
        <w:t>n</w:t>
      </w:r>
      <w:r>
        <w:t xml:space="preserve"> image,</w:t>
      </w:r>
      <w:r w:rsidR="004F368C">
        <w:t xml:space="preserve"> and</w:t>
      </w:r>
      <w:r>
        <w:t xml:space="preserve"> </w:t>
      </w:r>
      <w:r w:rsidRPr="00867B6C">
        <w:rPr>
          <w:rStyle w:val="CODEtemp"/>
        </w:rPr>
        <w:t>rectangles</w:t>
      </w:r>
      <w:r>
        <w:t xml:space="preserve"> </w:t>
      </w:r>
      <w:r w:rsidR="004F368C">
        <w:t xml:space="preserve">is present, its value </w:t>
      </w:r>
      <w:r>
        <w:rPr>
          <w:b/>
        </w:rPr>
        <w:t>SHALL</w:t>
      </w:r>
      <w:r>
        <w:t xml:space="preserve"> be </w:t>
      </w:r>
      <w:r w:rsidR="004F368C">
        <w:t>an empty array</w:t>
      </w:r>
      <w:r>
        <w:t>.</w:t>
      </w:r>
    </w:p>
    <w:p w14:paraId="78FA4DB2" w14:textId="1BA8ACE4" w:rsidR="00AC6C45" w:rsidRDefault="00AC6C45" w:rsidP="00AC6C45">
      <w:pPr>
        <w:pStyle w:val="Heading2"/>
      </w:pPr>
      <w:bookmarkStart w:id="584" w:name="_Ref3810909"/>
      <w:bookmarkStart w:id="585" w:name="_Toc13414163"/>
      <w:bookmarkEnd w:id="583"/>
      <w:r>
        <w:t>conversion object</w:t>
      </w:r>
      <w:bookmarkEnd w:id="571"/>
      <w:bookmarkEnd w:id="584"/>
      <w:bookmarkEnd w:id="585"/>
    </w:p>
    <w:p w14:paraId="615BCC83" w14:textId="7B3EE260" w:rsidR="00AC6C45" w:rsidRDefault="00AC6C45" w:rsidP="00AC6C45">
      <w:pPr>
        <w:pStyle w:val="Heading3"/>
      </w:pPr>
      <w:bookmarkStart w:id="586" w:name="_Toc13414164"/>
      <w:r>
        <w:t>General</w:t>
      </w:r>
      <w:bookmarkEnd w:id="586"/>
    </w:p>
    <w:p w14:paraId="3D1423B1" w14:textId="07615075" w:rsidR="00AC6C45" w:rsidRDefault="00AC6C45" w:rsidP="00AC6C45">
      <w:r>
        <w:t xml:space="preserve">A </w:t>
      </w:r>
      <w:r w:rsidRPr="000C59FB">
        <w:rPr>
          <w:rStyle w:val="CODEtemp"/>
        </w:rPr>
        <w:t>conversion</w:t>
      </w:r>
      <w:r>
        <w:t xml:space="preserve"> object describes how a converter transformed the output of a</w:t>
      </w:r>
      <w:r w:rsidR="00D13A53">
        <w:t>n</w:t>
      </w:r>
      <w:r>
        <w:t xml:space="preserve"> analysis tool from the analysis tool’s native output format into the SARIF format.</w:t>
      </w:r>
    </w:p>
    <w:p w14:paraId="48AA20CE" w14:textId="77777777" w:rsidR="00AC6C45" w:rsidRDefault="00AC6C45" w:rsidP="00AC6C45">
      <w:pPr>
        <w:pStyle w:val="Note"/>
      </w:pPr>
      <w:r>
        <w:t xml:space="preserve">EXAMPLE: In this example, a converter has converted an </w:t>
      </w:r>
      <w:proofErr w:type="spellStart"/>
      <w:r>
        <w:t>AndroidStudio</w:t>
      </w:r>
      <w:proofErr w:type="spellEnd"/>
      <w:r>
        <w:t xml:space="preserve"> output file into a SARIF log file:</w:t>
      </w:r>
    </w:p>
    <w:p w14:paraId="41B96111" w14:textId="77777777" w:rsidR="00AC6C45" w:rsidRDefault="00AC6C45" w:rsidP="002D65F3">
      <w:pPr>
        <w:pStyle w:val="Code"/>
      </w:pPr>
      <w:r>
        <w:t>{</w:t>
      </w:r>
    </w:p>
    <w:p w14:paraId="7FCDA808" w14:textId="77777777" w:rsidR="00AC6C45" w:rsidRDefault="00AC6C45" w:rsidP="002D65F3">
      <w:pPr>
        <w:pStyle w:val="Code"/>
      </w:pPr>
      <w:r>
        <w:t xml:space="preserve">  ...</w:t>
      </w:r>
    </w:p>
    <w:p w14:paraId="0FB43977" w14:textId="77777777" w:rsidR="00AC6C45" w:rsidRDefault="00AC6C45" w:rsidP="002D65F3">
      <w:pPr>
        <w:pStyle w:val="Code"/>
      </w:pPr>
      <w:r>
        <w:t xml:space="preserve">  "runs": [</w:t>
      </w:r>
    </w:p>
    <w:p w14:paraId="100D35C4" w14:textId="77777777" w:rsidR="00AC6C45" w:rsidRDefault="00AC6C45" w:rsidP="002D65F3">
      <w:pPr>
        <w:pStyle w:val="Code"/>
      </w:pPr>
      <w:r>
        <w:t xml:space="preserve">    {</w:t>
      </w:r>
    </w:p>
    <w:p w14:paraId="65D46822" w14:textId="2F3D746E" w:rsidR="00AC6C45" w:rsidRDefault="00AC6C45" w:rsidP="002D65F3">
      <w:pPr>
        <w:pStyle w:val="Code"/>
      </w:pPr>
      <w:r>
        <w:t xml:space="preserve">      "tool": {</w:t>
      </w:r>
    </w:p>
    <w:p w14:paraId="63A87275" w14:textId="4B8DCF8F" w:rsidR="00CD0890" w:rsidRDefault="00CD0890" w:rsidP="002D65F3">
      <w:pPr>
        <w:pStyle w:val="Code"/>
      </w:pPr>
      <w:r>
        <w:t xml:space="preserve">        "driver": {</w:t>
      </w:r>
    </w:p>
    <w:p w14:paraId="20ABC894" w14:textId="6A7975B6" w:rsidR="00AC6C45" w:rsidRDefault="00CD0890" w:rsidP="002D65F3">
      <w:pPr>
        <w:pStyle w:val="Code"/>
      </w:pPr>
      <w:r>
        <w:lastRenderedPageBreak/>
        <w:t xml:space="preserve">  </w:t>
      </w:r>
      <w:r w:rsidR="00AC6C45">
        <w:t xml:space="preserve">        "name": "</w:t>
      </w:r>
      <w:proofErr w:type="spellStart"/>
      <w:r w:rsidR="00AC6C45">
        <w:t>AndroidStudio</w:t>
      </w:r>
      <w:proofErr w:type="spellEnd"/>
      <w:r w:rsidR="00AC6C45">
        <w:t>"</w:t>
      </w:r>
    </w:p>
    <w:p w14:paraId="50A5AFF2" w14:textId="7B64E705" w:rsidR="00CD0890" w:rsidRDefault="00CD0890" w:rsidP="002D65F3">
      <w:pPr>
        <w:pStyle w:val="Code"/>
      </w:pPr>
      <w:r>
        <w:t xml:space="preserve">        }</w:t>
      </w:r>
    </w:p>
    <w:p w14:paraId="793AA2A4" w14:textId="77777777" w:rsidR="00AC6C45" w:rsidRDefault="00AC6C45" w:rsidP="002D65F3">
      <w:pPr>
        <w:pStyle w:val="Code"/>
      </w:pPr>
      <w:r>
        <w:t xml:space="preserve">      },</w:t>
      </w:r>
    </w:p>
    <w:p w14:paraId="597E555A" w14:textId="77777777" w:rsidR="00AC6C45" w:rsidRDefault="00AC6C45" w:rsidP="002D65F3">
      <w:pPr>
        <w:pStyle w:val="Code"/>
      </w:pPr>
      <w:r>
        <w:t xml:space="preserve">      "conversion": {</w:t>
      </w:r>
    </w:p>
    <w:p w14:paraId="5E9D4D90" w14:textId="74E245C1" w:rsidR="00AC6C45" w:rsidRDefault="00AC6C45" w:rsidP="002D65F3">
      <w:pPr>
        <w:pStyle w:val="Code"/>
      </w:pPr>
      <w:r>
        <w:t xml:space="preserve">        "tool": {                                    # see </w:t>
      </w:r>
      <w:r w:rsidRPr="000C59FB">
        <w:t>§</w:t>
      </w:r>
      <w:r w:rsidR="00CA2EB2">
        <w:fldChar w:fldCharType="begin"/>
      </w:r>
      <w:r w:rsidR="00CA2EB2">
        <w:instrText xml:space="preserve"> REF _Ref503539410 \w \h </w:instrText>
      </w:r>
      <w:r w:rsidR="002D65F3">
        <w:instrText xml:space="preserve"> \* MERGEFORMAT </w:instrText>
      </w:r>
      <w:r w:rsidR="00CA2EB2">
        <w:fldChar w:fldCharType="separate"/>
      </w:r>
      <w:r w:rsidR="00D343A6">
        <w:t>3.22.2</w:t>
      </w:r>
      <w:r w:rsidR="00CA2EB2">
        <w:fldChar w:fldCharType="end"/>
      </w:r>
    </w:p>
    <w:p w14:paraId="32D23641" w14:textId="5FB707C2" w:rsidR="00CD0890" w:rsidRDefault="00CD0890" w:rsidP="002D65F3">
      <w:pPr>
        <w:pStyle w:val="Code"/>
      </w:pPr>
      <w:r>
        <w:t xml:space="preserve">          "driver": {</w:t>
      </w:r>
    </w:p>
    <w:p w14:paraId="53B56E6B" w14:textId="7AB374CE" w:rsidR="00AC6C45" w:rsidRDefault="00CD0890" w:rsidP="002D65F3">
      <w:pPr>
        <w:pStyle w:val="Code"/>
      </w:pPr>
      <w:r>
        <w:t xml:space="preserve">  </w:t>
      </w:r>
      <w:r w:rsidR="00AC6C45">
        <w:t xml:space="preserve">          "name": "SARIF SDK Multitool"</w:t>
      </w:r>
    </w:p>
    <w:p w14:paraId="7AEDF874" w14:textId="3208A836" w:rsidR="00CD0890" w:rsidRDefault="00CD0890" w:rsidP="002D65F3">
      <w:pPr>
        <w:pStyle w:val="Code"/>
      </w:pPr>
      <w:r>
        <w:t xml:space="preserve">          }</w:t>
      </w:r>
    </w:p>
    <w:p w14:paraId="7259E84B" w14:textId="77777777" w:rsidR="00AC6C45" w:rsidRDefault="00AC6C45" w:rsidP="002D65F3">
      <w:pPr>
        <w:pStyle w:val="Code"/>
      </w:pPr>
      <w:r>
        <w:t xml:space="preserve">        },</w:t>
      </w:r>
    </w:p>
    <w:p w14:paraId="7E3174E3" w14:textId="7BA7EFA0" w:rsidR="00AC6C45" w:rsidRDefault="00AC6C45" w:rsidP="002D65F3">
      <w:pPr>
        <w:pStyle w:val="Code"/>
      </w:pPr>
      <w:r>
        <w:t xml:space="preserve">                                                     # see </w:t>
      </w:r>
      <w:r w:rsidRPr="000C59FB">
        <w:t>§</w:t>
      </w:r>
      <w:r w:rsidR="00CA2EB2">
        <w:fldChar w:fldCharType="begin"/>
      </w:r>
      <w:r w:rsidR="00CA2EB2">
        <w:instrText xml:space="preserve"> REF _Ref503608264 \w \h </w:instrText>
      </w:r>
      <w:r w:rsidR="002D65F3">
        <w:instrText xml:space="preserve"> \* MERGEFORMAT </w:instrText>
      </w:r>
      <w:r w:rsidR="00CA2EB2">
        <w:fldChar w:fldCharType="separate"/>
      </w:r>
      <w:r w:rsidR="00D343A6">
        <w:t>3.22.3</w:t>
      </w:r>
      <w:r w:rsidR="00CA2EB2">
        <w:fldChar w:fldCharType="end"/>
      </w:r>
    </w:p>
    <w:p w14:paraId="4691CEE0" w14:textId="77777777" w:rsidR="002D65F3" w:rsidRDefault="00AC6C45" w:rsidP="002D65F3">
      <w:pPr>
        <w:pStyle w:val="Code"/>
      </w:pPr>
      <w:r>
        <w:t xml:space="preserve">        "invocation":</w:t>
      </w:r>
    </w:p>
    <w:p w14:paraId="4A5E1B2E" w14:textId="00E3CB59" w:rsidR="00AC6C45" w:rsidRDefault="002D65F3" w:rsidP="002D65F3">
      <w:pPr>
        <w:pStyle w:val="Code"/>
      </w:pPr>
      <w:r>
        <w:t xml:space="preserve">          </w:t>
      </w:r>
      <w:r w:rsidR="00AC6C45">
        <w:t xml:space="preserve">"Sarif.Multitool.exe convert -t </w:t>
      </w:r>
      <w:proofErr w:type="spellStart"/>
      <w:r w:rsidR="00AC6C45">
        <w:t>AndroidStudio</w:t>
      </w:r>
      <w:proofErr w:type="spellEnd"/>
      <w:r w:rsidR="00AC6C45">
        <w:t xml:space="preserve"> northwind.log"</w:t>
      </w:r>
    </w:p>
    <w:p w14:paraId="17459126" w14:textId="77777777" w:rsidR="00AC6C45" w:rsidRDefault="00AC6C45" w:rsidP="002D65F3">
      <w:pPr>
        <w:pStyle w:val="Code"/>
      </w:pPr>
    </w:p>
    <w:p w14:paraId="6E99D528" w14:textId="58B278AC" w:rsidR="0054415E" w:rsidRDefault="00AC6C45" w:rsidP="002D65F3">
      <w:pPr>
        <w:pStyle w:val="Code"/>
      </w:pPr>
      <w:r>
        <w:t xml:space="preserve">        "</w:t>
      </w:r>
      <w:proofErr w:type="spellStart"/>
      <w:r>
        <w:t>analysisToolLogFile</w:t>
      </w:r>
      <w:r w:rsidR="0054415E">
        <w:t>Location</w:t>
      </w:r>
      <w:proofErr w:type="spellEnd"/>
      <w:r>
        <w:t>":</w:t>
      </w:r>
      <w:r w:rsidR="0054415E">
        <w:t xml:space="preserve"> {             # see </w:t>
      </w:r>
      <w:r w:rsidR="0054415E" w:rsidRPr="000C59FB">
        <w:t>§</w:t>
      </w:r>
      <w:r w:rsidR="0054415E">
        <w:fldChar w:fldCharType="begin"/>
      </w:r>
      <w:r w:rsidR="0054415E">
        <w:instrText xml:space="preserve"> REF _Ref503539431 \w \h </w:instrText>
      </w:r>
      <w:r w:rsidR="002D65F3">
        <w:instrText xml:space="preserve"> \* MERGEFORMAT </w:instrText>
      </w:r>
      <w:r w:rsidR="0054415E">
        <w:fldChar w:fldCharType="separate"/>
      </w:r>
      <w:r w:rsidR="00D343A6">
        <w:t>3.22.4</w:t>
      </w:r>
      <w:r w:rsidR="0054415E">
        <w:fldChar w:fldCharType="end"/>
      </w:r>
    </w:p>
    <w:p w14:paraId="62DE25AF" w14:textId="5CBC6261" w:rsidR="00AC6C45" w:rsidRDefault="0054415E" w:rsidP="002D65F3">
      <w:pPr>
        <w:pStyle w:val="Code"/>
      </w:pPr>
      <w:r>
        <w:t xml:space="preserve">         </w:t>
      </w:r>
      <w:r w:rsidR="00AC6C45">
        <w:t xml:space="preserve"> </w:t>
      </w:r>
      <w:r>
        <w:t>"</w:t>
      </w:r>
      <w:proofErr w:type="spellStart"/>
      <w:r>
        <w:t>uri</w:t>
      </w:r>
      <w:proofErr w:type="spellEnd"/>
      <w:r>
        <w:t xml:space="preserve">": </w:t>
      </w:r>
      <w:r w:rsidR="00AC6C45">
        <w:t xml:space="preserve">"northwind.log",   </w:t>
      </w:r>
    </w:p>
    <w:p w14:paraId="33E280FF" w14:textId="43D6FC6A" w:rsidR="0054415E" w:rsidRDefault="00AC6C45" w:rsidP="002D65F3">
      <w:pPr>
        <w:pStyle w:val="Code"/>
      </w:pPr>
      <w:r>
        <w:t xml:space="preserve">        </w:t>
      </w:r>
      <w:r w:rsidR="0054415E">
        <w:t xml:space="preserve">  </w:t>
      </w:r>
      <w:r>
        <w:t>"</w:t>
      </w:r>
      <w:proofErr w:type="spellStart"/>
      <w:r w:rsidR="0054415E">
        <w:t>u</w:t>
      </w:r>
      <w:r>
        <w:t>riBaseId</w:t>
      </w:r>
      <w:proofErr w:type="spellEnd"/>
      <w:r>
        <w:t>": "$LOG_DIR$"</w:t>
      </w:r>
    </w:p>
    <w:p w14:paraId="7F58A454" w14:textId="571B573C" w:rsidR="00AC6C45" w:rsidRDefault="0054415E" w:rsidP="002D65F3">
      <w:pPr>
        <w:pStyle w:val="Code"/>
      </w:pPr>
      <w:r>
        <w:t xml:space="preserve">        } </w:t>
      </w:r>
    </w:p>
    <w:p w14:paraId="06A53117" w14:textId="77777777" w:rsidR="00AC6C45" w:rsidRDefault="00AC6C45" w:rsidP="002D65F3">
      <w:pPr>
        <w:pStyle w:val="Code"/>
      </w:pPr>
      <w:r>
        <w:t xml:space="preserve">      },</w:t>
      </w:r>
    </w:p>
    <w:p w14:paraId="0A58FB87" w14:textId="77777777" w:rsidR="00AC6C45" w:rsidRDefault="00AC6C45" w:rsidP="002D65F3">
      <w:pPr>
        <w:pStyle w:val="Code"/>
      </w:pPr>
      <w:r>
        <w:t xml:space="preserve">      "results": [</w:t>
      </w:r>
    </w:p>
    <w:p w14:paraId="12B6180D" w14:textId="77777777" w:rsidR="00AC6C45" w:rsidRDefault="00AC6C45" w:rsidP="002D65F3">
      <w:pPr>
        <w:pStyle w:val="Code"/>
      </w:pPr>
      <w:r>
        <w:t xml:space="preserve">        ...</w:t>
      </w:r>
    </w:p>
    <w:p w14:paraId="6EC5726D" w14:textId="77777777" w:rsidR="00AC6C45" w:rsidRDefault="00AC6C45" w:rsidP="002D65F3">
      <w:pPr>
        <w:pStyle w:val="Code"/>
      </w:pPr>
      <w:r>
        <w:t xml:space="preserve">      ]</w:t>
      </w:r>
    </w:p>
    <w:p w14:paraId="27C3B948" w14:textId="77777777" w:rsidR="00AC6C45" w:rsidRDefault="00AC6C45" w:rsidP="002D65F3">
      <w:pPr>
        <w:pStyle w:val="Code"/>
      </w:pPr>
      <w:r>
        <w:t xml:space="preserve">    }</w:t>
      </w:r>
    </w:p>
    <w:p w14:paraId="1AA7D866" w14:textId="77777777" w:rsidR="00AC6C45" w:rsidRDefault="00AC6C45" w:rsidP="002D65F3">
      <w:pPr>
        <w:pStyle w:val="Code"/>
      </w:pPr>
      <w:r>
        <w:t xml:space="preserve">  ]</w:t>
      </w:r>
    </w:p>
    <w:p w14:paraId="34258158" w14:textId="77777777" w:rsidR="00AC6C45" w:rsidRPr="008F4CB1" w:rsidRDefault="00AC6C45" w:rsidP="002D65F3">
      <w:pPr>
        <w:pStyle w:val="Code"/>
      </w:pPr>
      <w:r>
        <w:t>}</w:t>
      </w:r>
    </w:p>
    <w:p w14:paraId="30C62EF6" w14:textId="77777777" w:rsidR="00AC6C45" w:rsidRDefault="00AC6C45" w:rsidP="00AC6C45">
      <w:pPr>
        <w:pStyle w:val="Heading3"/>
        <w:numPr>
          <w:ilvl w:val="2"/>
          <w:numId w:val="2"/>
        </w:numPr>
      </w:pPr>
      <w:bookmarkStart w:id="587" w:name="_Ref503539410"/>
      <w:bookmarkStart w:id="588" w:name="_Toc13414165"/>
      <w:r>
        <w:t>tool property</w:t>
      </w:r>
      <w:bookmarkEnd w:id="587"/>
      <w:bookmarkEnd w:id="588"/>
    </w:p>
    <w:p w14:paraId="3E0454EE" w14:textId="237F8F7B" w:rsidR="00AC6C45" w:rsidRDefault="00AC6C45" w:rsidP="00AC6C45">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rsidR="004002D1">
        <w:fldChar w:fldCharType="begin"/>
      </w:r>
      <w:r w:rsidR="004002D1">
        <w:instrText xml:space="preserve"> REF _Ref493350964 \w \h </w:instrText>
      </w:r>
      <w:r w:rsidR="004002D1">
        <w:fldChar w:fldCharType="separate"/>
      </w:r>
      <w:r w:rsidR="00D343A6">
        <w:t>3.18</w:t>
      </w:r>
      <w:r w:rsidR="004002D1">
        <w:fldChar w:fldCharType="end"/>
      </w:r>
      <w:r w:rsidRPr="000C59FB">
        <w:t xml:space="preserve">) that describes the </w:t>
      </w:r>
      <w:r>
        <w:t>converter</w:t>
      </w:r>
      <w:r w:rsidRPr="000C59FB">
        <w:t>.</w:t>
      </w:r>
    </w:p>
    <w:p w14:paraId="473B05D4" w14:textId="77777777" w:rsidR="00AC6C45" w:rsidRDefault="00AC6C45" w:rsidP="00AC6C45">
      <w:pPr>
        <w:pStyle w:val="Heading3"/>
        <w:numPr>
          <w:ilvl w:val="2"/>
          <w:numId w:val="2"/>
        </w:numPr>
      </w:pPr>
      <w:bookmarkStart w:id="589" w:name="_Ref503608264"/>
      <w:bookmarkStart w:id="590" w:name="_Toc13414166"/>
      <w:r>
        <w:t>invocation property</w:t>
      </w:r>
      <w:bookmarkEnd w:id="589"/>
      <w:bookmarkEnd w:id="590"/>
    </w:p>
    <w:p w14:paraId="3E5B67EA" w14:textId="536D3D71" w:rsidR="00AC6C45" w:rsidRDefault="00AC6C45" w:rsidP="00AC6C45">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rsidR="004002D1">
        <w:fldChar w:fldCharType="begin"/>
      </w:r>
      <w:r w:rsidR="004002D1">
        <w:instrText xml:space="preserve"> REF _Ref493352563 \w \h </w:instrText>
      </w:r>
      <w:r w:rsidR="004002D1">
        <w:fldChar w:fldCharType="separate"/>
      </w:r>
      <w:r w:rsidR="00D343A6">
        <w:t>3.20</w:t>
      </w:r>
      <w:r w:rsidR="004002D1">
        <w:fldChar w:fldCharType="end"/>
      </w:r>
      <w:r w:rsidRPr="006D6AE0">
        <w:t xml:space="preserve">) that describes the invocation of the </w:t>
      </w:r>
      <w:r>
        <w:t>converter</w:t>
      </w:r>
      <w:r w:rsidRPr="006D6AE0">
        <w:t>.</w:t>
      </w:r>
    </w:p>
    <w:p w14:paraId="53AE43F0" w14:textId="6822D3D5" w:rsidR="00AC6C45" w:rsidRDefault="00AC6C45" w:rsidP="00AC6C45">
      <w:pPr>
        <w:pStyle w:val="Heading3"/>
        <w:numPr>
          <w:ilvl w:val="2"/>
          <w:numId w:val="2"/>
        </w:numPr>
      </w:pPr>
      <w:bookmarkStart w:id="591" w:name="_Ref503539431"/>
      <w:bookmarkStart w:id="592" w:name="_Toc13414167"/>
      <w:proofErr w:type="spellStart"/>
      <w:r>
        <w:t>analysisToolLog</w:t>
      </w:r>
      <w:r w:rsidR="00ED76F2">
        <w:t>Files</w:t>
      </w:r>
      <w:proofErr w:type="spellEnd"/>
      <w:r>
        <w:t xml:space="preserve"> property</w:t>
      </w:r>
      <w:bookmarkEnd w:id="591"/>
      <w:bookmarkEnd w:id="592"/>
    </w:p>
    <w:p w14:paraId="0819B679" w14:textId="61010C79" w:rsidR="00ED76F2" w:rsidRDefault="00ED76F2" w:rsidP="00ED76F2">
      <w:r>
        <w:t xml:space="preserve">Some analysis tools produce </w:t>
      </w:r>
      <w:r w:rsidR="004F368C">
        <w:t xml:space="preserve">one or more </w:t>
      </w:r>
      <w:r>
        <w:t xml:space="preserve">output files that describe the analysis run as a whole; we refer to these as “per-run” files. </w:t>
      </w:r>
      <w:r w:rsidR="004F368C">
        <w:t xml:space="preserve">Some </w:t>
      </w:r>
      <w:r>
        <w:t>tools produce one or more output files for each result; we refer to these as “per-result” files. Some tools produce both per-run and per-result files.</w:t>
      </w:r>
    </w:p>
    <w:p w14:paraId="5F713669" w14:textId="7E78730F" w:rsidR="00AC6C45" w:rsidRDefault="004F368C" w:rsidP="00AC6C45">
      <w:r>
        <w:t>A</w:t>
      </w:r>
      <w:r w:rsidR="00AC6C45">
        <w:t xml:space="preserve"> </w:t>
      </w:r>
      <w:r w:rsidR="00AC6C45" w:rsidRPr="006D6AE0">
        <w:rPr>
          <w:rStyle w:val="CODEtemp"/>
        </w:rPr>
        <w:t>conversion</w:t>
      </w:r>
      <w:r w:rsidR="00AC6C45">
        <w:t xml:space="preserve"> object </w:t>
      </w:r>
      <w:r w:rsidR="00AC6C45" w:rsidRPr="006D6AE0">
        <w:rPr>
          <w:b/>
        </w:rPr>
        <w:t>MAY</w:t>
      </w:r>
      <w:r w:rsidR="00AC6C45">
        <w:t xml:space="preserve"> contain a property named </w:t>
      </w:r>
      <w:proofErr w:type="spellStart"/>
      <w:r w:rsidR="00AC6C45" w:rsidRPr="006D6AE0">
        <w:rPr>
          <w:rStyle w:val="CODEtemp"/>
        </w:rPr>
        <w:t>analysisToolLogFile</w:t>
      </w:r>
      <w:r w:rsidR="00ED76F2">
        <w:rPr>
          <w:rStyle w:val="CODEtemp"/>
        </w:rPr>
        <w:t>s</w:t>
      </w:r>
      <w:proofErr w:type="spellEnd"/>
      <w:r w:rsidR="00AC6C45">
        <w:t xml:space="preserve"> </w:t>
      </w:r>
      <w:r w:rsidR="00AC6C45" w:rsidRPr="00F90F0E">
        <w:t>whose value is a</w:t>
      </w:r>
      <w:r w:rsidR="00ED76F2">
        <w:t xml:space="preserve">n array of </w:t>
      </w:r>
      <w:r>
        <w:t xml:space="preserve">zero </w:t>
      </w:r>
      <w:r w:rsidR="00ED76F2">
        <w:t>or more unique (§</w:t>
      </w:r>
      <w:r w:rsidR="00ED76F2">
        <w:fldChar w:fldCharType="begin"/>
      </w:r>
      <w:r w:rsidR="00ED76F2">
        <w:instrText xml:space="preserve"> REF _Ref493404799 \r \h </w:instrText>
      </w:r>
      <w:r w:rsidR="00ED76F2">
        <w:fldChar w:fldCharType="separate"/>
      </w:r>
      <w:r w:rsidR="00D343A6">
        <w:t>3.7.3</w:t>
      </w:r>
      <w:r w:rsidR="00ED76F2">
        <w:fldChar w:fldCharType="end"/>
      </w:r>
      <w:r w:rsidR="00ED76F2">
        <w:t>)</w:t>
      </w:r>
      <w:r w:rsidR="00AC6C45" w:rsidRPr="00F90F0E">
        <w:t xml:space="preserve"> </w:t>
      </w:r>
      <w:proofErr w:type="spellStart"/>
      <w:r w:rsidR="009F4F71">
        <w:rPr>
          <w:rStyle w:val="CODEtemp"/>
        </w:rPr>
        <w:t>artifact</w:t>
      </w:r>
      <w:r w:rsidR="009F4F71" w:rsidRPr="00316A25">
        <w:rPr>
          <w:rStyle w:val="CODEtemp"/>
        </w:rPr>
        <w:t>Location</w:t>
      </w:r>
      <w:proofErr w:type="spellEnd"/>
      <w:r w:rsidR="009F4F71">
        <w:t xml:space="preserve"> </w:t>
      </w:r>
      <w:r w:rsidR="00316A25">
        <w:t>object</w:t>
      </w:r>
      <w:r w:rsidR="00ED76F2">
        <w:t>s</w:t>
      </w:r>
      <w:r w:rsidR="00AC6C45" w:rsidRPr="00F90F0E">
        <w:t xml:space="preserve"> (§</w:t>
      </w:r>
      <w:r w:rsidR="00F677EC">
        <w:fldChar w:fldCharType="begin"/>
      </w:r>
      <w:r w:rsidR="00F677EC">
        <w:instrText xml:space="preserve"> REF _Ref508989521 \r \h </w:instrText>
      </w:r>
      <w:r w:rsidR="00F677EC">
        <w:fldChar w:fldCharType="separate"/>
      </w:r>
      <w:r w:rsidR="00D343A6">
        <w:t>3.4</w:t>
      </w:r>
      <w:r w:rsidR="00F677EC">
        <w:fldChar w:fldCharType="end"/>
      </w:r>
      <w:r w:rsidR="00AC6C45" w:rsidRPr="00F90F0E">
        <w:t>)</w:t>
      </w:r>
      <w:r w:rsidR="00AC6C45">
        <w:t xml:space="preserve"> that specif</w:t>
      </w:r>
      <w:r w:rsidR="00ED76F2">
        <w:t>y</w:t>
      </w:r>
      <w:r w:rsidR="00AC6C45">
        <w:t xml:space="preserve"> the location</w:t>
      </w:r>
      <w:r w:rsidR="00ED76F2">
        <w:t>s</w:t>
      </w:r>
      <w:r w:rsidR="00AC6C45">
        <w:t xml:space="preserve"> of </w:t>
      </w:r>
      <w:r>
        <w:t xml:space="preserve">the per-run </w:t>
      </w:r>
      <w:r w:rsidR="00ED76F2">
        <w:t>files</w:t>
      </w:r>
      <w:r w:rsidR="00AC6C45">
        <w:t>.</w:t>
      </w:r>
    </w:p>
    <w:p w14:paraId="20B281A6" w14:textId="5F8B2C4C" w:rsidR="00ED76F2" w:rsidRDefault="00ED76F2" w:rsidP="00ED76F2">
      <w:r>
        <w:t>If the analysis tool did not produce any per-run files,</w:t>
      </w:r>
      <w:r w:rsidR="004F368C">
        <w:t xml:space="preserve"> and</w:t>
      </w:r>
      <w:r>
        <w:t xml:space="preserve"> </w:t>
      </w:r>
      <w:proofErr w:type="spellStart"/>
      <w:r w:rsidRPr="0098586D">
        <w:rPr>
          <w:rStyle w:val="CODEtemp"/>
        </w:rPr>
        <w:t>analysisToolLogFiles</w:t>
      </w:r>
      <w:proofErr w:type="spellEnd"/>
      <w:r>
        <w:t xml:space="preserve"> </w:t>
      </w:r>
      <w:r w:rsidR="004F368C">
        <w:t xml:space="preserve">is present, its value </w:t>
      </w:r>
      <w:r>
        <w:rPr>
          <w:b/>
        </w:rPr>
        <w:t>SHALL</w:t>
      </w:r>
      <w:r>
        <w:t xml:space="preserve"> be </w:t>
      </w:r>
      <w:r w:rsidR="004F368C">
        <w:t>an empty array</w:t>
      </w:r>
      <w:r>
        <w:t>.</w:t>
      </w:r>
    </w:p>
    <w:p w14:paraId="25932807" w14:textId="39C80350" w:rsidR="00ED76F2" w:rsidRDefault="00ED76F2" w:rsidP="00AC6C45">
      <w:r>
        <w:t xml:space="preserve">Per-result files are handled by the </w:t>
      </w:r>
      <w:proofErr w:type="spellStart"/>
      <w:r w:rsidRPr="00A76DF3">
        <w:rPr>
          <w:rStyle w:val="CODEtemp"/>
        </w:rPr>
        <w:t>result</w:t>
      </w:r>
      <w:r w:rsidR="006C118A">
        <w:rPr>
          <w:rStyle w:val="CODEtemp"/>
        </w:rPr>
        <w:t>Provenance</w:t>
      </w:r>
      <w:r w:rsidRPr="00A76DF3">
        <w:rPr>
          <w:rStyle w:val="CODEtemp"/>
        </w:rPr>
        <w:t>.</w:t>
      </w:r>
      <w:r w:rsidR="006C118A" w:rsidRPr="00A76DF3">
        <w:rPr>
          <w:rStyle w:val="CODEtemp"/>
        </w:rPr>
        <w:t>conversion</w:t>
      </w:r>
      <w:r w:rsidR="006C118A">
        <w:rPr>
          <w:rStyle w:val="CODEtemp"/>
        </w:rPr>
        <w:t>Sources</w:t>
      </w:r>
      <w:proofErr w:type="spellEnd"/>
      <w:r w:rsidR="006C118A">
        <w:t xml:space="preserve"> </w:t>
      </w:r>
      <w:r>
        <w:t>property (</w:t>
      </w:r>
      <w:r w:rsidRPr="00F90F0E">
        <w:t>§</w:t>
      </w:r>
      <w:r w:rsidR="009574D1">
        <w:fldChar w:fldCharType="begin"/>
      </w:r>
      <w:r w:rsidR="009574D1">
        <w:instrText xml:space="preserve"> REF _Ref532468570 \r \h </w:instrText>
      </w:r>
      <w:r w:rsidR="009574D1">
        <w:fldChar w:fldCharType="separate"/>
      </w:r>
      <w:r w:rsidR="00D343A6">
        <w:t>3.48.7</w:t>
      </w:r>
      <w:r w:rsidR="009574D1">
        <w:fldChar w:fldCharType="end"/>
      </w:r>
      <w:r>
        <w:t>).</w:t>
      </w:r>
    </w:p>
    <w:p w14:paraId="3476EB07" w14:textId="7DAB202C" w:rsidR="002315DB" w:rsidRDefault="002315DB" w:rsidP="002315DB">
      <w:pPr>
        <w:pStyle w:val="Heading2"/>
      </w:pPr>
      <w:bookmarkStart w:id="593" w:name="_Ref511829625"/>
      <w:bookmarkStart w:id="594" w:name="_Toc13414168"/>
      <w:proofErr w:type="spellStart"/>
      <w:r>
        <w:t>versionControlDetails</w:t>
      </w:r>
      <w:proofErr w:type="spellEnd"/>
      <w:r>
        <w:t xml:space="preserve"> object</w:t>
      </w:r>
      <w:bookmarkEnd w:id="593"/>
      <w:bookmarkEnd w:id="594"/>
    </w:p>
    <w:p w14:paraId="28FE29F4" w14:textId="169979D6" w:rsidR="002315DB" w:rsidRDefault="002315DB" w:rsidP="002315DB">
      <w:pPr>
        <w:pStyle w:val="Heading3"/>
      </w:pPr>
      <w:bookmarkStart w:id="595" w:name="_Toc13414169"/>
      <w:r>
        <w:t>General</w:t>
      </w:r>
      <w:bookmarkEnd w:id="595"/>
    </w:p>
    <w:p w14:paraId="7229D67F" w14:textId="423AAF32" w:rsidR="001466B1" w:rsidRDefault="001466B1" w:rsidP="001466B1">
      <w:r>
        <w:t xml:space="preserve">A </w:t>
      </w:r>
      <w:proofErr w:type="spellStart"/>
      <w:r w:rsidRPr="00AA3729">
        <w:rPr>
          <w:rStyle w:val="CODEtemp"/>
        </w:rPr>
        <w:t>versionControl</w:t>
      </w:r>
      <w:r>
        <w:rPr>
          <w:rStyle w:val="CODEtemp"/>
        </w:rPr>
        <w:t>Details</w:t>
      </w:r>
      <w:proofErr w:type="spellEnd"/>
      <w:r>
        <w:t xml:space="preserve"> object specifies the information necessary to retrieve from a version control system (VCS) the correct revision of the files that were scanned during the </w:t>
      </w:r>
      <w:r w:rsidR="009B6661">
        <w:t>run</w:t>
      </w:r>
      <w:r>
        <w:t>.</w:t>
      </w:r>
    </w:p>
    <w:p w14:paraId="18E3B1D4" w14:textId="65E4A37D" w:rsidR="001466B1" w:rsidRPr="001466B1" w:rsidRDefault="001466B1" w:rsidP="001466B1">
      <w:r>
        <w:t>For an example, see §</w:t>
      </w:r>
      <w:r>
        <w:fldChar w:fldCharType="begin"/>
      </w:r>
      <w:r>
        <w:instrText xml:space="preserve"> REF _Ref511829897 \r \h </w:instrText>
      </w:r>
      <w:r>
        <w:fldChar w:fldCharType="separate"/>
      </w:r>
      <w:r w:rsidR="00D343A6">
        <w:t>3.14.13</w:t>
      </w:r>
      <w:r>
        <w:fldChar w:fldCharType="end"/>
      </w:r>
      <w:r>
        <w:t>.</w:t>
      </w:r>
    </w:p>
    <w:p w14:paraId="5CE76795" w14:textId="0BDD8598" w:rsidR="002315DB" w:rsidRDefault="002315DB" w:rsidP="002315DB">
      <w:pPr>
        <w:pStyle w:val="Heading3"/>
      </w:pPr>
      <w:bookmarkStart w:id="596" w:name="_Toc13414170"/>
      <w:r>
        <w:lastRenderedPageBreak/>
        <w:t>Constraints</w:t>
      </w:r>
      <w:bookmarkEnd w:id="596"/>
    </w:p>
    <w:p w14:paraId="549562B2" w14:textId="7B6608B2" w:rsidR="001466B1" w:rsidRDefault="001466B1" w:rsidP="001466B1">
      <w:bookmarkStart w:id="597" w:name="_Hlk6671048"/>
      <w:r>
        <w:t xml:space="preserve">A </w:t>
      </w:r>
      <w:proofErr w:type="spellStart"/>
      <w:r w:rsidRPr="00AA3729">
        <w:rPr>
          <w:rStyle w:val="CODEtemp"/>
        </w:rPr>
        <w:t>versionControl</w:t>
      </w:r>
      <w:r>
        <w:rPr>
          <w:rStyle w:val="CODEtemp"/>
        </w:rPr>
        <w:t>Details</w:t>
      </w:r>
      <w:proofErr w:type="spellEnd"/>
      <w:r>
        <w:t xml:space="preserve"> object </w:t>
      </w:r>
      <w:r w:rsidR="00070E6E">
        <w:rPr>
          <w:b/>
        </w:rPr>
        <w:t>SHOULD</w:t>
      </w:r>
      <w:r w:rsidR="00070E6E">
        <w:t xml:space="preserve"> </w:t>
      </w:r>
      <w:r>
        <w:t>contain sufficient information to uniquely and permanently identify the revision of the files that were scanned.</w:t>
      </w:r>
    </w:p>
    <w:bookmarkEnd w:id="597"/>
    <w:p w14:paraId="4C5ADB21" w14:textId="57607A59" w:rsidR="001466B1" w:rsidRPr="001466B1" w:rsidRDefault="001466B1" w:rsidP="001466B1">
      <w:pPr>
        <w:pStyle w:val="Note"/>
      </w:pPr>
      <w:r>
        <w:t xml:space="preserve">NOTE: The required set of properties depends on the VCS and on the engineering system within which it is used. Consider Git as an example. The </w:t>
      </w:r>
      <w:proofErr w:type="spellStart"/>
      <w:r w:rsidRPr="009F0B58">
        <w:rPr>
          <w:rStyle w:val="CODEtemp"/>
        </w:rPr>
        <w:t>revisionId</w:t>
      </w:r>
      <w:proofErr w:type="spellEnd"/>
      <w:r>
        <w:t xml:space="preserve"> property (containing a commit id) would suffice. The </w:t>
      </w:r>
      <w:r w:rsidRPr="009F0B58">
        <w:rPr>
          <w:rStyle w:val="CODEtemp"/>
        </w:rPr>
        <w:t>branch</w:t>
      </w:r>
      <w:r>
        <w:t xml:space="preserve"> property</w:t>
      </w:r>
      <w:r w:rsidR="00AC2FD2">
        <w:t xml:space="preserve"> (§</w:t>
      </w:r>
      <w:r w:rsidR="00AC2FD2">
        <w:fldChar w:fldCharType="begin"/>
      </w:r>
      <w:r w:rsidR="00AC2FD2">
        <w:instrText xml:space="preserve"> REF _Ref511829698 \r \h </w:instrText>
      </w:r>
      <w:r w:rsidR="00AC2FD2">
        <w:fldChar w:fldCharType="separate"/>
      </w:r>
      <w:r w:rsidR="00D343A6">
        <w:t>3.23.5</w:t>
      </w:r>
      <w:r w:rsidR="00AC2FD2">
        <w:fldChar w:fldCharType="end"/>
      </w:r>
      <w:r w:rsidR="00AC2FD2">
        <w:t>)</w:t>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proofErr w:type="spellStart"/>
      <w:r w:rsidR="00D1201D">
        <w:rPr>
          <w:rStyle w:val="CODEtemp"/>
        </w:rPr>
        <w:t>asOfTimeUtc</w:t>
      </w:r>
      <w:proofErr w:type="spellEnd"/>
      <w:r w:rsidR="00D1201D">
        <w:t xml:space="preserve"> </w:t>
      </w:r>
      <w:r w:rsidR="00AC2FD2">
        <w:t>(§</w:t>
      </w:r>
      <w:r w:rsidR="00AC2FD2">
        <w:fldChar w:fldCharType="begin"/>
      </w:r>
      <w:r w:rsidR="00AC2FD2">
        <w:instrText xml:space="preserve"> REF _Ref526939293 \r \h </w:instrText>
      </w:r>
      <w:r w:rsidR="00AC2FD2">
        <w:fldChar w:fldCharType="separate"/>
      </w:r>
      <w:r w:rsidR="00D343A6">
        <w:t>3.23.7</w:t>
      </w:r>
      <w:r w:rsidR="00AC2FD2">
        <w:fldChar w:fldCharType="end"/>
      </w:r>
      <w:r w:rsidR="00AC2FD2">
        <w:t xml:space="preserve">) </w:t>
      </w:r>
      <w:r>
        <w:t xml:space="preserve">might suffice (although that is not an idiomatic use of Git). Similarly, </w:t>
      </w:r>
      <w:proofErr w:type="spellStart"/>
      <w:r w:rsidR="00AC2FD2">
        <w:rPr>
          <w:rStyle w:val="CODEtemp"/>
        </w:rPr>
        <w:t>revisionTag</w:t>
      </w:r>
      <w:proofErr w:type="spellEnd"/>
      <w:r w:rsidR="00AC2FD2">
        <w:t xml:space="preserve"> (§</w:t>
      </w:r>
      <w:r w:rsidR="00AC2FD2">
        <w:fldChar w:fldCharType="begin"/>
      </w:r>
      <w:r w:rsidR="00AC2FD2">
        <w:instrText xml:space="preserve"> REF _Ref526939310 \r \h </w:instrText>
      </w:r>
      <w:r w:rsidR="00AC2FD2">
        <w:fldChar w:fldCharType="separate"/>
      </w:r>
      <w:r w:rsidR="00D343A6">
        <w:t>3.23.6</w:t>
      </w:r>
      <w:r w:rsidR="00AC2FD2">
        <w:fldChar w:fldCharType="end"/>
      </w:r>
      <w:r w:rsidR="00AC2FD2">
        <w:t xml:space="preserve">) </w:t>
      </w:r>
      <w:r>
        <w:t xml:space="preserve">might not suffice because a Git tag can be removed, but if the engineering system guaranteed that certain tags (such as those specifying public releases) were stable, then </w:t>
      </w:r>
      <w:proofErr w:type="spellStart"/>
      <w:r w:rsidR="00AC2FD2">
        <w:rPr>
          <w:rStyle w:val="CODEtemp"/>
        </w:rPr>
        <w:t>revisionTag</w:t>
      </w:r>
      <w:proofErr w:type="spellEnd"/>
      <w:r w:rsidR="00AC2FD2">
        <w:t xml:space="preserve"> </w:t>
      </w:r>
      <w:r>
        <w:t>might suffice.</w:t>
      </w:r>
    </w:p>
    <w:p w14:paraId="5C78ADCA" w14:textId="22026002" w:rsidR="002315DB" w:rsidRDefault="007A480E" w:rsidP="002315DB">
      <w:pPr>
        <w:pStyle w:val="Heading3"/>
      </w:pPr>
      <w:bookmarkStart w:id="598" w:name="_Ref511829678"/>
      <w:bookmarkStart w:id="599" w:name="_Toc13414171"/>
      <w:proofErr w:type="spellStart"/>
      <w:r>
        <w:t>repositoryUri</w:t>
      </w:r>
      <w:proofErr w:type="spellEnd"/>
      <w:r>
        <w:t xml:space="preserve"> </w:t>
      </w:r>
      <w:r w:rsidR="002315DB">
        <w:t>property</w:t>
      </w:r>
      <w:bookmarkEnd w:id="598"/>
      <w:bookmarkEnd w:id="599"/>
    </w:p>
    <w:p w14:paraId="1785AFD1" w14:textId="2B4294C1" w:rsidR="001466B1" w:rsidRDefault="001466B1" w:rsidP="001466B1">
      <w:bookmarkStart w:id="600" w:name="_Ref511829688"/>
      <w:r>
        <w:t xml:space="preserve">A </w:t>
      </w:r>
      <w:proofErr w:type="spellStart"/>
      <w:r w:rsidRPr="00AA3729">
        <w:rPr>
          <w:rStyle w:val="CODEtemp"/>
        </w:rPr>
        <w:t>versionControl</w:t>
      </w:r>
      <w:r>
        <w:rPr>
          <w:rStyle w:val="CODEtemp"/>
        </w:rPr>
        <w:t>Details</w:t>
      </w:r>
      <w:proofErr w:type="spellEnd"/>
      <w:r>
        <w:t xml:space="preserve"> object </w:t>
      </w:r>
      <w:r w:rsidRPr="00AA3729">
        <w:rPr>
          <w:b/>
        </w:rPr>
        <w:t>SHALL</w:t>
      </w:r>
      <w:r>
        <w:t xml:space="preserve"> contain a property named </w:t>
      </w:r>
      <w:proofErr w:type="spellStart"/>
      <w:r w:rsidR="007A480E">
        <w:rPr>
          <w:rStyle w:val="CODEtemp"/>
        </w:rPr>
        <w:t>repositoryUri</w:t>
      </w:r>
      <w:proofErr w:type="spellEnd"/>
      <w:r w:rsidR="007A480E">
        <w:t xml:space="preserve"> </w:t>
      </w:r>
      <w:r>
        <w:t>whose value is a string containing an absolute URI [</w:t>
      </w:r>
      <w:hyperlink w:anchor="RFC3986" w:history="1">
        <w:r w:rsidRPr="00033C70">
          <w:rPr>
            <w:rStyle w:val="Hyperlink"/>
          </w:rPr>
          <w:t>RFC3986</w:t>
        </w:r>
      </w:hyperlink>
      <w:r>
        <w:t>] that specifies the location of the repository containing the scanned files.</w:t>
      </w:r>
    </w:p>
    <w:p w14:paraId="5D1C5F86" w14:textId="7EB69075" w:rsidR="002315DB" w:rsidRDefault="002315DB" w:rsidP="002315DB">
      <w:pPr>
        <w:pStyle w:val="Heading3"/>
      </w:pPr>
      <w:bookmarkStart w:id="601" w:name="_Ref513199006"/>
      <w:bookmarkStart w:id="602" w:name="_Toc13414172"/>
      <w:proofErr w:type="spellStart"/>
      <w:r>
        <w:t>revisionId</w:t>
      </w:r>
      <w:proofErr w:type="spellEnd"/>
      <w:r>
        <w:t xml:space="preserve"> property</w:t>
      </w:r>
      <w:bookmarkEnd w:id="600"/>
      <w:bookmarkEnd w:id="601"/>
      <w:bookmarkEnd w:id="602"/>
    </w:p>
    <w:p w14:paraId="3CD0C6CD" w14:textId="3631D24E" w:rsidR="001466B1" w:rsidRPr="001466B1" w:rsidRDefault="001466B1" w:rsidP="001466B1">
      <w:r>
        <w:t xml:space="preserve">A </w:t>
      </w:r>
      <w:proofErr w:type="spellStart"/>
      <w:r w:rsidRPr="00AA3729">
        <w:rPr>
          <w:rStyle w:val="CODEtemp"/>
        </w:rPr>
        <w:t>versionControl</w:t>
      </w:r>
      <w:r>
        <w:rPr>
          <w:rStyle w:val="CODEtemp"/>
        </w:rPr>
        <w:t>Details</w:t>
      </w:r>
      <w:proofErr w:type="spellEnd"/>
      <w:r>
        <w:t xml:space="preserve"> object </w:t>
      </w:r>
      <w:r>
        <w:rPr>
          <w:b/>
        </w:rPr>
        <w:t>SHOULD</w:t>
      </w:r>
      <w:r>
        <w:t xml:space="preserve"> contain a property named </w:t>
      </w:r>
      <w:proofErr w:type="spellStart"/>
      <w:r>
        <w:rPr>
          <w:rStyle w:val="CODEtemp"/>
        </w:rPr>
        <w:t>revisionId</w:t>
      </w:r>
      <w:proofErr w:type="spellEnd"/>
      <w:r>
        <w:t xml:space="preserve"> whose value is a </w:t>
      </w:r>
      <w:r w:rsidR="0012547D">
        <w:t>redactable (</w:t>
      </w:r>
      <w:r w:rsidR="0012547D" w:rsidRPr="00A14F9A">
        <w:t>§</w:t>
      </w:r>
      <w:r w:rsidR="0012547D">
        <w:fldChar w:fldCharType="begin"/>
      </w:r>
      <w:r w:rsidR="0012547D">
        <w:instrText xml:space="preserve"> REF _Ref1571704 \r \h </w:instrText>
      </w:r>
      <w:r w:rsidR="0012547D">
        <w:fldChar w:fldCharType="separate"/>
      </w:r>
      <w:r w:rsidR="00D343A6">
        <w:t>3.5.2</w:t>
      </w:r>
      <w:r w:rsidR="0012547D">
        <w:fldChar w:fldCharType="end"/>
      </w:r>
      <w:r w:rsidR="0012547D">
        <w:t xml:space="preserve">) </w:t>
      </w:r>
      <w:r>
        <w:t>string that uniquely and permanently identifies the appropriate revision of the scanned files.</w:t>
      </w:r>
    </w:p>
    <w:p w14:paraId="4ED61769" w14:textId="0DE0F8E5" w:rsidR="002315DB" w:rsidRDefault="002315DB" w:rsidP="002315DB">
      <w:pPr>
        <w:pStyle w:val="Heading3"/>
      </w:pPr>
      <w:bookmarkStart w:id="603" w:name="_Ref511829698"/>
      <w:bookmarkStart w:id="604" w:name="_Toc13414173"/>
      <w:r>
        <w:t>branch property</w:t>
      </w:r>
      <w:bookmarkEnd w:id="603"/>
      <w:bookmarkEnd w:id="604"/>
    </w:p>
    <w:p w14:paraId="0AB9164D" w14:textId="1B50EC22" w:rsidR="001466B1" w:rsidRPr="001466B1" w:rsidRDefault="001466B1" w:rsidP="001466B1">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r w:rsidRPr="007D2D5D">
        <w:rPr>
          <w:rStyle w:val="CODEtemp"/>
        </w:rPr>
        <w:t>branch</w:t>
      </w:r>
      <w:r>
        <w:t xml:space="preserve"> whose value is a </w:t>
      </w:r>
      <w:r w:rsidR="0012547D">
        <w:t>redactable (</w:t>
      </w:r>
      <w:r w:rsidR="0012547D" w:rsidRPr="00A14F9A">
        <w:t>§</w:t>
      </w:r>
      <w:r w:rsidR="0012547D">
        <w:fldChar w:fldCharType="begin"/>
      </w:r>
      <w:r w:rsidR="0012547D">
        <w:instrText xml:space="preserve"> REF _Ref1571704 \r \h </w:instrText>
      </w:r>
      <w:r w:rsidR="0012547D">
        <w:fldChar w:fldCharType="separate"/>
      </w:r>
      <w:r w:rsidR="00D343A6">
        <w:t>3.5.2</w:t>
      </w:r>
      <w:r w:rsidR="0012547D">
        <w:fldChar w:fldCharType="end"/>
      </w:r>
      <w:r w:rsidR="0012547D">
        <w:t xml:space="preserve">) </w:t>
      </w:r>
      <w:r>
        <w:t xml:space="preserve">string containing the name of </w:t>
      </w:r>
      <w:r w:rsidR="00AE5D7C">
        <w:t>a</w:t>
      </w:r>
      <w:r>
        <w:t xml:space="preserve"> branch containing the correct revision of the scanned files.</w:t>
      </w:r>
    </w:p>
    <w:p w14:paraId="63BC2376" w14:textId="4FBE2DAF" w:rsidR="002315DB" w:rsidRDefault="00AC2FD2" w:rsidP="002315DB">
      <w:pPr>
        <w:pStyle w:val="Heading3"/>
      </w:pPr>
      <w:bookmarkStart w:id="605" w:name="_Ref526939310"/>
      <w:bookmarkStart w:id="606" w:name="_Toc13414174"/>
      <w:proofErr w:type="spellStart"/>
      <w:r>
        <w:t>revisionTag</w:t>
      </w:r>
      <w:proofErr w:type="spellEnd"/>
      <w:r>
        <w:t xml:space="preserve"> </w:t>
      </w:r>
      <w:r w:rsidR="002315DB">
        <w:t>property</w:t>
      </w:r>
      <w:bookmarkEnd w:id="605"/>
      <w:bookmarkEnd w:id="606"/>
    </w:p>
    <w:p w14:paraId="343EFC1F" w14:textId="5C0BA4D9" w:rsidR="001466B1" w:rsidRDefault="001466B1" w:rsidP="001466B1">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proofErr w:type="spellStart"/>
      <w:r w:rsidR="00AC2FD2">
        <w:rPr>
          <w:rStyle w:val="CODEtemp"/>
        </w:rPr>
        <w:t>revisionTag</w:t>
      </w:r>
      <w:proofErr w:type="spellEnd"/>
      <w:r w:rsidR="00AC2FD2">
        <w:t xml:space="preserve"> </w:t>
      </w:r>
      <w:r>
        <w:t xml:space="preserve">whose value is a </w:t>
      </w:r>
      <w:r w:rsidR="0012547D">
        <w:t>redactable (</w:t>
      </w:r>
      <w:r w:rsidR="0012547D" w:rsidRPr="00A14F9A">
        <w:t>§</w:t>
      </w:r>
      <w:r w:rsidR="0012547D">
        <w:fldChar w:fldCharType="begin"/>
      </w:r>
      <w:r w:rsidR="0012547D">
        <w:instrText xml:space="preserve"> REF _Ref1571704 \r \h </w:instrText>
      </w:r>
      <w:r w:rsidR="0012547D">
        <w:fldChar w:fldCharType="separate"/>
      </w:r>
      <w:r w:rsidR="00D343A6">
        <w:t>3.5.2</w:t>
      </w:r>
      <w:r w:rsidR="0012547D">
        <w:fldChar w:fldCharType="end"/>
      </w:r>
      <w:r w:rsidR="0012547D">
        <w:t xml:space="preserve">) </w:t>
      </w:r>
      <w:r>
        <w:t>string containing a tag that has been applied to the revision in the VCS.</w:t>
      </w:r>
    </w:p>
    <w:p w14:paraId="2B93D31D" w14:textId="6093F2D2" w:rsidR="001466B1" w:rsidRDefault="001466B1" w:rsidP="001466B1">
      <w:pPr>
        <w:pStyle w:val="Note"/>
      </w:pPr>
      <w:r>
        <w:t>NOTE 1: This specification refers to an identifier for a revision in a VCS as a “tag”. Different VCSs use different terms; for example, Visual Studio Team Services Version Control calls it a “label”.</w:t>
      </w:r>
    </w:p>
    <w:p w14:paraId="0F7113A6" w14:textId="226C3A44" w:rsidR="001466B1" w:rsidRPr="001466B1" w:rsidRDefault="001466B1" w:rsidP="001466B1">
      <w:pPr>
        <w:pStyle w:val="Note"/>
      </w:pPr>
      <w:r>
        <w:t xml:space="preserve">NOTE 2: Although VCSs generally allow a revision to have more than one tag, the </w:t>
      </w:r>
      <w:proofErr w:type="spellStart"/>
      <w:r w:rsidR="00AC2FD2">
        <w:rPr>
          <w:rStyle w:val="CODEtemp"/>
        </w:rPr>
        <w:t>revisionTag</w:t>
      </w:r>
      <w:proofErr w:type="spellEnd"/>
      <w:r w:rsidR="00AC2FD2">
        <w:t xml:space="preserve"> </w:t>
      </w:r>
      <w:r>
        <w:t xml:space="preserve">property is not an array. The purpose of </w:t>
      </w:r>
      <w:proofErr w:type="spellStart"/>
      <w:r w:rsidR="00AC2FD2">
        <w:rPr>
          <w:rStyle w:val="CODEtemp"/>
        </w:rPr>
        <w:t>revisionTag</w:t>
      </w:r>
      <w:proofErr w:type="spellEnd"/>
      <w:r w:rsidR="00AC2FD2">
        <w:t xml:space="preserve"> </w:t>
      </w:r>
      <w:r>
        <w:t>is to aid in identifying a revision so that a scan can be reproduced, not to exhaustively describe the revision.</w:t>
      </w:r>
    </w:p>
    <w:p w14:paraId="3AFCDEF7" w14:textId="2D03F881" w:rsidR="002315DB" w:rsidRDefault="00D1201D" w:rsidP="002315DB">
      <w:pPr>
        <w:pStyle w:val="Heading3"/>
      </w:pPr>
      <w:bookmarkStart w:id="607" w:name="_Ref526939293"/>
      <w:bookmarkStart w:id="608" w:name="_Toc13414175"/>
      <w:bookmarkStart w:id="609" w:name="_Hlk525802952"/>
      <w:proofErr w:type="spellStart"/>
      <w:r>
        <w:t>asOfTimeUtc</w:t>
      </w:r>
      <w:proofErr w:type="spellEnd"/>
      <w:r>
        <w:t xml:space="preserve"> </w:t>
      </w:r>
      <w:r w:rsidR="002315DB">
        <w:t>property</w:t>
      </w:r>
      <w:bookmarkEnd w:id="607"/>
      <w:bookmarkEnd w:id="608"/>
    </w:p>
    <w:p w14:paraId="1844A6A7" w14:textId="6FFE5FF4" w:rsidR="00522420" w:rsidRDefault="00522420" w:rsidP="00522420">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proofErr w:type="spellStart"/>
      <w:r w:rsidR="00D1201D">
        <w:rPr>
          <w:rStyle w:val="CODEtemp"/>
        </w:rPr>
        <w:t>asOfTimeUtc</w:t>
      </w:r>
      <w:proofErr w:type="spellEnd"/>
      <w:r w:rsidR="00D1201D">
        <w:t xml:space="preserve"> </w:t>
      </w:r>
      <w:r>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D343A6">
        <w:t>3.9</w:t>
      </w:r>
      <w:r w:rsidR="0068622C">
        <w:fldChar w:fldCharType="end"/>
      </w:r>
      <w:r w:rsidR="0068622C">
        <w:t xml:space="preserve">, </w:t>
      </w:r>
      <w:r w:rsidRPr="00A14F9A">
        <w:t xml:space="preserve">specifying </w:t>
      </w:r>
      <w:r w:rsidR="000455F5">
        <w:t xml:space="preserve">a </w:t>
      </w:r>
      <w:r w:rsidR="00D1201D">
        <w:t>UTC</w:t>
      </w:r>
      <w:r w:rsidRPr="00A14F9A">
        <w:t xml:space="preserve"> date and time </w:t>
      </w:r>
      <w:r w:rsidR="007F4F38">
        <w:t xml:space="preserve">that </w:t>
      </w:r>
      <w:r w:rsidR="0051705F">
        <w:t>can be used to synchronize an enlistment to the state of the repository as of that time</w:t>
      </w:r>
      <w:r w:rsidR="007F4F38">
        <w:t>.</w:t>
      </w:r>
    </w:p>
    <w:p w14:paraId="0BCC1061" w14:textId="3B280F5F" w:rsidR="00F505F2" w:rsidRDefault="00F505F2" w:rsidP="00F505F2">
      <w:pPr>
        <w:pStyle w:val="Note"/>
      </w:pPr>
      <w:r>
        <w:t xml:space="preserve">NOTE: </w:t>
      </w:r>
      <w:r w:rsidR="00B43A20">
        <w:t>In s</w:t>
      </w:r>
      <w:r>
        <w:t>ome VCSs</w:t>
      </w:r>
      <w:r w:rsidR="00B43A20">
        <w:t xml:space="preserve">, the “synchronize by date” feature requires the time to be expressed in the server’s time zone. In such a case, the SARIF producer would need to know the server’s time zone to correctly populate </w:t>
      </w:r>
      <w:proofErr w:type="spellStart"/>
      <w:r w:rsidR="00B43A20" w:rsidRPr="00B43A20">
        <w:rPr>
          <w:rStyle w:val="CODEtemp"/>
        </w:rPr>
        <w:t>asOfTimeUtc</w:t>
      </w:r>
      <w:proofErr w:type="spellEnd"/>
      <w:r w:rsidR="00B43A20">
        <w:t>.</w:t>
      </w:r>
    </w:p>
    <w:p w14:paraId="0AE294F8" w14:textId="6285BE2B" w:rsidR="002E3211" w:rsidRDefault="002E3211" w:rsidP="002E3211">
      <w:pPr>
        <w:pStyle w:val="Heading3"/>
      </w:pPr>
      <w:bookmarkStart w:id="610" w:name="_Toc13414176"/>
      <w:proofErr w:type="spellStart"/>
      <w:r>
        <w:lastRenderedPageBreak/>
        <w:t>mappedTo</w:t>
      </w:r>
      <w:proofErr w:type="spellEnd"/>
      <w:r>
        <w:t xml:space="preserve"> property</w:t>
      </w:r>
      <w:bookmarkEnd w:id="610"/>
    </w:p>
    <w:p w14:paraId="01253B4A" w14:textId="7458AC8E" w:rsidR="002E3211" w:rsidRDefault="002E3211" w:rsidP="002E3211">
      <w:r>
        <w:t xml:space="preserve">A </w:t>
      </w:r>
      <w:proofErr w:type="spellStart"/>
      <w:r w:rsidRPr="002104B8">
        <w:rPr>
          <w:rStyle w:val="CODEtemp"/>
        </w:rPr>
        <w:t>versionControlDetails</w:t>
      </w:r>
      <w:proofErr w:type="spellEnd"/>
      <w:r>
        <w:t xml:space="preserve"> object </w:t>
      </w:r>
      <w:r>
        <w:rPr>
          <w:b/>
        </w:rPr>
        <w:t>MAY</w:t>
      </w:r>
      <w:r>
        <w:t xml:space="preserve"> contain a property named </w:t>
      </w:r>
      <w:proofErr w:type="spellStart"/>
      <w:r w:rsidRPr="002104B8">
        <w:rPr>
          <w:rStyle w:val="CODEtemp"/>
        </w:rPr>
        <w:t>mappedTo</w:t>
      </w:r>
      <w:proofErr w:type="spellEnd"/>
      <w:r>
        <w:t xml:space="preserve"> whose value is a</w:t>
      </w:r>
      <w:r w:rsidR="009F4F71">
        <w:t>n</w:t>
      </w:r>
      <w:r>
        <w:t xml:space="preserve"> </w:t>
      </w:r>
      <w:proofErr w:type="spellStart"/>
      <w:r w:rsidR="009F4F71">
        <w:rPr>
          <w:rStyle w:val="CODEtemp"/>
        </w:rPr>
        <w:t>artifact</w:t>
      </w:r>
      <w:r w:rsidR="009F4F71" w:rsidRPr="002104B8">
        <w:rPr>
          <w:rStyle w:val="CODEtemp"/>
        </w:rPr>
        <w:t>Location</w:t>
      </w:r>
      <w:proofErr w:type="spellEnd"/>
      <w:r w:rsidR="009F4F71">
        <w:t xml:space="preserve"> </w:t>
      </w:r>
      <w:r>
        <w:t>object (</w:t>
      </w:r>
      <w:r w:rsidRPr="00F90F0E">
        <w:t>§</w:t>
      </w:r>
      <w:r>
        <w:fldChar w:fldCharType="begin"/>
      </w:r>
      <w:r>
        <w:instrText xml:space="preserve"> REF _Ref508989521 \r \h </w:instrText>
      </w:r>
      <w:r>
        <w:fldChar w:fldCharType="separate"/>
      </w:r>
      <w:r w:rsidR="00D343A6">
        <w:t>3.4</w:t>
      </w:r>
      <w:r>
        <w:fldChar w:fldCharType="end"/>
      </w:r>
      <w:r>
        <w:t>) that specifies the location in the local file system to which the root of the repository was mapped at the time of the analysis.</w:t>
      </w:r>
    </w:p>
    <w:p w14:paraId="0C602B0D" w14:textId="4AF88C38" w:rsidR="002E3211" w:rsidRDefault="002E3211" w:rsidP="002E3211">
      <w:r>
        <w:t xml:space="preserve">This property makes it possible to map any </w:t>
      </w:r>
      <w:proofErr w:type="spellStart"/>
      <w:r w:rsidR="009F4F71">
        <w:rPr>
          <w:rStyle w:val="CODEtemp"/>
        </w:rPr>
        <w:t>artifact</w:t>
      </w:r>
      <w:r w:rsidR="009F4F71" w:rsidRPr="002104B8">
        <w:rPr>
          <w:rStyle w:val="CODEtemp"/>
        </w:rPr>
        <w:t>Location</w:t>
      </w:r>
      <w:proofErr w:type="spellEnd"/>
      <w:r w:rsidR="009F4F71">
        <w:t xml:space="preserve"> </w:t>
      </w:r>
      <w:r>
        <w:t xml:space="preserve">to the repository, if any, to which the file belongs. The mapping algorithm </w:t>
      </w:r>
      <w:r w:rsidRPr="002104B8">
        <w:rPr>
          <w:b/>
        </w:rPr>
        <w:t>SHALL</w:t>
      </w:r>
      <w:r>
        <w:t xml:space="preserve"> be as follows, or </w:t>
      </w:r>
      <w:r w:rsidR="00DF53A5">
        <w:t>any algorithm</w:t>
      </w:r>
      <w:r w:rsidR="000E26E0">
        <w:t xml:space="preserve"> with the same result</w:t>
      </w:r>
      <w:r>
        <w:t xml:space="preserve"> (a clarifying example follows):</w:t>
      </w:r>
    </w:p>
    <w:p w14:paraId="606048CB" w14:textId="2E853395" w:rsidR="002E3211" w:rsidRDefault="002E3211" w:rsidP="007F356E">
      <w:pPr>
        <w:pStyle w:val="ListParagraph"/>
        <w:numPr>
          <w:ilvl w:val="0"/>
          <w:numId w:val="88"/>
        </w:numPr>
      </w:pPr>
      <w:r>
        <w:t xml:space="preserve">Resolve the </w:t>
      </w:r>
      <w:proofErr w:type="spellStart"/>
      <w:r w:rsidR="009F4F71">
        <w:rPr>
          <w:rStyle w:val="CODEtemp"/>
        </w:rPr>
        <w:t>artifact</w:t>
      </w:r>
      <w:r w:rsidR="009F4F71" w:rsidRPr="002104B8">
        <w:rPr>
          <w:rStyle w:val="CODEtemp"/>
        </w:rPr>
        <w:t>Location</w:t>
      </w:r>
      <w:proofErr w:type="spellEnd"/>
      <w:r w:rsidR="009F4F71">
        <w:t xml:space="preserve"> </w:t>
      </w:r>
      <w:r>
        <w:t xml:space="preserve">as far as possible using the procedure specified in </w:t>
      </w:r>
      <w:r w:rsidRPr="00F90F0E">
        <w:t>§</w:t>
      </w:r>
      <w:r>
        <w:fldChar w:fldCharType="begin"/>
      </w:r>
      <w:r>
        <w:instrText xml:space="preserve"> REF _Ref508869459 \r \h </w:instrText>
      </w:r>
      <w:r>
        <w:fldChar w:fldCharType="separate"/>
      </w:r>
      <w:r w:rsidR="00D343A6">
        <w:t>3.14.14</w:t>
      </w:r>
      <w:r>
        <w:fldChar w:fldCharType="end"/>
      </w:r>
      <w:r>
        <w:t xml:space="preserve">. Denote the resolved </w:t>
      </w:r>
      <w:proofErr w:type="spellStart"/>
      <w:r w:rsidR="009F4F71">
        <w:rPr>
          <w:rStyle w:val="CODEtemp"/>
        </w:rPr>
        <w:t>artifact</w:t>
      </w:r>
      <w:r w:rsidR="009F4F71" w:rsidRPr="002840CB">
        <w:rPr>
          <w:rStyle w:val="CODEtemp"/>
        </w:rPr>
        <w:t>Location</w:t>
      </w:r>
      <w:proofErr w:type="spellEnd"/>
      <w:r w:rsidR="009F4F71">
        <w:t xml:space="preserve"> </w:t>
      </w:r>
      <w:r>
        <w:t xml:space="preserve">by </w:t>
      </w:r>
      <w:r w:rsidR="009F4F71">
        <w:rPr>
          <w:rStyle w:val="CODEtemp"/>
        </w:rPr>
        <w:t>a</w:t>
      </w:r>
      <w:r>
        <w:t>.</w:t>
      </w:r>
    </w:p>
    <w:p w14:paraId="68D58C7E" w14:textId="5455B5CA" w:rsidR="002E3211" w:rsidRDefault="002E3211" w:rsidP="007F356E">
      <w:pPr>
        <w:pStyle w:val="ListParagraph"/>
        <w:numPr>
          <w:ilvl w:val="0"/>
          <w:numId w:val="88"/>
        </w:numPr>
      </w:pPr>
      <w:r>
        <w:t xml:space="preserve">For every </w:t>
      </w:r>
      <w:proofErr w:type="spellStart"/>
      <w:r w:rsidRPr="006D609B">
        <w:rPr>
          <w:rStyle w:val="CODEtemp"/>
        </w:rPr>
        <w:t>versionControlDetails</w:t>
      </w:r>
      <w:proofErr w:type="spellEnd"/>
      <w:r>
        <w:t xml:space="preserve"> object </w:t>
      </w:r>
      <w:proofErr w:type="spellStart"/>
      <w:r w:rsidRPr="002104B8">
        <w:rPr>
          <w:rStyle w:val="CODEtemp"/>
        </w:rPr>
        <w:t>vcd</w:t>
      </w:r>
      <w:proofErr w:type="spellEnd"/>
      <w:r>
        <w:t xml:space="preserve"> in </w:t>
      </w:r>
      <w:proofErr w:type="spellStart"/>
      <w:r w:rsidR="009B6661" w:rsidRPr="009B6661">
        <w:rPr>
          <w:rStyle w:val="CODEtemp"/>
        </w:rPr>
        <w:t>theRun.</w:t>
      </w:r>
      <w:r w:rsidRPr="002104B8">
        <w:rPr>
          <w:rStyle w:val="CODEtemp"/>
        </w:rPr>
        <w:t>versionControlProvenance</w:t>
      </w:r>
      <w:proofErr w:type="spellEnd"/>
      <w:r>
        <w:t xml:space="preserve"> (</w:t>
      </w:r>
      <w:r w:rsidRPr="00F90F0E">
        <w:t>§</w:t>
      </w:r>
      <w:r>
        <w:fldChar w:fldCharType="begin"/>
      </w:r>
      <w:r>
        <w:instrText xml:space="preserve"> REF _Ref511829897 \r \h </w:instrText>
      </w:r>
      <w:r>
        <w:fldChar w:fldCharType="separate"/>
      </w:r>
      <w:r w:rsidR="00D343A6">
        <w:t>3.14.13</w:t>
      </w:r>
      <w:r>
        <w:fldChar w:fldCharType="end"/>
      </w:r>
      <w:r>
        <w:t xml:space="preserve">), resolve the </w:t>
      </w:r>
      <w:proofErr w:type="spellStart"/>
      <w:r w:rsidR="009F4F71">
        <w:rPr>
          <w:rStyle w:val="CODEtemp"/>
        </w:rPr>
        <w:t>artifact</w:t>
      </w:r>
      <w:r w:rsidR="009F4F71" w:rsidRPr="006D609B">
        <w:rPr>
          <w:rStyle w:val="CODEtemp"/>
        </w:rPr>
        <w:t>Location</w:t>
      </w:r>
      <w:proofErr w:type="spellEnd"/>
      <w:r w:rsidR="009F4F71">
        <w:t xml:space="preserve"> </w:t>
      </w:r>
      <w:r>
        <w:t xml:space="preserve">object specified by </w:t>
      </w:r>
      <w:proofErr w:type="spellStart"/>
      <w:r w:rsidRPr="006D609B">
        <w:rPr>
          <w:rStyle w:val="CODEtemp"/>
        </w:rPr>
        <w:t>vcd.mappedTo</w:t>
      </w:r>
      <w:proofErr w:type="spellEnd"/>
      <w:r>
        <w:t xml:space="preserve">, again using the procedure specified in </w:t>
      </w:r>
      <w:r w:rsidRPr="00F90F0E">
        <w:t>§</w:t>
      </w:r>
      <w:r>
        <w:fldChar w:fldCharType="begin"/>
      </w:r>
      <w:r>
        <w:instrText xml:space="preserve"> REF _Ref508869459 \r \h </w:instrText>
      </w:r>
      <w:r>
        <w:fldChar w:fldCharType="separate"/>
      </w:r>
      <w:r w:rsidR="00D343A6">
        <w:t>3.14.14</w:t>
      </w:r>
      <w:r>
        <w:fldChar w:fldCharType="end"/>
      </w:r>
      <w:r>
        <w:t xml:space="preserve">. Denote each such resolved </w:t>
      </w:r>
      <w:proofErr w:type="spellStart"/>
      <w:r w:rsidR="00DA5AF6">
        <w:rPr>
          <w:rStyle w:val="CODEtemp"/>
        </w:rPr>
        <w:t>artifact</w:t>
      </w:r>
      <w:r w:rsidR="00DA5AF6" w:rsidRPr="006D609B">
        <w:rPr>
          <w:rStyle w:val="CODEtemp"/>
        </w:rPr>
        <w:t>Location</w:t>
      </w:r>
      <w:proofErr w:type="spellEnd"/>
      <w:r w:rsidR="00DA5AF6">
        <w:t xml:space="preserve"> </w:t>
      </w:r>
      <w:r>
        <w:t xml:space="preserve">object by </w:t>
      </w:r>
      <w:r w:rsidRPr="006D609B">
        <w:rPr>
          <w:rStyle w:val="CODEtemp"/>
        </w:rPr>
        <w:t>v</w:t>
      </w:r>
      <w:r>
        <w:t>.</w:t>
      </w:r>
    </w:p>
    <w:p w14:paraId="637B9FC7" w14:textId="558E1FA8" w:rsidR="002E3211" w:rsidRDefault="002E3211" w:rsidP="007F356E">
      <w:pPr>
        <w:pStyle w:val="ListParagraph"/>
        <w:numPr>
          <w:ilvl w:val="0"/>
          <w:numId w:val="88"/>
        </w:numPr>
      </w:pPr>
      <w:r>
        <w:t xml:space="preserve">Let </w:t>
      </w:r>
      <w:proofErr w:type="spellStart"/>
      <w:r>
        <w:t>S</w:t>
      </w:r>
      <w:proofErr w:type="spellEnd"/>
      <w:r>
        <w:t xml:space="preserve"> be the set of all </w:t>
      </w:r>
      <w:proofErr w:type="spellStart"/>
      <w:r w:rsidRPr="002104B8">
        <w:rPr>
          <w:rStyle w:val="CODEtemp"/>
        </w:rPr>
        <w:t>versionControlDetails</w:t>
      </w:r>
      <w:proofErr w:type="spellEnd"/>
      <w:r>
        <w:t xml:space="preserve"> objects </w:t>
      </w:r>
      <w:proofErr w:type="spellStart"/>
      <w:r w:rsidRPr="002104B8">
        <w:rPr>
          <w:rStyle w:val="CODEtemp"/>
        </w:rPr>
        <w:t>vcd</w:t>
      </w:r>
      <w:proofErr w:type="spellEnd"/>
      <w:r>
        <w:t xml:space="preserve"> for which </w:t>
      </w:r>
      <w:proofErr w:type="spellStart"/>
      <w:r>
        <w:rPr>
          <w:rStyle w:val="CODEtemp"/>
        </w:rPr>
        <w:t>v.</w:t>
      </w:r>
      <w:r w:rsidRPr="002104B8">
        <w:rPr>
          <w:rStyle w:val="CODEtemp"/>
        </w:rPr>
        <w:t>uriBaseId</w:t>
      </w:r>
      <w:proofErr w:type="spellEnd"/>
      <w:r>
        <w:t xml:space="preserve"> equals </w:t>
      </w:r>
      <w:proofErr w:type="spellStart"/>
      <w:r w:rsidR="009F4F71">
        <w:rPr>
          <w:rStyle w:val="CODEtemp"/>
        </w:rPr>
        <w:t>a</w:t>
      </w:r>
      <w:r w:rsidRPr="002104B8">
        <w:rPr>
          <w:rStyle w:val="CODEtemp"/>
        </w:rPr>
        <w:t>.uriBaseId</w:t>
      </w:r>
      <w:proofErr w:type="spellEnd"/>
      <w:r>
        <w:t xml:space="preserve"> and </w:t>
      </w:r>
      <w:proofErr w:type="spellStart"/>
      <w:r>
        <w:rPr>
          <w:rStyle w:val="CODEtemp"/>
        </w:rPr>
        <w:t>v.</w:t>
      </w:r>
      <w:r w:rsidRPr="002104B8">
        <w:rPr>
          <w:rStyle w:val="CODEtemp"/>
        </w:rPr>
        <w:t>uri</w:t>
      </w:r>
      <w:proofErr w:type="spellEnd"/>
      <w:r>
        <w:t xml:space="preserve"> is a prefix of </w:t>
      </w:r>
      <w:proofErr w:type="spellStart"/>
      <w:r w:rsidR="0004086C">
        <w:rPr>
          <w:rStyle w:val="CODEtemp"/>
        </w:rPr>
        <w:t>a</w:t>
      </w:r>
      <w:r w:rsidRPr="002104B8">
        <w:rPr>
          <w:rStyle w:val="CODEtemp"/>
        </w:rPr>
        <w:t>.uri</w:t>
      </w:r>
      <w:proofErr w:type="spellEnd"/>
      <w:r>
        <w:t>.</w:t>
      </w:r>
    </w:p>
    <w:p w14:paraId="18AD859D" w14:textId="5772C0A6" w:rsidR="002E3211" w:rsidRDefault="002E3211" w:rsidP="007F356E">
      <w:pPr>
        <w:pStyle w:val="ListParagraph"/>
        <w:numPr>
          <w:ilvl w:val="0"/>
          <w:numId w:val="88"/>
        </w:numPr>
      </w:pPr>
      <w:r>
        <w:t xml:space="preserve">If S is the empty set, then the file specified by </w:t>
      </w:r>
      <w:proofErr w:type="spellStart"/>
      <w:r w:rsidR="0004086C">
        <w:rPr>
          <w:rStyle w:val="CODEtemp"/>
        </w:rPr>
        <w:t>artifact</w:t>
      </w:r>
      <w:r w:rsidR="0004086C" w:rsidRPr="002104B8">
        <w:rPr>
          <w:rStyle w:val="CODEtemp"/>
        </w:rPr>
        <w:t>Location</w:t>
      </w:r>
      <w:proofErr w:type="spellEnd"/>
      <w:r w:rsidR="0004086C">
        <w:t xml:space="preserve"> </w:t>
      </w:r>
      <w:r>
        <w:t>does not belong to any repository.</w:t>
      </w:r>
    </w:p>
    <w:p w14:paraId="53EB963A" w14:textId="24E111B6" w:rsidR="002E3211" w:rsidRDefault="002E3211" w:rsidP="007F356E">
      <w:pPr>
        <w:pStyle w:val="ListParagraph"/>
        <w:numPr>
          <w:ilvl w:val="0"/>
          <w:numId w:val="88"/>
        </w:numPr>
      </w:pPr>
      <w:r>
        <w:t xml:space="preserve">Otherwise, the file specified by </w:t>
      </w:r>
      <w:proofErr w:type="spellStart"/>
      <w:r w:rsidR="0004086C">
        <w:rPr>
          <w:rStyle w:val="CODEtemp"/>
        </w:rPr>
        <w:t>artifact</w:t>
      </w:r>
      <w:r w:rsidR="0004086C" w:rsidRPr="006D609B">
        <w:rPr>
          <w:rStyle w:val="CODEtemp"/>
        </w:rPr>
        <w:t>Location</w:t>
      </w:r>
      <w:proofErr w:type="spellEnd"/>
      <w:r w:rsidR="0004086C">
        <w:t xml:space="preserve"> </w:t>
      </w:r>
      <w:r>
        <w:t xml:space="preserve">belongs to the repository specified by the member of S with the longest </w:t>
      </w:r>
      <w:proofErr w:type="spellStart"/>
      <w:r>
        <w:rPr>
          <w:rStyle w:val="CODEtemp"/>
        </w:rPr>
        <w:t>v.</w:t>
      </w:r>
      <w:r w:rsidRPr="002104B8">
        <w:rPr>
          <w:rStyle w:val="CODEtemp"/>
        </w:rPr>
        <w:t>uri</w:t>
      </w:r>
      <w:proofErr w:type="spellEnd"/>
      <w:r>
        <w:t>.</w:t>
      </w:r>
    </w:p>
    <w:p w14:paraId="0FEEFFC5" w14:textId="77777777" w:rsidR="002E3211" w:rsidRDefault="002E3211" w:rsidP="002E3211">
      <w:pPr>
        <w:pStyle w:val="Note"/>
      </w:pPr>
      <w:r>
        <w:t>EXAMPLE: This example illustrates the mapping algorithm. Consider this SARIF file:</w:t>
      </w:r>
    </w:p>
    <w:p w14:paraId="5ED6F418" w14:textId="77777777" w:rsidR="002E3211" w:rsidRDefault="002E3211" w:rsidP="002E3211">
      <w:pPr>
        <w:pStyle w:val="Code"/>
      </w:pPr>
      <w:r>
        <w:t>{</w:t>
      </w:r>
    </w:p>
    <w:p w14:paraId="775F1A27" w14:textId="77777777" w:rsidR="002E3211" w:rsidRDefault="002E3211" w:rsidP="002E3211">
      <w:pPr>
        <w:pStyle w:val="Code"/>
      </w:pPr>
      <w:r>
        <w:t xml:space="preserve">  "</w:t>
      </w:r>
      <w:proofErr w:type="spellStart"/>
      <w:r>
        <w:t>originalUriBaseIds</w:t>
      </w:r>
      <w:proofErr w:type="spellEnd"/>
      <w:r>
        <w:t>": {</w:t>
      </w:r>
    </w:p>
    <w:p w14:paraId="167B376B" w14:textId="77777777" w:rsidR="002E3211" w:rsidRDefault="002E3211" w:rsidP="002E3211">
      <w:pPr>
        <w:pStyle w:val="Code"/>
      </w:pPr>
      <w:r>
        <w:t xml:space="preserve">    "HOME": {</w:t>
      </w:r>
    </w:p>
    <w:p w14:paraId="1009B10E" w14:textId="1ECC3409" w:rsidR="002E3211" w:rsidRDefault="002E3211" w:rsidP="002E3211">
      <w:pPr>
        <w:pStyle w:val="Code"/>
      </w:pPr>
      <w:r>
        <w:t xml:space="preserve">      "</w:t>
      </w:r>
      <w:proofErr w:type="spellStart"/>
      <w:r>
        <w:t>uri</w:t>
      </w:r>
      <w:proofErr w:type="spellEnd"/>
      <w:r>
        <w:t>": "file:///home/user</w:t>
      </w:r>
      <w:ins w:id="611" w:author="Michael Fanning" w:date="2021-09-15T08:34:00Z">
        <w:r w:rsidR="00875C97">
          <w:t>/</w:t>
        </w:r>
      </w:ins>
      <w:r>
        <w:t>"</w:t>
      </w:r>
    </w:p>
    <w:p w14:paraId="5EDA2DDE" w14:textId="77777777" w:rsidR="002E3211" w:rsidRDefault="002E3211" w:rsidP="002E3211">
      <w:pPr>
        <w:pStyle w:val="Code"/>
      </w:pPr>
      <w:r>
        <w:t xml:space="preserve">    }</w:t>
      </w:r>
    </w:p>
    <w:p w14:paraId="731E77EF" w14:textId="77777777" w:rsidR="002E3211" w:rsidRDefault="002E3211" w:rsidP="002E3211">
      <w:pPr>
        <w:pStyle w:val="Code"/>
      </w:pPr>
      <w:r>
        <w:t xml:space="preserve">    "PACKAGE_ROOT": {</w:t>
      </w:r>
    </w:p>
    <w:p w14:paraId="72EC074E" w14:textId="5D56B4B8" w:rsidR="002E3211" w:rsidRDefault="002E3211" w:rsidP="002E3211">
      <w:pPr>
        <w:pStyle w:val="Code"/>
      </w:pPr>
      <w:r>
        <w:t xml:space="preserve">      "</w:t>
      </w:r>
      <w:proofErr w:type="spellStart"/>
      <w:r>
        <w:t>uri</w:t>
      </w:r>
      <w:proofErr w:type="spellEnd"/>
      <w:r>
        <w:t>": "package</w:t>
      </w:r>
      <w:ins w:id="612" w:author="Michael Fanning" w:date="2021-09-15T08:34:00Z">
        <w:r w:rsidR="00875C97">
          <w:t>/</w:t>
        </w:r>
      </w:ins>
      <w:r>
        <w:t>",</w:t>
      </w:r>
    </w:p>
    <w:p w14:paraId="63E1225C" w14:textId="77777777" w:rsidR="002E3211" w:rsidRDefault="002E3211" w:rsidP="002E3211">
      <w:pPr>
        <w:pStyle w:val="Code"/>
      </w:pPr>
      <w:r>
        <w:t xml:space="preserve">      "</w:t>
      </w:r>
      <w:proofErr w:type="spellStart"/>
      <w:r>
        <w:t>uriBaseId</w:t>
      </w:r>
      <w:proofErr w:type="spellEnd"/>
      <w:r>
        <w:t>": "HOME"</w:t>
      </w:r>
    </w:p>
    <w:p w14:paraId="4EF01A55" w14:textId="77777777" w:rsidR="002E3211" w:rsidRDefault="002E3211" w:rsidP="002E3211">
      <w:pPr>
        <w:pStyle w:val="Code"/>
      </w:pPr>
      <w:r>
        <w:t xml:space="preserve">    },</w:t>
      </w:r>
    </w:p>
    <w:p w14:paraId="6C2F12D5" w14:textId="77777777" w:rsidR="002E3211" w:rsidRDefault="002E3211" w:rsidP="002E3211">
      <w:pPr>
        <w:pStyle w:val="Code"/>
      </w:pPr>
      <w:r>
        <w:t xml:space="preserve">  },</w:t>
      </w:r>
    </w:p>
    <w:p w14:paraId="64F25B0E" w14:textId="77777777" w:rsidR="002E3211" w:rsidRDefault="002E3211" w:rsidP="002E3211">
      <w:pPr>
        <w:pStyle w:val="Code"/>
      </w:pPr>
    </w:p>
    <w:p w14:paraId="409C14A8" w14:textId="77777777" w:rsidR="002E3211" w:rsidRDefault="002E3211" w:rsidP="002E3211">
      <w:pPr>
        <w:pStyle w:val="Code"/>
      </w:pPr>
      <w:r>
        <w:t xml:space="preserve">  "</w:t>
      </w:r>
      <w:proofErr w:type="spellStart"/>
      <w:r>
        <w:t>versionControlProvenance</w:t>
      </w:r>
      <w:proofErr w:type="spellEnd"/>
      <w:r>
        <w:t>": [</w:t>
      </w:r>
    </w:p>
    <w:p w14:paraId="3ED15270" w14:textId="77777777" w:rsidR="002E3211" w:rsidRDefault="002E3211" w:rsidP="002E3211">
      <w:pPr>
        <w:pStyle w:val="Code"/>
      </w:pPr>
      <w:r>
        <w:t xml:space="preserve">    {</w:t>
      </w:r>
    </w:p>
    <w:p w14:paraId="7F54719E" w14:textId="77777777" w:rsidR="002E3211" w:rsidRDefault="002E3211" w:rsidP="002E3211">
      <w:pPr>
        <w:pStyle w:val="Code"/>
      </w:pPr>
      <w:r>
        <w:t xml:space="preserve">      "</w:t>
      </w:r>
      <w:proofErr w:type="spellStart"/>
      <w:r>
        <w:t>repositoryUri</w:t>
      </w:r>
      <w:proofErr w:type="spellEnd"/>
      <w:r>
        <w:t>": "https://github.com/example-</w:t>
      </w:r>
      <w:proofErr w:type="spellStart"/>
      <w:r>
        <w:t>corp</w:t>
      </w:r>
      <w:proofErr w:type="spellEnd"/>
      <w:r>
        <w:t>/package",</w:t>
      </w:r>
    </w:p>
    <w:p w14:paraId="6597BFEB" w14:textId="77777777" w:rsidR="002E3211" w:rsidRDefault="002E3211" w:rsidP="002E3211">
      <w:pPr>
        <w:pStyle w:val="Code"/>
      </w:pPr>
      <w:r>
        <w:t xml:space="preserve">      "</w:t>
      </w:r>
      <w:proofErr w:type="spellStart"/>
      <w:r>
        <w:t>revisionId</w:t>
      </w:r>
      <w:proofErr w:type="spellEnd"/>
      <w:r>
        <w:t>": "b87c4e9"</w:t>
      </w:r>
    </w:p>
    <w:p w14:paraId="09AA8E97" w14:textId="77777777" w:rsidR="002E3211" w:rsidRDefault="002E3211" w:rsidP="002E3211">
      <w:pPr>
        <w:pStyle w:val="Code"/>
      </w:pPr>
      <w:r>
        <w:t xml:space="preserve">      "</w:t>
      </w:r>
      <w:proofErr w:type="spellStart"/>
      <w:r>
        <w:t>mappedTo</w:t>
      </w:r>
      <w:proofErr w:type="spellEnd"/>
      <w:r>
        <w:t>": {</w:t>
      </w:r>
    </w:p>
    <w:p w14:paraId="6F2CDFC4" w14:textId="77777777" w:rsidR="002E3211" w:rsidRDefault="002E3211" w:rsidP="002E3211">
      <w:pPr>
        <w:pStyle w:val="Code"/>
      </w:pPr>
      <w:r>
        <w:t xml:space="preserve">        "</w:t>
      </w:r>
      <w:proofErr w:type="spellStart"/>
      <w:r>
        <w:t>uriBaseId</w:t>
      </w:r>
      <w:proofErr w:type="spellEnd"/>
      <w:r>
        <w:t>": "PACKAGE_ROOT"</w:t>
      </w:r>
    </w:p>
    <w:p w14:paraId="279142CA" w14:textId="77777777" w:rsidR="002E3211" w:rsidRDefault="002E3211" w:rsidP="002E3211">
      <w:pPr>
        <w:pStyle w:val="Code"/>
      </w:pPr>
      <w:r>
        <w:t xml:space="preserve">      },</w:t>
      </w:r>
    </w:p>
    <w:p w14:paraId="0ABBF81B" w14:textId="77777777" w:rsidR="002E3211" w:rsidRDefault="002E3211" w:rsidP="002E3211">
      <w:pPr>
        <w:pStyle w:val="Code"/>
      </w:pPr>
      <w:r>
        <w:t xml:space="preserve">    },</w:t>
      </w:r>
    </w:p>
    <w:p w14:paraId="6829EA8A" w14:textId="77777777" w:rsidR="002E3211" w:rsidRDefault="002E3211" w:rsidP="002E3211">
      <w:pPr>
        <w:pStyle w:val="Code"/>
      </w:pPr>
      <w:r>
        <w:t xml:space="preserve">    {</w:t>
      </w:r>
    </w:p>
    <w:p w14:paraId="2B179BF5" w14:textId="77777777" w:rsidR="002E3211" w:rsidRDefault="002E3211" w:rsidP="002E3211">
      <w:pPr>
        <w:pStyle w:val="Code"/>
      </w:pPr>
      <w:r>
        <w:t xml:space="preserve">      "</w:t>
      </w:r>
      <w:proofErr w:type="spellStart"/>
      <w:r>
        <w:t>repositoryUri</w:t>
      </w:r>
      <w:proofErr w:type="spellEnd"/>
      <w:r>
        <w:t>": "https://github.com/example-</w:t>
      </w:r>
      <w:proofErr w:type="spellStart"/>
      <w:r>
        <w:t>corp</w:t>
      </w:r>
      <w:proofErr w:type="spellEnd"/>
      <w:r>
        <w:t>/plugin1",</w:t>
      </w:r>
    </w:p>
    <w:p w14:paraId="43C6C817" w14:textId="77777777" w:rsidR="002E3211" w:rsidRDefault="002E3211" w:rsidP="002E3211">
      <w:pPr>
        <w:pStyle w:val="Code"/>
      </w:pPr>
      <w:r>
        <w:t xml:space="preserve">      "</w:t>
      </w:r>
      <w:proofErr w:type="spellStart"/>
      <w:r>
        <w:t>revisionId</w:t>
      </w:r>
      <w:proofErr w:type="spellEnd"/>
      <w:r>
        <w:t>": "cafdac7"</w:t>
      </w:r>
    </w:p>
    <w:p w14:paraId="3BF6FC23" w14:textId="77777777" w:rsidR="002E3211" w:rsidRDefault="002E3211" w:rsidP="002E3211">
      <w:pPr>
        <w:pStyle w:val="Code"/>
      </w:pPr>
      <w:r>
        <w:t xml:space="preserve">      "</w:t>
      </w:r>
      <w:proofErr w:type="spellStart"/>
      <w:r>
        <w:t>mappedTo</w:t>
      </w:r>
      <w:proofErr w:type="spellEnd"/>
      <w:r>
        <w:t>": {</w:t>
      </w:r>
    </w:p>
    <w:p w14:paraId="0D33A621" w14:textId="77777777" w:rsidR="002E3211" w:rsidRDefault="002E3211" w:rsidP="002E3211">
      <w:pPr>
        <w:pStyle w:val="Code"/>
      </w:pPr>
      <w:r>
        <w:t xml:space="preserve">        "</w:t>
      </w:r>
      <w:proofErr w:type="spellStart"/>
      <w:r>
        <w:t>uriBaseId</w:t>
      </w:r>
      <w:proofErr w:type="spellEnd"/>
      <w:r>
        <w:t>": "PACKAGE_ROOT"</w:t>
      </w:r>
    </w:p>
    <w:p w14:paraId="11790A8C" w14:textId="77777777" w:rsidR="002E3211" w:rsidRDefault="002E3211" w:rsidP="002E3211">
      <w:pPr>
        <w:pStyle w:val="Code"/>
      </w:pPr>
      <w:r>
        <w:t xml:space="preserve">        "</w:t>
      </w:r>
      <w:proofErr w:type="spellStart"/>
      <w:r>
        <w:t>uri</w:t>
      </w:r>
      <w:proofErr w:type="spellEnd"/>
      <w:r>
        <w:t>": "plugin1",</w:t>
      </w:r>
    </w:p>
    <w:p w14:paraId="6B964611" w14:textId="77777777" w:rsidR="002E3211" w:rsidRDefault="002E3211" w:rsidP="002E3211">
      <w:pPr>
        <w:pStyle w:val="Code"/>
      </w:pPr>
      <w:r>
        <w:t xml:space="preserve">    },</w:t>
      </w:r>
    </w:p>
    <w:p w14:paraId="7F0AF6A1" w14:textId="77777777" w:rsidR="002E3211" w:rsidRDefault="002E3211" w:rsidP="002E3211">
      <w:pPr>
        <w:pStyle w:val="Code"/>
      </w:pPr>
      <w:r>
        <w:t xml:space="preserve">    {</w:t>
      </w:r>
    </w:p>
    <w:p w14:paraId="62A47373" w14:textId="77777777" w:rsidR="002E3211" w:rsidRDefault="002E3211" w:rsidP="002E3211">
      <w:pPr>
        <w:pStyle w:val="Code"/>
      </w:pPr>
      <w:r>
        <w:t xml:space="preserve">      "</w:t>
      </w:r>
      <w:proofErr w:type="spellStart"/>
      <w:r>
        <w:t>repositoryUri</w:t>
      </w:r>
      <w:proofErr w:type="spellEnd"/>
      <w:r>
        <w:t>": "https://github.com/example-</w:t>
      </w:r>
      <w:proofErr w:type="spellStart"/>
      <w:r>
        <w:t>corp</w:t>
      </w:r>
      <w:proofErr w:type="spellEnd"/>
      <w:r>
        <w:t>/plugin2",</w:t>
      </w:r>
    </w:p>
    <w:p w14:paraId="59EDF172" w14:textId="77777777" w:rsidR="002E3211" w:rsidRDefault="002E3211" w:rsidP="002E3211">
      <w:pPr>
        <w:pStyle w:val="Code"/>
      </w:pPr>
      <w:r>
        <w:t xml:space="preserve">      "</w:t>
      </w:r>
      <w:proofErr w:type="spellStart"/>
      <w:r>
        <w:t>revisionId</w:t>
      </w:r>
      <w:proofErr w:type="spellEnd"/>
      <w:r>
        <w:t>": "</w:t>
      </w:r>
      <w:r w:rsidRPr="00C57BAC">
        <w:t>d0dc2c0</w:t>
      </w:r>
      <w:r>
        <w:t>"</w:t>
      </w:r>
    </w:p>
    <w:p w14:paraId="1854871F" w14:textId="77777777" w:rsidR="002E3211" w:rsidRDefault="002E3211" w:rsidP="002E3211">
      <w:pPr>
        <w:pStyle w:val="Code"/>
      </w:pPr>
      <w:r>
        <w:t xml:space="preserve">      "</w:t>
      </w:r>
      <w:proofErr w:type="spellStart"/>
      <w:r>
        <w:t>mappedTo</w:t>
      </w:r>
      <w:proofErr w:type="spellEnd"/>
      <w:r>
        <w:t>": {</w:t>
      </w:r>
    </w:p>
    <w:p w14:paraId="7DD06888" w14:textId="77777777" w:rsidR="002E3211" w:rsidRDefault="002E3211" w:rsidP="002E3211">
      <w:pPr>
        <w:pStyle w:val="Code"/>
      </w:pPr>
      <w:r>
        <w:t xml:space="preserve">        "</w:t>
      </w:r>
      <w:proofErr w:type="spellStart"/>
      <w:r>
        <w:t>uriBaseId</w:t>
      </w:r>
      <w:proofErr w:type="spellEnd"/>
      <w:r>
        <w:t>": "PACKAGE_ROOT"</w:t>
      </w:r>
    </w:p>
    <w:p w14:paraId="3F47130E" w14:textId="77777777" w:rsidR="002E3211" w:rsidRDefault="002E3211" w:rsidP="002E3211">
      <w:pPr>
        <w:pStyle w:val="Code"/>
      </w:pPr>
      <w:r>
        <w:t xml:space="preserve">        "</w:t>
      </w:r>
      <w:proofErr w:type="spellStart"/>
      <w:r>
        <w:t>uri</w:t>
      </w:r>
      <w:proofErr w:type="spellEnd"/>
      <w:r>
        <w:t>": "plugin2",</w:t>
      </w:r>
    </w:p>
    <w:p w14:paraId="24B2DE6C" w14:textId="77777777" w:rsidR="002E3211" w:rsidRDefault="002E3211" w:rsidP="002E3211">
      <w:pPr>
        <w:pStyle w:val="Code"/>
      </w:pPr>
      <w:r>
        <w:t xml:space="preserve">    }</w:t>
      </w:r>
    </w:p>
    <w:p w14:paraId="7D0BA302" w14:textId="77777777" w:rsidR="002E3211" w:rsidRDefault="002E3211" w:rsidP="002E3211">
      <w:pPr>
        <w:pStyle w:val="Code"/>
      </w:pPr>
      <w:r>
        <w:t xml:space="preserve">  ],</w:t>
      </w:r>
    </w:p>
    <w:p w14:paraId="42797265" w14:textId="77777777" w:rsidR="002E3211" w:rsidRDefault="002E3211" w:rsidP="002E3211">
      <w:pPr>
        <w:pStyle w:val="Code"/>
      </w:pPr>
    </w:p>
    <w:p w14:paraId="48267178" w14:textId="77777777" w:rsidR="002E3211" w:rsidRDefault="002E3211" w:rsidP="002E3211">
      <w:pPr>
        <w:pStyle w:val="Code"/>
      </w:pPr>
      <w:r>
        <w:t xml:space="preserve">  "results": [</w:t>
      </w:r>
    </w:p>
    <w:p w14:paraId="05DBEE33" w14:textId="77777777" w:rsidR="002E3211" w:rsidRDefault="002E3211" w:rsidP="002E3211">
      <w:pPr>
        <w:pStyle w:val="Code"/>
      </w:pPr>
      <w:r>
        <w:t xml:space="preserve">    {</w:t>
      </w:r>
    </w:p>
    <w:p w14:paraId="614DD9B1" w14:textId="77777777" w:rsidR="002E3211" w:rsidRDefault="002E3211" w:rsidP="002E3211">
      <w:pPr>
        <w:pStyle w:val="Code"/>
      </w:pPr>
      <w:r>
        <w:lastRenderedPageBreak/>
        <w:t xml:space="preserve">      "</w:t>
      </w:r>
      <w:proofErr w:type="spellStart"/>
      <w:r>
        <w:t>ruleId</w:t>
      </w:r>
      <w:proofErr w:type="spellEnd"/>
      <w:r>
        <w:t>": "CA1000",</w:t>
      </w:r>
    </w:p>
    <w:p w14:paraId="02A539DD" w14:textId="77777777" w:rsidR="002E3211" w:rsidRDefault="002E3211" w:rsidP="002E3211">
      <w:pPr>
        <w:pStyle w:val="Code"/>
      </w:pPr>
      <w:r>
        <w:t xml:space="preserve">      "locations": [</w:t>
      </w:r>
    </w:p>
    <w:p w14:paraId="17A98F9B" w14:textId="77777777" w:rsidR="002E3211" w:rsidRDefault="002E3211" w:rsidP="002E3211">
      <w:pPr>
        <w:pStyle w:val="Code"/>
      </w:pPr>
      <w:r>
        <w:t xml:space="preserve">        {</w:t>
      </w:r>
    </w:p>
    <w:p w14:paraId="5EF6E941" w14:textId="77777777" w:rsidR="002E3211" w:rsidRDefault="002E3211" w:rsidP="002E3211">
      <w:pPr>
        <w:pStyle w:val="Code"/>
      </w:pPr>
      <w:r>
        <w:t xml:space="preserve">          "</w:t>
      </w:r>
      <w:proofErr w:type="spellStart"/>
      <w:r>
        <w:t>physicalLocation</w:t>
      </w:r>
      <w:proofErr w:type="spellEnd"/>
      <w:r>
        <w:t>": {</w:t>
      </w:r>
    </w:p>
    <w:p w14:paraId="415F3915" w14:textId="697133B4" w:rsidR="002E3211" w:rsidRDefault="002E3211" w:rsidP="002E3211">
      <w:pPr>
        <w:pStyle w:val="Code"/>
      </w:pPr>
      <w:r>
        <w:t xml:space="preserve">            "</w:t>
      </w:r>
      <w:proofErr w:type="spellStart"/>
      <w:r w:rsidR="0004086C">
        <w:t>artifactLocation</w:t>
      </w:r>
      <w:proofErr w:type="spellEnd"/>
      <w:r>
        <w:t>": {</w:t>
      </w:r>
    </w:p>
    <w:p w14:paraId="7D1DA5A1" w14:textId="77777777" w:rsidR="002E3211" w:rsidRDefault="002E3211" w:rsidP="002E3211">
      <w:pPr>
        <w:pStyle w:val="Code"/>
      </w:pPr>
      <w:r>
        <w:t xml:space="preserve">              "</w:t>
      </w:r>
      <w:proofErr w:type="spellStart"/>
      <w:r>
        <w:t>uri</w:t>
      </w:r>
      <w:proofErr w:type="spellEnd"/>
      <w:r>
        <w:t>": "plugin1/</w:t>
      </w:r>
      <w:proofErr w:type="spellStart"/>
      <w:r>
        <w:t>x.c</w:t>
      </w:r>
      <w:proofErr w:type="spellEnd"/>
      <w:r>
        <w:t>",</w:t>
      </w:r>
    </w:p>
    <w:p w14:paraId="75680ADF" w14:textId="77777777" w:rsidR="002E3211" w:rsidRDefault="002E3211" w:rsidP="002E3211">
      <w:pPr>
        <w:pStyle w:val="Code"/>
      </w:pPr>
      <w:r>
        <w:t xml:space="preserve">              "</w:t>
      </w:r>
      <w:proofErr w:type="spellStart"/>
      <w:r>
        <w:t>uriBaseId</w:t>
      </w:r>
      <w:proofErr w:type="spellEnd"/>
      <w:r>
        <w:t>": "PACKAGE_ROOT"</w:t>
      </w:r>
    </w:p>
    <w:p w14:paraId="3375F0BE" w14:textId="77777777" w:rsidR="002E3211" w:rsidRDefault="002E3211" w:rsidP="002E3211">
      <w:pPr>
        <w:pStyle w:val="Code"/>
      </w:pPr>
      <w:r>
        <w:t xml:space="preserve">            }</w:t>
      </w:r>
    </w:p>
    <w:p w14:paraId="4EA179DF" w14:textId="77777777" w:rsidR="002E3211" w:rsidRDefault="002E3211" w:rsidP="002E3211">
      <w:pPr>
        <w:pStyle w:val="Code"/>
      </w:pPr>
      <w:r>
        <w:t xml:space="preserve">          }</w:t>
      </w:r>
    </w:p>
    <w:p w14:paraId="23CD397A" w14:textId="77777777" w:rsidR="002E3211" w:rsidRDefault="002E3211" w:rsidP="002E3211">
      <w:pPr>
        <w:pStyle w:val="Code"/>
      </w:pPr>
      <w:r>
        <w:t xml:space="preserve">        }</w:t>
      </w:r>
    </w:p>
    <w:p w14:paraId="1322D284" w14:textId="77777777" w:rsidR="002E3211" w:rsidRDefault="002E3211" w:rsidP="002E3211">
      <w:pPr>
        <w:pStyle w:val="Code"/>
      </w:pPr>
      <w:r>
        <w:t xml:space="preserve">      ]</w:t>
      </w:r>
    </w:p>
    <w:p w14:paraId="39F2D996" w14:textId="77777777" w:rsidR="002E3211" w:rsidRDefault="002E3211" w:rsidP="002E3211">
      <w:pPr>
        <w:pStyle w:val="Code"/>
      </w:pPr>
      <w:r>
        <w:t xml:space="preserve">    }</w:t>
      </w:r>
    </w:p>
    <w:p w14:paraId="34921BD8" w14:textId="77777777" w:rsidR="002E3211" w:rsidRDefault="002E3211" w:rsidP="002E3211">
      <w:pPr>
        <w:pStyle w:val="Code"/>
      </w:pPr>
      <w:r>
        <w:t xml:space="preserve">  ]</w:t>
      </w:r>
    </w:p>
    <w:p w14:paraId="64430AD4" w14:textId="77777777" w:rsidR="002E3211" w:rsidRDefault="002E3211" w:rsidP="002E3211">
      <w:pPr>
        <w:pStyle w:val="Code"/>
      </w:pPr>
      <w:r>
        <w:t>}</w:t>
      </w:r>
    </w:p>
    <w:p w14:paraId="7B034D4A" w14:textId="36D97042" w:rsidR="002E3211" w:rsidRDefault="002E3211" w:rsidP="002E3211">
      <w:pPr>
        <w:pStyle w:val="Note"/>
      </w:pPr>
      <w:r>
        <w:t xml:space="preserve">The object is to determine to which repository, if any, the file </w:t>
      </w:r>
      <w:r w:rsidRPr="00C57BAC">
        <w:rPr>
          <w:rStyle w:val="CODEtemp"/>
        </w:rPr>
        <w:t>plugin1/</w:t>
      </w:r>
      <w:proofErr w:type="spellStart"/>
      <w:r w:rsidRPr="00C57BAC">
        <w:rPr>
          <w:rStyle w:val="CODEtemp"/>
        </w:rPr>
        <w:t>x.c</w:t>
      </w:r>
      <w:proofErr w:type="spellEnd"/>
      <w:r>
        <w:t xml:space="preserve"> specified by the result location belongs. The algorithm proceeds as follows, using a simplified notation (</w:t>
      </w:r>
      <w:proofErr w:type="spellStart"/>
      <w:r>
        <w:rPr>
          <w:i/>
        </w:rPr>
        <w:t>uriBaseId</w:t>
      </w:r>
      <w:proofErr w:type="spellEnd"/>
      <w:r>
        <w:t xml:space="preserve">, </w:t>
      </w:r>
      <w:proofErr w:type="spellStart"/>
      <w:r>
        <w:rPr>
          <w:i/>
        </w:rPr>
        <w:t>uri</w:t>
      </w:r>
      <w:proofErr w:type="spellEnd"/>
      <w:r>
        <w:t>) to denote a</w:t>
      </w:r>
      <w:r w:rsidR="0004086C">
        <w:t>n</w:t>
      </w:r>
      <w:r>
        <w:t xml:space="preserve"> </w:t>
      </w:r>
      <w:proofErr w:type="spellStart"/>
      <w:r w:rsidR="0004086C">
        <w:rPr>
          <w:rStyle w:val="CODEtemp"/>
        </w:rPr>
        <w:t>artifact</w:t>
      </w:r>
      <w:r w:rsidR="0004086C" w:rsidRPr="00C57BAC">
        <w:rPr>
          <w:rStyle w:val="CODEtemp"/>
        </w:rPr>
        <w:t>Location</w:t>
      </w:r>
      <w:proofErr w:type="spellEnd"/>
      <w:r>
        <w:t>:</w:t>
      </w:r>
      <w:r>
        <w:br/>
      </w:r>
    </w:p>
    <w:p w14:paraId="48B90DC3" w14:textId="6942DC82" w:rsidR="002E3211" w:rsidRDefault="002E3211" w:rsidP="007F356E">
      <w:pPr>
        <w:pStyle w:val="Note"/>
        <w:numPr>
          <w:ilvl w:val="0"/>
          <w:numId w:val="58"/>
        </w:numPr>
      </w:pPr>
      <w:r>
        <w:t xml:space="preserve">Use the information in </w:t>
      </w:r>
      <w:proofErr w:type="spellStart"/>
      <w:r w:rsidRPr="00C57BAC">
        <w:rPr>
          <w:rStyle w:val="CODEtemp"/>
        </w:rPr>
        <w:t>originalUriBaseIds</w:t>
      </w:r>
      <w:proofErr w:type="spellEnd"/>
      <w:r>
        <w:t xml:space="preserve"> and the procedure specified in </w:t>
      </w:r>
      <w:r w:rsidRPr="00F90F0E">
        <w:t>§</w:t>
      </w:r>
      <w:r>
        <w:fldChar w:fldCharType="begin"/>
      </w:r>
      <w:r>
        <w:instrText xml:space="preserve"> REF _Ref508869459 \r \h </w:instrText>
      </w:r>
      <w:r>
        <w:fldChar w:fldCharType="separate"/>
      </w:r>
      <w:r w:rsidR="00D343A6">
        <w:t>3.14.14</w:t>
      </w:r>
      <w:r>
        <w:fldChar w:fldCharType="end"/>
      </w:r>
      <w:r>
        <w:t xml:space="preserve"> to calculate the “resolved </w:t>
      </w:r>
      <w:r w:rsidR="0004086C">
        <w:t xml:space="preserve">artifact </w:t>
      </w:r>
      <w:r>
        <w:t xml:space="preserve">location” </w:t>
      </w:r>
      <w:r w:rsidR="0004086C">
        <w:rPr>
          <w:rStyle w:val="CODEtemp"/>
        </w:rPr>
        <w:t>a</w:t>
      </w:r>
      <w:r>
        <w:t>:</w:t>
      </w:r>
      <w:r>
        <w:br/>
      </w:r>
      <w:r>
        <w:br/>
      </w:r>
      <w:r w:rsidRPr="00C57BAC">
        <w:rPr>
          <w:rStyle w:val="CODEtemp"/>
        </w:rPr>
        <w:t>(PACKAGE_ROOT, plugin1/</w:t>
      </w:r>
      <w:proofErr w:type="spellStart"/>
      <w:r w:rsidRPr="00C57BAC">
        <w:rPr>
          <w:rStyle w:val="CODEtemp"/>
        </w:rPr>
        <w:t>x.c</w:t>
      </w:r>
      <w:proofErr w:type="spellEnd"/>
      <w:r w:rsidRPr="00C57BAC">
        <w:rPr>
          <w:rStyle w:val="CODEtemp"/>
        </w:rPr>
        <w:t>)</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w:t>
      </w:r>
      <w:proofErr w:type="spellStart"/>
      <w:r w:rsidRPr="00C57BAC">
        <w:rPr>
          <w:rStyle w:val="CODEtemp"/>
        </w:rPr>
        <w:t>x.c</w:t>
      </w:r>
      <w:proofErr w:type="spellEnd"/>
      <w:r w:rsidRPr="00C57BAC">
        <w:rPr>
          <w:rStyle w:val="CODEtemp"/>
        </w:rPr>
        <w:t>)</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7E51D1AB" w14:textId="232F325E" w:rsidR="002E3211" w:rsidRDefault="002E3211" w:rsidP="007F356E">
      <w:pPr>
        <w:pStyle w:val="Note"/>
        <w:numPr>
          <w:ilvl w:val="0"/>
          <w:numId w:val="58"/>
        </w:numPr>
      </w:pPr>
      <w:r>
        <w:t xml:space="preserve">In the same way, calculate the resolved </w:t>
      </w:r>
      <w:r w:rsidR="0004086C">
        <w:t xml:space="preserve">artifact </w:t>
      </w:r>
      <w:r>
        <w:t xml:space="preserve">location </w:t>
      </w:r>
      <w:r w:rsidRPr="006D609B">
        <w:rPr>
          <w:rStyle w:val="CODEtemp"/>
        </w:rPr>
        <w:t>v</w:t>
      </w:r>
      <w:r>
        <w:t xml:space="preserve"> from the </w:t>
      </w:r>
      <w:proofErr w:type="spellStart"/>
      <w:r w:rsidRPr="00C57BAC">
        <w:rPr>
          <w:rStyle w:val="CODEtemp"/>
        </w:rPr>
        <w:t>mappedTo</w:t>
      </w:r>
      <w:proofErr w:type="spellEnd"/>
      <w:r>
        <w:t xml:space="preserve"> property of each element </w:t>
      </w:r>
      <w:proofErr w:type="spellStart"/>
      <w:r w:rsidRPr="00C57BAC">
        <w:rPr>
          <w:rStyle w:val="CODEtemp"/>
        </w:rPr>
        <w:t>vcd</w:t>
      </w:r>
      <w:proofErr w:type="spellEnd"/>
      <w:r>
        <w:t xml:space="preserve"> of the </w:t>
      </w:r>
      <w:proofErr w:type="spellStart"/>
      <w:r w:rsidRPr="00C57BAC">
        <w:rPr>
          <w:rStyle w:val="CODEtemp"/>
        </w:rPr>
        <w:t>versionControlProvenance</w:t>
      </w:r>
      <w:proofErr w:type="spellEnd"/>
      <w:r>
        <w:t xml:space="preserve"> array:</w:t>
      </w:r>
    </w:p>
    <w:p w14:paraId="23E5998A" w14:textId="77777777" w:rsidR="002E3211" w:rsidRDefault="002E3211" w:rsidP="007F356E">
      <w:pPr>
        <w:pStyle w:val="Note"/>
        <w:numPr>
          <w:ilvl w:val="1"/>
          <w:numId w:val="61"/>
        </w:numPr>
      </w:pPr>
      <w:r w:rsidRPr="00C57BAC">
        <w:rPr>
          <w:rStyle w:val="CODEtemp"/>
        </w:rPr>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3A4005E5" w14:textId="77777777" w:rsidR="002E3211" w:rsidRPr="006D609B" w:rsidRDefault="002E3211" w:rsidP="007F356E">
      <w:pPr>
        <w:pStyle w:val="Note"/>
        <w:numPr>
          <w:ilvl w:val="1"/>
          <w:numId w:val="61"/>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452EF5F6" w14:textId="77777777" w:rsidR="002E3211" w:rsidRDefault="002E3211" w:rsidP="007F356E">
      <w:pPr>
        <w:pStyle w:val="ListParagraph"/>
        <w:numPr>
          <w:ilvl w:val="1"/>
          <w:numId w:val="61"/>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59EBB0E" w14:textId="77777777" w:rsidR="002E3211" w:rsidRDefault="002E3211" w:rsidP="002E3211">
      <w:pPr>
        <w:pStyle w:val="Note"/>
        <w:ind w:left="1440"/>
      </w:pPr>
    </w:p>
    <w:p w14:paraId="257AD603" w14:textId="376867DD" w:rsidR="002E3211" w:rsidRDefault="002E3211" w:rsidP="007F356E">
      <w:pPr>
        <w:pStyle w:val="Note"/>
        <w:numPr>
          <w:ilvl w:val="0"/>
          <w:numId w:val="58"/>
        </w:numPr>
      </w:pPr>
      <w:r>
        <w:t xml:space="preserve">The set of </w:t>
      </w:r>
      <w:proofErr w:type="spellStart"/>
      <w:r w:rsidRPr="006D609B">
        <w:rPr>
          <w:rStyle w:val="CODEtemp"/>
        </w:rPr>
        <w:t>vcd</w:t>
      </w:r>
      <w:proofErr w:type="spellEnd"/>
      <w:r>
        <w:t xml:space="preserve"> for which </w:t>
      </w:r>
      <w:proofErr w:type="spellStart"/>
      <w:r w:rsidRPr="006D609B">
        <w:rPr>
          <w:rStyle w:val="CODEtemp"/>
        </w:rPr>
        <w:t>v</w:t>
      </w:r>
      <w:r>
        <w:rPr>
          <w:rStyle w:val="CODEtemp"/>
        </w:rPr>
        <w:t>.</w:t>
      </w:r>
      <w:r w:rsidRPr="006D609B">
        <w:rPr>
          <w:rStyle w:val="CODEtemp"/>
        </w:rPr>
        <w:t>uriBaseId</w:t>
      </w:r>
      <w:proofErr w:type="spellEnd"/>
      <w:r>
        <w:t xml:space="preserve"> equals </w:t>
      </w:r>
      <w:proofErr w:type="spellStart"/>
      <w:r w:rsidR="0004086C">
        <w:rPr>
          <w:rStyle w:val="CODEtemp"/>
        </w:rPr>
        <w:t>a</w:t>
      </w:r>
      <w:r w:rsidRPr="006D609B">
        <w:rPr>
          <w:rStyle w:val="CODEtemp"/>
        </w:rPr>
        <w:t>.uriBaseId</w:t>
      </w:r>
      <w:proofErr w:type="spellEnd"/>
      <w:r>
        <w:t xml:space="preserve"> (which is </w:t>
      </w:r>
      <w:r w:rsidRPr="006D609B">
        <w:rPr>
          <w:rStyle w:val="CODEtemp"/>
        </w:rPr>
        <w:t>null</w:t>
      </w:r>
      <w:r>
        <w:t xml:space="preserve">) and for which </w:t>
      </w:r>
      <w:proofErr w:type="spellStart"/>
      <w:r w:rsidRPr="006D609B">
        <w:rPr>
          <w:rStyle w:val="CODEtemp"/>
        </w:rPr>
        <w:t>v.ur</w:t>
      </w:r>
      <w:r>
        <w:rPr>
          <w:rStyle w:val="CODEtemp"/>
        </w:rPr>
        <w:t>i</w:t>
      </w:r>
      <w:proofErr w:type="spellEnd"/>
      <w:r>
        <w:t xml:space="preserve"> is a </w:t>
      </w:r>
      <w:r>
        <w:rPr>
          <w:i/>
        </w:rPr>
        <w:t>prefix</w:t>
      </w:r>
      <w:r>
        <w:t xml:space="preserve"> of </w:t>
      </w:r>
      <w:proofErr w:type="spellStart"/>
      <w:r w:rsidR="0004086C">
        <w:rPr>
          <w:rStyle w:val="CODEtemp"/>
        </w:rPr>
        <w:t>a</w:t>
      </w:r>
      <w:r w:rsidRPr="006D609B">
        <w:rPr>
          <w:rStyle w:val="CODEtemp"/>
        </w:rPr>
        <w:t>.uri</w:t>
      </w:r>
      <w:proofErr w:type="spellEnd"/>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t>file:///</w:t>
      </w:r>
      <w:r w:rsidRPr="00C57BAC">
        <w:rPr>
          <w:rStyle w:val="CODEtemp"/>
        </w:rPr>
        <w:t>home/user/package/plugin</w:t>
      </w:r>
      <w:r>
        <w:rPr>
          <w:rStyle w:val="CODEtemp"/>
        </w:rPr>
        <w:t>1/x.c</w:t>
      </w:r>
      <w:r>
        <w:t>.</w:t>
      </w:r>
      <w:r>
        <w:br/>
      </w:r>
    </w:p>
    <w:p w14:paraId="74710754" w14:textId="77777777" w:rsidR="002E3211" w:rsidRDefault="002E3211" w:rsidP="007F356E">
      <w:pPr>
        <w:pStyle w:val="Note"/>
        <w:numPr>
          <w:ilvl w:val="0"/>
          <w:numId w:val="58"/>
        </w:numPr>
      </w:pPr>
      <w:r>
        <w:t>The set is not empty (it contains indices 0 and 1).</w:t>
      </w:r>
      <w:r>
        <w:br/>
      </w:r>
    </w:p>
    <w:p w14:paraId="2F332457" w14:textId="77777777" w:rsidR="002E3211" w:rsidRDefault="002E3211" w:rsidP="007F356E">
      <w:pPr>
        <w:pStyle w:val="Note"/>
        <w:numPr>
          <w:ilvl w:val="0"/>
          <w:numId w:val="58"/>
        </w:numPr>
      </w:pPr>
      <w:r>
        <w:t xml:space="preserve">The member of the set for with the longest </w:t>
      </w:r>
      <w:proofErr w:type="spellStart"/>
      <w:r w:rsidRPr="006D609B">
        <w:rPr>
          <w:rStyle w:val="CODEtemp"/>
        </w:rPr>
        <w:t>v.uri</w:t>
      </w:r>
      <w:proofErr w:type="spellEnd"/>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3FDD610C" w14:textId="75121D58" w:rsidR="002E3211" w:rsidRPr="002E3211" w:rsidRDefault="002E3211" w:rsidP="002E3211">
      <w:r>
        <w:t xml:space="preserve">Therefore, the specified file belongs to the repository specified by the </w:t>
      </w:r>
      <w:proofErr w:type="spellStart"/>
      <w:r w:rsidRPr="00796BDA">
        <w:rPr>
          <w:rStyle w:val="CODEtemp"/>
        </w:rPr>
        <w:t>versionControlDetails</w:t>
      </w:r>
      <w:proofErr w:type="spellEnd"/>
      <w:r>
        <w:t xml:space="preserve"> object at index 1, namely </w:t>
      </w:r>
      <w:r w:rsidRPr="006D609B">
        <w:rPr>
          <w:rStyle w:val="CODEtemp"/>
        </w:rPr>
        <w:t>https://github.com/example-corp/plugin1</w:t>
      </w:r>
      <w:r w:rsidRPr="002E3211">
        <w:t>.</w:t>
      </w:r>
    </w:p>
    <w:p w14:paraId="0EABEAD9" w14:textId="3B654933" w:rsidR="00401BB5" w:rsidRDefault="0004086C" w:rsidP="00401BB5">
      <w:pPr>
        <w:pStyle w:val="Heading2"/>
      </w:pPr>
      <w:bookmarkStart w:id="613" w:name="_Ref493403111"/>
      <w:bookmarkStart w:id="614" w:name="_Ref493404005"/>
      <w:bookmarkStart w:id="615" w:name="_Toc13414177"/>
      <w:bookmarkEnd w:id="609"/>
      <w:r>
        <w:lastRenderedPageBreak/>
        <w:t xml:space="preserve">artifact </w:t>
      </w:r>
      <w:r w:rsidR="00401BB5">
        <w:t>object</w:t>
      </w:r>
      <w:bookmarkEnd w:id="613"/>
      <w:bookmarkEnd w:id="614"/>
      <w:bookmarkEnd w:id="615"/>
    </w:p>
    <w:p w14:paraId="375224F2" w14:textId="20156049" w:rsidR="00401BB5" w:rsidRDefault="00401BB5" w:rsidP="00401BB5">
      <w:pPr>
        <w:pStyle w:val="Heading3"/>
      </w:pPr>
      <w:bookmarkStart w:id="616" w:name="_Toc13414178"/>
      <w:r>
        <w:t>General</w:t>
      </w:r>
      <w:bookmarkEnd w:id="616"/>
    </w:p>
    <w:p w14:paraId="6F1B9766" w14:textId="72D4C511" w:rsidR="00F90F0E" w:rsidRPr="00F90F0E" w:rsidRDefault="00F90F0E" w:rsidP="00F90F0E">
      <w:r w:rsidRPr="00F90F0E">
        <w:t>A</w:t>
      </w:r>
      <w:r w:rsidR="0004086C">
        <w:t>n</w:t>
      </w:r>
      <w:r w:rsidRPr="00F90F0E">
        <w:t xml:space="preserve"> </w:t>
      </w:r>
      <w:r w:rsidR="0004086C">
        <w:rPr>
          <w:rStyle w:val="CODEtemp"/>
        </w:rPr>
        <w:t>artifact</w:t>
      </w:r>
      <w:r w:rsidR="0004086C" w:rsidRPr="00F90F0E">
        <w:t xml:space="preserve"> </w:t>
      </w:r>
      <w:r w:rsidRPr="00F90F0E">
        <w:t xml:space="preserve">object represents a single </w:t>
      </w:r>
      <w:r w:rsidR="0004086C">
        <w:t>artifact</w:t>
      </w:r>
      <w:r w:rsidRPr="00F90F0E">
        <w:t>.</w:t>
      </w:r>
    </w:p>
    <w:p w14:paraId="3759841C" w14:textId="4EA89F03" w:rsidR="00401BB5" w:rsidRDefault="00DC27E3" w:rsidP="00401BB5">
      <w:pPr>
        <w:pStyle w:val="Heading3"/>
      </w:pPr>
      <w:bookmarkStart w:id="617" w:name="_Ref493403519"/>
      <w:bookmarkStart w:id="618" w:name="_Toc13414179"/>
      <w:r>
        <w:t>l</w:t>
      </w:r>
      <w:r w:rsidR="00316A25">
        <w:t>ocation</w:t>
      </w:r>
      <w:r w:rsidR="00401BB5">
        <w:t xml:space="preserve"> property</w:t>
      </w:r>
      <w:bookmarkEnd w:id="617"/>
      <w:bookmarkEnd w:id="618"/>
    </w:p>
    <w:p w14:paraId="35DB6B07" w14:textId="68E6B461" w:rsidR="00F90F0E" w:rsidRDefault="00F90F0E" w:rsidP="00F90F0E">
      <w:r w:rsidRPr="00F90F0E">
        <w:t>Depending on the circumstances, a</w:t>
      </w:r>
      <w:r w:rsidR="0004086C">
        <w:t>n</w:t>
      </w:r>
      <w:r w:rsidRPr="00F90F0E">
        <w:t xml:space="preserve"> </w:t>
      </w:r>
      <w:r w:rsidR="0004086C">
        <w:rPr>
          <w:rStyle w:val="CODEtemp"/>
        </w:rPr>
        <w:t>artifact</w:t>
      </w:r>
      <w:r w:rsidR="0004086C" w:rsidRPr="00F90F0E">
        <w:t xml:space="preserve"> </w:t>
      </w:r>
      <w:r w:rsidRPr="00F90F0E">
        <w:t xml:space="preserve">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sidR="00DC27E3">
        <w:rPr>
          <w:rStyle w:val="CODEtemp"/>
        </w:rPr>
        <w:t>l</w:t>
      </w:r>
      <w:r w:rsidR="0004086C">
        <w:rPr>
          <w:rStyle w:val="CODEtemp"/>
        </w:rPr>
        <w:t>ocation</w:t>
      </w:r>
      <w:r w:rsidR="0004086C" w:rsidRPr="00F90F0E">
        <w:t xml:space="preserve"> </w:t>
      </w:r>
      <w:r w:rsidRPr="00F90F0E">
        <w:t>whose value is a</w:t>
      </w:r>
      <w:r w:rsidR="0004086C">
        <w:t>n</w:t>
      </w:r>
      <w:r w:rsidRPr="00F90F0E">
        <w:t xml:space="preserve"> </w:t>
      </w:r>
      <w:proofErr w:type="spellStart"/>
      <w:r w:rsidR="0004086C">
        <w:rPr>
          <w:rStyle w:val="CODEtemp"/>
        </w:rPr>
        <w:t>artifact</w:t>
      </w:r>
      <w:r w:rsidR="0004086C" w:rsidRPr="00316A25">
        <w:rPr>
          <w:rStyle w:val="CODEtemp"/>
        </w:rPr>
        <w:t>Location</w:t>
      </w:r>
      <w:proofErr w:type="spellEnd"/>
      <w:r w:rsidR="0004086C">
        <w:t xml:space="preserve"> </w:t>
      </w:r>
      <w:r w:rsidR="00316A25">
        <w:t>object</w:t>
      </w:r>
      <w:r w:rsidRPr="00F90F0E">
        <w:t xml:space="preserve"> (§</w:t>
      </w:r>
      <w:r w:rsidR="00F677EC">
        <w:fldChar w:fldCharType="begin"/>
      </w:r>
      <w:r w:rsidR="00F677EC">
        <w:instrText xml:space="preserve"> REF _Ref508989521 \r \h </w:instrText>
      </w:r>
      <w:r w:rsidR="00F677EC">
        <w:fldChar w:fldCharType="separate"/>
      </w:r>
      <w:r w:rsidR="00D343A6">
        <w:t>3.4</w:t>
      </w:r>
      <w:r w:rsidR="00F677EC">
        <w:fldChar w:fldCharType="end"/>
      </w:r>
      <w:r w:rsidRPr="00F90F0E">
        <w:t>).</w:t>
      </w:r>
    </w:p>
    <w:p w14:paraId="421F8AA7" w14:textId="4831D959" w:rsidR="00F90F0E" w:rsidRDefault="00F90F0E" w:rsidP="00F90F0E">
      <w:r w:rsidRPr="00F90F0E">
        <w:t xml:space="preserve">If the </w:t>
      </w:r>
      <w:r w:rsidR="0004086C">
        <w:rPr>
          <w:rStyle w:val="CODEtemp"/>
        </w:rPr>
        <w:t>artifact</w:t>
      </w:r>
      <w:r w:rsidR="0004086C" w:rsidRPr="00F90F0E">
        <w:t xml:space="preserve"> </w:t>
      </w:r>
      <w:r w:rsidRPr="00F90F0E">
        <w:t xml:space="preserve">object represents a top-level </w:t>
      </w:r>
      <w:r w:rsidR="0004086C">
        <w:t>artifact</w:t>
      </w:r>
      <w:r w:rsidRPr="00F90F0E">
        <w:t xml:space="preserve">, then </w:t>
      </w:r>
      <w:r w:rsidR="00DC27E3">
        <w:rPr>
          <w:rStyle w:val="CODEtemp"/>
        </w:rPr>
        <w:t>l</w:t>
      </w:r>
      <w:r w:rsidR="0004086C">
        <w:rPr>
          <w:rStyle w:val="CODEtemp"/>
        </w:rPr>
        <w:t>ocation</w:t>
      </w:r>
      <w:r w:rsidR="0004086C" w:rsidRPr="00F90F0E">
        <w:t xml:space="preserve"> </w:t>
      </w:r>
      <w:r w:rsidR="00DF3AD0">
        <w:rPr>
          <w:b/>
        </w:rPr>
        <w:t>SHALL</w:t>
      </w:r>
      <w:r w:rsidR="00DF3AD0" w:rsidRPr="00F90F0E">
        <w:t xml:space="preserve"> </w:t>
      </w:r>
      <w:r w:rsidRPr="00F90F0E">
        <w:t>be present.</w:t>
      </w:r>
    </w:p>
    <w:p w14:paraId="255F2B01" w14:textId="75A2DEC0" w:rsidR="006A0D86" w:rsidRDefault="006A0D86" w:rsidP="00F90F0E">
      <w:r w:rsidRPr="006A0D86">
        <w:t xml:space="preserve">If the </w:t>
      </w:r>
      <w:r w:rsidR="0004086C">
        <w:rPr>
          <w:rStyle w:val="CODEtemp"/>
        </w:rPr>
        <w:t>artifact</w:t>
      </w:r>
      <w:r w:rsidR="0004086C" w:rsidRPr="006A0D86">
        <w:t xml:space="preserve"> </w:t>
      </w:r>
      <w:r w:rsidRPr="006A0D86">
        <w:t xml:space="preserve">object represents a nested </w:t>
      </w:r>
      <w:r w:rsidR="0004086C">
        <w:t>artifact</w:t>
      </w:r>
      <w:r w:rsidR="0004086C" w:rsidRPr="006A0D86">
        <w:t xml:space="preserve"> </w:t>
      </w:r>
      <w:r w:rsidRPr="006A0D86">
        <w:t xml:space="preserve">whose location relative to </w:t>
      </w:r>
      <w:r w:rsidR="0086006C">
        <w:t xml:space="preserve">the root of </w:t>
      </w:r>
      <w:r w:rsidRPr="006A0D86">
        <w:t xml:space="preserve">its parent can be expressed only by means of a path, then </w:t>
      </w:r>
      <w:r w:rsidR="00DC27E3">
        <w:rPr>
          <w:rStyle w:val="CODEtemp"/>
        </w:rPr>
        <w:t>l</w:t>
      </w:r>
      <w:r w:rsidR="0004086C">
        <w:rPr>
          <w:rStyle w:val="CODEtemp"/>
        </w:rPr>
        <w:t>ocation</w:t>
      </w:r>
      <w:r w:rsidR="0004086C" w:rsidRPr="006A0D86">
        <w:t xml:space="preserve"> </w:t>
      </w:r>
      <w:r w:rsidRPr="006A0D86">
        <w:rPr>
          <w:b/>
        </w:rPr>
        <w:t>SHALL</w:t>
      </w:r>
      <w:r w:rsidRPr="006A0D86">
        <w:t xml:space="preserve"> be present, and </w:t>
      </w:r>
      <w:r w:rsidR="00316A25">
        <w:t>the</w:t>
      </w:r>
      <w:r w:rsidRPr="006A0D86">
        <w:t xml:space="preserve"> value</w:t>
      </w:r>
      <w:r w:rsidR="00316A25">
        <w:t xml:space="preserve"> of its </w:t>
      </w:r>
      <w:proofErr w:type="spellStart"/>
      <w:r w:rsidR="00316A25" w:rsidRPr="00316A25">
        <w:rPr>
          <w:rStyle w:val="CODEtemp"/>
        </w:rPr>
        <w:t>uri</w:t>
      </w:r>
      <w:proofErr w:type="spellEnd"/>
      <w:r w:rsidR="00316A25">
        <w:t xml:space="preserve"> property</w:t>
      </w:r>
      <w:r w:rsidRPr="006A0D86">
        <w:t xml:space="preserve"> </w:t>
      </w:r>
      <w:r w:rsidRPr="006A0D86">
        <w:rPr>
          <w:b/>
        </w:rPr>
        <w:t>SHALL</w:t>
      </w:r>
      <w:r w:rsidRPr="006A0D86">
        <w:t xml:space="preserve"> be a relative </w:t>
      </w:r>
      <w:r w:rsidR="007A603D">
        <w:t>reference</w:t>
      </w:r>
      <w:r w:rsidRPr="006A0D86">
        <w:t xml:space="preserve"> </w:t>
      </w:r>
      <w:r w:rsidR="00945112">
        <w:t>[</w:t>
      </w:r>
      <w:hyperlink w:anchor="RFC3986" w:history="1">
        <w:r w:rsidR="00945112" w:rsidRPr="00945112">
          <w:rPr>
            <w:rStyle w:val="Hyperlink"/>
          </w:rPr>
          <w:t>RFC3986</w:t>
        </w:r>
      </w:hyperlink>
      <w:r w:rsidR="00945112">
        <w:t xml:space="preserve">] </w:t>
      </w:r>
      <w:r w:rsidR="0086006C">
        <w:t xml:space="preserve">beginning with </w:t>
      </w:r>
      <w:r w:rsidR="0086006C" w:rsidRPr="0086006C">
        <w:rPr>
          <w:rStyle w:val="CODEtemp"/>
        </w:rPr>
        <w:t>"/"</w:t>
      </w:r>
      <w:r w:rsidR="0086006C">
        <w:t xml:space="preserve"> </w:t>
      </w:r>
      <w:r w:rsidRPr="006A0D86">
        <w:t>expressing that path.</w:t>
      </w:r>
    </w:p>
    <w:p w14:paraId="1C748C7A" w14:textId="1D229102" w:rsidR="006A0D86" w:rsidRDefault="006A0D86" w:rsidP="00F90F0E">
      <w:r w:rsidRPr="006A0D86">
        <w:t xml:space="preserve">If the </w:t>
      </w:r>
      <w:r w:rsidR="0004086C">
        <w:rPr>
          <w:rStyle w:val="CODEtemp"/>
        </w:rPr>
        <w:t>artifact</w:t>
      </w:r>
      <w:r w:rsidR="0004086C" w:rsidRPr="006A0D86">
        <w:t xml:space="preserve"> </w:t>
      </w:r>
      <w:r w:rsidRPr="006A0D86">
        <w:t xml:space="preserve">object represents a nested </w:t>
      </w:r>
      <w:r w:rsidR="0004086C">
        <w:t>artifact</w:t>
      </w:r>
      <w:r w:rsidR="0004086C" w:rsidRPr="006A0D86">
        <w:t xml:space="preserve"> </w:t>
      </w:r>
      <w:r w:rsidRPr="006A0D86">
        <w:t xml:space="preserve">whose location within its parent can be expressed only by a byte offset from the start of the parent, and not by means of a path, then </w:t>
      </w:r>
      <w:r w:rsidR="00DC27E3">
        <w:rPr>
          <w:rStyle w:val="CODEtemp"/>
        </w:rPr>
        <w:t>l</w:t>
      </w:r>
      <w:r w:rsidR="0004086C">
        <w:rPr>
          <w:rStyle w:val="CODEtemp"/>
        </w:rPr>
        <w:t>ocation</w:t>
      </w:r>
      <w:r w:rsidR="0004086C" w:rsidRPr="006A0D86">
        <w:t xml:space="preserve"> </w:t>
      </w:r>
      <w:r w:rsidRPr="006A0D86">
        <w:rPr>
          <w:b/>
        </w:rPr>
        <w:t>SHALL</w:t>
      </w:r>
      <w:r w:rsidR="0086006C">
        <w:rPr>
          <w:b/>
        </w:rPr>
        <w:t xml:space="preserve"> NOT</w:t>
      </w:r>
      <w:r w:rsidRPr="006A0D86">
        <w:t xml:space="preserve"> be </w:t>
      </w:r>
      <w:r w:rsidR="0086006C">
        <w:t>present</w:t>
      </w:r>
      <w:r w:rsidRPr="006A0D86">
        <w:t>.</w:t>
      </w:r>
    </w:p>
    <w:p w14:paraId="76D9885A" w14:textId="6A73552D" w:rsidR="0063202C" w:rsidRDefault="0063202C" w:rsidP="00F90F0E">
      <w:r w:rsidRPr="0063202C">
        <w:t xml:space="preserve">If the </w:t>
      </w:r>
      <w:r w:rsidR="0004086C">
        <w:rPr>
          <w:rStyle w:val="CODEtemp"/>
        </w:rPr>
        <w:t>artifact</w:t>
      </w:r>
      <w:r w:rsidR="0004086C" w:rsidRPr="0063202C">
        <w:t xml:space="preserve"> </w:t>
      </w:r>
      <w:r w:rsidRPr="0063202C">
        <w:t xml:space="preserve">object represents a nested </w:t>
      </w:r>
      <w:r w:rsidR="0004086C">
        <w:t>artifact</w:t>
      </w:r>
      <w:r w:rsidR="0004086C" w:rsidRPr="0063202C">
        <w:t xml:space="preserve"> </w:t>
      </w:r>
      <w:r w:rsidRPr="0063202C">
        <w:t xml:space="preserve">whose location within its parent can be expressed either by means of a path or by means of a byte offset from the start of the parent, then </w:t>
      </w:r>
      <w:r w:rsidR="0086006C">
        <w:rPr>
          <w:rStyle w:val="CODEtemp"/>
        </w:rPr>
        <w:t>l</w:t>
      </w:r>
      <w:r w:rsidR="0004086C">
        <w:rPr>
          <w:rStyle w:val="CODEtemp"/>
        </w:rPr>
        <w:t>ocation</w:t>
      </w:r>
      <w:r w:rsidR="0004086C" w:rsidRPr="0063202C">
        <w:t xml:space="preserve"> </w:t>
      </w:r>
      <w:r w:rsidR="0086006C">
        <w:rPr>
          <w:b/>
        </w:rPr>
        <w:t>MAY</w:t>
      </w:r>
      <w:r w:rsidR="0086006C" w:rsidRPr="0063202C">
        <w:t xml:space="preserve"> </w:t>
      </w:r>
      <w:r w:rsidRPr="0063202C">
        <w:t xml:space="preserve">be present; </w:t>
      </w:r>
      <w:r w:rsidR="0086006C">
        <w:t xml:space="preserve">if it is absent, then </w:t>
      </w:r>
      <w:r w:rsidR="0086006C" w:rsidRPr="0086006C">
        <w:rPr>
          <w:rStyle w:val="CODEtemp"/>
        </w:rPr>
        <w:t>offset</w:t>
      </w:r>
      <w:r w:rsidR="0086006C">
        <w:t xml:space="preserve"> (</w:t>
      </w:r>
      <w:r w:rsidR="0086006C" w:rsidRPr="00F90F0E">
        <w:t>§</w:t>
      </w:r>
      <w:r w:rsidR="0086006C">
        <w:fldChar w:fldCharType="begin"/>
      </w:r>
      <w:r w:rsidR="0086006C">
        <w:instrText xml:space="preserve"> REF _Ref493403563 \r \h </w:instrText>
      </w:r>
      <w:r w:rsidR="0086006C">
        <w:fldChar w:fldCharType="separate"/>
      </w:r>
      <w:r w:rsidR="00D343A6">
        <w:t>3.24.4</w:t>
      </w:r>
      <w:r w:rsidR="0086006C">
        <w:fldChar w:fldCharType="end"/>
      </w:r>
      <w:r w:rsidR="0086006C">
        <w:t xml:space="preserve">) </w:t>
      </w:r>
      <w:r w:rsidR="0086006C" w:rsidRPr="0086006C">
        <w:rPr>
          <w:b/>
        </w:rPr>
        <w:t>SHALL</w:t>
      </w:r>
      <w:r w:rsidR="0086006C">
        <w:t xml:space="preserve"> be present.</w:t>
      </w:r>
      <w:r w:rsidRPr="0063202C">
        <w:t xml:space="preserve"> If </w:t>
      </w:r>
      <w:r w:rsidR="00DC27E3">
        <w:rPr>
          <w:rStyle w:val="CODEtemp"/>
        </w:rPr>
        <w:t>l</w:t>
      </w:r>
      <w:r w:rsidR="0004086C">
        <w:rPr>
          <w:rStyle w:val="CODEtemp"/>
        </w:rPr>
        <w:t>ocation</w:t>
      </w:r>
      <w:r w:rsidR="0004086C" w:rsidRPr="0063202C">
        <w:t xml:space="preserve"> </w:t>
      </w:r>
      <w:r w:rsidRPr="0063202C">
        <w:t xml:space="preserve">is present, </w:t>
      </w:r>
      <w:r w:rsidR="00316A25">
        <w:t>the</w:t>
      </w:r>
      <w:r w:rsidRPr="0063202C">
        <w:t xml:space="preserve"> value</w:t>
      </w:r>
      <w:r w:rsidR="00316A25">
        <w:t xml:space="preserve"> of its </w:t>
      </w:r>
      <w:proofErr w:type="spellStart"/>
      <w:r w:rsidR="00316A25" w:rsidRPr="00316A25">
        <w:rPr>
          <w:rStyle w:val="CODEtemp"/>
        </w:rPr>
        <w:t>uri</w:t>
      </w:r>
      <w:proofErr w:type="spellEnd"/>
      <w:r w:rsidR="00316A25">
        <w:t xml:space="preserve"> property</w:t>
      </w:r>
      <w:r w:rsidRPr="0063202C">
        <w:t xml:space="preserve"> </w:t>
      </w:r>
      <w:r w:rsidR="00513AC5" w:rsidRPr="00513AC5">
        <w:rPr>
          <w:b/>
        </w:rPr>
        <w:t>SHALL</w:t>
      </w:r>
      <w:r w:rsidR="00513AC5" w:rsidRPr="0063202C">
        <w:t xml:space="preserve"> </w:t>
      </w:r>
      <w:r w:rsidRPr="0063202C">
        <w:t xml:space="preserve">be a relative </w:t>
      </w:r>
      <w:r w:rsidR="007A603D">
        <w:t>reference</w:t>
      </w:r>
      <w:r w:rsidRPr="0063202C">
        <w:t xml:space="preserve"> expressing the path of the nested </w:t>
      </w:r>
      <w:r w:rsidR="0004086C">
        <w:t>artifact</w:t>
      </w:r>
      <w:r w:rsidR="0004086C" w:rsidRPr="0063202C">
        <w:t xml:space="preserve"> </w:t>
      </w:r>
      <w:r w:rsidRPr="0063202C">
        <w:t>within the parent.</w:t>
      </w:r>
    </w:p>
    <w:p w14:paraId="6A71A173" w14:textId="7FE88E68" w:rsidR="004F0AE4" w:rsidRDefault="004F0AE4" w:rsidP="00F90F0E">
      <w:r>
        <w:t xml:space="preserve">For an example, see </w:t>
      </w:r>
      <w:r w:rsidRPr="0063202C">
        <w:t>§</w:t>
      </w:r>
      <w:r w:rsidR="00EB6F4A">
        <w:fldChar w:fldCharType="begin"/>
      </w:r>
      <w:r w:rsidR="00EB6F4A">
        <w:instrText xml:space="preserve"> REF _Ref493404063 \r \h </w:instrText>
      </w:r>
      <w:r w:rsidR="00EB6F4A">
        <w:fldChar w:fldCharType="separate"/>
      </w:r>
      <w:r w:rsidR="00D343A6">
        <w:t>3.24.3</w:t>
      </w:r>
      <w:r w:rsidR="00EB6F4A">
        <w:fldChar w:fldCharType="end"/>
      </w:r>
      <w:r w:rsidR="00EB6F4A">
        <w:t>.</w:t>
      </w:r>
    </w:p>
    <w:p w14:paraId="42C6608E" w14:textId="4A4D13C4" w:rsidR="00401BB5" w:rsidRDefault="004F0AE4" w:rsidP="00401BB5">
      <w:pPr>
        <w:pStyle w:val="Heading3"/>
      </w:pPr>
      <w:bookmarkStart w:id="619" w:name="_Ref493404063"/>
      <w:bookmarkStart w:id="620" w:name="_Toc13414180"/>
      <w:proofErr w:type="spellStart"/>
      <w:r>
        <w:t>parentIndex</w:t>
      </w:r>
      <w:proofErr w:type="spellEnd"/>
      <w:r>
        <w:t xml:space="preserve"> </w:t>
      </w:r>
      <w:r w:rsidR="00401BB5">
        <w:t>property</w:t>
      </w:r>
      <w:bookmarkEnd w:id="619"/>
      <w:bookmarkEnd w:id="620"/>
    </w:p>
    <w:p w14:paraId="7B9D65E1" w14:textId="6C2C006C" w:rsidR="00321264" w:rsidRDefault="00321264" w:rsidP="00321264">
      <w:r w:rsidRPr="00321264">
        <w:t xml:space="preserve">If </w:t>
      </w:r>
      <w:r w:rsidR="004F0AE4">
        <w:t>this</w:t>
      </w:r>
      <w:r w:rsidRPr="00321264">
        <w:t xml:space="preserve"> </w:t>
      </w:r>
      <w:r w:rsidR="0004086C">
        <w:rPr>
          <w:rStyle w:val="CODEtemp"/>
        </w:rPr>
        <w:t>artifact</w:t>
      </w:r>
      <w:r w:rsidR="0004086C" w:rsidRPr="00321264">
        <w:t xml:space="preserve"> </w:t>
      </w:r>
      <w:r w:rsidRPr="00321264">
        <w:t xml:space="preserve">object </w:t>
      </w:r>
      <w:r w:rsidR="004F0AE4">
        <w:t>represents</w:t>
      </w:r>
      <w:r w:rsidR="004F0AE4" w:rsidRPr="00321264">
        <w:t xml:space="preserve"> </w:t>
      </w:r>
      <w:r w:rsidRPr="00321264">
        <w:t xml:space="preserve">a nested </w:t>
      </w:r>
      <w:r w:rsidR="0004086C">
        <w:t>artifact</w:t>
      </w:r>
      <w:r w:rsidRPr="00321264">
        <w:t xml:space="preserve">, then </w:t>
      </w:r>
      <w:r w:rsidR="004F0AE4">
        <w:t>it</w:t>
      </w:r>
      <w:r w:rsidRPr="00321264">
        <w:t xml:space="preserve"> </w:t>
      </w:r>
      <w:r w:rsidRPr="00321264">
        <w:rPr>
          <w:b/>
        </w:rPr>
        <w:t>SHALL</w:t>
      </w:r>
      <w:r w:rsidRPr="00321264">
        <w:t xml:space="preserve"> contain a property named </w:t>
      </w:r>
      <w:proofErr w:type="spellStart"/>
      <w:r w:rsidR="004F0AE4" w:rsidRPr="00321264">
        <w:rPr>
          <w:rStyle w:val="CODEtemp"/>
        </w:rPr>
        <w:t>parent</w:t>
      </w:r>
      <w:r w:rsidR="004F0AE4">
        <w:rPr>
          <w:rStyle w:val="CODEtemp"/>
        </w:rPr>
        <w:t>Index</w:t>
      </w:r>
      <w:proofErr w:type="spellEnd"/>
      <w:r w:rsidR="004F0AE4" w:rsidRPr="00321264">
        <w:t xml:space="preserve"> </w:t>
      </w:r>
      <w:r w:rsidRPr="00321264">
        <w:t xml:space="preserve">whose value is </w:t>
      </w:r>
      <w:r w:rsidR="00DF1C45">
        <w:t>the array</w:t>
      </w:r>
      <w:r w:rsidR="004F0AE4">
        <w:t xml:space="preserve"> index</w:t>
      </w:r>
      <w:r w:rsidR="00DF1C45">
        <w:t xml:space="preserve"> (§</w:t>
      </w:r>
      <w:r w:rsidR="00DF1C45">
        <w:fldChar w:fldCharType="begin"/>
      </w:r>
      <w:r w:rsidR="00DF1C45">
        <w:instrText xml:space="preserve"> REF _Ref4056185 \r \h </w:instrText>
      </w:r>
      <w:r w:rsidR="00DF1C45">
        <w:fldChar w:fldCharType="separate"/>
      </w:r>
      <w:r w:rsidR="00D343A6">
        <w:t>3.7.4</w:t>
      </w:r>
      <w:r w:rsidR="00DF1C45">
        <w:fldChar w:fldCharType="end"/>
      </w:r>
      <w:r w:rsidR="00DF1C45">
        <w:t>)</w:t>
      </w:r>
      <w:r w:rsidRPr="00321264">
        <w:t xml:space="preserve"> of the parent </w:t>
      </w:r>
      <w:r w:rsidR="0061423A">
        <w:t>artifact</w:t>
      </w:r>
      <w:r w:rsidR="0061423A" w:rsidRPr="00321264">
        <w:t xml:space="preserve">'s </w:t>
      </w:r>
      <w:r w:rsidR="0004086C">
        <w:rPr>
          <w:rStyle w:val="CODEtemp"/>
        </w:rPr>
        <w:t>artifact</w:t>
      </w:r>
      <w:r w:rsidR="0004086C" w:rsidRPr="00321264">
        <w:t xml:space="preserve"> </w:t>
      </w:r>
      <w:r w:rsidRPr="00321264">
        <w:t>object within</w:t>
      </w:r>
      <w:r w:rsidR="004F0AE4">
        <w:t xml:space="preserve"> </w:t>
      </w:r>
      <w:proofErr w:type="spellStart"/>
      <w:r w:rsidR="009B6661" w:rsidRPr="009B6661">
        <w:rPr>
          <w:rStyle w:val="CODEtemp"/>
        </w:rPr>
        <w:t>theRun</w:t>
      </w:r>
      <w:r w:rsidRPr="009B6661">
        <w:rPr>
          <w:rStyle w:val="CODEtemp"/>
        </w:rPr>
        <w:t>.</w:t>
      </w:r>
      <w:r w:rsidR="0004086C">
        <w:rPr>
          <w:rStyle w:val="CODEtemp"/>
        </w:rPr>
        <w:t>artifacts</w:t>
      </w:r>
      <w:proofErr w:type="spellEnd"/>
      <w:r w:rsidR="0004086C" w:rsidRPr="00321264">
        <w:t xml:space="preserve"> </w:t>
      </w:r>
      <w:r w:rsidRPr="00321264">
        <w:t>(§</w:t>
      </w:r>
      <w:r w:rsidR="00830F21">
        <w:fldChar w:fldCharType="begin"/>
      </w:r>
      <w:r w:rsidR="00830F21">
        <w:instrText xml:space="preserve"> REF _Ref507667580 \r \h </w:instrText>
      </w:r>
      <w:r w:rsidR="00830F21">
        <w:fldChar w:fldCharType="separate"/>
      </w:r>
      <w:r w:rsidR="00D343A6">
        <w:t>3.14.15</w:t>
      </w:r>
      <w:r w:rsidR="00830F21">
        <w:fldChar w:fldCharType="end"/>
      </w:r>
      <w:r w:rsidRPr="00321264">
        <w:t>).</w:t>
      </w:r>
    </w:p>
    <w:p w14:paraId="46ED3F87" w14:textId="079989E6" w:rsidR="00321264" w:rsidRDefault="00321264" w:rsidP="00321264">
      <w:r w:rsidRPr="00321264">
        <w:t xml:space="preserve">If </w:t>
      </w:r>
      <w:r w:rsidR="004F0AE4">
        <w:t>this</w:t>
      </w:r>
      <w:r w:rsidRPr="00321264">
        <w:t xml:space="preserve"> </w:t>
      </w:r>
      <w:r w:rsidR="0004086C">
        <w:rPr>
          <w:rStyle w:val="CODEtemp"/>
        </w:rPr>
        <w:t>artifact</w:t>
      </w:r>
      <w:r w:rsidR="0004086C" w:rsidRPr="00321264">
        <w:t xml:space="preserve"> </w:t>
      </w:r>
      <w:r w:rsidRPr="00321264">
        <w:t xml:space="preserve">object </w:t>
      </w:r>
      <w:r w:rsidR="004F0AE4">
        <w:t>represents</w:t>
      </w:r>
      <w:r w:rsidR="004F0AE4" w:rsidRPr="00321264">
        <w:t xml:space="preserve"> </w:t>
      </w:r>
      <w:r w:rsidRPr="00321264">
        <w:t xml:space="preserve">a top-level </w:t>
      </w:r>
      <w:r w:rsidR="0004086C">
        <w:t>artifact</w:t>
      </w:r>
      <w:r w:rsidRPr="00321264">
        <w:t xml:space="preserve">, then </w:t>
      </w:r>
      <w:proofErr w:type="spellStart"/>
      <w:r w:rsidRPr="00321264">
        <w:rPr>
          <w:rStyle w:val="CODEtemp"/>
        </w:rPr>
        <w:t>parent</w:t>
      </w:r>
      <w:r w:rsidR="004F0AE4">
        <w:rPr>
          <w:rStyle w:val="CODEtemp"/>
        </w:rPr>
        <w:t>Index</w:t>
      </w:r>
      <w:proofErr w:type="spellEnd"/>
      <w:r w:rsidRPr="00321264">
        <w:t xml:space="preserve"> </w:t>
      </w:r>
      <w:r w:rsidRPr="00321264">
        <w:rPr>
          <w:b/>
        </w:rPr>
        <w:t>SHALL</w:t>
      </w:r>
      <w:r w:rsidRPr="00321264">
        <w:t xml:space="preserve"> be absent.</w:t>
      </w:r>
    </w:p>
    <w:p w14:paraId="0F927DD1" w14:textId="67FC50F7" w:rsidR="00321264" w:rsidRDefault="00321264" w:rsidP="00321264">
      <w:pPr>
        <w:pStyle w:val="Note"/>
      </w:pPr>
      <w:r>
        <w:t xml:space="preserve">NOTE: </w:t>
      </w:r>
      <w:proofErr w:type="spellStart"/>
      <w:r w:rsidRPr="00321264">
        <w:rPr>
          <w:rStyle w:val="CODEtemp"/>
        </w:rPr>
        <w:t>parent</w:t>
      </w:r>
      <w:r w:rsidR="004F0AE4">
        <w:rPr>
          <w:rStyle w:val="CODEtemp"/>
        </w:rPr>
        <w:t>Index</w:t>
      </w:r>
      <w:proofErr w:type="spellEnd"/>
      <w:r w:rsidRPr="00321264">
        <w:t xml:space="preserve"> makes it possible to navigate from the </w:t>
      </w:r>
      <w:r w:rsidR="0004086C">
        <w:rPr>
          <w:rStyle w:val="CODEtemp"/>
        </w:rPr>
        <w:t>artifact</w:t>
      </w:r>
      <w:r w:rsidR="0004086C" w:rsidRPr="00321264">
        <w:t xml:space="preserve"> </w:t>
      </w:r>
      <w:r w:rsidRPr="00321264">
        <w:t xml:space="preserve">object representing a nested </w:t>
      </w:r>
      <w:r w:rsidR="0004086C">
        <w:t>artifact</w:t>
      </w:r>
      <w:r w:rsidR="0004086C" w:rsidRPr="00321264">
        <w:t xml:space="preserve"> </w:t>
      </w:r>
      <w:r w:rsidRPr="00321264">
        <w:t xml:space="preserve">to the </w:t>
      </w:r>
      <w:r w:rsidR="0004086C">
        <w:rPr>
          <w:rStyle w:val="CODEtemp"/>
        </w:rPr>
        <w:t>artifact</w:t>
      </w:r>
      <w:r w:rsidR="0004086C" w:rsidRPr="00321264">
        <w:t xml:space="preserve"> </w:t>
      </w:r>
      <w:r w:rsidRPr="00321264">
        <w:t xml:space="preserve">objects representing each of its parent </w:t>
      </w:r>
      <w:r w:rsidR="0004086C">
        <w:t>artifacts</w:t>
      </w:r>
      <w:r w:rsidR="0004086C" w:rsidRPr="00321264">
        <w:t xml:space="preserve"> </w:t>
      </w:r>
      <w:r w:rsidRPr="00321264">
        <w:t xml:space="preserve">in turn, up to the top-level </w:t>
      </w:r>
      <w:r w:rsidR="0004086C">
        <w:t>artifact</w:t>
      </w:r>
      <w:r w:rsidRPr="00321264">
        <w:t>.</w:t>
      </w:r>
    </w:p>
    <w:p w14:paraId="2DD8ED10" w14:textId="7ECFCB48" w:rsidR="00EB6F4A" w:rsidRDefault="00EB6F4A" w:rsidP="00EB6F4A">
      <w:pPr>
        <w:pStyle w:val="Note"/>
      </w:pPr>
      <w:r>
        <w:t xml:space="preserve">EXAMPLE: This example demonstrates two levels of </w:t>
      </w:r>
      <w:r w:rsidR="0004086C">
        <w:t xml:space="preserve">artifact </w:t>
      </w:r>
      <w:r>
        <w:t>nesting</w:t>
      </w:r>
      <w:r w:rsidRPr="00642FA1">
        <w:t>.</w:t>
      </w:r>
      <w:r>
        <w:t xml:space="preserve"> The top-level </w:t>
      </w:r>
      <w:r w:rsidR="0004086C">
        <w:t xml:space="preserve">artifact </w:t>
      </w:r>
      <w:r>
        <w:t xml:space="preserve">is a ZIP archive represented by the </w:t>
      </w:r>
      <w:r w:rsidR="0004086C">
        <w:rPr>
          <w:rStyle w:val="CODEtemp"/>
        </w:rPr>
        <w:t>artifact</w:t>
      </w:r>
      <w:r w:rsidR="0004086C">
        <w:t xml:space="preserve"> </w:t>
      </w:r>
      <w:r>
        <w:t xml:space="preserve">object at index 0 in the </w:t>
      </w:r>
      <w:r w:rsidR="0004086C">
        <w:rPr>
          <w:rStyle w:val="CODEtemp"/>
        </w:rPr>
        <w:t>artifacts</w:t>
      </w:r>
      <w:r w:rsidR="0004086C">
        <w:t xml:space="preserve"> </w:t>
      </w:r>
      <w:r>
        <w:t xml:space="preserve">array. The archive contains a word processing document at the specified absolute path from its root; the document is represented by the </w:t>
      </w:r>
      <w:r w:rsidR="0004086C">
        <w:rPr>
          <w:rStyle w:val="CODEtemp"/>
        </w:rPr>
        <w:t>artifact</w:t>
      </w:r>
      <w:r w:rsidR="0004086C">
        <w:t xml:space="preserve"> </w:t>
      </w:r>
      <w:r>
        <w:t xml:space="preserve">object at index 1. Finally, the document contains an embedded media object of the specified length at the specified offset from its beginning; the media object is represented by the </w:t>
      </w:r>
      <w:r w:rsidR="0004086C">
        <w:rPr>
          <w:rStyle w:val="CODEtemp"/>
        </w:rPr>
        <w:t>artifact</w:t>
      </w:r>
      <w:r w:rsidR="0004086C">
        <w:t xml:space="preserve"> </w:t>
      </w:r>
      <w:r>
        <w:t xml:space="preserve">object at index 2. The media object’s </w:t>
      </w:r>
      <w:proofErr w:type="spellStart"/>
      <w:r w:rsidRPr="003F4CF6">
        <w:rPr>
          <w:rStyle w:val="CODEtemp"/>
        </w:rPr>
        <w:t>parentIndex</w:t>
      </w:r>
      <w:proofErr w:type="spellEnd"/>
      <w:r>
        <w:t xml:space="preserve"> property refers to its parent document; the document’s </w:t>
      </w:r>
      <w:proofErr w:type="spellStart"/>
      <w:r w:rsidRPr="003F4CF6">
        <w:rPr>
          <w:rStyle w:val="CODEtemp"/>
        </w:rPr>
        <w:t>parentIndex</w:t>
      </w:r>
      <w:proofErr w:type="spellEnd"/>
      <w:r>
        <w:t xml:space="preserve"> property refers to its parent ZIP archive, and the ZIP archive does not have a </w:t>
      </w:r>
      <w:proofErr w:type="spellStart"/>
      <w:r w:rsidRPr="003F4CF6">
        <w:rPr>
          <w:rStyle w:val="CODEtemp"/>
        </w:rPr>
        <w:t>parentIndex</w:t>
      </w:r>
      <w:proofErr w:type="spellEnd"/>
      <w:r>
        <w:t xml:space="preserve"> property.</w:t>
      </w:r>
    </w:p>
    <w:p w14:paraId="52B95B2D" w14:textId="04B686E4" w:rsidR="00EB6F4A" w:rsidRDefault="00EB6F4A" w:rsidP="002D65F3">
      <w:pPr>
        <w:pStyle w:val="Code"/>
      </w:pPr>
      <w:r>
        <w:t>"</w:t>
      </w:r>
      <w:r w:rsidR="0004086C">
        <w:t>artifacts</w:t>
      </w:r>
      <w:r>
        <w:t>": [</w:t>
      </w:r>
    </w:p>
    <w:p w14:paraId="2BEBB56D" w14:textId="77777777" w:rsidR="00EB6F4A" w:rsidRDefault="00EB6F4A" w:rsidP="002D65F3">
      <w:pPr>
        <w:pStyle w:val="Code"/>
      </w:pPr>
      <w:r>
        <w:t xml:space="preserve">  {</w:t>
      </w:r>
    </w:p>
    <w:p w14:paraId="0C9BD58A" w14:textId="5573C2D8" w:rsidR="00EB6F4A" w:rsidRDefault="00EB6F4A" w:rsidP="002D65F3">
      <w:pPr>
        <w:pStyle w:val="Code"/>
      </w:pPr>
      <w:r>
        <w:t xml:space="preserve">    "</w:t>
      </w:r>
      <w:r w:rsidR="0086006C">
        <w:t>l</w:t>
      </w:r>
      <w:r w:rsidR="0004086C">
        <w:t>ocation</w:t>
      </w:r>
      <w:r>
        <w:t>": {</w:t>
      </w:r>
    </w:p>
    <w:p w14:paraId="515BD8C9" w14:textId="77777777" w:rsidR="00EB6F4A" w:rsidRDefault="00EB6F4A" w:rsidP="002D65F3">
      <w:pPr>
        <w:pStyle w:val="Code"/>
      </w:pPr>
      <w:r>
        <w:t xml:space="preserve">      "</w:t>
      </w:r>
      <w:proofErr w:type="spellStart"/>
      <w:r>
        <w:t>uri</w:t>
      </w:r>
      <w:proofErr w:type="spellEnd"/>
      <w:r>
        <w:t>": "file:///C:/Code/app.zip"</w:t>
      </w:r>
    </w:p>
    <w:p w14:paraId="4B988610" w14:textId="57A956AE" w:rsidR="00EB6F4A" w:rsidRDefault="00EB6F4A" w:rsidP="002D65F3">
      <w:pPr>
        <w:pStyle w:val="Code"/>
      </w:pPr>
      <w:r>
        <w:t xml:space="preserve">    },</w:t>
      </w:r>
    </w:p>
    <w:p w14:paraId="355BF4FF" w14:textId="77777777" w:rsidR="00EB6F4A" w:rsidRDefault="00EB6F4A" w:rsidP="002D65F3">
      <w:pPr>
        <w:pStyle w:val="Code"/>
      </w:pPr>
      <w:r>
        <w:t xml:space="preserve">    "</w:t>
      </w:r>
      <w:proofErr w:type="spellStart"/>
      <w:r>
        <w:t>mimeType</w:t>
      </w:r>
      <w:proofErr w:type="spellEnd"/>
      <w:r>
        <w:t>": "application/zip",</w:t>
      </w:r>
    </w:p>
    <w:p w14:paraId="23D2A4AB" w14:textId="77777777" w:rsidR="00EB6F4A" w:rsidRDefault="00EB6F4A" w:rsidP="002D65F3">
      <w:pPr>
        <w:pStyle w:val="Code"/>
      </w:pPr>
      <w:r>
        <w:t xml:space="preserve">  },</w:t>
      </w:r>
    </w:p>
    <w:p w14:paraId="6303F947" w14:textId="77777777" w:rsidR="00EB6F4A" w:rsidRDefault="00EB6F4A" w:rsidP="002D65F3">
      <w:pPr>
        <w:pStyle w:val="Code"/>
      </w:pPr>
      <w:r>
        <w:t xml:space="preserve">  {</w:t>
      </w:r>
    </w:p>
    <w:p w14:paraId="2A7F0BBC" w14:textId="5506B527" w:rsidR="00EB6F4A" w:rsidRDefault="00EB6F4A" w:rsidP="002D65F3">
      <w:pPr>
        <w:pStyle w:val="Code"/>
      </w:pPr>
      <w:r>
        <w:t xml:space="preserve">    "</w:t>
      </w:r>
      <w:r w:rsidR="0086006C">
        <w:t>l</w:t>
      </w:r>
      <w:r w:rsidR="0004086C">
        <w:t>ocation</w:t>
      </w:r>
      <w:r>
        <w:t>": {</w:t>
      </w:r>
    </w:p>
    <w:p w14:paraId="66F1F732" w14:textId="77777777" w:rsidR="00EB6F4A" w:rsidRDefault="00EB6F4A" w:rsidP="002D65F3">
      <w:pPr>
        <w:pStyle w:val="Code"/>
      </w:pPr>
      <w:r>
        <w:t xml:space="preserve">      "</w:t>
      </w:r>
      <w:proofErr w:type="spellStart"/>
      <w:r>
        <w:t>uri</w:t>
      </w:r>
      <w:proofErr w:type="spellEnd"/>
      <w:r>
        <w:t>": "/docs/intro.docx",</w:t>
      </w:r>
    </w:p>
    <w:p w14:paraId="6BA53970" w14:textId="77777777" w:rsidR="00EB6F4A" w:rsidRDefault="00EB6F4A" w:rsidP="002D65F3">
      <w:pPr>
        <w:pStyle w:val="Code"/>
      </w:pPr>
      <w:r>
        <w:lastRenderedPageBreak/>
        <w:t xml:space="preserve">    },</w:t>
      </w:r>
    </w:p>
    <w:p w14:paraId="3C997CB1" w14:textId="77777777" w:rsidR="00EB6F4A" w:rsidRDefault="00EB6F4A" w:rsidP="002D65F3">
      <w:pPr>
        <w:pStyle w:val="Code"/>
      </w:pPr>
      <w:r>
        <w:t xml:space="preserve">    "</w:t>
      </w:r>
      <w:proofErr w:type="spellStart"/>
      <w:r>
        <w:t>mimeType</w:t>
      </w:r>
      <w:proofErr w:type="spellEnd"/>
      <w:r>
        <w:t>":</w:t>
      </w:r>
    </w:p>
    <w:p w14:paraId="675167A4" w14:textId="77777777" w:rsidR="00EB6F4A" w:rsidRDefault="00EB6F4A" w:rsidP="002D65F3">
      <w:pPr>
        <w:pStyle w:val="Code"/>
      </w:pPr>
      <w:r>
        <w:t xml:space="preserve">      "application/vnd.openxmlformats-officedocument.wordprocessingml.document",</w:t>
      </w:r>
    </w:p>
    <w:p w14:paraId="3901FA83" w14:textId="77777777" w:rsidR="00EB6F4A" w:rsidRDefault="00EB6F4A" w:rsidP="002D65F3">
      <w:pPr>
        <w:pStyle w:val="Code"/>
      </w:pPr>
      <w:r>
        <w:t xml:space="preserve">    "</w:t>
      </w:r>
      <w:proofErr w:type="spellStart"/>
      <w:r>
        <w:t>parentIndex</w:t>
      </w:r>
      <w:proofErr w:type="spellEnd"/>
      <w:r>
        <w:t>": 0</w:t>
      </w:r>
    </w:p>
    <w:p w14:paraId="1BF437B4" w14:textId="77777777" w:rsidR="00EB6F4A" w:rsidRDefault="00EB6F4A" w:rsidP="002D65F3">
      <w:pPr>
        <w:pStyle w:val="Code"/>
      </w:pPr>
      <w:r>
        <w:t xml:space="preserve">  },</w:t>
      </w:r>
    </w:p>
    <w:p w14:paraId="0309AC24" w14:textId="77777777" w:rsidR="00EB6F4A" w:rsidRDefault="00EB6F4A" w:rsidP="002D65F3">
      <w:pPr>
        <w:pStyle w:val="Code"/>
      </w:pPr>
      <w:r>
        <w:t xml:space="preserve">  {</w:t>
      </w:r>
    </w:p>
    <w:p w14:paraId="251D99F3" w14:textId="77777777" w:rsidR="00EB6F4A" w:rsidRDefault="00EB6F4A" w:rsidP="002D65F3">
      <w:pPr>
        <w:pStyle w:val="Code"/>
      </w:pPr>
      <w:r>
        <w:t xml:space="preserve">    "offset": 17522,</w:t>
      </w:r>
    </w:p>
    <w:p w14:paraId="7BA7D3F2" w14:textId="77777777" w:rsidR="00EB6F4A" w:rsidRDefault="00EB6F4A" w:rsidP="002D65F3">
      <w:pPr>
        <w:pStyle w:val="Code"/>
      </w:pPr>
      <w:r>
        <w:t xml:space="preserve">    "length": 4050,</w:t>
      </w:r>
    </w:p>
    <w:p w14:paraId="707AE57E" w14:textId="4ED3E8BD" w:rsidR="00EB6F4A" w:rsidRDefault="00EB6F4A" w:rsidP="002D65F3">
      <w:pPr>
        <w:pStyle w:val="Code"/>
      </w:pPr>
      <w:r>
        <w:t xml:space="preserve">    "</w:t>
      </w:r>
      <w:proofErr w:type="spellStart"/>
      <w:r>
        <w:t>mimeType</w:t>
      </w:r>
      <w:proofErr w:type="spellEnd"/>
      <w:r>
        <w:t>": "application/x-</w:t>
      </w:r>
      <w:proofErr w:type="spellStart"/>
      <w:r>
        <w:t>contoso</w:t>
      </w:r>
      <w:proofErr w:type="spellEnd"/>
      <w:r>
        <w:t>-animation",</w:t>
      </w:r>
    </w:p>
    <w:p w14:paraId="35C31945" w14:textId="77777777" w:rsidR="00EB6F4A" w:rsidRDefault="00EB6F4A" w:rsidP="002D65F3">
      <w:pPr>
        <w:pStyle w:val="Code"/>
      </w:pPr>
      <w:r>
        <w:t xml:space="preserve">    "</w:t>
      </w:r>
      <w:proofErr w:type="spellStart"/>
      <w:r>
        <w:t>parentIndex</w:t>
      </w:r>
      <w:proofErr w:type="spellEnd"/>
      <w:r>
        <w:t>": 1</w:t>
      </w:r>
    </w:p>
    <w:p w14:paraId="18AD47B5" w14:textId="77777777" w:rsidR="00EB6F4A" w:rsidRDefault="00EB6F4A" w:rsidP="002D65F3">
      <w:pPr>
        <w:pStyle w:val="Code"/>
      </w:pPr>
      <w:r>
        <w:t xml:space="preserve">  }</w:t>
      </w:r>
    </w:p>
    <w:p w14:paraId="6059547B" w14:textId="7D8C5DFF" w:rsidR="00EB6F4A" w:rsidRPr="00EB6F4A" w:rsidRDefault="00EB6F4A" w:rsidP="002D65F3">
      <w:pPr>
        <w:pStyle w:val="Code"/>
      </w:pPr>
      <w:r>
        <w:t>}</w:t>
      </w:r>
    </w:p>
    <w:p w14:paraId="7A2E9AEB" w14:textId="4B20ACE1" w:rsidR="00401BB5" w:rsidRDefault="00401BB5" w:rsidP="00401BB5">
      <w:pPr>
        <w:pStyle w:val="Heading3"/>
      </w:pPr>
      <w:bookmarkStart w:id="621" w:name="_Ref493403563"/>
      <w:bookmarkStart w:id="622" w:name="_Toc13414181"/>
      <w:r>
        <w:t>offset property</w:t>
      </w:r>
      <w:bookmarkEnd w:id="621"/>
      <w:bookmarkEnd w:id="622"/>
    </w:p>
    <w:p w14:paraId="3F950B54" w14:textId="0FFB540A" w:rsidR="00321264" w:rsidRDefault="00321264" w:rsidP="00321264">
      <w:r w:rsidRPr="00321264">
        <w:t>Depending on the circumstances, a</w:t>
      </w:r>
      <w:r w:rsidR="0004086C">
        <w:t>n</w:t>
      </w:r>
      <w:r w:rsidRPr="00321264">
        <w:t xml:space="preserve"> </w:t>
      </w:r>
      <w:r w:rsidR="0004086C">
        <w:rPr>
          <w:rStyle w:val="CODEtemp"/>
        </w:rPr>
        <w:t>artifact</w:t>
      </w:r>
      <w:r w:rsidR="0004086C" w:rsidRPr="00321264">
        <w:t xml:space="preserve"> </w:t>
      </w:r>
      <w:r w:rsidRPr="00321264">
        <w:t xml:space="preserve">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1331797A" w14:textId="630D56EC" w:rsidR="00321264" w:rsidRDefault="00321264" w:rsidP="00321264">
      <w:r w:rsidRPr="00321264">
        <w:t xml:space="preserve">If the </w:t>
      </w:r>
      <w:r w:rsidR="0004086C">
        <w:rPr>
          <w:rStyle w:val="CODEtemp"/>
        </w:rPr>
        <w:t>artifact</w:t>
      </w:r>
      <w:r w:rsidR="0004086C" w:rsidRPr="00321264">
        <w:t xml:space="preserve"> </w:t>
      </w:r>
      <w:r w:rsidRPr="00321264">
        <w:t xml:space="preserve">object represents a top-level </w:t>
      </w:r>
      <w:r w:rsidR="0004086C">
        <w:t>artifact</w:t>
      </w:r>
      <w:r w:rsidRPr="00321264">
        <w:t xml:space="preserve">, then </w:t>
      </w:r>
      <w:r w:rsidRPr="00321264">
        <w:rPr>
          <w:rStyle w:val="CODEtemp"/>
        </w:rPr>
        <w:t>offset</w:t>
      </w:r>
      <w:r w:rsidRPr="00321264">
        <w:t xml:space="preserve"> </w:t>
      </w:r>
      <w:r w:rsidR="0082371F" w:rsidRPr="00321264">
        <w:rPr>
          <w:b/>
        </w:rPr>
        <w:t>SHALL</w:t>
      </w:r>
      <w:r w:rsidR="0086006C">
        <w:rPr>
          <w:b/>
        </w:rPr>
        <w:t xml:space="preserve"> NOT</w:t>
      </w:r>
      <w:r w:rsidR="0082371F" w:rsidRPr="00321264">
        <w:t xml:space="preserve"> </w:t>
      </w:r>
      <w:r w:rsidRPr="00321264">
        <w:t xml:space="preserve">be </w:t>
      </w:r>
      <w:r w:rsidR="0086006C">
        <w:t>present</w:t>
      </w:r>
      <w:r>
        <w:t>.</w:t>
      </w:r>
    </w:p>
    <w:p w14:paraId="5314EBCC" w14:textId="6DAA4458" w:rsidR="0082371F" w:rsidRDefault="0082371F" w:rsidP="00321264">
      <w:r w:rsidRPr="0082371F">
        <w:t xml:space="preserve">If the </w:t>
      </w:r>
      <w:r w:rsidR="0004086C">
        <w:rPr>
          <w:rStyle w:val="CODEtemp"/>
        </w:rPr>
        <w:t>artifact</w:t>
      </w:r>
      <w:r w:rsidR="0004086C" w:rsidRPr="0082371F">
        <w:t xml:space="preserve"> </w:t>
      </w:r>
      <w:r w:rsidRPr="0082371F">
        <w:t xml:space="preserve">object represents a nested </w:t>
      </w:r>
      <w:r w:rsidR="0004086C">
        <w:t>artifact</w:t>
      </w:r>
      <w:r w:rsidR="0004086C" w:rsidRPr="0082371F">
        <w:t xml:space="preserve"> </w:t>
      </w:r>
      <w:r w:rsidRPr="0082371F">
        <w:t xml:space="preserve">whose location relative to its parent can be expressed only by means of a byte offset from the start of its parent </w:t>
      </w:r>
      <w:r w:rsidR="0004086C">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642C043" w14:textId="08FEA693" w:rsidR="0082371F" w:rsidRDefault="0082371F" w:rsidP="00321264">
      <w:r w:rsidRPr="0082371F">
        <w:t xml:space="preserve">If the </w:t>
      </w:r>
      <w:r w:rsidR="0004086C">
        <w:rPr>
          <w:rStyle w:val="CODEtemp"/>
        </w:rPr>
        <w:t>artifact</w:t>
      </w:r>
      <w:r w:rsidR="0004086C" w:rsidRPr="0082371F">
        <w:t xml:space="preserve"> </w:t>
      </w:r>
      <w:r w:rsidRPr="0082371F">
        <w:t xml:space="preserve">object represents a nested </w:t>
      </w:r>
      <w:r w:rsidR="0004086C">
        <w:t>artifact</w:t>
      </w:r>
      <w:r w:rsidR="0004086C" w:rsidRPr="0082371F">
        <w:t xml:space="preserve"> </w:t>
      </w:r>
      <w:r w:rsidRPr="0082371F">
        <w:t xml:space="preserve">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sidR="0086006C">
        <w:rPr>
          <w:b/>
        </w:rPr>
        <w:t xml:space="preserve"> NOT</w:t>
      </w:r>
      <w:r w:rsidRPr="0082371F">
        <w:t xml:space="preserve"> be </w:t>
      </w:r>
      <w:r w:rsidR="0086006C">
        <w:t>present</w:t>
      </w:r>
      <w:r w:rsidRPr="0082371F">
        <w:t>.</w:t>
      </w:r>
    </w:p>
    <w:p w14:paraId="7915A95E" w14:textId="335A9794" w:rsidR="0082371F" w:rsidRPr="00321264" w:rsidRDefault="0082371F" w:rsidP="00321264">
      <w:r w:rsidRPr="0082371F">
        <w:t xml:space="preserve">If the </w:t>
      </w:r>
      <w:r w:rsidR="0067767B">
        <w:rPr>
          <w:rStyle w:val="CODEtemp"/>
        </w:rPr>
        <w:t>artifact</w:t>
      </w:r>
      <w:r w:rsidR="0067767B" w:rsidRPr="0082371F">
        <w:t xml:space="preserve"> </w:t>
      </w:r>
      <w:r w:rsidRPr="0082371F">
        <w:t xml:space="preserve">object represents a nested </w:t>
      </w:r>
      <w:r w:rsidR="0067767B">
        <w:t>artifact</w:t>
      </w:r>
      <w:r w:rsidR="0067767B" w:rsidRPr="0082371F">
        <w:t xml:space="preserve"> </w:t>
      </w:r>
      <w:r w:rsidRPr="0082371F">
        <w:t>whose location within its parent can be expressed either by means of a path or by means of a byte offset from the start of the parent, then</w:t>
      </w:r>
      <w:r w:rsidR="0086006C">
        <w:t xml:space="preserve"> </w:t>
      </w:r>
      <w:r w:rsidR="0086006C" w:rsidRPr="0086006C">
        <w:rPr>
          <w:rStyle w:val="CODEtemp"/>
        </w:rPr>
        <w:t>offset</w:t>
      </w:r>
      <w:r w:rsidR="0086006C">
        <w:t xml:space="preserve"> </w:t>
      </w:r>
      <w:r w:rsidR="0086006C" w:rsidRPr="0086006C">
        <w:rPr>
          <w:b/>
        </w:rPr>
        <w:t>MAY</w:t>
      </w:r>
      <w:r w:rsidR="0086006C">
        <w:t xml:space="preserve"> be present;</w:t>
      </w:r>
      <w:r w:rsidRPr="0082371F">
        <w:t xml:space="preserve"> </w:t>
      </w:r>
      <w:r w:rsidR="0086006C">
        <w:t>if it is absent,  then</w:t>
      </w:r>
      <w:r w:rsidR="0086006C" w:rsidRPr="0082371F">
        <w:t xml:space="preserve"> </w:t>
      </w:r>
      <w:r w:rsidR="0086006C">
        <w:rPr>
          <w:rStyle w:val="CODEtemp"/>
        </w:rPr>
        <w:t>l</w:t>
      </w:r>
      <w:r w:rsidR="0067767B">
        <w:rPr>
          <w:rStyle w:val="CODEtemp"/>
        </w:rPr>
        <w:t>ocation</w:t>
      </w:r>
      <w:r w:rsidR="0067767B">
        <w:t xml:space="preserve"> </w:t>
      </w:r>
      <w:r>
        <w:t>(§</w:t>
      </w:r>
      <w:r>
        <w:fldChar w:fldCharType="begin"/>
      </w:r>
      <w:r>
        <w:instrText xml:space="preserve"> REF _Ref493403519 \r \h </w:instrText>
      </w:r>
      <w:r>
        <w:fldChar w:fldCharType="separate"/>
      </w:r>
      <w:r w:rsidR="00D343A6">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00AD14CE" w:rsidRPr="00DF0303">
        <w:rPr>
          <w:b/>
        </w:rPr>
        <w:t>SHALL</w:t>
      </w:r>
      <w:r w:rsidR="00AD14CE" w:rsidRPr="0082371F">
        <w:t xml:space="preserve"> </w:t>
      </w:r>
      <w:r w:rsidRPr="0082371F">
        <w:t>be that byte offset.</w:t>
      </w:r>
    </w:p>
    <w:p w14:paraId="44D7B0E9" w14:textId="6AA270F8" w:rsidR="00401BB5" w:rsidRDefault="00401BB5" w:rsidP="00401BB5">
      <w:pPr>
        <w:pStyle w:val="Heading3"/>
      </w:pPr>
      <w:bookmarkStart w:id="623" w:name="_Ref493403574"/>
      <w:bookmarkStart w:id="624" w:name="_Toc13414182"/>
      <w:r>
        <w:t>length property</w:t>
      </w:r>
      <w:bookmarkEnd w:id="623"/>
      <w:bookmarkEnd w:id="624"/>
    </w:p>
    <w:p w14:paraId="30777CDE" w14:textId="0E7F2E26" w:rsidR="0082371F" w:rsidRDefault="0082371F" w:rsidP="0082371F">
      <w:r w:rsidRPr="0082371F">
        <w:t>A</w:t>
      </w:r>
      <w:r w:rsidR="0067767B">
        <w:t>n</w:t>
      </w:r>
      <w:r w:rsidRPr="0082371F">
        <w:t xml:space="preserve"> </w:t>
      </w:r>
      <w:r w:rsidR="0067767B">
        <w:rPr>
          <w:rStyle w:val="CODEtemp"/>
        </w:rPr>
        <w:t>artifact</w:t>
      </w:r>
      <w:r w:rsidR="0067767B" w:rsidRPr="0082371F">
        <w:t xml:space="preserve"> </w:t>
      </w:r>
      <w:r w:rsidRPr="0082371F">
        <w:t xml:space="preserve">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rsidR="0067767B">
        <w:t>artifact</w:t>
      </w:r>
      <w:r w:rsidR="0067767B" w:rsidRPr="0082371F">
        <w:t xml:space="preserve"> </w:t>
      </w:r>
      <w:r w:rsidRPr="0082371F">
        <w:t>in bytes.</w:t>
      </w:r>
    </w:p>
    <w:p w14:paraId="401A27A5" w14:textId="309DD5EA" w:rsidR="00421215" w:rsidRPr="0082371F" w:rsidRDefault="00421215" w:rsidP="0082371F">
      <w:r>
        <w:t xml:space="preserve">If </w:t>
      </w:r>
      <w:r w:rsidRPr="00421215">
        <w:rPr>
          <w:rStyle w:val="CODEtemp"/>
        </w:rPr>
        <w:t>length</w:t>
      </w:r>
      <w:r>
        <w:t xml:space="preserve"> is absent</w:t>
      </w:r>
      <w:r w:rsidR="00F9735E">
        <w:t>,</w:t>
      </w:r>
      <w:r>
        <w:t xml:space="preserve"> it </w:t>
      </w:r>
      <w:r w:rsidRPr="00421215">
        <w:rPr>
          <w:b/>
        </w:rPr>
        <w:t>SHALL</w:t>
      </w:r>
      <w:r>
        <w:t xml:space="preserve"> default to -1, which </w:t>
      </w:r>
      <w:r w:rsidR="00295E27">
        <w:t>indicates that the</w:t>
      </w:r>
      <w:r>
        <w:t xml:space="preserve"> value </w:t>
      </w:r>
      <w:r w:rsidR="00295E27">
        <w:t>is unknown (not set)</w:t>
      </w:r>
      <w:r>
        <w:t>.</w:t>
      </w:r>
    </w:p>
    <w:p w14:paraId="29E139CF" w14:textId="10160672" w:rsidR="00201FA6" w:rsidRDefault="00201FA6" w:rsidP="00201FA6">
      <w:pPr>
        <w:pStyle w:val="Heading3"/>
      </w:pPr>
      <w:bookmarkStart w:id="625" w:name="_Ref3724028"/>
      <w:bookmarkStart w:id="626" w:name="_Toc13414183"/>
      <w:bookmarkStart w:id="627" w:name="_Hlk514318855"/>
      <w:r>
        <w:t>roles property</w:t>
      </w:r>
      <w:bookmarkEnd w:id="625"/>
      <w:bookmarkEnd w:id="626"/>
    </w:p>
    <w:bookmarkEnd w:id="627"/>
    <w:p w14:paraId="1E0FD617" w14:textId="0380C8A5" w:rsidR="00201FA6" w:rsidRDefault="00201FA6" w:rsidP="00201FA6">
      <w:r>
        <w:t>A</w:t>
      </w:r>
      <w:r w:rsidR="0067767B">
        <w:t>n</w:t>
      </w:r>
      <w:r>
        <w:t xml:space="preserve"> </w:t>
      </w:r>
      <w:r w:rsidR="0067767B">
        <w:rPr>
          <w:rStyle w:val="CODEtemp"/>
        </w:rPr>
        <w:t>artifact</w:t>
      </w:r>
      <w:r w:rsidR="0067767B">
        <w:t xml:space="preserve"> </w:t>
      </w:r>
      <w:r>
        <w:t xml:space="preserve">object </w:t>
      </w:r>
      <w:r>
        <w:rPr>
          <w:b/>
        </w:rPr>
        <w:t>MAY</w:t>
      </w:r>
      <w:r>
        <w:t xml:space="preserve"> </w:t>
      </w:r>
      <w:r w:rsidR="004F368C">
        <w:t xml:space="preserve">contain </w:t>
      </w:r>
      <w:r>
        <w:t xml:space="preserve">a property named </w:t>
      </w:r>
      <w:r w:rsidRPr="00E52B7C">
        <w:rPr>
          <w:rStyle w:val="CODEtemp"/>
        </w:rPr>
        <w:t>role</w:t>
      </w:r>
      <w:r>
        <w:rPr>
          <w:rStyle w:val="CODEtemp"/>
        </w:rPr>
        <w:t>s</w:t>
      </w:r>
      <w:r>
        <w:t xml:space="preserve"> whose value is an array of </w:t>
      </w:r>
      <w:r w:rsidR="004F368C">
        <w:t xml:space="preserve">zero </w:t>
      </w:r>
      <w:r>
        <w:t xml:space="preserve">or more </w:t>
      </w:r>
      <w:r w:rsidR="004F368C">
        <w:t>unique (§</w:t>
      </w:r>
      <w:r w:rsidR="004F368C">
        <w:fldChar w:fldCharType="begin"/>
      </w:r>
      <w:r w:rsidR="004F368C">
        <w:instrText xml:space="preserve"> REF _Ref493404799 \r \h </w:instrText>
      </w:r>
      <w:r w:rsidR="004F368C">
        <w:fldChar w:fldCharType="separate"/>
      </w:r>
      <w:r w:rsidR="00D343A6">
        <w:t>3.7.3</w:t>
      </w:r>
      <w:r w:rsidR="004F368C">
        <w:fldChar w:fldCharType="end"/>
      </w:r>
      <w:r w:rsidR="004F368C">
        <w:t xml:space="preserve">) </w:t>
      </w:r>
      <w:r>
        <w:t xml:space="preserve">strings each of which specifies a role that this </w:t>
      </w:r>
      <w:r w:rsidR="0067767B">
        <w:t xml:space="preserve">artifact </w:t>
      </w:r>
      <w:r>
        <w:t>played in the analysis.</w:t>
      </w:r>
    </w:p>
    <w:p w14:paraId="6094E374" w14:textId="77777777" w:rsidR="00201FA6" w:rsidRDefault="00201FA6" w:rsidP="00201FA6">
      <w:r>
        <w:t>Each array element</w:t>
      </w:r>
      <w:r w:rsidRPr="00E52B7C">
        <w:t xml:space="preserve"> </w:t>
      </w:r>
      <w:r w:rsidRPr="00E52B7C">
        <w:rPr>
          <w:b/>
        </w:rPr>
        <w:t>SHALL</w:t>
      </w:r>
      <w:r w:rsidRPr="00E52B7C">
        <w:t xml:space="preserve"> have one of the following values, with the specified meanings:</w:t>
      </w:r>
    </w:p>
    <w:p w14:paraId="4AE6D4B2" w14:textId="676CE52A" w:rsidR="00201FA6" w:rsidRDefault="00201FA6" w:rsidP="000E26E0">
      <w:pPr>
        <w:pStyle w:val="ListParagraph"/>
        <w:numPr>
          <w:ilvl w:val="0"/>
          <w:numId w:val="43"/>
        </w:numPr>
      </w:pPr>
      <w:r w:rsidRPr="00E52B7C">
        <w:rPr>
          <w:rStyle w:val="CODEtemp"/>
        </w:rPr>
        <w:t>"</w:t>
      </w:r>
      <w:proofErr w:type="spellStart"/>
      <w:r>
        <w:rPr>
          <w:rStyle w:val="CODEtemp"/>
        </w:rPr>
        <w:t>analysisTarget</w:t>
      </w:r>
      <w:proofErr w:type="spellEnd"/>
      <w:r w:rsidRPr="00E52B7C">
        <w:rPr>
          <w:rStyle w:val="CODEtemp"/>
        </w:rPr>
        <w:t>"</w:t>
      </w:r>
      <w:r>
        <w:t xml:space="preserve">: The analysis tool was instructed to scan this </w:t>
      </w:r>
      <w:r w:rsidR="00501DEB">
        <w:t>artifact</w:t>
      </w:r>
      <w:r>
        <w:t>.</w:t>
      </w:r>
    </w:p>
    <w:p w14:paraId="147A9EA9" w14:textId="1060CA4A" w:rsidR="00201FA6" w:rsidRDefault="00201FA6" w:rsidP="000E26E0">
      <w:pPr>
        <w:pStyle w:val="ListParagraph"/>
        <w:numPr>
          <w:ilvl w:val="0"/>
          <w:numId w:val="43"/>
        </w:numPr>
      </w:pPr>
      <w:r w:rsidRPr="00E52B7C">
        <w:rPr>
          <w:rStyle w:val="CODEtemp"/>
        </w:rPr>
        <w:t>"attachment"</w:t>
      </w:r>
      <w:r>
        <w:t xml:space="preserve">: The </w:t>
      </w:r>
      <w:r w:rsidR="00501DEB">
        <w:t xml:space="preserve">artifact </w:t>
      </w:r>
      <w:r>
        <w:t xml:space="preserve">is an attachment mentioned in </w:t>
      </w:r>
      <w:proofErr w:type="spellStart"/>
      <w:r w:rsidRPr="00E52B7C">
        <w:rPr>
          <w:rStyle w:val="CODEtemp"/>
        </w:rPr>
        <w:t>result</w:t>
      </w:r>
      <w:r>
        <w:rPr>
          <w:rStyle w:val="CODEtemp"/>
        </w:rPr>
        <w:t>.attachments</w:t>
      </w:r>
      <w:proofErr w:type="spellEnd"/>
      <w:r>
        <w:t xml:space="preserve"> (§</w:t>
      </w:r>
      <w:r>
        <w:fldChar w:fldCharType="begin"/>
      </w:r>
      <w:r>
        <w:instrText xml:space="preserve"> REF _Ref508987354 \r \h </w:instrText>
      </w:r>
      <w:r>
        <w:fldChar w:fldCharType="separate"/>
      </w:r>
      <w:r w:rsidR="00D343A6">
        <w:t>3.27.26</w:t>
      </w:r>
      <w:r>
        <w:fldChar w:fldCharType="end"/>
      </w:r>
      <w:r>
        <w:t>).</w:t>
      </w:r>
    </w:p>
    <w:p w14:paraId="374ABCFD" w14:textId="634C8E30" w:rsidR="00644CAA" w:rsidRDefault="00644CAA" w:rsidP="00644CAA">
      <w:pPr>
        <w:pStyle w:val="ListParagraph"/>
        <w:numPr>
          <w:ilvl w:val="0"/>
          <w:numId w:val="43"/>
        </w:numPr>
      </w:pPr>
      <w:r w:rsidRPr="00644CAA">
        <w:rPr>
          <w:rStyle w:val="CODEtemp"/>
        </w:rPr>
        <w:t>"</w:t>
      </w:r>
      <w:proofErr w:type="spellStart"/>
      <w:r w:rsidRPr="00644CAA">
        <w:rPr>
          <w:rStyle w:val="CODEtemp"/>
        </w:rPr>
        <w:t>conversionSource</w:t>
      </w:r>
      <w:proofErr w:type="spellEnd"/>
      <w:r w:rsidRPr="00644CAA">
        <w:rPr>
          <w:rStyle w:val="CODEtemp"/>
        </w:rPr>
        <w:t>"</w:t>
      </w:r>
      <w:r>
        <w:t xml:space="preserve">: The artifact </w:t>
      </w:r>
      <w:r w:rsidR="002764CA">
        <w:t>is</w:t>
      </w:r>
      <w:r>
        <w:t xml:space="preserve"> an output from an analysis tool in a non-SARIF format that was converted to SARIF.</w:t>
      </w:r>
    </w:p>
    <w:p w14:paraId="07C2CD5C" w14:textId="77777777" w:rsidR="00843533" w:rsidRDefault="00843533" w:rsidP="00843533">
      <w:pPr>
        <w:pStyle w:val="ListParagraph"/>
        <w:numPr>
          <w:ilvl w:val="0"/>
          <w:numId w:val="43"/>
        </w:numPr>
      </w:pPr>
      <w:r w:rsidRPr="007D7850">
        <w:rPr>
          <w:rStyle w:val="CODEtemp"/>
        </w:rPr>
        <w:t>"</w:t>
      </w:r>
      <w:proofErr w:type="spellStart"/>
      <w:r w:rsidRPr="007D7850">
        <w:rPr>
          <w:rStyle w:val="CODEtemp"/>
        </w:rPr>
        <w:t>debugOutputFile</w:t>
      </w:r>
      <w:proofErr w:type="spellEnd"/>
      <w:r w:rsidRPr="007D7850">
        <w:rPr>
          <w:rStyle w:val="CODEtemp"/>
        </w:rPr>
        <w:t>"</w:t>
      </w:r>
      <w:r>
        <w:t>: The artifact contains debug output from the tool.</w:t>
      </w:r>
    </w:p>
    <w:p w14:paraId="716C08B6" w14:textId="1DB45525" w:rsidR="002F47DF" w:rsidRDefault="002F47DF" w:rsidP="000E26E0">
      <w:pPr>
        <w:pStyle w:val="ListParagraph"/>
        <w:numPr>
          <w:ilvl w:val="0"/>
          <w:numId w:val="43"/>
        </w:numPr>
      </w:pPr>
      <w:r w:rsidRPr="002F47DF">
        <w:rPr>
          <w:rStyle w:val="CODEtemp"/>
        </w:rPr>
        <w:t>"directory"</w:t>
      </w:r>
      <w:r>
        <w:t xml:space="preserve">: The </w:t>
      </w:r>
      <w:r w:rsidR="00501DEB" w:rsidRPr="00644CAA">
        <w:t>artifact</w:t>
      </w:r>
      <w:r w:rsidR="00501DEB">
        <w:t xml:space="preserve"> </w:t>
      </w:r>
      <w:r w:rsidR="00644CAA">
        <w:t>is</w:t>
      </w:r>
      <w:r>
        <w:t xml:space="preserve"> a directory (a container for other files and directories) rather than a file.</w:t>
      </w:r>
    </w:p>
    <w:p w14:paraId="27269B2F" w14:textId="3ABBA18B" w:rsidR="002F47DF" w:rsidRDefault="002F47DF" w:rsidP="002F47DF">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1E9833E0" w14:textId="03348794" w:rsidR="00843533" w:rsidRDefault="00843533" w:rsidP="00843533">
      <w:pPr>
        <w:pStyle w:val="ListParagraph"/>
        <w:numPr>
          <w:ilvl w:val="0"/>
          <w:numId w:val="43"/>
        </w:numPr>
      </w:pPr>
      <w:r w:rsidRPr="00CD0890">
        <w:rPr>
          <w:rStyle w:val="CODEtemp"/>
        </w:rPr>
        <w:lastRenderedPageBreak/>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rsidR="00D343A6">
        <w:t>3.18.2</w:t>
      </w:r>
      <w:r>
        <w:fldChar w:fldCharType="end"/>
      </w:r>
      <w:r>
        <w:t>).</w:t>
      </w:r>
    </w:p>
    <w:p w14:paraId="78E6B2F7" w14:textId="29A65179" w:rsidR="00843533" w:rsidRDefault="00843533" w:rsidP="00843533">
      <w:pPr>
        <w:pStyle w:val="ListParagraph"/>
        <w:numPr>
          <w:ilvl w:val="0"/>
          <w:numId w:val="43"/>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rsidR="00D343A6">
        <w:t>3.18.3</w:t>
      </w:r>
      <w:r>
        <w:fldChar w:fldCharType="end"/>
      </w:r>
      <w:r>
        <w:t>).</w:t>
      </w:r>
    </w:p>
    <w:p w14:paraId="4A53A03E" w14:textId="7B140BA6" w:rsidR="00644CAA" w:rsidRPr="00644CAA" w:rsidRDefault="00644CAA" w:rsidP="000E26E0">
      <w:pPr>
        <w:pStyle w:val="ListParagraph"/>
        <w:numPr>
          <w:ilvl w:val="0"/>
          <w:numId w:val="43"/>
        </w:numPr>
        <w:rPr>
          <w:rStyle w:val="CODEtemp"/>
          <w:rFonts w:ascii="Arial" w:hAnsi="Arial"/>
        </w:rPr>
      </w:pPr>
      <w:r w:rsidRPr="00644CAA">
        <w:rPr>
          <w:rStyle w:val="CODEtemp"/>
        </w:rPr>
        <w:t>"</w:t>
      </w:r>
      <w:proofErr w:type="spellStart"/>
      <w:r w:rsidRPr="00644CAA">
        <w:rPr>
          <w:rStyle w:val="CODEtemp"/>
        </w:rPr>
        <w:t>externalPropert</w:t>
      </w:r>
      <w:r>
        <w:rPr>
          <w:rStyle w:val="CODEtemp"/>
        </w:rPr>
        <w:t>y</w:t>
      </w:r>
      <w:r w:rsidRPr="00644CAA">
        <w:rPr>
          <w:rStyle w:val="CODEtemp"/>
        </w:rPr>
        <w:t>File</w:t>
      </w:r>
      <w:proofErr w:type="spellEnd"/>
      <w:r w:rsidRPr="00644CAA">
        <w:rPr>
          <w:rStyle w:val="CODEtemp"/>
        </w:rPr>
        <w:t>"</w:t>
      </w:r>
      <w:r>
        <w:rPr>
          <w:rStyle w:val="CODEtemp"/>
          <w:rFonts w:ascii="Arial" w:hAnsi="Arial"/>
        </w:rPr>
        <w:t>: The artifact is an external property file (</w:t>
      </w:r>
      <w:r>
        <w:t>§</w:t>
      </w:r>
      <w:r w:rsidR="00722C7D">
        <w:fldChar w:fldCharType="begin"/>
      </w:r>
      <w:r w:rsidR="00722C7D">
        <w:instrText xml:space="preserve"> REF _Ref528151413 \r \h </w:instrText>
      </w:r>
      <w:r w:rsidR="00722C7D">
        <w:fldChar w:fldCharType="separate"/>
      </w:r>
      <w:r w:rsidR="00D343A6">
        <w:t>4</w:t>
      </w:r>
      <w:r w:rsidR="00722C7D">
        <w:fldChar w:fldCharType="end"/>
      </w:r>
      <w:r>
        <w:t>).</w:t>
      </w:r>
    </w:p>
    <w:p w14:paraId="2477003D" w14:textId="77777777" w:rsidR="00843533" w:rsidRDefault="00843533" w:rsidP="00843533">
      <w:pPr>
        <w:pStyle w:val="ListParagraph"/>
        <w:numPr>
          <w:ilvl w:val="0"/>
          <w:numId w:val="43"/>
        </w:numPr>
      </w:pPr>
      <w:r w:rsidRPr="00811978">
        <w:rPr>
          <w:rStyle w:val="CODEtemp"/>
        </w:rPr>
        <w:t>"</w:t>
      </w:r>
      <w:proofErr w:type="spellStart"/>
      <w:r w:rsidRPr="00811978">
        <w:rPr>
          <w:rStyle w:val="CODEtemp"/>
        </w:rPr>
        <w:t>memoryContents</w:t>
      </w:r>
      <w:proofErr w:type="spellEnd"/>
      <w:r w:rsidRPr="00811978">
        <w:rPr>
          <w:rStyle w:val="CODEtemp"/>
        </w:rPr>
        <w:t>"</w:t>
      </w:r>
      <w:r>
        <w:t>: The artifact contains the contents of a portion of memory.</w:t>
      </w:r>
    </w:p>
    <w:p w14:paraId="40071BED" w14:textId="3A51D7BC" w:rsidR="00843533" w:rsidRDefault="00843533" w:rsidP="00843533">
      <w:pPr>
        <w:pStyle w:val="ListParagraph"/>
        <w:numPr>
          <w:ilvl w:val="0"/>
          <w:numId w:val="43"/>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rsidR="00D343A6">
        <w:t>3.19.5</w:t>
      </w:r>
      <w:r>
        <w:fldChar w:fldCharType="end"/>
      </w:r>
      <w:r>
        <w:t>).</w:t>
      </w:r>
    </w:p>
    <w:p w14:paraId="49040FD0" w14:textId="52DF4899" w:rsidR="00DE4B40" w:rsidRDefault="00DE4B40" w:rsidP="000E26E0">
      <w:pPr>
        <w:pStyle w:val="ListParagraph"/>
        <w:numPr>
          <w:ilvl w:val="0"/>
          <w:numId w:val="43"/>
        </w:numPr>
      </w:pPr>
      <w:r w:rsidRPr="00DE4B40">
        <w:rPr>
          <w:rStyle w:val="CODEtemp"/>
        </w:rPr>
        <w:t>"</w:t>
      </w:r>
      <w:proofErr w:type="spellStart"/>
      <w:r w:rsidRPr="00DE4B40">
        <w:rPr>
          <w:rStyle w:val="CODEtemp"/>
        </w:rPr>
        <w:t>referencedOnCommandLine</w:t>
      </w:r>
      <w:proofErr w:type="spellEnd"/>
      <w:r w:rsidRPr="00DE4B40">
        <w:rPr>
          <w:rStyle w:val="CODEtemp"/>
        </w:rPr>
        <w:t>"</w:t>
      </w:r>
      <w:r>
        <w:t>: The artifact was referenced on the command line.</w:t>
      </w:r>
    </w:p>
    <w:p w14:paraId="563F0DF1" w14:textId="77777777" w:rsidR="00843533" w:rsidRDefault="00843533" w:rsidP="00843533">
      <w:pPr>
        <w:pStyle w:val="ListParagraph"/>
        <w:numPr>
          <w:ilvl w:val="0"/>
          <w:numId w:val="43"/>
        </w:numPr>
      </w:pPr>
      <w:r w:rsidRPr="00722C7D">
        <w:rPr>
          <w:rStyle w:val="CODEtemp"/>
        </w:rPr>
        <w:t>"</w:t>
      </w:r>
      <w:proofErr w:type="spellStart"/>
      <w:r w:rsidRPr="00722C7D">
        <w:rPr>
          <w:rStyle w:val="CODEtemp"/>
        </w:rPr>
        <w:t>repositoryRoot</w:t>
      </w:r>
      <w:proofErr w:type="spellEnd"/>
      <w:r w:rsidRPr="00722C7D">
        <w:rPr>
          <w:rStyle w:val="CODEtemp"/>
        </w:rPr>
        <w:t>"</w:t>
      </w:r>
      <w:r>
        <w:t>: The artifact is the root directory of a source control repository containing files that were analyzed</w:t>
      </w:r>
    </w:p>
    <w:p w14:paraId="4C06C3B9" w14:textId="77777777" w:rsidR="00843533" w:rsidRDefault="00843533" w:rsidP="00843533">
      <w:pPr>
        <w:pStyle w:val="Note"/>
      </w:pPr>
      <w:r>
        <w:t>NOTE 2: A single run might analyze files from multiple repositories.</w:t>
      </w:r>
    </w:p>
    <w:p w14:paraId="2EC5AA97" w14:textId="2CA3C6DE" w:rsidR="00C7047B" w:rsidRDefault="00C7047B" w:rsidP="00C7047B">
      <w:pPr>
        <w:pStyle w:val="ListParagraph"/>
        <w:numPr>
          <w:ilvl w:val="0"/>
          <w:numId w:val="43"/>
        </w:numPr>
      </w:pPr>
      <w:r w:rsidRPr="00E52B7C">
        <w:rPr>
          <w:rStyle w:val="CODEtemp"/>
        </w:rPr>
        <w:t>"</w:t>
      </w:r>
      <w:proofErr w:type="spellStart"/>
      <w:r>
        <w:rPr>
          <w:rStyle w:val="CODEtemp"/>
        </w:rPr>
        <w:t>responseFile</w:t>
      </w:r>
      <w:proofErr w:type="spellEnd"/>
      <w:r w:rsidRPr="00E52B7C">
        <w:rPr>
          <w:rStyle w:val="CODEtemp"/>
        </w:rPr>
        <w:t>"</w:t>
      </w:r>
      <w:r>
        <w:t xml:space="preserve">: The artifact contains command line arguments to a program, as specified in </w:t>
      </w:r>
      <w:proofErr w:type="spellStart"/>
      <w:r w:rsidRPr="00E52B7C">
        <w:rPr>
          <w:rStyle w:val="CODEtemp"/>
        </w:rPr>
        <w:t>invocation.responseFiles</w:t>
      </w:r>
      <w:proofErr w:type="spellEnd"/>
      <w:r>
        <w:t xml:space="preserve"> (§</w:t>
      </w:r>
      <w:r>
        <w:fldChar w:fldCharType="begin"/>
      </w:r>
      <w:r>
        <w:instrText xml:space="preserve"> REF _Ref511899181 \r \h </w:instrText>
      </w:r>
      <w:r>
        <w:fldChar w:fldCharType="separate"/>
      </w:r>
      <w:r w:rsidR="00D343A6">
        <w:t>3.20.4</w:t>
      </w:r>
      <w:r>
        <w:fldChar w:fldCharType="end"/>
      </w:r>
      <w:r>
        <w:t>).</w:t>
      </w:r>
    </w:p>
    <w:p w14:paraId="7CE58FC0" w14:textId="77777777" w:rsidR="00ED4F8B" w:rsidRDefault="00201FA6" w:rsidP="00ED4F8B">
      <w:pPr>
        <w:pStyle w:val="ListParagraph"/>
        <w:numPr>
          <w:ilvl w:val="0"/>
          <w:numId w:val="43"/>
        </w:numPr>
        <w:rPr>
          <w:ins w:id="628" w:author="Michael Fanning" w:date="2021-09-15T09:31:00Z"/>
        </w:rPr>
      </w:pPr>
      <w:r w:rsidRPr="00CC6129">
        <w:rPr>
          <w:rStyle w:val="CODEtemp"/>
        </w:rPr>
        <w:t>"</w:t>
      </w:r>
      <w:proofErr w:type="spellStart"/>
      <w:r w:rsidRPr="00CC6129">
        <w:rPr>
          <w:rStyle w:val="CODEtemp"/>
        </w:rPr>
        <w:t>resultFile</w:t>
      </w:r>
      <w:proofErr w:type="spellEnd"/>
      <w:r w:rsidRPr="00CC6129">
        <w:rPr>
          <w:rStyle w:val="CODEtemp"/>
        </w:rPr>
        <w:t>"</w:t>
      </w:r>
      <w:r>
        <w:t xml:space="preserve">: A result was detected in this </w:t>
      </w:r>
      <w:r w:rsidR="00501DEB">
        <w:t>artifact</w:t>
      </w:r>
      <w:ins w:id="629" w:author="Michael Fanning" w:date="2021-09-15T09:30:00Z">
        <w:r w:rsidR="00ED4F8B">
          <w:t xml:space="preserve"> (which the analysis tool was not explicitly instructed to sca</w:t>
        </w:r>
      </w:ins>
      <w:ins w:id="630" w:author="Michael Fanning" w:date="2021-09-15T09:31:00Z">
        <w:r w:rsidR="00ED4F8B">
          <w:t>n</w:t>
        </w:r>
      </w:ins>
      <w:ins w:id="631" w:author="Michael Fanning" w:date="2021-09-15T09:30:00Z">
        <w:r w:rsidR="00ED4F8B">
          <w:t>)</w:t>
        </w:r>
      </w:ins>
      <w:r>
        <w:t>.</w:t>
      </w:r>
    </w:p>
    <w:p w14:paraId="0DC8BFB3" w14:textId="0D22480F" w:rsidR="00ED4F8B" w:rsidRDefault="00ED4F8B" w:rsidP="00ED4F8B">
      <w:pPr>
        <w:pStyle w:val="Note"/>
        <w:rPr>
          <w:ins w:id="632" w:author="Michael Fanning" w:date="2021-09-15T09:31:00Z"/>
        </w:rPr>
      </w:pPr>
      <w:ins w:id="633" w:author="Michael Fanning" w:date="2021-09-15T09:31:00Z">
        <w:r>
          <w:t xml:space="preserve">NOTE </w:t>
        </w:r>
        <w:r>
          <w:t>3</w:t>
        </w:r>
        <w:r>
          <w:t xml:space="preserve">: </w:t>
        </w:r>
      </w:ins>
      <w:ins w:id="634" w:author="Michael Fanning" w:date="2021-09-15T09:32:00Z">
        <w:r>
          <w:t xml:space="preserve">For example, a scanner might be </w:t>
        </w:r>
      </w:ins>
      <w:ins w:id="635" w:author="Michael Fanning" w:date="2021-09-15T09:33:00Z">
        <w:r>
          <w:t xml:space="preserve">configured </w:t>
        </w:r>
      </w:ins>
      <w:ins w:id="636" w:author="Michael Fanning" w:date="2021-09-15T09:32:00Z">
        <w:r>
          <w:t xml:space="preserve">to </w:t>
        </w:r>
      </w:ins>
      <w:ins w:id="637" w:author="Michael Fanning" w:date="2021-09-15T09:33:00Z">
        <w:r>
          <w:t xml:space="preserve">analyze </w:t>
        </w:r>
      </w:ins>
      <w:ins w:id="638" w:author="Michael Fanning" w:date="2021-09-15T09:34:00Z">
        <w:r>
          <w:t xml:space="preserve">a </w:t>
        </w:r>
      </w:ins>
      <w:ins w:id="639" w:author="Michael Fanning" w:date="2021-09-15T09:32:00Z">
        <w:r>
          <w:t xml:space="preserve">C source file and </w:t>
        </w:r>
      </w:ins>
      <w:ins w:id="640" w:author="Michael Fanning" w:date="2021-09-15T09:33:00Z">
        <w:r>
          <w:t>find a result in a</w:t>
        </w:r>
      </w:ins>
      <w:ins w:id="641" w:author="Michael Fanning" w:date="2021-09-15T09:34:00Z">
        <w:r>
          <w:t xml:space="preserve"> </w:t>
        </w:r>
      </w:ins>
      <w:ins w:id="642" w:author="Michael Fanning" w:date="2021-09-15T09:33:00Z">
        <w:r>
          <w:t>header file</w:t>
        </w:r>
      </w:ins>
      <w:ins w:id="643" w:author="Michael Fanning" w:date="2021-09-15T09:34:00Z">
        <w:r>
          <w:t xml:space="preserve"> that it includes</w:t>
        </w:r>
      </w:ins>
      <w:ins w:id="644" w:author="Michael Fanning" w:date="2021-09-15T09:33:00Z">
        <w:r>
          <w:t xml:space="preserve">. The header file may be marked with the </w:t>
        </w:r>
        <w:proofErr w:type="spellStart"/>
        <w:r w:rsidRPr="00E52B7C">
          <w:rPr>
            <w:rStyle w:val="CODEtemp"/>
          </w:rPr>
          <w:t>res</w:t>
        </w:r>
        <w:r>
          <w:rPr>
            <w:rStyle w:val="CODEtemp"/>
          </w:rPr>
          <w:t>ultFile</w:t>
        </w:r>
        <w:proofErr w:type="spellEnd"/>
        <w:r>
          <w:rPr>
            <w:rStyle w:val="CODEtemp"/>
          </w:rPr>
          <w:t xml:space="preserve"> </w:t>
        </w:r>
        <w:r>
          <w:t>role</w:t>
        </w:r>
      </w:ins>
      <w:ins w:id="645" w:author="Michael Fanning" w:date="2021-09-15T09:31:00Z">
        <w:r>
          <w:t>.</w:t>
        </w:r>
      </w:ins>
      <w:ins w:id="646" w:author="Michael Fanning" w:date="2021-09-15T09:33:00Z">
        <w:r>
          <w:t xml:space="preserve"> The C fil</w:t>
        </w:r>
      </w:ins>
      <w:ins w:id="647" w:author="Michael Fanning" w:date="2021-09-15T09:34:00Z">
        <w:r>
          <w:t xml:space="preserve">e should be marked with the </w:t>
        </w:r>
        <w:proofErr w:type="spellStart"/>
        <w:r>
          <w:rPr>
            <w:rStyle w:val="CODEtemp"/>
          </w:rPr>
          <w:t>analysisTarget</w:t>
        </w:r>
        <w:proofErr w:type="spellEnd"/>
        <w:r w:rsidRPr="00ED4F8B">
          <w:t xml:space="preserve"> </w:t>
        </w:r>
        <w:r>
          <w:t>role</w:t>
        </w:r>
        <w:r>
          <w:t xml:space="preserve">, however, as it was </w:t>
        </w:r>
      </w:ins>
      <w:ins w:id="648" w:author="Michael Fanning" w:date="2021-09-15T09:35:00Z">
        <w:r>
          <w:t>explicitly configured as a scan target.</w:t>
        </w:r>
      </w:ins>
    </w:p>
    <w:p w14:paraId="6E30E499" w14:textId="3F5B0F36" w:rsidR="00ED4F8B" w:rsidDel="00ED4F8B" w:rsidRDefault="00ED4F8B" w:rsidP="000E26E0">
      <w:pPr>
        <w:pStyle w:val="ListParagraph"/>
        <w:numPr>
          <w:ilvl w:val="0"/>
          <w:numId w:val="43"/>
        </w:numPr>
        <w:rPr>
          <w:del w:id="649" w:author="Michael Fanning" w:date="2021-09-15T09:31:00Z"/>
        </w:rPr>
      </w:pPr>
    </w:p>
    <w:p w14:paraId="45275CC2" w14:textId="7E396135" w:rsidR="00E66AF8" w:rsidRDefault="00E66AF8" w:rsidP="000E26E0">
      <w:pPr>
        <w:pStyle w:val="ListParagraph"/>
        <w:numPr>
          <w:ilvl w:val="0"/>
          <w:numId w:val="43"/>
        </w:numPr>
      </w:pPr>
      <w:r w:rsidRPr="00CC6129">
        <w:rPr>
          <w:rStyle w:val="CODEtemp"/>
        </w:rPr>
        <w:t>"</w:t>
      </w:r>
      <w:proofErr w:type="spellStart"/>
      <w:r w:rsidRPr="00CC6129">
        <w:rPr>
          <w:rStyle w:val="CODEtemp"/>
        </w:rPr>
        <w:t>standardStream</w:t>
      </w:r>
      <w:proofErr w:type="spellEnd"/>
      <w:r w:rsidRPr="00CC6129">
        <w:rPr>
          <w:rStyle w:val="CODEtemp"/>
        </w:rPr>
        <w:t>"</w:t>
      </w:r>
      <w:r>
        <w:t xml:space="preserve">: The </w:t>
      </w:r>
      <w:r w:rsidR="00501DEB">
        <w:t xml:space="preserve">artifact </w:t>
      </w:r>
      <w:r>
        <w:t xml:space="preserve">contains the contents of one of the standard input or output streams, as specified in </w:t>
      </w:r>
      <w:proofErr w:type="spellStart"/>
      <w:r w:rsidRPr="00CC6129">
        <w:rPr>
          <w:rStyle w:val="CODEtemp"/>
        </w:rPr>
        <w:t>invocation.stdin</w:t>
      </w:r>
      <w:proofErr w:type="spellEnd"/>
      <w:r>
        <w:t xml:space="preserve">, </w:t>
      </w:r>
      <w:proofErr w:type="spellStart"/>
      <w:r w:rsidRPr="00CC6129">
        <w:rPr>
          <w:rStyle w:val="CODEtemp"/>
        </w:rPr>
        <w:t>invocation.stdout</w:t>
      </w:r>
      <w:proofErr w:type="spellEnd"/>
      <w:r>
        <w:t xml:space="preserve">, </w:t>
      </w:r>
      <w:proofErr w:type="spellStart"/>
      <w:r w:rsidRPr="00CC6129">
        <w:rPr>
          <w:rStyle w:val="CODEtemp"/>
        </w:rPr>
        <w:t>invocation.stderr</w:t>
      </w:r>
      <w:proofErr w:type="spellEnd"/>
      <w:r>
        <w:t xml:space="preserve">, or </w:t>
      </w:r>
      <w:proofErr w:type="spellStart"/>
      <w:r w:rsidRPr="00CC6129">
        <w:rPr>
          <w:rStyle w:val="CODEtemp"/>
        </w:rPr>
        <w:t>invocation.stdoutStderr</w:t>
      </w:r>
      <w:proofErr w:type="spellEnd"/>
      <w:r>
        <w:t xml:space="preserve"> (§</w:t>
      </w:r>
      <w:r>
        <w:fldChar w:fldCharType="begin"/>
      </w:r>
      <w:r>
        <w:instrText xml:space="preserve"> REF _Ref511899216 \r \h </w:instrText>
      </w:r>
      <w:r>
        <w:fldChar w:fldCharType="separate"/>
      </w:r>
      <w:r w:rsidR="00D343A6">
        <w:t>3.20.23</w:t>
      </w:r>
      <w:r>
        <w:fldChar w:fldCharType="end"/>
      </w:r>
      <w:r>
        <w:t>).</w:t>
      </w:r>
    </w:p>
    <w:p w14:paraId="659756C1" w14:textId="61EB2A1D" w:rsidR="00282888" w:rsidRDefault="00282888" w:rsidP="000E26E0">
      <w:pPr>
        <w:pStyle w:val="ListParagraph"/>
        <w:numPr>
          <w:ilvl w:val="0"/>
          <w:numId w:val="43"/>
        </w:numPr>
      </w:pPr>
      <w:r w:rsidRPr="00CD0890">
        <w:rPr>
          <w:rStyle w:val="CODEtemp"/>
        </w:rPr>
        <w:t>"</w:t>
      </w:r>
      <w:r>
        <w:rPr>
          <w:rStyle w:val="CODEtemp"/>
        </w:rPr>
        <w:t>taxonomy</w:t>
      </w:r>
      <w:r w:rsidRPr="00CD0890">
        <w:rPr>
          <w:rStyle w:val="CODEtemp"/>
        </w:rPr>
        <w:t>"</w:t>
      </w:r>
      <w:r>
        <w:t>: The file belongs to a taxonomy (§</w:t>
      </w:r>
      <w:r w:rsidR="0098000C">
        <w:fldChar w:fldCharType="begin"/>
      </w:r>
      <w:r w:rsidR="0098000C">
        <w:instrText xml:space="preserve"> REF _Ref4572675 \r \h </w:instrText>
      </w:r>
      <w:r w:rsidR="0098000C">
        <w:fldChar w:fldCharType="separate"/>
      </w:r>
      <w:r w:rsidR="00D343A6">
        <w:t>3.19.3</w:t>
      </w:r>
      <w:r w:rsidR="0098000C">
        <w:fldChar w:fldCharType="end"/>
      </w:r>
      <w:r>
        <w:t>).</w:t>
      </w:r>
    </w:p>
    <w:p w14:paraId="7F38FA5D" w14:textId="77777777" w:rsidR="00843533" w:rsidRDefault="00843533" w:rsidP="00843533">
      <w:pPr>
        <w:pStyle w:val="ListParagraph"/>
        <w:numPr>
          <w:ilvl w:val="0"/>
          <w:numId w:val="43"/>
        </w:numPr>
      </w:pPr>
      <w:r w:rsidRPr="00677B80">
        <w:rPr>
          <w:rStyle w:val="CODEtemp"/>
        </w:rPr>
        <w:t>"</w:t>
      </w:r>
      <w:proofErr w:type="spellStart"/>
      <w:r w:rsidRPr="00677B80">
        <w:rPr>
          <w:rStyle w:val="CODEtemp"/>
        </w:rPr>
        <w:t>toolSpecifiedConfiguration</w:t>
      </w:r>
      <w:proofErr w:type="spellEnd"/>
      <w:r w:rsidRPr="00677B80">
        <w:rPr>
          <w:rStyle w:val="CODEtemp"/>
        </w:rPr>
        <w:t>"</w:t>
      </w:r>
      <w:r>
        <w:t>: The artifact is a configuration file provided by the tool.</w:t>
      </w:r>
    </w:p>
    <w:p w14:paraId="138EBFAF" w14:textId="77777777" w:rsidR="00843533" w:rsidRDefault="00843533" w:rsidP="00843533">
      <w:pPr>
        <w:pStyle w:val="ListParagraph"/>
        <w:numPr>
          <w:ilvl w:val="0"/>
          <w:numId w:val="43"/>
        </w:numPr>
      </w:pPr>
      <w:r w:rsidRPr="00201FA6">
        <w:rPr>
          <w:rStyle w:val="CODEtemp"/>
        </w:rPr>
        <w:t>"</w:t>
      </w:r>
      <w:proofErr w:type="spellStart"/>
      <w:r w:rsidRPr="00201FA6">
        <w:rPr>
          <w:rStyle w:val="CODEtemp"/>
        </w:rPr>
        <w:t>trace</w:t>
      </w:r>
      <w:r>
        <w:rPr>
          <w:rStyle w:val="CODEtemp"/>
        </w:rPr>
        <w:t>d</w:t>
      </w:r>
      <w:r w:rsidRPr="00201FA6">
        <w:rPr>
          <w:rStyle w:val="CODEtemp"/>
        </w:rPr>
        <w:t>File</w:t>
      </w:r>
      <w:proofErr w:type="spellEnd"/>
      <w:r w:rsidRPr="00201FA6">
        <w:rPr>
          <w:rStyle w:val="CODEtemp"/>
        </w:rPr>
        <w:t>"</w:t>
      </w:r>
      <w:r>
        <w:t>: The analysis tool traced through this artifact while executing or simulating the execution of the code under test.</w:t>
      </w:r>
    </w:p>
    <w:p w14:paraId="088C0E6B" w14:textId="57322D18" w:rsidR="00282888" w:rsidRDefault="00282888" w:rsidP="000E26E0">
      <w:pPr>
        <w:pStyle w:val="ListParagraph"/>
        <w:numPr>
          <w:ilvl w:val="0"/>
          <w:numId w:val="43"/>
        </w:numPr>
      </w:pPr>
      <w:r>
        <w:rPr>
          <w:rStyle w:val="CODEtemp"/>
        </w:rPr>
        <w:t>"translation"</w:t>
      </w:r>
      <w:r w:rsidRPr="00282888">
        <w:t>:</w:t>
      </w:r>
      <w:r>
        <w:t xml:space="preserve"> The file belongs to a translation (§</w:t>
      </w:r>
      <w:r w:rsidR="0098000C">
        <w:fldChar w:fldCharType="begin"/>
      </w:r>
      <w:r w:rsidR="0098000C">
        <w:instrText xml:space="preserve"> REF _Ref4572683 \r \h </w:instrText>
      </w:r>
      <w:r w:rsidR="0098000C">
        <w:fldChar w:fldCharType="separate"/>
      </w:r>
      <w:r w:rsidR="00D343A6">
        <w:t>3.19.4</w:t>
      </w:r>
      <w:r w:rsidR="0098000C">
        <w:fldChar w:fldCharType="end"/>
      </w:r>
      <w:r>
        <w:t>).</w:t>
      </w:r>
    </w:p>
    <w:p w14:paraId="4530DA91" w14:textId="43823CF7" w:rsidR="00677B80" w:rsidRDefault="00677B80" w:rsidP="000E26E0">
      <w:pPr>
        <w:pStyle w:val="ListParagraph"/>
        <w:numPr>
          <w:ilvl w:val="0"/>
          <w:numId w:val="43"/>
        </w:numPr>
      </w:pPr>
      <w:r w:rsidRPr="00677B80">
        <w:rPr>
          <w:rStyle w:val="CODEtemp"/>
        </w:rPr>
        <w:t>"</w:t>
      </w:r>
      <w:proofErr w:type="spellStart"/>
      <w:r w:rsidRPr="00677B80">
        <w:rPr>
          <w:rStyle w:val="CODEtemp"/>
        </w:rPr>
        <w:t>userSpecifiedConfiguration</w:t>
      </w:r>
      <w:proofErr w:type="spellEnd"/>
      <w:r w:rsidRPr="00677B80">
        <w:rPr>
          <w:rStyle w:val="CODEtemp"/>
        </w:rPr>
        <w:t>"</w:t>
      </w:r>
      <w:r>
        <w:t>: The artifact is a configuration file provided by the user.</w:t>
      </w:r>
    </w:p>
    <w:p w14:paraId="2482E12C" w14:textId="1468953E" w:rsidR="00070E6E" w:rsidRDefault="001F66A6" w:rsidP="001F66A6">
      <w:pPr>
        <w:ind w:left="360"/>
      </w:pPr>
      <w:bookmarkStart w:id="650" w:name="_Hlk6672099"/>
      <w:bookmarkStart w:id="651" w:name="_Hlk514318889"/>
      <w:r>
        <w:t xml:space="preserve">The following role values denote </w:t>
      </w:r>
      <w:r w:rsidR="00501DEB">
        <w:t xml:space="preserve">artifacts </w:t>
      </w:r>
      <w:r>
        <w:t xml:space="preserve">that have changed since </w:t>
      </w:r>
      <w:r w:rsidR="00070E6E">
        <w:t>some previous time which we refer to as the “baseline time</w:t>
      </w:r>
      <w:r>
        <w:t>.</w:t>
      </w:r>
      <w:r w:rsidR="00070E6E">
        <w:t>”</w:t>
      </w:r>
    </w:p>
    <w:p w14:paraId="7F183835" w14:textId="750AC59A" w:rsidR="001F66A6" w:rsidRDefault="00070E6E" w:rsidP="001F66A6">
      <w:pPr>
        <w:ind w:left="360"/>
      </w:pPr>
      <w:r>
        <w:t xml:space="preserve">A SARIF producer </w:t>
      </w:r>
      <w:r w:rsidRPr="007C7B60">
        <w:rPr>
          <w:b/>
        </w:rPr>
        <w:t>MAY</w:t>
      </w:r>
      <w:r>
        <w:t xml:space="preserve"> determine the baseline time in any way. (For example, if </w:t>
      </w:r>
      <w:proofErr w:type="spellStart"/>
      <w:r w:rsidR="009B6661" w:rsidRPr="009B6661">
        <w:rPr>
          <w:rStyle w:val="CODEtemp"/>
        </w:rPr>
        <w:t>theRun.</w:t>
      </w:r>
      <w:r w:rsidR="001F66A6">
        <w:rPr>
          <w:rStyle w:val="CODEtemp"/>
        </w:rPr>
        <w:t>b</w:t>
      </w:r>
      <w:r w:rsidR="001F66A6" w:rsidRPr="000B3284">
        <w:rPr>
          <w:rStyle w:val="CODEtemp"/>
        </w:rPr>
        <w:t>aseline</w:t>
      </w:r>
      <w:r w:rsidR="001F66A6">
        <w:rPr>
          <w:rStyle w:val="CODEtemp"/>
        </w:rPr>
        <w:t>Gui</w:t>
      </w:r>
      <w:r w:rsidR="001F66A6" w:rsidRPr="000B3284">
        <w:rPr>
          <w:rStyle w:val="CODEtemp"/>
        </w:rPr>
        <w:t>d</w:t>
      </w:r>
      <w:proofErr w:type="spellEnd"/>
      <w:r w:rsidR="001F66A6">
        <w:t xml:space="preserve"> (§</w:t>
      </w:r>
      <w:r w:rsidR="001F66A6">
        <w:fldChar w:fldCharType="begin"/>
      </w:r>
      <w:r w:rsidR="001F66A6">
        <w:instrText xml:space="preserve"> REF _Ref493475805 \r \h </w:instrText>
      </w:r>
      <w:r w:rsidR="001F66A6">
        <w:fldChar w:fldCharType="separate"/>
      </w:r>
      <w:r w:rsidR="00D343A6">
        <w:t>3.14.5</w:t>
      </w:r>
      <w:r w:rsidR="001F66A6">
        <w:fldChar w:fldCharType="end"/>
      </w:r>
      <w:r w:rsidR="001F66A6">
        <w:t>)</w:t>
      </w:r>
      <w:r w:rsidR="00E57569">
        <w:t xml:space="preserve"> is present</w:t>
      </w:r>
      <w:r w:rsidR="001F66A6">
        <w:t xml:space="preserve">, </w:t>
      </w:r>
      <w:r>
        <w:t xml:space="preserve">the tool might use </w:t>
      </w:r>
      <w:r w:rsidR="001F66A6">
        <w:t xml:space="preserve">its </w:t>
      </w:r>
      <w:r>
        <w:t xml:space="preserve">start time as </w:t>
      </w:r>
      <w:r w:rsidR="001F66A6">
        <w:t xml:space="preserve">the baseline </w:t>
      </w:r>
      <w:r>
        <w:t>time</w:t>
      </w:r>
      <w:r w:rsidR="001F66A6">
        <w:t>.</w:t>
      </w:r>
      <w:r>
        <w:t xml:space="preserve"> Alternatively, the tool might use version control information, such as the time of some commit before the one being analyzed.)</w:t>
      </w:r>
    </w:p>
    <w:p w14:paraId="395BC04B" w14:textId="5B423CBC" w:rsidR="00B0117C" w:rsidRDefault="00B0117C" w:rsidP="007F356E">
      <w:pPr>
        <w:pStyle w:val="ListParagraph"/>
        <w:numPr>
          <w:ilvl w:val="0"/>
          <w:numId w:val="48"/>
        </w:numPr>
      </w:pPr>
      <w:r w:rsidRPr="007E7B18">
        <w:rPr>
          <w:rStyle w:val="CODEtemp"/>
        </w:rPr>
        <w:t>"added"</w:t>
      </w:r>
      <w:r>
        <w:t xml:space="preserve">: The </w:t>
      </w:r>
      <w:r w:rsidR="00501DEB">
        <w:t xml:space="preserve">artifact </w:t>
      </w:r>
      <w:r>
        <w:t xml:space="preserve">was added after the baseline </w:t>
      </w:r>
      <w:r w:rsidR="00070E6E">
        <w:rPr>
          <w:rStyle w:val="CODEtemp"/>
          <w:rFonts w:ascii="Arial" w:hAnsi="Arial"/>
        </w:rPr>
        <w:t>time</w:t>
      </w:r>
      <w:r>
        <w:t>.</w:t>
      </w:r>
    </w:p>
    <w:p w14:paraId="0FECC136" w14:textId="1720E3E6" w:rsidR="00B0117C" w:rsidRDefault="00B0117C" w:rsidP="007F356E">
      <w:pPr>
        <w:pStyle w:val="ListParagraph"/>
        <w:numPr>
          <w:ilvl w:val="0"/>
          <w:numId w:val="48"/>
        </w:numPr>
      </w:pPr>
      <w:r w:rsidRPr="007E7B18">
        <w:rPr>
          <w:rStyle w:val="CODEtemp"/>
        </w:rPr>
        <w:t>"deleted"</w:t>
      </w:r>
      <w:r>
        <w:t xml:space="preserve">: The </w:t>
      </w:r>
      <w:r w:rsidR="00501DEB">
        <w:t xml:space="preserve">artifact </w:t>
      </w:r>
      <w:r>
        <w:t xml:space="preserve">was deleted after the baseline </w:t>
      </w:r>
      <w:r w:rsidR="00070E6E">
        <w:rPr>
          <w:rStyle w:val="CODEtemp"/>
          <w:rFonts w:ascii="Arial" w:hAnsi="Arial"/>
        </w:rPr>
        <w:t>time</w:t>
      </w:r>
      <w:r>
        <w:t>.</w:t>
      </w:r>
    </w:p>
    <w:p w14:paraId="66727EB2" w14:textId="77777777" w:rsidR="00843533" w:rsidRDefault="00843533" w:rsidP="00843533">
      <w:pPr>
        <w:pStyle w:val="ListParagraph"/>
        <w:numPr>
          <w:ilvl w:val="0"/>
          <w:numId w:val="48"/>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08BCDE6E" w14:textId="63D39BBC" w:rsidR="00B0117C" w:rsidRDefault="00B0117C" w:rsidP="007F356E">
      <w:pPr>
        <w:pStyle w:val="ListParagraph"/>
        <w:numPr>
          <w:ilvl w:val="0"/>
          <w:numId w:val="48"/>
        </w:numPr>
      </w:pPr>
      <w:r w:rsidRPr="007E7B18">
        <w:rPr>
          <w:rStyle w:val="CODEtemp"/>
        </w:rPr>
        <w:t>"renamed"</w:t>
      </w:r>
      <w:r>
        <w:t xml:space="preserve">: The </w:t>
      </w:r>
      <w:r w:rsidR="00501DEB">
        <w:t xml:space="preserve">artifact </w:t>
      </w:r>
      <w:r>
        <w:t xml:space="preserve">was renamed after the baseline </w:t>
      </w:r>
      <w:r w:rsidR="00070E6E">
        <w:rPr>
          <w:rStyle w:val="CODEtemp"/>
          <w:rFonts w:ascii="Arial" w:hAnsi="Arial"/>
        </w:rPr>
        <w:t>time</w:t>
      </w:r>
      <w:r>
        <w:t xml:space="preserve">. In this case, the </w:t>
      </w:r>
      <w:r w:rsidR="00501DEB">
        <w:rPr>
          <w:rStyle w:val="CODEtemp"/>
        </w:rPr>
        <w:t>artifact</w:t>
      </w:r>
      <w:r w:rsidR="00501DEB">
        <w:t xml:space="preserve"> </w:t>
      </w:r>
      <w:r>
        <w:t>object specifies the new name.</w:t>
      </w:r>
    </w:p>
    <w:p w14:paraId="43882B3F" w14:textId="7ECB1F8C" w:rsidR="00B0117C" w:rsidRDefault="00B0117C" w:rsidP="007F356E">
      <w:pPr>
        <w:pStyle w:val="ListParagraph"/>
        <w:numPr>
          <w:ilvl w:val="0"/>
          <w:numId w:val="48"/>
        </w:numPr>
      </w:pPr>
      <w:r w:rsidRPr="00B0117C">
        <w:rPr>
          <w:rStyle w:val="CODEtemp"/>
        </w:rPr>
        <w:t>"</w:t>
      </w:r>
      <w:r w:rsidR="0046513A">
        <w:rPr>
          <w:rStyle w:val="CODEtemp"/>
        </w:rPr>
        <w:t>uncontrolled</w:t>
      </w:r>
      <w:r w:rsidRPr="00B0117C">
        <w:rPr>
          <w:rStyle w:val="CODEtemp"/>
        </w:rPr>
        <w:t>"</w:t>
      </w:r>
      <w:r>
        <w:t xml:space="preserve">: The </w:t>
      </w:r>
      <w:r w:rsidR="00501DEB">
        <w:t xml:space="preserve">artifact </w:t>
      </w:r>
      <w:r w:rsidR="0046513A">
        <w:t>is not under version control</w:t>
      </w:r>
      <w:bookmarkEnd w:id="650"/>
      <w:r>
        <w:t>.</w:t>
      </w:r>
    </w:p>
    <w:p w14:paraId="7B428A72" w14:textId="77777777" w:rsidR="00843533" w:rsidRPr="00B0117C" w:rsidRDefault="00843533" w:rsidP="00843533">
      <w:pPr>
        <w:pStyle w:val="ListParagraph"/>
        <w:numPr>
          <w:ilvl w:val="0"/>
          <w:numId w:val="48"/>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6F765473" w14:textId="438CDA89" w:rsidR="00B0117C" w:rsidRDefault="00B0117C" w:rsidP="00B0117C">
      <w:pPr>
        <w:pStyle w:val="Note"/>
      </w:pPr>
      <w:r>
        <w:t>NOTE</w:t>
      </w:r>
      <w:r w:rsidR="002F47DF">
        <w:t xml:space="preserve"> </w:t>
      </w:r>
      <w:ins w:id="652" w:author="Michael Fanning" w:date="2021-09-15T09:31:00Z">
        <w:r w:rsidR="00ED4F8B">
          <w:t>4</w:t>
        </w:r>
      </w:ins>
      <w:del w:id="653" w:author="Michael Fanning" w:date="2021-09-15T09:31:00Z">
        <w:r w:rsidR="00B435F7" w:rsidDel="00ED4F8B">
          <w:delText>3</w:delText>
        </w:r>
      </w:del>
      <w:r>
        <w:t>: The information conveyed by these values could be extracted from a VCS. These properties exist so SARIF consumers can have this information without needing access to the VCS.</w:t>
      </w:r>
    </w:p>
    <w:p w14:paraId="20B7A9BB" w14:textId="77777777" w:rsidR="00013F83" w:rsidRDefault="00013F83" w:rsidP="00013F83">
      <w:pPr>
        <w:pStyle w:val="Heading3"/>
      </w:pPr>
      <w:bookmarkStart w:id="654" w:name="_Ref5959945"/>
      <w:bookmarkStart w:id="655" w:name="_Toc13414184"/>
      <w:bookmarkEnd w:id="651"/>
      <w:proofErr w:type="spellStart"/>
      <w:r>
        <w:t>mimeType</w:t>
      </w:r>
      <w:proofErr w:type="spellEnd"/>
      <w:r>
        <w:t xml:space="preserve"> property</w:t>
      </w:r>
      <w:bookmarkEnd w:id="654"/>
      <w:bookmarkEnd w:id="655"/>
    </w:p>
    <w:p w14:paraId="21C78E41" w14:textId="1ACE7964" w:rsidR="00D05833" w:rsidRPr="00201FA6" w:rsidRDefault="00013F83" w:rsidP="00201FA6">
      <w:r w:rsidRPr="0082371F">
        <w:t>A</w:t>
      </w:r>
      <w:r w:rsidR="00501DEB">
        <w:t>n</w:t>
      </w:r>
      <w:r w:rsidRPr="0082371F">
        <w:t xml:space="preserve"> </w:t>
      </w:r>
      <w:r w:rsidR="00501DEB">
        <w:rPr>
          <w:rStyle w:val="CODEtemp"/>
        </w:rPr>
        <w:t>artifac</w:t>
      </w:r>
      <w:r w:rsidR="00E33770">
        <w:rPr>
          <w:rStyle w:val="CODEtemp"/>
        </w:rPr>
        <w:t>t</w:t>
      </w:r>
      <w:r w:rsidR="00501DEB" w:rsidRPr="0082371F">
        <w:t xml:space="preserve"> </w:t>
      </w:r>
      <w:r w:rsidRPr="0082371F">
        <w:t xml:space="preserve">object </w:t>
      </w:r>
      <w:r w:rsidR="00D7752D">
        <w:rPr>
          <w:b/>
        </w:rPr>
        <w:t>MAY</w:t>
      </w:r>
      <w:r w:rsidR="00D7752D" w:rsidRPr="0082371F">
        <w:t xml:space="preserve"> </w:t>
      </w:r>
      <w:r w:rsidRPr="0082371F">
        <w:t xml:space="preserve">contain a property named </w:t>
      </w:r>
      <w:proofErr w:type="spellStart"/>
      <w:r w:rsidRPr="0082371F">
        <w:rPr>
          <w:rStyle w:val="CODEtemp"/>
        </w:rPr>
        <w:t>mimeType</w:t>
      </w:r>
      <w:proofErr w:type="spellEnd"/>
      <w:r w:rsidRPr="0082371F">
        <w:t xml:space="preserve"> whose value is a string that specifies the</w:t>
      </w:r>
      <w:r w:rsidR="00501DEB">
        <w:t xml:space="preserve"> artifact’s</w:t>
      </w:r>
      <w:r w:rsidRPr="0082371F">
        <w:t xml:space="preserve"> MIME type </w:t>
      </w:r>
      <w:r>
        <w:t>[</w:t>
      </w:r>
      <w:hyperlink w:anchor="RFC2045" w:history="1">
        <w:r w:rsidRPr="0082371F">
          <w:rPr>
            <w:rStyle w:val="Hyperlink"/>
          </w:rPr>
          <w:t>RFC2045</w:t>
        </w:r>
      </w:hyperlink>
      <w:r>
        <w:t>]</w:t>
      </w:r>
      <w:r w:rsidRPr="0082371F">
        <w:t>.</w:t>
      </w:r>
      <w:r w:rsidR="006E430A">
        <w:t xml:space="preserve"> For information about the use of </w:t>
      </w:r>
      <w:proofErr w:type="spellStart"/>
      <w:r w:rsidR="006E430A">
        <w:t>mimeType</w:t>
      </w:r>
      <w:proofErr w:type="spellEnd"/>
      <w:r w:rsidR="006E430A">
        <w:t xml:space="preserve"> by SARIF viewers, see </w:t>
      </w:r>
      <w:r w:rsidR="00E50D0C">
        <w:fldChar w:fldCharType="begin"/>
      </w:r>
      <w:r w:rsidR="00E50D0C">
        <w:instrText xml:space="preserve"> REF _Ref5968895 \r \h </w:instrText>
      </w:r>
      <w:r w:rsidR="00E50D0C">
        <w:fldChar w:fldCharType="separate"/>
      </w:r>
      <w:r w:rsidR="00D343A6">
        <w:t>Appendix C</w:t>
      </w:r>
      <w:r w:rsidR="00E50D0C">
        <w:fldChar w:fldCharType="end"/>
      </w:r>
      <w:r w:rsidR="00E50D0C">
        <w:t>.</w:t>
      </w:r>
    </w:p>
    <w:p w14:paraId="2F627CCB" w14:textId="2DA8C580" w:rsidR="008A4CD4" w:rsidRDefault="008A4CD4" w:rsidP="008A4CD4">
      <w:pPr>
        <w:pStyle w:val="Heading3"/>
      </w:pPr>
      <w:bookmarkStart w:id="656" w:name="_Ref511899450"/>
      <w:bookmarkStart w:id="657" w:name="_Toc13414185"/>
      <w:r>
        <w:lastRenderedPageBreak/>
        <w:t>contents property</w:t>
      </w:r>
      <w:bookmarkEnd w:id="656"/>
      <w:bookmarkEnd w:id="657"/>
    </w:p>
    <w:p w14:paraId="3EAD79DF" w14:textId="55B9E112" w:rsidR="00201FA6" w:rsidRPr="00201FA6" w:rsidRDefault="00201FA6" w:rsidP="00201FA6">
      <w:r w:rsidRPr="00201FA6">
        <w:t>A</w:t>
      </w:r>
      <w:r w:rsidR="00501DEB">
        <w:t>n</w:t>
      </w:r>
      <w:r w:rsidRPr="00201FA6">
        <w:t xml:space="preserve"> </w:t>
      </w:r>
      <w:r w:rsidR="00501DEB">
        <w:rPr>
          <w:rStyle w:val="CODEtemp"/>
        </w:rPr>
        <w:t>artifact</w:t>
      </w:r>
      <w:r w:rsidR="00501DEB" w:rsidRPr="00201FA6">
        <w:t xml:space="preserve"> </w:t>
      </w:r>
      <w:r w:rsidRPr="00201FA6">
        <w:t xml:space="preserve">object </w:t>
      </w:r>
      <w:r w:rsidRPr="00201FA6">
        <w:rPr>
          <w:b/>
        </w:rPr>
        <w:t>MAY</w:t>
      </w:r>
      <w:r w:rsidRPr="00201FA6">
        <w:t xml:space="preserve"> contain a property named contents whose value is a</w:t>
      </w:r>
      <w:r w:rsidR="00501DEB">
        <w:t>n</w:t>
      </w:r>
      <w:r w:rsidRPr="00201FA6">
        <w:t xml:space="preserve"> </w:t>
      </w:r>
      <w:proofErr w:type="spellStart"/>
      <w:r w:rsidR="00501DEB">
        <w:rPr>
          <w:rStyle w:val="CODEtemp"/>
        </w:rPr>
        <w:t>artifact</w:t>
      </w:r>
      <w:r w:rsidR="00501DEB" w:rsidRPr="00201FA6">
        <w:rPr>
          <w:rStyle w:val="CODEtemp"/>
        </w:rPr>
        <w:t>Content</w:t>
      </w:r>
      <w:proofErr w:type="spellEnd"/>
      <w:r w:rsidR="00501DEB" w:rsidRPr="00201FA6">
        <w:t xml:space="preserve"> </w:t>
      </w:r>
      <w:r w:rsidRPr="00201FA6">
        <w:t>object (§</w:t>
      </w:r>
      <w:r>
        <w:fldChar w:fldCharType="begin"/>
      </w:r>
      <w:r>
        <w:instrText xml:space="preserve"> REF _Ref509042171 \r \h </w:instrText>
      </w:r>
      <w:r>
        <w:fldChar w:fldCharType="separate"/>
      </w:r>
      <w:r w:rsidR="00D343A6">
        <w:t>3.3</w:t>
      </w:r>
      <w:r>
        <w:fldChar w:fldCharType="end"/>
      </w:r>
      <w:r w:rsidRPr="00201FA6">
        <w:t xml:space="preserve">) representing the entire contents of the </w:t>
      </w:r>
      <w:r w:rsidR="00501DEB">
        <w:t>artifact</w:t>
      </w:r>
      <w:r w:rsidRPr="00201FA6">
        <w:t>.</w:t>
      </w:r>
    </w:p>
    <w:p w14:paraId="37061BF8" w14:textId="389B7925" w:rsidR="00926829" w:rsidRDefault="00926829" w:rsidP="00926829">
      <w:pPr>
        <w:pStyle w:val="Heading3"/>
      </w:pPr>
      <w:bookmarkStart w:id="658" w:name="_Ref511828128"/>
      <w:bookmarkStart w:id="659" w:name="_Toc13414186"/>
      <w:r>
        <w:t>encoding property</w:t>
      </w:r>
      <w:bookmarkEnd w:id="658"/>
      <w:bookmarkEnd w:id="659"/>
    </w:p>
    <w:p w14:paraId="29D5943D" w14:textId="56FC5EA8" w:rsidR="00926829" w:rsidRDefault="00926829" w:rsidP="00926829">
      <w:r>
        <w:t>If a</w:t>
      </w:r>
      <w:r w:rsidR="00E33770">
        <w:t>n</w:t>
      </w:r>
      <w:r>
        <w:t xml:space="preserve"> </w:t>
      </w:r>
      <w:r w:rsidR="00501DEB">
        <w:rPr>
          <w:rStyle w:val="CODEtemp"/>
        </w:rPr>
        <w:t>artifact</w:t>
      </w:r>
      <w:r w:rsidR="00501DEB">
        <w:t xml:space="preserve"> </w:t>
      </w:r>
      <w:r>
        <w:t xml:space="preserve">object represents a text </w:t>
      </w:r>
      <w:r w:rsidR="00127F3B">
        <w:t>artifact</w:t>
      </w:r>
      <w:r>
        <w:t xml:space="preserve">, it </w:t>
      </w:r>
      <w:r>
        <w:rPr>
          <w:b/>
        </w:rPr>
        <w:t>MAY</w:t>
      </w:r>
      <w:r>
        <w:t xml:space="preserve"> contain a property named </w:t>
      </w:r>
      <w:r w:rsidRPr="009F3D94">
        <w:rPr>
          <w:rStyle w:val="CODEtemp"/>
        </w:rPr>
        <w:t>encoding</w:t>
      </w:r>
      <w:r>
        <w:t xml:space="preserve"> whose value is a </w:t>
      </w:r>
      <w:r w:rsidR="009A1883">
        <w:t xml:space="preserve">case-sensitive </w:t>
      </w:r>
      <w:r>
        <w:t xml:space="preserve">string that specifies the </w:t>
      </w:r>
      <w:r w:rsidR="00127F3B">
        <w:t>artifact</w:t>
      </w:r>
      <w:r w:rsidR="00501DEB">
        <w:t xml:space="preserve">’s </w:t>
      </w:r>
      <w:r>
        <w:t xml:space="preserve">text encoding. The string </w:t>
      </w:r>
      <w:r>
        <w:rPr>
          <w:b/>
        </w:rPr>
        <w:t>SHALL</w:t>
      </w:r>
      <w:r>
        <w:t xml:space="preserve"> be one of the character set names </w:t>
      </w:r>
      <w:r w:rsidR="00207CAF">
        <w:t>defined by IANA</w:t>
      </w:r>
      <w:r>
        <w:t xml:space="preserve"> [</w:t>
      </w:r>
      <w:hyperlink w:anchor="IANA_ENC" w:history="1">
        <w:r w:rsidRPr="00F938B9">
          <w:rPr>
            <w:rStyle w:val="Hyperlink"/>
          </w:rPr>
          <w:t>IANA-ENC</w:t>
        </w:r>
      </w:hyperlink>
      <w:r>
        <w:t>].</w:t>
      </w:r>
    </w:p>
    <w:p w14:paraId="01A4BDE2" w14:textId="5E933FFB" w:rsidR="00926829" w:rsidRPr="009F3D94" w:rsidRDefault="00926829" w:rsidP="00926829">
      <w:r>
        <w:t xml:space="preserve">If the </w:t>
      </w:r>
      <w:r w:rsidR="00501DEB">
        <w:rPr>
          <w:rStyle w:val="CODEtemp"/>
        </w:rPr>
        <w:t>artifact</w:t>
      </w:r>
      <w:r w:rsidR="00501DEB">
        <w:t xml:space="preserve"> </w:t>
      </w:r>
      <w:r>
        <w:t xml:space="preserve">object represents a text </w:t>
      </w:r>
      <w:r w:rsidR="00127F3B">
        <w:t>artifact</w:t>
      </w:r>
      <w:r w:rsidR="00501DEB">
        <w:t xml:space="preserve"> </w:t>
      </w:r>
      <w:r>
        <w:t xml:space="preserve">and this property is absent, it </w:t>
      </w:r>
      <w:r>
        <w:rPr>
          <w:b/>
        </w:rPr>
        <w:t>SHALL</w:t>
      </w:r>
      <w:r>
        <w:t xml:space="preserve"> </w:t>
      </w:r>
      <w:r w:rsidR="00DD087C">
        <w:t xml:space="preserve">default to </w:t>
      </w:r>
      <w:r>
        <w:t xml:space="preserve">the value of </w:t>
      </w:r>
      <w:proofErr w:type="spellStart"/>
      <w:r w:rsidR="009B6661" w:rsidRPr="009B6661">
        <w:rPr>
          <w:rStyle w:val="CODEtemp"/>
        </w:rPr>
        <w:t>theRun.</w:t>
      </w:r>
      <w:r w:rsidRPr="009F3D94">
        <w:rPr>
          <w:rStyle w:val="CODEtemp"/>
        </w:rPr>
        <w:t>defaultEncoding</w:t>
      </w:r>
      <w:proofErr w:type="spellEnd"/>
      <w:r>
        <w:t xml:space="preserve"> (§</w:t>
      </w:r>
      <w:r>
        <w:fldChar w:fldCharType="begin"/>
      </w:r>
      <w:r>
        <w:instrText xml:space="preserve"> REF _Ref511828248 \r \h </w:instrText>
      </w:r>
      <w:r>
        <w:fldChar w:fldCharType="separate"/>
      </w:r>
      <w:r w:rsidR="00D343A6">
        <w:t>3.14.24</w:t>
      </w:r>
      <w:r>
        <w:fldChar w:fldCharType="end"/>
      </w:r>
      <w:r>
        <w:t xml:space="preserve">), if that property is present; otherwise, the </w:t>
      </w:r>
      <w:r w:rsidR="00127F3B">
        <w:t>artifact</w:t>
      </w:r>
      <w:r w:rsidR="00501DEB">
        <w:t xml:space="preserve">’s </w:t>
      </w:r>
      <w:r>
        <w:t xml:space="preserve">encoding </w:t>
      </w:r>
      <w:r>
        <w:rPr>
          <w:b/>
        </w:rPr>
        <w:t>SHALL</w:t>
      </w:r>
      <w:r>
        <w:t xml:space="preserve"> be taken to be unknown.</w:t>
      </w:r>
    </w:p>
    <w:p w14:paraId="281532C9" w14:textId="67215750" w:rsidR="00926829" w:rsidRDefault="00926829" w:rsidP="00926829">
      <w:r>
        <w:t xml:space="preserve">If the </w:t>
      </w:r>
      <w:r w:rsidR="00501DEB">
        <w:rPr>
          <w:rStyle w:val="CODEtemp"/>
        </w:rPr>
        <w:t>artifact</w:t>
      </w:r>
      <w:r w:rsidR="00501DEB">
        <w:t xml:space="preserve"> </w:t>
      </w:r>
      <w:r>
        <w:t xml:space="preserve">object represents a binary </w:t>
      </w:r>
      <w:r w:rsidR="00127F3B">
        <w:t>artifact</w:t>
      </w:r>
      <w:r>
        <w:t xml:space="preserve">, </w:t>
      </w:r>
      <w:r w:rsidRPr="009F3D94">
        <w:rPr>
          <w:rStyle w:val="CODEtemp"/>
        </w:rPr>
        <w:t>encoding</w:t>
      </w:r>
      <w:r>
        <w:t xml:space="preserve"> </w:t>
      </w:r>
      <w:r>
        <w:rPr>
          <w:b/>
        </w:rPr>
        <w:t>SHALL</w:t>
      </w:r>
      <w:r>
        <w:t xml:space="preserve"> be absent.</w:t>
      </w:r>
    </w:p>
    <w:p w14:paraId="504A1EE3" w14:textId="77777777" w:rsidR="00926829" w:rsidRDefault="00926829" w:rsidP="00926829">
      <w:pPr>
        <w:pStyle w:val="Note"/>
      </w:pPr>
      <w:r>
        <w:t>EXAMPLE: In this example, the encoding of output.txt is UTF-16BE (obtained from the default), but the encoding of data.txt is UTF-16LE:</w:t>
      </w:r>
    </w:p>
    <w:p w14:paraId="468FD5F3" w14:textId="74E12AAE" w:rsidR="00926829" w:rsidRDefault="00926829" w:rsidP="002D65F3">
      <w:pPr>
        <w:pStyle w:val="Code"/>
      </w:pPr>
      <w:r>
        <w:t>{                                      # A run object (§</w:t>
      </w:r>
      <w:r>
        <w:fldChar w:fldCharType="begin"/>
      </w:r>
      <w:r>
        <w:instrText xml:space="preserve"> REF _Ref493349997 \r \h </w:instrText>
      </w:r>
      <w:r w:rsidR="002D65F3">
        <w:instrText xml:space="preserve"> \* MERGEFORMAT </w:instrText>
      </w:r>
      <w:r>
        <w:fldChar w:fldCharType="separate"/>
      </w:r>
      <w:r w:rsidR="00D343A6">
        <w:t>3.14</w:t>
      </w:r>
      <w:r>
        <w:fldChar w:fldCharType="end"/>
      </w:r>
      <w:r>
        <w:t>)</w:t>
      </w:r>
    </w:p>
    <w:p w14:paraId="170FA798" w14:textId="1C7F2EBD" w:rsidR="00926829" w:rsidRDefault="00926829" w:rsidP="002D65F3">
      <w:pPr>
        <w:pStyle w:val="Code"/>
      </w:pPr>
      <w:r>
        <w:t xml:space="preserve">  "</w:t>
      </w:r>
      <w:proofErr w:type="spellStart"/>
      <w:r w:rsidR="00501DEB">
        <w:t>defaultEncoding</w:t>
      </w:r>
      <w:proofErr w:type="spellEnd"/>
      <w:r>
        <w:t xml:space="preserve">": "UTF-16BE",   </w:t>
      </w:r>
      <w:r w:rsidR="00EF37F6">
        <w:t xml:space="preserve">    </w:t>
      </w:r>
      <w:r>
        <w:t># See §</w:t>
      </w:r>
      <w:r>
        <w:fldChar w:fldCharType="begin"/>
      </w:r>
      <w:r>
        <w:instrText xml:space="preserve"> REF _Ref511828248 \r \h </w:instrText>
      </w:r>
      <w:r w:rsidR="002D65F3">
        <w:instrText xml:space="preserve"> \* MERGEFORMAT </w:instrText>
      </w:r>
      <w:r>
        <w:fldChar w:fldCharType="separate"/>
      </w:r>
      <w:r w:rsidR="00D343A6">
        <w:t>3.14.24</w:t>
      </w:r>
      <w:r>
        <w:fldChar w:fldCharType="end"/>
      </w:r>
      <w:r>
        <w:t>.</w:t>
      </w:r>
    </w:p>
    <w:p w14:paraId="4E9D1D4D" w14:textId="77777777" w:rsidR="00926829" w:rsidRDefault="00926829" w:rsidP="002D65F3">
      <w:pPr>
        <w:pStyle w:val="Code"/>
      </w:pPr>
    </w:p>
    <w:p w14:paraId="7C79FDD1" w14:textId="25F664AA" w:rsidR="00926829" w:rsidRDefault="00926829" w:rsidP="002D65F3">
      <w:pPr>
        <w:pStyle w:val="Code"/>
      </w:pPr>
      <w:r>
        <w:t xml:space="preserve">  "</w:t>
      </w:r>
      <w:r w:rsidR="00EF37F6">
        <w:t>artifacts</w:t>
      </w:r>
      <w:r>
        <w:t xml:space="preserve">": </w:t>
      </w:r>
      <w:r w:rsidR="00EB6F4A">
        <w:t xml:space="preserve">[                       </w:t>
      </w:r>
      <w:r>
        <w:t># See §</w:t>
      </w:r>
      <w:r>
        <w:fldChar w:fldCharType="begin"/>
      </w:r>
      <w:r>
        <w:instrText xml:space="preserve"> REF _Ref507667580 \r \h </w:instrText>
      </w:r>
      <w:r w:rsidR="002D65F3">
        <w:instrText xml:space="preserve"> \* MERGEFORMAT </w:instrText>
      </w:r>
      <w:r>
        <w:fldChar w:fldCharType="separate"/>
      </w:r>
      <w:r w:rsidR="00D343A6">
        <w:t>3.14.15</w:t>
      </w:r>
      <w:r>
        <w:fldChar w:fldCharType="end"/>
      </w:r>
      <w:r>
        <w:t>.</w:t>
      </w:r>
    </w:p>
    <w:p w14:paraId="6F0B3BE0" w14:textId="66C06793" w:rsidR="00926829" w:rsidRDefault="00926829" w:rsidP="002D65F3">
      <w:pPr>
        <w:pStyle w:val="Code"/>
      </w:pPr>
      <w:r>
        <w:t xml:space="preserve">    {</w:t>
      </w:r>
    </w:p>
    <w:p w14:paraId="2918C1B7" w14:textId="57000863" w:rsidR="00EB6F4A" w:rsidRDefault="00EB6F4A" w:rsidP="002D65F3">
      <w:pPr>
        <w:pStyle w:val="Code"/>
      </w:pPr>
      <w:r>
        <w:t xml:space="preserve">      "</w:t>
      </w:r>
      <w:r w:rsidR="0086006C">
        <w:t>l</w:t>
      </w:r>
      <w:r w:rsidR="00EF37F6">
        <w:t>ocation</w:t>
      </w:r>
      <w:r>
        <w:t>": {</w:t>
      </w:r>
    </w:p>
    <w:p w14:paraId="72AD831A" w14:textId="64BA9E59" w:rsidR="00EB6F4A" w:rsidRDefault="00EB6F4A" w:rsidP="002D65F3">
      <w:pPr>
        <w:pStyle w:val="Code"/>
      </w:pPr>
      <w:r>
        <w:t xml:space="preserve">        "</w:t>
      </w:r>
      <w:proofErr w:type="spellStart"/>
      <w:r>
        <w:t>uri</w:t>
      </w:r>
      <w:proofErr w:type="spellEnd"/>
      <w:r>
        <w:t>": "output.txt"</w:t>
      </w:r>
    </w:p>
    <w:p w14:paraId="66599F89" w14:textId="2D4B6247" w:rsidR="00EB6F4A" w:rsidRDefault="00EB6F4A" w:rsidP="002D65F3">
      <w:pPr>
        <w:pStyle w:val="Code"/>
      </w:pPr>
      <w:r>
        <w:t xml:space="preserve">      }</w:t>
      </w:r>
    </w:p>
    <w:p w14:paraId="1D04F172" w14:textId="77777777" w:rsidR="00926829" w:rsidRDefault="00926829" w:rsidP="002D65F3">
      <w:pPr>
        <w:pStyle w:val="Code"/>
      </w:pPr>
      <w:r>
        <w:t xml:space="preserve">      # encoding property omitted</w:t>
      </w:r>
    </w:p>
    <w:p w14:paraId="61AF59A2" w14:textId="77777777" w:rsidR="00926829" w:rsidRDefault="00926829" w:rsidP="002D65F3">
      <w:pPr>
        <w:pStyle w:val="Code"/>
      </w:pPr>
      <w:r>
        <w:t xml:space="preserve">    },</w:t>
      </w:r>
    </w:p>
    <w:p w14:paraId="1F0E9709" w14:textId="77777777" w:rsidR="00926829" w:rsidRDefault="00926829" w:rsidP="002D65F3">
      <w:pPr>
        <w:pStyle w:val="Code"/>
      </w:pPr>
    </w:p>
    <w:p w14:paraId="0DC4FF6D" w14:textId="7E5261E4" w:rsidR="00926829" w:rsidRDefault="00926829" w:rsidP="002D65F3">
      <w:pPr>
        <w:pStyle w:val="Code"/>
      </w:pPr>
      <w:r>
        <w:t xml:space="preserve">    {</w:t>
      </w:r>
    </w:p>
    <w:p w14:paraId="7F95AC32" w14:textId="374EB421" w:rsidR="00EB6F4A" w:rsidRDefault="00EB6F4A" w:rsidP="002D65F3">
      <w:pPr>
        <w:pStyle w:val="Code"/>
      </w:pPr>
      <w:r>
        <w:t xml:space="preserve">      "</w:t>
      </w:r>
      <w:r w:rsidR="0086006C">
        <w:t>l</w:t>
      </w:r>
      <w:r w:rsidR="00EF37F6">
        <w:t>ocation</w:t>
      </w:r>
      <w:r>
        <w:t>": {</w:t>
      </w:r>
    </w:p>
    <w:p w14:paraId="73BC98ED" w14:textId="28206474" w:rsidR="00EB6F4A" w:rsidRDefault="00EB6F4A" w:rsidP="002D65F3">
      <w:pPr>
        <w:pStyle w:val="Code"/>
      </w:pPr>
      <w:r>
        <w:t xml:space="preserve">        "</w:t>
      </w:r>
      <w:proofErr w:type="spellStart"/>
      <w:r>
        <w:t>uri</w:t>
      </w:r>
      <w:proofErr w:type="spellEnd"/>
      <w:r>
        <w:t>": "data.txt"</w:t>
      </w:r>
    </w:p>
    <w:p w14:paraId="7DBA9166" w14:textId="6F7E2A7F" w:rsidR="00EB6F4A" w:rsidRDefault="00EB6F4A" w:rsidP="002D65F3">
      <w:pPr>
        <w:pStyle w:val="Code"/>
      </w:pPr>
      <w:r>
        <w:t xml:space="preserve">      },</w:t>
      </w:r>
    </w:p>
    <w:p w14:paraId="5987B331" w14:textId="77777777" w:rsidR="00926829" w:rsidRDefault="00926829" w:rsidP="002D65F3">
      <w:pPr>
        <w:pStyle w:val="Code"/>
      </w:pPr>
      <w:r>
        <w:t xml:space="preserve">      "encoding": "UTF-16LE"</w:t>
      </w:r>
    </w:p>
    <w:p w14:paraId="45F23A4A" w14:textId="77777777" w:rsidR="00926829" w:rsidRDefault="00926829" w:rsidP="002D65F3">
      <w:pPr>
        <w:pStyle w:val="Code"/>
      </w:pPr>
      <w:r>
        <w:t xml:space="preserve">    }</w:t>
      </w:r>
    </w:p>
    <w:p w14:paraId="78B2FA67" w14:textId="398272D2" w:rsidR="00926829" w:rsidRDefault="00926829" w:rsidP="002D65F3">
      <w:pPr>
        <w:pStyle w:val="Code"/>
      </w:pPr>
      <w:r>
        <w:t xml:space="preserve">  </w:t>
      </w:r>
      <w:r w:rsidR="00EB6F4A">
        <w:t>]</w:t>
      </w:r>
    </w:p>
    <w:p w14:paraId="15B3E52A" w14:textId="31C3320F" w:rsidR="00D72BDC" w:rsidRDefault="00D72BDC" w:rsidP="002D65F3">
      <w:pPr>
        <w:pStyle w:val="Code"/>
      </w:pPr>
      <w:r>
        <w:t>}</w:t>
      </w:r>
    </w:p>
    <w:p w14:paraId="2864343B" w14:textId="525E32B6" w:rsidR="00F82406" w:rsidRDefault="00F82406" w:rsidP="00F82406">
      <w:pPr>
        <w:pStyle w:val="Heading3"/>
      </w:pPr>
      <w:bookmarkStart w:id="660" w:name="_Ref534896207"/>
      <w:bookmarkStart w:id="661" w:name="_Toc13414187"/>
      <w:proofErr w:type="spellStart"/>
      <w:r>
        <w:t>sourceLanguage</w:t>
      </w:r>
      <w:proofErr w:type="spellEnd"/>
      <w:r>
        <w:t xml:space="preserve"> property</w:t>
      </w:r>
      <w:bookmarkEnd w:id="660"/>
      <w:bookmarkEnd w:id="661"/>
    </w:p>
    <w:p w14:paraId="02CC5CC4" w14:textId="350D120E" w:rsidR="00F82406" w:rsidRDefault="00F82406" w:rsidP="00F82406">
      <w:pPr>
        <w:pStyle w:val="Heading4"/>
      </w:pPr>
      <w:bookmarkStart w:id="662" w:name="_Toc13414188"/>
      <w:r>
        <w:t>General</w:t>
      </w:r>
      <w:bookmarkEnd w:id="662"/>
    </w:p>
    <w:p w14:paraId="517A853E" w14:textId="79E1334E" w:rsidR="0003707A" w:rsidRDefault="0003707A" w:rsidP="0003707A">
      <w:r>
        <w:t>If a</w:t>
      </w:r>
      <w:r w:rsidR="0061423A">
        <w:t>n</w:t>
      </w:r>
      <w:r>
        <w:t xml:space="preserve"> </w:t>
      </w:r>
      <w:r w:rsidR="0061423A">
        <w:rPr>
          <w:rStyle w:val="CODEtemp"/>
        </w:rPr>
        <w:t>artifact</w:t>
      </w:r>
      <w:r w:rsidR="0061423A">
        <w:t xml:space="preserve"> </w:t>
      </w:r>
      <w:r>
        <w:t xml:space="preserve">object represents a text </w:t>
      </w:r>
      <w:r w:rsidR="0061423A">
        <w:t xml:space="preserve">artifact </w:t>
      </w:r>
      <w:r>
        <w:t xml:space="preserve">that contains source code, it </w:t>
      </w:r>
      <w:r w:rsidRPr="00330BFE">
        <w:rPr>
          <w:b/>
        </w:rPr>
        <w:t>MAY</w:t>
      </w:r>
      <w:r>
        <w:t xml:space="preserve"> contain a property named </w:t>
      </w:r>
      <w:proofErr w:type="spellStart"/>
      <w:r w:rsidRPr="00330BFE">
        <w:rPr>
          <w:rStyle w:val="CODEtemp"/>
        </w:rPr>
        <w:t>sourceLanguage</w:t>
      </w:r>
      <w:proofErr w:type="spellEnd"/>
      <w:r>
        <w:t xml:space="preserve"> whose value is a hierarchical string (</w:t>
      </w:r>
      <w:r w:rsidRPr="00201FA6">
        <w:t>§</w:t>
      </w:r>
      <w:r>
        <w:fldChar w:fldCharType="begin"/>
      </w:r>
      <w:r>
        <w:instrText xml:space="preserve"> REF _Ref534896655 \r \h </w:instrText>
      </w:r>
      <w:r>
        <w:fldChar w:fldCharType="separate"/>
      </w:r>
      <w:r w:rsidR="00D343A6">
        <w:t>3.5.4</w:t>
      </w:r>
      <w:r>
        <w:fldChar w:fldCharType="end"/>
      </w:r>
      <w:r>
        <w:t>) that specifies the programming language in which the source code is written.</w:t>
      </w:r>
      <w:r w:rsidRPr="0003707A">
        <w:t xml:space="preserve"> </w:t>
      </w:r>
      <w:r>
        <w:t xml:space="preserve">If the </w:t>
      </w:r>
      <w:r w:rsidR="0061423A">
        <w:rPr>
          <w:rStyle w:val="CODEtemp"/>
        </w:rPr>
        <w:t>artifact</w:t>
      </w:r>
      <w:r w:rsidR="0061423A">
        <w:t xml:space="preserve"> </w:t>
      </w:r>
      <w:r>
        <w:t xml:space="preserve">object does not represent a text </w:t>
      </w:r>
      <w:r w:rsidR="0061423A">
        <w:t xml:space="preserve">artifact </w:t>
      </w:r>
      <w:r>
        <w:t xml:space="preserve">containing source code, </w:t>
      </w:r>
      <w:proofErr w:type="spellStart"/>
      <w:r w:rsidRPr="00AE02F6">
        <w:rPr>
          <w:rStyle w:val="CODEtemp"/>
        </w:rPr>
        <w:t>sourceLanguage</w:t>
      </w:r>
      <w:proofErr w:type="spellEnd"/>
      <w:r>
        <w:t xml:space="preserve"> </w:t>
      </w:r>
      <w:r w:rsidRPr="00AE02F6">
        <w:rPr>
          <w:b/>
        </w:rPr>
        <w:t>SHALL</w:t>
      </w:r>
      <w:r>
        <w:t xml:space="preserve"> be absent.</w:t>
      </w:r>
    </w:p>
    <w:p w14:paraId="4FCB142B" w14:textId="1EE42EBE" w:rsidR="0003707A" w:rsidRDefault="0003707A" w:rsidP="0003707A">
      <w:r>
        <w:t xml:space="preserve">For the remainder of this section, we assume that the </w:t>
      </w:r>
      <w:r w:rsidR="0061423A">
        <w:rPr>
          <w:rStyle w:val="CODEtemp"/>
        </w:rPr>
        <w:t>artifact</w:t>
      </w:r>
      <w:r w:rsidR="0061423A">
        <w:t xml:space="preserve"> </w:t>
      </w:r>
      <w:r>
        <w:t xml:space="preserve">object represents a text </w:t>
      </w:r>
      <w:r w:rsidR="0061423A">
        <w:t xml:space="preserve">artifact </w:t>
      </w:r>
      <w:r>
        <w:t>that contains source code.</w:t>
      </w:r>
    </w:p>
    <w:p w14:paraId="40785FBA" w14:textId="1BDD1B79" w:rsidR="0003707A" w:rsidRDefault="0003707A" w:rsidP="0003707A">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rsidR="00D343A6">
        <w:t>3.30.13</w:t>
      </w:r>
      <w:r>
        <w:fldChar w:fldCharType="end"/>
      </w:r>
      <w:r>
        <w:t>) with appropriate syntax coloring.</w:t>
      </w:r>
    </w:p>
    <w:p w14:paraId="28FCE0A6" w14:textId="20112AC9" w:rsidR="0003707A" w:rsidRDefault="0003707A" w:rsidP="0003707A">
      <w:r>
        <w:t xml:space="preserve">If the </w:t>
      </w:r>
      <w:r w:rsidR="0061423A">
        <w:t xml:space="preserve">artifact </w:t>
      </w:r>
      <w:r>
        <w:t xml:space="preserve">contains source code in a mix of languages, and if it is possible to identify one of those languages as the “primary” language of the </w:t>
      </w:r>
      <w:r w:rsidR="0061423A">
        <w:t>artifact</w:t>
      </w:r>
      <w:r>
        <w:t xml:space="preserve">, then </w:t>
      </w:r>
      <w:proofErr w:type="spellStart"/>
      <w:r w:rsidRPr="000B6518">
        <w:rPr>
          <w:rStyle w:val="CODEtemp"/>
        </w:rPr>
        <w:t>sourceLanguage</w:t>
      </w:r>
      <w:proofErr w:type="spellEnd"/>
      <w:r>
        <w:t xml:space="preserve"> </w:t>
      </w:r>
      <w:r w:rsidRPr="000B6518">
        <w:rPr>
          <w:b/>
        </w:rPr>
        <w:t>SHALL</w:t>
      </w:r>
      <w:r>
        <w:t xml:space="preserve"> specify that language.</w:t>
      </w:r>
    </w:p>
    <w:p w14:paraId="3D016074" w14:textId="4E3AABD2" w:rsidR="0003707A" w:rsidRDefault="0003707A" w:rsidP="0003707A">
      <w:pPr>
        <w:pStyle w:val="Note"/>
      </w:pPr>
      <w:r>
        <w:t>NOTE 2: Typically, this is the language implied by the file name extension.</w:t>
      </w:r>
    </w:p>
    <w:p w14:paraId="3BDE7E17" w14:textId="4FA66CA3" w:rsidR="0003707A" w:rsidRDefault="0003707A" w:rsidP="0003707A">
      <w:pPr>
        <w:pStyle w:val="Note"/>
      </w:pPr>
      <w:r>
        <w:t>EXAMPLE: In an HTML file that contains embedded JavaScript</w:t>
      </w:r>
      <w:r w:rsidR="009D22E1">
        <w:rPr>
          <w:rFonts w:cs="Arial"/>
        </w:rPr>
        <w:t>™</w:t>
      </w:r>
      <w:r>
        <w:t xml:space="preserve">, </w:t>
      </w:r>
      <w:proofErr w:type="spellStart"/>
      <w:r w:rsidRPr="000B6518">
        <w:rPr>
          <w:rStyle w:val="CODEtemp"/>
        </w:rPr>
        <w:t>sourceLanguage</w:t>
      </w:r>
      <w:proofErr w:type="spellEnd"/>
      <w:r>
        <w:t xml:space="preserve"> would be </w:t>
      </w:r>
      <w:r w:rsidRPr="000B6518">
        <w:rPr>
          <w:rStyle w:val="CODEtemp"/>
        </w:rPr>
        <w:t>"html"</w:t>
      </w:r>
      <w:r>
        <w:t>.</w:t>
      </w:r>
    </w:p>
    <w:p w14:paraId="01E0CF51" w14:textId="4DA31C5D" w:rsidR="0003707A" w:rsidRDefault="0003707A" w:rsidP="0003707A">
      <w:r>
        <w:lastRenderedPageBreak/>
        <w:t xml:space="preserve">If it is not possible to identify a primary language, </w:t>
      </w:r>
      <w:proofErr w:type="spellStart"/>
      <w:r w:rsidRPr="000B6518">
        <w:rPr>
          <w:rStyle w:val="CODEtemp"/>
        </w:rPr>
        <w:t>sourceLanguage</w:t>
      </w:r>
      <w:proofErr w:type="spellEnd"/>
      <w:r>
        <w:t xml:space="preserve"> </w:t>
      </w:r>
      <w:r w:rsidRPr="000B6518">
        <w:rPr>
          <w:b/>
        </w:rPr>
        <w:t>MAY</w:t>
      </w:r>
      <w:r>
        <w:t xml:space="preserve"> specify any language used in the </w:t>
      </w:r>
      <w:r w:rsidR="0061423A">
        <w:t>artifact</w:t>
      </w:r>
      <w:r>
        <w:t xml:space="preserve">, or it </w:t>
      </w:r>
      <w:r w:rsidRPr="000B6518">
        <w:rPr>
          <w:b/>
        </w:rPr>
        <w:t>MAY</w:t>
      </w:r>
      <w:r>
        <w:t xml:space="preserve"> be absent.</w:t>
      </w:r>
    </w:p>
    <w:p w14:paraId="21278EB6" w14:textId="4CD99817" w:rsidR="0003707A" w:rsidRDefault="0003707A" w:rsidP="0003707A">
      <w:pPr>
        <w:pStyle w:val="Note"/>
      </w:pPr>
      <w:r>
        <w:t xml:space="preserve">NOTE 3: In either case, it is possible to specify a source language for any region by using </w:t>
      </w:r>
      <w:proofErr w:type="spellStart"/>
      <w:r w:rsidRPr="000B6518">
        <w:rPr>
          <w:rStyle w:val="CODEtemp"/>
        </w:rPr>
        <w:t>region.sourceLanguage</w:t>
      </w:r>
      <w:proofErr w:type="spellEnd"/>
      <w:r>
        <w:t xml:space="preserve"> (see </w:t>
      </w:r>
      <w:r w:rsidRPr="00201FA6">
        <w:t>§</w:t>
      </w:r>
      <w:r>
        <w:fldChar w:fldCharType="begin"/>
      </w:r>
      <w:r>
        <w:instrText xml:space="preserve"> REF _Ref534896942 \r \h </w:instrText>
      </w:r>
      <w:r>
        <w:fldChar w:fldCharType="separate"/>
      </w:r>
      <w:r w:rsidR="00D343A6">
        <w:t>3.30.15</w:t>
      </w:r>
      <w:r>
        <w:fldChar w:fldCharType="end"/>
      </w:r>
      <w:r>
        <w:t>).</w:t>
      </w:r>
    </w:p>
    <w:p w14:paraId="617A1368" w14:textId="3E0DB2B5" w:rsidR="0003707A" w:rsidRDefault="0003707A" w:rsidP="0003707A">
      <w:r>
        <w:t xml:space="preserve">If </w:t>
      </w:r>
      <w:proofErr w:type="spellStart"/>
      <w:r w:rsidRPr="00A45327">
        <w:rPr>
          <w:rStyle w:val="CODEtemp"/>
        </w:rPr>
        <w:t>sourceLanguage</w:t>
      </w:r>
      <w:proofErr w:type="spellEnd"/>
      <w:r>
        <w:t xml:space="preserve"> is absent, it </w:t>
      </w:r>
      <w:r w:rsidRPr="00A45327">
        <w:rPr>
          <w:b/>
        </w:rPr>
        <w:t>SHALL</w:t>
      </w:r>
      <w:r>
        <w:t xml:space="preserve"> default to the value of </w:t>
      </w:r>
      <w:proofErr w:type="spellStart"/>
      <w:r w:rsidR="009B6661" w:rsidRPr="009B6661">
        <w:rPr>
          <w:rStyle w:val="CODEtemp"/>
        </w:rPr>
        <w:t>theRun.</w:t>
      </w:r>
      <w:r w:rsidRPr="00A45327">
        <w:rPr>
          <w:rStyle w:val="CODEtemp"/>
        </w:rPr>
        <w:t>defaultSourceLanguage</w:t>
      </w:r>
      <w:proofErr w:type="spellEnd"/>
      <w:r>
        <w:t xml:space="preserve"> (</w:t>
      </w:r>
      <w:r w:rsidRPr="00201FA6">
        <w:t>§</w:t>
      </w:r>
      <w:r>
        <w:fldChar w:fldCharType="begin"/>
      </w:r>
      <w:r>
        <w:instrText xml:space="preserve"> REF _Ref534897013 \r \h </w:instrText>
      </w:r>
      <w:r>
        <w:fldChar w:fldCharType="separate"/>
      </w:r>
      <w:r w:rsidR="00D343A6">
        <w:t>3.14.25</w:t>
      </w:r>
      <w:r>
        <w:fldChar w:fldCharType="end"/>
      </w:r>
      <w:r>
        <w:t xml:space="preserve">). If both </w:t>
      </w:r>
      <w:proofErr w:type="spellStart"/>
      <w:r w:rsidR="0061423A">
        <w:rPr>
          <w:rStyle w:val="CODEtemp"/>
        </w:rPr>
        <w:t>artifact</w:t>
      </w:r>
      <w:r w:rsidRPr="00A45327">
        <w:rPr>
          <w:rStyle w:val="CODEtemp"/>
        </w:rPr>
        <w:t>.sourceLanguage</w:t>
      </w:r>
      <w:proofErr w:type="spellEnd"/>
      <w:r>
        <w:t xml:space="preserve"> and </w:t>
      </w:r>
      <w:proofErr w:type="spellStart"/>
      <w:r w:rsidR="009B6661">
        <w:rPr>
          <w:rStyle w:val="CODEtemp"/>
        </w:rPr>
        <w:t>theRun</w:t>
      </w:r>
      <w:r w:rsidRPr="00A45327">
        <w:rPr>
          <w:rStyle w:val="CODEtemp"/>
        </w:rPr>
        <w:t>.defaultSourceLanguage</w:t>
      </w:r>
      <w:proofErr w:type="spellEnd"/>
      <w:r>
        <w:t xml:space="preserve"> are absent, the </w:t>
      </w:r>
      <w:r w:rsidR="0061423A">
        <w:t xml:space="preserve">artifact’s </w:t>
      </w:r>
      <w:r>
        <w:t xml:space="preserve">source language </w:t>
      </w:r>
      <w:r w:rsidRPr="00A45327">
        <w:rPr>
          <w:b/>
        </w:rPr>
        <w:t>SHALL</w:t>
      </w:r>
      <w:r>
        <w:t xml:space="preserve"> be taken to be unknown. In that case, a SARIF viewer </w:t>
      </w:r>
      <w:r w:rsidRPr="00A45327">
        <w:rPr>
          <w:b/>
        </w:rPr>
        <w:t>MAY</w:t>
      </w:r>
      <w:r>
        <w:t xml:space="preserve"> use any method or heuristic to determine the </w:t>
      </w:r>
      <w:r w:rsidR="0061423A">
        <w:t xml:space="preserve">artifact’s </w:t>
      </w:r>
      <w:r>
        <w:t>source language, for example, by examining its file name extension or MIME type, or by prompting the user.</w:t>
      </w:r>
    </w:p>
    <w:p w14:paraId="3A6FEFF0" w14:textId="10065990" w:rsidR="00F82406" w:rsidRDefault="00F82406" w:rsidP="0003707A">
      <w:pPr>
        <w:pStyle w:val="Heading4"/>
      </w:pPr>
      <w:bookmarkStart w:id="663" w:name="_Ref534209313"/>
      <w:bookmarkStart w:id="664" w:name="_Toc13414189"/>
      <w:r>
        <w:t>Source language identifier conventions and practices</w:t>
      </w:r>
      <w:bookmarkEnd w:id="663"/>
      <w:bookmarkEnd w:id="664"/>
    </w:p>
    <w:p w14:paraId="7F45A87C" w14:textId="77777777" w:rsidR="0003707A" w:rsidRDefault="0003707A" w:rsidP="0003707A">
      <w:r>
        <w:t xml:space="preserve">To maximize interoperability, SARIF producers and consumers </w:t>
      </w:r>
      <w:r>
        <w:rPr>
          <w:b/>
        </w:rPr>
        <w:t>SHOULD</w:t>
      </w:r>
      <w:r>
        <w:t xml:space="preserve"> conform to the following conventions and practices with respect to the value of this property:</w:t>
      </w:r>
    </w:p>
    <w:p w14:paraId="2E5D9010" w14:textId="77777777" w:rsidR="0003707A" w:rsidRDefault="0003707A" w:rsidP="007F356E">
      <w:pPr>
        <w:pStyle w:val="ListParagraph"/>
        <w:numPr>
          <w:ilvl w:val="0"/>
          <w:numId w:val="62"/>
        </w:numPr>
      </w:pPr>
      <w:r>
        <w:t>Producers:</w:t>
      </w:r>
    </w:p>
    <w:p w14:paraId="566C88C2" w14:textId="77777777" w:rsidR="0003707A" w:rsidRPr="00FE57A8" w:rsidRDefault="0003707A" w:rsidP="007F356E">
      <w:pPr>
        <w:pStyle w:val="ListParagraph"/>
        <w:numPr>
          <w:ilvl w:val="1"/>
          <w:numId w:val="62"/>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1CC7573E" w14:textId="77777777" w:rsidR="0003707A" w:rsidRDefault="0003707A" w:rsidP="007F356E">
      <w:pPr>
        <w:pStyle w:val="ListParagraph"/>
        <w:numPr>
          <w:ilvl w:val="1"/>
          <w:numId w:val="62"/>
        </w:numPr>
      </w:pPr>
      <w:r>
        <w:t xml:space="preserve">Spell out symbols (for example, </w:t>
      </w:r>
      <w:r w:rsidRPr="00FE57A8">
        <w:rPr>
          <w:rStyle w:val="CODEtemp"/>
        </w:rPr>
        <w:t>"</w:t>
      </w:r>
      <w:proofErr w:type="spellStart"/>
      <w:r w:rsidRPr="00FE57A8">
        <w:rPr>
          <w:rStyle w:val="CODEtemp"/>
        </w:rPr>
        <w:t>csharp</w:t>
      </w:r>
      <w:proofErr w:type="spellEnd"/>
      <w:r w:rsidRPr="00FE57A8">
        <w:rPr>
          <w:rStyle w:val="CODEtemp"/>
        </w:rPr>
        <w:t>"</w:t>
      </w:r>
      <w:r>
        <w:t xml:space="preserve"> rather than </w:t>
      </w:r>
      <w:r w:rsidRPr="00FE57A8">
        <w:rPr>
          <w:rStyle w:val="CODEtemp"/>
        </w:rPr>
        <w:t>"c#"</w:t>
      </w:r>
      <w:r>
        <w:t>).</w:t>
      </w:r>
    </w:p>
    <w:p w14:paraId="266A940E" w14:textId="1FA4EFDE" w:rsidR="0003707A" w:rsidRDefault="0003707A" w:rsidP="007F356E">
      <w:pPr>
        <w:pStyle w:val="ListParagraph"/>
        <w:numPr>
          <w:ilvl w:val="1"/>
          <w:numId w:val="62"/>
        </w:numPr>
      </w:pPr>
      <w:r>
        <w:t xml:space="preserve">To denote a language variant, use the hierarchical string mechanism (for example, </w:t>
      </w:r>
      <w:r w:rsidRPr="00FE57A8">
        <w:rPr>
          <w:rStyle w:val="CODEtemp"/>
        </w:rPr>
        <w:t>"</w:t>
      </w:r>
      <w:proofErr w:type="spellStart"/>
      <w:r w:rsidRPr="00FE57A8">
        <w:rPr>
          <w:rStyle w:val="CODEtemp"/>
        </w:rPr>
        <w:t>c</w:t>
      </w:r>
      <w:r w:rsidR="003E4F32">
        <w:rPr>
          <w:rStyle w:val="CODEtemp"/>
        </w:rPr>
        <w:t>sharp</w:t>
      </w:r>
      <w:proofErr w:type="spellEnd"/>
      <w:r w:rsidRPr="00FE57A8">
        <w:rPr>
          <w:rStyle w:val="CODEtemp"/>
        </w:rPr>
        <w:t>/7"</w:t>
      </w:r>
      <w:r>
        <w:t>).</w:t>
      </w:r>
    </w:p>
    <w:p w14:paraId="61BEAF35" w14:textId="77777777" w:rsidR="0003707A" w:rsidRDefault="0003707A" w:rsidP="007F356E">
      <w:pPr>
        <w:pStyle w:val="ListParagraph"/>
        <w:numPr>
          <w:ilvl w:val="1"/>
          <w:numId w:val="62"/>
        </w:numPr>
      </w:pPr>
      <w:r>
        <w:t xml:space="preserve">Do not abbreviate (for example, </w:t>
      </w:r>
      <w:r w:rsidRPr="00444228">
        <w:rPr>
          <w:rStyle w:val="CODEtemp"/>
        </w:rPr>
        <w:t>"</w:t>
      </w:r>
      <w:proofErr w:type="spellStart"/>
      <w:r w:rsidRPr="00444228">
        <w:rPr>
          <w:rStyle w:val="CODEtemp"/>
        </w:rPr>
        <w:t>visualbasic</w:t>
      </w:r>
      <w:proofErr w:type="spellEnd"/>
      <w:r w:rsidRPr="00444228">
        <w:rPr>
          <w:rStyle w:val="CODEtemp"/>
        </w:rPr>
        <w:t>"</w:t>
      </w:r>
      <w:r>
        <w:t xml:space="preserve">™  rather than </w:t>
      </w:r>
      <w:r w:rsidRPr="00444228">
        <w:rPr>
          <w:rStyle w:val="CODEtemp"/>
        </w:rPr>
        <w:t>"</w:t>
      </w:r>
      <w:proofErr w:type="spellStart"/>
      <w:r w:rsidRPr="00444228">
        <w:rPr>
          <w:rStyle w:val="CODEtemp"/>
        </w:rPr>
        <w:t>vb</w:t>
      </w:r>
      <w:proofErr w:type="spellEnd"/>
      <w:r w:rsidRPr="00444228">
        <w:rPr>
          <w:rStyle w:val="CODEtemp"/>
        </w:rPr>
        <w:t>"</w:t>
      </w:r>
      <w:r>
        <w:t>).</w:t>
      </w:r>
    </w:p>
    <w:p w14:paraId="6B546116" w14:textId="77777777" w:rsidR="0003707A" w:rsidRDefault="0003707A" w:rsidP="007F356E">
      <w:pPr>
        <w:pStyle w:val="ListParagraph"/>
        <w:numPr>
          <w:ilvl w:val="0"/>
          <w:numId w:val="62"/>
        </w:numPr>
      </w:pPr>
      <w:r>
        <w:t>Consumers</w:t>
      </w:r>
    </w:p>
    <w:p w14:paraId="1F1D8B38" w14:textId="77777777" w:rsidR="0003707A" w:rsidRDefault="0003707A" w:rsidP="007F356E">
      <w:pPr>
        <w:pStyle w:val="ListParagraph"/>
        <w:numPr>
          <w:ilvl w:val="1"/>
          <w:numId w:val="62"/>
        </w:numPr>
      </w:pPr>
      <w:r>
        <w:t>Accept source language identifiers that conform to the above producer conventions.</w:t>
      </w:r>
    </w:p>
    <w:p w14:paraId="65D2F9BB" w14:textId="77777777" w:rsidR="0003707A" w:rsidRDefault="0003707A" w:rsidP="007F356E">
      <w:pPr>
        <w:pStyle w:val="ListParagraph"/>
        <w:numPr>
          <w:ilvl w:val="1"/>
          <w:numId w:val="62"/>
        </w:numPr>
      </w:pPr>
      <w:r>
        <w:t>In addition, accept a variety of common industry forms, for example, {</w:t>
      </w:r>
      <w:r w:rsidRPr="00FE57A8">
        <w:rPr>
          <w:rStyle w:val="CODEtemp"/>
        </w:rPr>
        <w:t>"</w:t>
      </w:r>
      <w:proofErr w:type="spellStart"/>
      <w:r w:rsidRPr="00FE57A8">
        <w:rPr>
          <w:rStyle w:val="CODEtemp"/>
        </w:rPr>
        <w:t>cplusplus</w:t>
      </w:r>
      <w:proofErr w:type="spellEnd"/>
      <w:r w:rsidRPr="00FE57A8">
        <w:rPr>
          <w:rStyle w:val="CODEtemp"/>
        </w:rPr>
        <w:t>"</w:t>
      </w:r>
      <w:r>
        <w:t xml:space="preserve">, </w:t>
      </w:r>
      <w:r w:rsidRPr="00FE57A8">
        <w:rPr>
          <w:rStyle w:val="CODEtemp"/>
        </w:rPr>
        <w:t>"</w:t>
      </w:r>
      <w:proofErr w:type="spellStart"/>
      <w:r w:rsidRPr="00FE57A8">
        <w:rPr>
          <w:rStyle w:val="CODEtemp"/>
        </w:rPr>
        <w:t>c++</w:t>
      </w:r>
      <w:proofErr w:type="spellEnd"/>
      <w:r w:rsidRPr="00FE57A8">
        <w:rPr>
          <w:rStyle w:val="CODEtemp"/>
        </w:rPr>
        <w:t>"</w:t>
      </w:r>
      <w:r>
        <w:t xml:space="preserve">, </w:t>
      </w:r>
      <w:r w:rsidRPr="00FE57A8">
        <w:rPr>
          <w:rStyle w:val="CODEtemp"/>
        </w:rPr>
        <w:t>"</w:t>
      </w:r>
      <w:proofErr w:type="spellStart"/>
      <w:r w:rsidRPr="00FE57A8">
        <w:rPr>
          <w:rStyle w:val="CODEtemp"/>
        </w:rPr>
        <w:t>cpp</w:t>
      </w:r>
      <w:proofErr w:type="spellEnd"/>
      <w:r w:rsidRPr="00FE57A8">
        <w:rPr>
          <w:rStyle w:val="CODEtemp"/>
        </w:rPr>
        <w:t>"</w:t>
      </w:r>
      <w:r>
        <w:t xml:space="preserve">}, or </w:t>
      </w:r>
      <w:r w:rsidRPr="00FE57A8">
        <w:rPr>
          <w:rStyle w:val="CODEtemp"/>
        </w:rPr>
        <w:t>{"</w:t>
      </w:r>
      <w:proofErr w:type="spellStart"/>
      <w:r w:rsidRPr="00FE57A8">
        <w:rPr>
          <w:rStyle w:val="CODEtemp"/>
        </w:rPr>
        <w:t>javascript</w:t>
      </w:r>
      <w:proofErr w:type="spellEnd"/>
      <w:r w:rsidRPr="00FE57A8">
        <w:rPr>
          <w:rStyle w:val="CODEtemp"/>
        </w:rPr>
        <w:t>"</w:t>
      </w:r>
      <w:r>
        <w:t xml:space="preserve">, </w:t>
      </w:r>
      <w:r w:rsidRPr="00FE57A8">
        <w:rPr>
          <w:rStyle w:val="CODEtemp"/>
        </w:rPr>
        <w:t>"</w:t>
      </w:r>
      <w:proofErr w:type="spellStart"/>
      <w:r w:rsidRPr="00FE57A8">
        <w:rPr>
          <w:rStyle w:val="CODEtemp"/>
        </w:rPr>
        <w:t>js</w:t>
      </w:r>
      <w:proofErr w:type="spellEnd"/>
      <w:r w:rsidRPr="00FE57A8">
        <w:rPr>
          <w:rStyle w:val="CODEtemp"/>
        </w:rPr>
        <w:t>"</w:t>
      </w:r>
      <w:r>
        <w:t>}.</w:t>
      </w:r>
    </w:p>
    <w:p w14:paraId="5EA6AE9F" w14:textId="69C378A9" w:rsidR="0003707A" w:rsidRDefault="0003707A" w:rsidP="007F356E">
      <w:pPr>
        <w:pStyle w:val="ListParagraph"/>
        <w:numPr>
          <w:ilvl w:val="1"/>
          <w:numId w:val="62"/>
        </w:numPr>
      </w:pPr>
      <w:r>
        <w:t>Compare source language identifiers case-insensitively.</w:t>
      </w:r>
    </w:p>
    <w:p w14:paraId="0AF8E3A8" w14:textId="2E8DB0B5" w:rsidR="0003707A" w:rsidRPr="0003707A" w:rsidRDefault="0090319B" w:rsidP="0003707A">
      <w:hyperlink w:anchor="AppendixSourceLanguage" w:history="1">
        <w:r w:rsidR="0003707A" w:rsidRPr="003819E5">
          <w:rPr>
            <w:rStyle w:val="Hyperlink"/>
          </w:rPr>
          <w:t>Appendix I</w:t>
        </w:r>
      </w:hyperlink>
      <w:r w:rsidR="003819E5">
        <w:t xml:space="preserve">, “Sample </w:t>
      </w:r>
      <w:proofErr w:type="spellStart"/>
      <w:r w:rsidR="003819E5">
        <w:t>sourceLanguage</w:t>
      </w:r>
      <w:proofErr w:type="spellEnd"/>
      <w:r w:rsidR="003819E5">
        <w:t xml:space="preserve"> values</w:t>
      </w:r>
      <w:r w:rsidR="0003707A">
        <w:t>,</w:t>
      </w:r>
      <w:r w:rsidR="003819E5">
        <w:t>”</w:t>
      </w:r>
      <w:r w:rsidR="0003707A">
        <w:t xml:space="preserve"> provides sample values for common programming languages.</w:t>
      </w:r>
    </w:p>
    <w:p w14:paraId="0BA813E0" w14:textId="6C22A625" w:rsidR="00401BB5" w:rsidRDefault="00401BB5" w:rsidP="00401BB5">
      <w:pPr>
        <w:pStyle w:val="Heading3"/>
      </w:pPr>
      <w:bookmarkStart w:id="665" w:name="_Ref493345445"/>
      <w:bookmarkStart w:id="666" w:name="_Toc13414190"/>
      <w:r>
        <w:t>hashes property</w:t>
      </w:r>
      <w:bookmarkEnd w:id="665"/>
      <w:bookmarkEnd w:id="666"/>
    </w:p>
    <w:p w14:paraId="084CC4D1" w14:textId="5D5B9A15" w:rsidR="0082371F" w:rsidRDefault="0082371F" w:rsidP="0082371F">
      <w:r w:rsidRPr="0082371F">
        <w:t>A</w:t>
      </w:r>
      <w:r w:rsidR="0061423A">
        <w:t>n</w:t>
      </w:r>
      <w:r w:rsidRPr="0082371F">
        <w:t xml:space="preserve"> </w:t>
      </w:r>
      <w:r w:rsidR="0061423A">
        <w:rPr>
          <w:rStyle w:val="CODEtemp"/>
        </w:rPr>
        <w:t>artifact</w:t>
      </w:r>
      <w:r w:rsidR="0061423A" w:rsidRPr="0082371F">
        <w:t xml:space="preserve"> </w:t>
      </w:r>
      <w:r w:rsidRPr="0082371F">
        <w:t xml:space="preserve">object </w:t>
      </w:r>
      <w:r w:rsidRPr="0082371F">
        <w:rPr>
          <w:b/>
        </w:rPr>
        <w:t>MAY</w:t>
      </w:r>
      <w:r w:rsidRPr="0082371F">
        <w:t xml:space="preserve"> contain a property named </w:t>
      </w:r>
      <w:r w:rsidRPr="0082371F">
        <w:rPr>
          <w:rStyle w:val="CODEtemp"/>
        </w:rPr>
        <w:t>hashes</w:t>
      </w:r>
      <w:r w:rsidRPr="0082371F">
        <w:t xml:space="preserve"> whose value is </w:t>
      </w:r>
      <w:r w:rsidR="0010345D">
        <w:t>a</w:t>
      </w:r>
      <w:r w:rsidR="00E2731F">
        <w:t xml:space="preserve"> non-empty</w:t>
      </w:r>
      <w:r w:rsidR="0010345D">
        <w:t xml:space="preserve"> object (</w:t>
      </w:r>
      <w:r w:rsidR="0010345D" w:rsidRPr="00201FA6">
        <w:t>§</w:t>
      </w:r>
      <w:r w:rsidR="0010345D">
        <w:fldChar w:fldCharType="begin"/>
      </w:r>
      <w:r w:rsidR="0010345D">
        <w:instrText xml:space="preserve"> REF _Ref508798892 \r \h </w:instrText>
      </w:r>
      <w:r w:rsidR="0010345D">
        <w:fldChar w:fldCharType="separate"/>
      </w:r>
      <w:r w:rsidR="00D343A6">
        <w:t>3.6</w:t>
      </w:r>
      <w:r w:rsidR="0010345D">
        <w:fldChar w:fldCharType="end"/>
      </w:r>
      <w:r w:rsidR="0010345D">
        <w:t>)</w:t>
      </w:r>
      <w:r w:rsidRPr="0082371F">
        <w:t xml:space="preserve"> each of </w:t>
      </w:r>
      <w:r w:rsidR="00E07D5F">
        <w:t xml:space="preserve">whose property names specifies the name of a hash function, and each of whose property values </w:t>
      </w:r>
      <w:r w:rsidR="00E2731F">
        <w:t>represents the value produced by that hash function</w:t>
      </w:r>
      <w:r w:rsidRPr="0082371F">
        <w:t>.</w:t>
      </w:r>
    </w:p>
    <w:p w14:paraId="67FE9895" w14:textId="41355C6B" w:rsidR="0010345D" w:rsidRDefault="0010345D" w:rsidP="0010345D">
      <w:pPr>
        <w:pStyle w:val="Note"/>
      </w:pPr>
      <w:r>
        <w:t>EXAMPLE: In this example, each of the hash functions SHA-256 and SHA-512 were used to compute hash values for the file.</w:t>
      </w:r>
    </w:p>
    <w:p w14:paraId="162E6A51" w14:textId="56CC6004" w:rsidR="0010345D" w:rsidRDefault="0010345D" w:rsidP="0010345D">
      <w:pPr>
        <w:pStyle w:val="Code"/>
      </w:pPr>
      <w:r>
        <w:t>{                   # A file object.</w:t>
      </w:r>
    </w:p>
    <w:p w14:paraId="798C546A" w14:textId="5299F408" w:rsidR="0010345D" w:rsidRDefault="0010345D" w:rsidP="0010345D">
      <w:pPr>
        <w:pStyle w:val="Code"/>
      </w:pPr>
      <w:r>
        <w:t xml:space="preserve">  "hashes": {</w:t>
      </w:r>
    </w:p>
    <w:p w14:paraId="7733A79A" w14:textId="2A041134" w:rsidR="0010345D" w:rsidRDefault="0010345D" w:rsidP="0010345D">
      <w:pPr>
        <w:pStyle w:val="Code"/>
      </w:pPr>
      <w:r>
        <w:t xml:space="preserve">    "sha-256": "...",</w:t>
      </w:r>
    </w:p>
    <w:p w14:paraId="7914C6B6" w14:textId="6EEECE62" w:rsidR="0010345D" w:rsidRDefault="0010345D" w:rsidP="0010345D">
      <w:pPr>
        <w:pStyle w:val="Code"/>
      </w:pPr>
      <w:r>
        <w:t xml:space="preserve">    "sha-512": "..."</w:t>
      </w:r>
    </w:p>
    <w:p w14:paraId="7B4751D1" w14:textId="756C30D3" w:rsidR="0010345D" w:rsidRDefault="0010345D" w:rsidP="0010345D">
      <w:pPr>
        <w:pStyle w:val="Code"/>
      </w:pPr>
      <w:r>
        <w:t xml:space="preserve">  }</w:t>
      </w:r>
    </w:p>
    <w:p w14:paraId="00EC811B" w14:textId="0C218BCE" w:rsidR="0010345D" w:rsidRPr="0010345D" w:rsidRDefault="0010345D" w:rsidP="00E07D5F">
      <w:pPr>
        <w:pStyle w:val="Code"/>
      </w:pPr>
      <w:r>
        <w:t>}</w:t>
      </w:r>
    </w:p>
    <w:p w14:paraId="690BE21B" w14:textId="1E33010E" w:rsidR="009E3235" w:rsidRDefault="009E3235" w:rsidP="009E3235">
      <w:r>
        <w:t xml:space="preserve">To maximize interoperability, the </w:t>
      </w:r>
      <w:r w:rsidR="00BB3C16">
        <w:t>property names</w:t>
      </w:r>
      <w:r w:rsidR="00E07D5F">
        <w:t xml:space="preserve"> </w:t>
      </w:r>
      <w:r w:rsidR="00BB3C16">
        <w:rPr>
          <w:b/>
        </w:rPr>
        <w:t>SHOULD</w:t>
      </w:r>
      <w:r w:rsidR="00BB3C16">
        <w:t xml:space="preserve"> </w:t>
      </w:r>
      <w:r>
        <w:t>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w:t>
      </w:r>
      <w:r w:rsidR="001324BF">
        <w:t>the IANA registry</w:t>
      </w:r>
      <w:r>
        <w:t>.</w:t>
      </w:r>
    </w:p>
    <w:p w14:paraId="68045425" w14:textId="77777777" w:rsidR="00BB3C16" w:rsidRDefault="00BB3C16" w:rsidP="00BB3C16">
      <w:r>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55E17A49" w14:textId="1407798E" w:rsidR="009E3235" w:rsidRDefault="009E3235" w:rsidP="0082371F">
      <w:r>
        <w:t xml:space="preserve">The </w:t>
      </w:r>
      <w:r w:rsidR="00E07D5F">
        <w:t xml:space="preserve">object </w:t>
      </w:r>
      <w:r>
        <w:rPr>
          <w:b/>
        </w:rPr>
        <w:t>MAY</w:t>
      </w:r>
      <w:r>
        <w:t xml:space="preserve"> contain </w:t>
      </w:r>
      <w:r w:rsidR="00E07D5F">
        <w:t>properties whose names</w:t>
      </w:r>
      <w:r>
        <w:t xml:space="preserve"> do not appear in </w:t>
      </w:r>
      <w:r w:rsidR="001324BF">
        <w:t>the IANA registry</w:t>
      </w:r>
      <w:r>
        <w:t xml:space="preserve">, but at the expense of interoperability. </w:t>
      </w:r>
      <w:r w:rsidRPr="007A765F">
        <w:t xml:space="preserve">A SARIF consumer </w:t>
      </w:r>
      <w:r w:rsidRPr="007A765F">
        <w:rPr>
          <w:b/>
        </w:rPr>
        <w:t>MAY</w:t>
      </w:r>
      <w:r w:rsidRPr="007A765F">
        <w:t xml:space="preserve"> implement any hash </w:t>
      </w:r>
      <w:r w:rsidR="008147D2">
        <w:t>function</w:t>
      </w:r>
      <w:r w:rsidRPr="007A765F">
        <w:t>, but it does not have to implement any</w:t>
      </w:r>
      <w:r>
        <w:t xml:space="preserve"> </w:t>
      </w:r>
      <w:r w:rsidR="008147D2">
        <w:t>hash function</w:t>
      </w:r>
      <w:r>
        <w:t xml:space="preserve"> that does not appear</w:t>
      </w:r>
      <w:r w:rsidRPr="007A765F">
        <w:t xml:space="preserve"> </w:t>
      </w:r>
      <w:r>
        <w:t>in</w:t>
      </w:r>
      <w:r w:rsidR="001324BF">
        <w:t xml:space="preserve"> the IANA registry.</w:t>
      </w:r>
    </w:p>
    <w:p w14:paraId="68C12B43" w14:textId="5CB82816" w:rsidR="00BB3C16" w:rsidRDefault="00BB3C16" w:rsidP="00BB3C16">
      <w:r>
        <w:t>If the hash function is one whose name appears in t</w:t>
      </w:r>
      <w:r w:rsidR="00EF02F3">
        <w:t>he IANA registry</w:t>
      </w:r>
      <w:r>
        <w:t xml:space="preserve">, the property name </w:t>
      </w:r>
      <w:r>
        <w:rPr>
          <w:b/>
        </w:rPr>
        <w:t>SHALL</w:t>
      </w:r>
      <w:r>
        <w:t xml:space="preserve"> equal the name </w:t>
      </w:r>
      <w:r w:rsidR="00EF02F3">
        <w:t>as it appears</w:t>
      </w:r>
      <w:r>
        <w:t xml:space="preserve">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w:t>
      </w:r>
      <w:r>
        <w:lastRenderedPageBreak/>
        <w:t xml:space="preserve">property name </w:t>
      </w:r>
      <w:r>
        <w:rPr>
          <w:b/>
        </w:rPr>
        <w:t>MAY</w:t>
      </w:r>
      <w:r>
        <w:t xml:space="preserve"> be any suitable name, but it </w:t>
      </w:r>
      <w:r>
        <w:rPr>
          <w:b/>
        </w:rPr>
        <w:t>SHALL NOT</w:t>
      </w:r>
      <w:r>
        <w:t xml:space="preserve"> equal any name defined in the IANA registry.</w:t>
      </w:r>
    </w:p>
    <w:p w14:paraId="728EBBA2" w14:textId="02514258" w:rsidR="00BB3C16" w:rsidRDefault="00BB3C16" w:rsidP="0082371F">
      <w:r>
        <w:t xml:space="preserve">SARIF consumers </w:t>
      </w:r>
      <w:r w:rsidRPr="007D3194">
        <w:rPr>
          <w:b/>
        </w:rPr>
        <w:t>SHALL</w:t>
      </w:r>
      <w:r>
        <w:t xml:space="preserve"> treat the property name as case insensitive (even when comparing to hash function names in the IANA registry).</w:t>
      </w:r>
    </w:p>
    <w:p w14:paraId="7B9408AE" w14:textId="19152DE2" w:rsidR="00BB3C16" w:rsidRDefault="00BB3C16" w:rsidP="00BB3C16">
      <w:r>
        <w:t xml:space="preserve">Each property value </w:t>
      </w:r>
      <w:r>
        <w:rPr>
          <w:b/>
        </w:rPr>
        <w:t>SHALL</w:t>
      </w:r>
      <w:r>
        <w:t xml:space="preserve"> be a string representation of the hash digest of the </w:t>
      </w:r>
      <w:r w:rsidR="0061423A">
        <w:t>artifact</w:t>
      </w:r>
      <w:r>
        <w:t xml:space="preserve">, computed by the hash function specified by the property name. </w:t>
      </w:r>
      <w:r w:rsidR="009C4F1C">
        <w:t xml:space="preserve">The string </w:t>
      </w:r>
      <w:r w:rsidR="009C4F1C" w:rsidRPr="009C4F1C">
        <w:rPr>
          <w:b/>
        </w:rPr>
        <w:t>SHALL</w:t>
      </w:r>
      <w:r w:rsidR="009C4F1C">
        <w:t xml:space="preserve"> conform to the format produced by the hash algorithm (for example, if the hash algorithm produces a string of hexadecimal digits, the producer would not prepend "0x" to it)</w:t>
      </w:r>
      <w:r>
        <w:t>.</w:t>
      </w:r>
    </w:p>
    <w:p w14:paraId="026AE5D7" w14:textId="0C547981" w:rsidR="00BB3C16" w:rsidRPr="00BB3C16" w:rsidRDefault="00BB3C16" w:rsidP="00BB3C16">
      <w:pPr>
        <w:pStyle w:val="Note"/>
      </w:pPr>
      <w:r>
        <w:t xml:space="preserve">NOTE 1: </w:t>
      </w:r>
      <w:r w:rsidRPr="00244809">
        <w:t>The value is represented as a string because hash values are typically represented in hexadecimal notation, and JSON integer values must be decimal.</w:t>
      </w:r>
    </w:p>
    <w:p w14:paraId="38995293" w14:textId="5A271111" w:rsidR="0082371F" w:rsidRDefault="0082371F" w:rsidP="0082371F">
      <w:pPr>
        <w:pStyle w:val="Note"/>
      </w:pPr>
      <w:r>
        <w:t>NOTE</w:t>
      </w:r>
      <w:r w:rsidR="00BB3C16">
        <w:t xml:space="preserve"> 2</w:t>
      </w:r>
      <w:r>
        <w:t xml:space="preserve">: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sidR="0061423A">
        <w:rPr>
          <w:rStyle w:val="CODEtemp"/>
        </w:rPr>
        <w:t>artifact</w:t>
      </w:r>
      <w:r w:rsidR="0061423A" w:rsidRPr="0082371F">
        <w:t xml:space="preserve"> </w:t>
      </w:r>
      <w:r w:rsidRPr="0082371F">
        <w:t xml:space="preserve">object defines </w:t>
      </w:r>
      <w:r w:rsidR="00E07D5F">
        <w:t>a set</w:t>
      </w:r>
      <w:r w:rsidRPr="0082371F">
        <w:t xml:space="preserve"> of hash values, rather than a single hash value, to allow a log file to be consumed by multiple tool chains that might expect hash values produced by differing </w:t>
      </w:r>
      <w:r w:rsidR="008147D2">
        <w:t>hash function</w:t>
      </w:r>
      <w:r w:rsidRPr="0082371F">
        <w:t xml:space="preserve">. Compliance systems, for example, will favor the use of </w:t>
      </w:r>
      <w:r w:rsidR="008147D2">
        <w:t xml:space="preserve">more </w:t>
      </w:r>
      <w:r w:rsidRPr="0082371F">
        <w:t xml:space="preserve">secure hash </w:t>
      </w:r>
      <w:r w:rsidR="008147D2">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rsidR="008147D2">
        <w:t>function</w:t>
      </w:r>
      <w:r w:rsidRPr="0082371F">
        <w:t xml:space="preserve"> (such as MD5 or SHA-1) </w:t>
      </w:r>
      <w:r w:rsidR="00036B5E">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rsidR="002A0325">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rsidR="008147D2">
        <w:t>hash functions</w:t>
      </w:r>
      <w:r w:rsidRPr="0082371F">
        <w:t xml:space="preserve"> required by those systems. Analysis tools that are configurable to produce hashes with a variety of commonly used </w:t>
      </w:r>
      <w:r w:rsidR="008147D2">
        <w:t>hash functions</w:t>
      </w:r>
      <w:r w:rsidRPr="0082371F">
        <w:t xml:space="preserve"> will interoperate most easily with such systems.</w:t>
      </w:r>
    </w:p>
    <w:p w14:paraId="7D5615AB" w14:textId="40FBB391" w:rsidR="00491424" w:rsidRDefault="00491424" w:rsidP="00491424">
      <w:pPr>
        <w:pStyle w:val="Heading3"/>
      </w:pPr>
      <w:bookmarkStart w:id="667" w:name="_Toc13414191"/>
      <w:proofErr w:type="spellStart"/>
      <w:r>
        <w:t>lastModifiedTime</w:t>
      </w:r>
      <w:r w:rsidR="00327EBE">
        <w:t>Utc</w:t>
      </w:r>
      <w:proofErr w:type="spellEnd"/>
      <w:r>
        <w:t xml:space="preserve"> property</w:t>
      </w:r>
      <w:bookmarkEnd w:id="667"/>
    </w:p>
    <w:p w14:paraId="70E36537" w14:textId="41D7C55A" w:rsidR="00491424" w:rsidRDefault="00491424" w:rsidP="00491424">
      <w:r w:rsidRPr="0082371F">
        <w:t>A</w:t>
      </w:r>
      <w:r w:rsidR="0061423A">
        <w:t>n</w:t>
      </w:r>
      <w:r w:rsidRPr="0082371F">
        <w:t xml:space="preserve"> </w:t>
      </w:r>
      <w:r w:rsidR="0061423A">
        <w:rPr>
          <w:rStyle w:val="CODEtemp"/>
        </w:rPr>
        <w:t>artifact</w:t>
      </w:r>
      <w:r w:rsidR="0061423A" w:rsidRPr="0082371F">
        <w:t xml:space="preserve"> </w:t>
      </w:r>
      <w:r w:rsidRPr="0082371F">
        <w:t xml:space="preserve">object </w:t>
      </w:r>
      <w:r w:rsidRPr="0082371F">
        <w:rPr>
          <w:b/>
        </w:rPr>
        <w:t>MAY</w:t>
      </w:r>
      <w:r w:rsidRPr="0082371F">
        <w:t xml:space="preserve"> contain a property named </w:t>
      </w:r>
      <w:proofErr w:type="spellStart"/>
      <w:r>
        <w:rPr>
          <w:rStyle w:val="CODEtemp"/>
        </w:rPr>
        <w:t>lastModifiedTime</w:t>
      </w:r>
      <w:r w:rsidR="00327EBE">
        <w:rPr>
          <w:rStyle w:val="CODEtemp"/>
        </w:rPr>
        <w:t>Utc</w:t>
      </w:r>
      <w:proofErr w:type="spellEnd"/>
      <w:r w:rsidRPr="0082371F">
        <w:t xml:space="preserve"> whose value is a</w:t>
      </w:r>
      <w:r>
        <w:t xml:space="preserve">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D343A6">
        <w:t>3.9</w:t>
      </w:r>
      <w:r w:rsidR="0068622C">
        <w:fldChar w:fldCharType="end"/>
      </w:r>
      <w:r w:rsidR="0068622C">
        <w:t xml:space="preserve">, </w:t>
      </w:r>
      <w:r w:rsidRPr="00A14F9A">
        <w:t xml:space="preserve">specifying the </w:t>
      </w:r>
      <w:r w:rsidR="00327EBE">
        <w:t xml:space="preserve">UTC </w:t>
      </w:r>
      <w:r w:rsidRPr="00A14F9A">
        <w:t xml:space="preserve">date and time </w:t>
      </w:r>
      <w:r>
        <w:t xml:space="preserve">at which the </w:t>
      </w:r>
      <w:r w:rsidR="0061423A">
        <w:t xml:space="preserve">artifact </w:t>
      </w:r>
      <w:r>
        <w:t>was most recently modified</w:t>
      </w:r>
      <w:r w:rsidRPr="00A14F9A">
        <w:t>.</w:t>
      </w:r>
    </w:p>
    <w:p w14:paraId="44C1321C" w14:textId="54C1B66B" w:rsidR="00491424" w:rsidRDefault="00491424" w:rsidP="00491424">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D343A6">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7F4603EB" w14:textId="3E565AFE" w:rsidR="00335142" w:rsidRDefault="00335142" w:rsidP="00335142">
      <w:pPr>
        <w:pStyle w:val="Heading3"/>
      </w:pPr>
      <w:bookmarkStart w:id="668" w:name="_Toc13414192"/>
      <w:r>
        <w:t>description property</w:t>
      </w:r>
      <w:bookmarkEnd w:id="668"/>
    </w:p>
    <w:p w14:paraId="11ED9526" w14:textId="17323D18" w:rsidR="00335142" w:rsidRDefault="00335142" w:rsidP="00E76115">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w:t>
      </w:r>
      <w:r w:rsidR="00E76115">
        <w:t xml:space="preserve"> (§</w:t>
      </w:r>
      <w:r w:rsidR="00E76115">
        <w:fldChar w:fldCharType="begin"/>
      </w:r>
      <w:r w:rsidR="00E76115">
        <w:instrText xml:space="preserve"> REF _Ref508814664 \r \h </w:instrText>
      </w:r>
      <w:r w:rsidR="00E76115">
        <w:fldChar w:fldCharType="separate"/>
      </w:r>
      <w:r w:rsidR="00D343A6">
        <w:t>3.11</w:t>
      </w:r>
      <w:r w:rsidR="00E76115">
        <w:fldChar w:fldCharType="end"/>
      </w:r>
      <w:r w:rsidR="00E76115">
        <w:t>)</w:t>
      </w:r>
      <w:r>
        <w:t xml:space="preserve"> that describes the artifact.</w:t>
      </w:r>
    </w:p>
    <w:p w14:paraId="53B6E14F" w14:textId="40C4F5AA" w:rsidR="004467E4" w:rsidRDefault="004467E4" w:rsidP="004467E4">
      <w:pPr>
        <w:pStyle w:val="Heading2"/>
      </w:pPr>
      <w:bookmarkStart w:id="669" w:name="_Ref7249411"/>
      <w:bookmarkStart w:id="670" w:name="_Toc13414193"/>
      <w:proofErr w:type="spellStart"/>
      <w:r>
        <w:lastRenderedPageBreak/>
        <w:t>specialLocations</w:t>
      </w:r>
      <w:proofErr w:type="spellEnd"/>
      <w:r>
        <w:t xml:space="preserve"> object</w:t>
      </w:r>
      <w:bookmarkEnd w:id="669"/>
      <w:bookmarkEnd w:id="670"/>
    </w:p>
    <w:p w14:paraId="5F114C94" w14:textId="18AF045B" w:rsidR="004467E4" w:rsidRDefault="004467E4" w:rsidP="004467E4">
      <w:pPr>
        <w:pStyle w:val="Heading3"/>
      </w:pPr>
      <w:bookmarkStart w:id="671" w:name="_Toc13414194"/>
      <w:r>
        <w:t>General</w:t>
      </w:r>
      <w:bookmarkEnd w:id="671"/>
    </w:p>
    <w:p w14:paraId="0D46E477" w14:textId="5DD3BDA3" w:rsidR="004467E4" w:rsidRDefault="0095257B" w:rsidP="004467E4">
      <w:r>
        <w:t xml:space="preserve">A </w:t>
      </w:r>
      <w:proofErr w:type="spellStart"/>
      <w:r w:rsidRPr="0095257B">
        <w:rPr>
          <w:rStyle w:val="CODEtemp"/>
        </w:rPr>
        <w:t>specialLocations</w:t>
      </w:r>
      <w:proofErr w:type="spellEnd"/>
      <w:r>
        <w:t xml:space="preserve"> object defines locations of special significance to SARIF consumers.</w:t>
      </w:r>
    </w:p>
    <w:p w14:paraId="1F1EF1DB" w14:textId="2E0496D8" w:rsidR="0095257B" w:rsidRDefault="0095257B" w:rsidP="0095257B">
      <w:pPr>
        <w:pStyle w:val="Note"/>
      </w:pPr>
      <w:r>
        <w:t xml:space="preserve">NOTE: This version of SARIF defines only one such location, </w:t>
      </w:r>
      <w:proofErr w:type="spellStart"/>
      <w:r w:rsidRPr="0095257B">
        <w:rPr>
          <w:rStyle w:val="CODEtemp"/>
        </w:rPr>
        <w:t>displayBase</w:t>
      </w:r>
      <w:proofErr w:type="spellEnd"/>
      <w:r>
        <w:t xml:space="preserve"> (</w:t>
      </w:r>
      <w:r w:rsidRPr="008867D2">
        <w:t>§</w:t>
      </w:r>
      <w:r>
        <w:fldChar w:fldCharType="begin"/>
      </w:r>
      <w:r>
        <w:instrText xml:space="preserve"> REF _Ref7250276 \r \h </w:instrText>
      </w:r>
      <w:r>
        <w:fldChar w:fldCharType="separate"/>
      </w:r>
      <w:r w:rsidR="00D343A6">
        <w:t>3.25.2</w:t>
      </w:r>
      <w:r>
        <w:fldChar w:fldCharType="end"/>
      </w:r>
      <w:r>
        <w:t>). In the future, other specially treated locations might be defined.</w:t>
      </w:r>
    </w:p>
    <w:p w14:paraId="36D99E82" w14:textId="1FD98447" w:rsidR="004467E4" w:rsidRDefault="004467E4" w:rsidP="004467E4">
      <w:pPr>
        <w:pStyle w:val="Heading3"/>
      </w:pPr>
      <w:bookmarkStart w:id="672" w:name="_Ref7250276"/>
      <w:bookmarkStart w:id="673" w:name="_Toc13414195"/>
      <w:proofErr w:type="spellStart"/>
      <w:r>
        <w:t>displayBase</w:t>
      </w:r>
      <w:proofErr w:type="spellEnd"/>
      <w:r>
        <w:t xml:space="preserve"> property</w:t>
      </w:r>
      <w:bookmarkEnd w:id="672"/>
      <w:bookmarkEnd w:id="673"/>
    </w:p>
    <w:p w14:paraId="3A154A64" w14:textId="1BB86E35" w:rsidR="0095257B" w:rsidRDefault="0095257B" w:rsidP="0095257B">
      <w:r w:rsidRPr="0095257B">
        <w:t xml:space="preserve">A </w:t>
      </w:r>
      <w:proofErr w:type="spellStart"/>
      <w:r w:rsidRPr="0095257B">
        <w:rPr>
          <w:rStyle w:val="CODEtemp"/>
        </w:rPr>
        <w:t>specialLocations</w:t>
      </w:r>
      <w:proofErr w:type="spellEnd"/>
      <w:r w:rsidRPr="0095257B">
        <w:t xml:space="preserve"> object </w:t>
      </w:r>
      <w:r w:rsidRPr="0095257B">
        <w:rPr>
          <w:b/>
        </w:rPr>
        <w:t>MAY</w:t>
      </w:r>
      <w:r w:rsidRPr="0095257B">
        <w:t xml:space="preserve"> contain a property named </w:t>
      </w:r>
      <w:proofErr w:type="spellStart"/>
      <w:r w:rsidRPr="0095257B">
        <w:rPr>
          <w:rStyle w:val="CODEtemp"/>
        </w:rPr>
        <w:t>displayBase</w:t>
      </w:r>
      <w:proofErr w:type="spellEnd"/>
      <w:r w:rsidRPr="0095257B">
        <w:t xml:space="preserve"> whose value is an </w:t>
      </w:r>
      <w:proofErr w:type="spellStart"/>
      <w:r w:rsidRPr="0095257B">
        <w:rPr>
          <w:rStyle w:val="CODEtemp"/>
        </w:rPr>
        <w:t>artifactLocation</w:t>
      </w:r>
      <w:proofErr w:type="spellEnd"/>
      <w:r w:rsidRPr="0095257B">
        <w:t xml:space="preserve"> object (§</w:t>
      </w:r>
      <w:r>
        <w:fldChar w:fldCharType="begin"/>
      </w:r>
      <w:r>
        <w:instrText xml:space="preserve"> REF _Ref508989521 \r \h </w:instrText>
      </w:r>
      <w:r>
        <w:fldChar w:fldCharType="separate"/>
      </w:r>
      <w:r w:rsidR="00D343A6">
        <w:t>3.4</w:t>
      </w:r>
      <w:r>
        <w:fldChar w:fldCharType="end"/>
      </w:r>
      <w:r w:rsidRPr="0095257B">
        <w:t>) which provides a suggestion to consumers to display file paths relative to the specified location.</w:t>
      </w:r>
    </w:p>
    <w:p w14:paraId="0DDA6F98" w14:textId="30BA95EA" w:rsidR="0095257B" w:rsidRDefault="0095257B" w:rsidP="0095257B">
      <w:r w:rsidRPr="0095257B">
        <w:t>A consumer</w:t>
      </w:r>
      <w:r w:rsidRPr="0095257B">
        <w:rPr>
          <w:b/>
        </w:rPr>
        <w:t xml:space="preserve"> MAY </w:t>
      </w:r>
      <w:r w:rsidRPr="0095257B">
        <w:t>act on this hint</w:t>
      </w:r>
      <w:r>
        <w:t xml:space="preserve"> as follows:</w:t>
      </w:r>
    </w:p>
    <w:p w14:paraId="0116046F" w14:textId="01721032" w:rsidR="0095257B" w:rsidRDefault="0095257B" w:rsidP="007F356E">
      <w:pPr>
        <w:pStyle w:val="ListParagraph"/>
        <w:numPr>
          <w:ilvl w:val="0"/>
          <w:numId w:val="89"/>
        </w:numPr>
      </w:pPr>
      <w:r>
        <w:t xml:space="preserve">Resolve </w:t>
      </w:r>
      <w:proofErr w:type="spellStart"/>
      <w:r w:rsidRPr="0095257B">
        <w:rPr>
          <w:rStyle w:val="CODEtemp"/>
        </w:rPr>
        <w:t>displayBase</w:t>
      </w:r>
      <w:proofErr w:type="spellEnd"/>
      <w:r>
        <w:t xml:space="preserve"> to a URI (the “base URI”) by the procedure defined in </w:t>
      </w:r>
      <w:r w:rsidRPr="0095257B">
        <w:t>§</w:t>
      </w:r>
      <w:r>
        <w:fldChar w:fldCharType="begin"/>
      </w:r>
      <w:r>
        <w:instrText xml:space="preserve"> REF _Ref508869459 \r \h </w:instrText>
      </w:r>
      <w:r>
        <w:fldChar w:fldCharType="separate"/>
      </w:r>
      <w:r w:rsidR="00D343A6">
        <w:t>3.14.14</w:t>
      </w:r>
      <w:r>
        <w:fldChar w:fldCharType="end"/>
      </w:r>
      <w:r>
        <w:t xml:space="preserve"> or any procedure with the same result. If the result is not an absolute URI, the procedure fails.</w:t>
      </w:r>
    </w:p>
    <w:p w14:paraId="76AE5A8D" w14:textId="7946D5DB" w:rsidR="0095257B" w:rsidRDefault="0095257B" w:rsidP="007F356E">
      <w:pPr>
        <w:pStyle w:val="ListParagraph"/>
        <w:numPr>
          <w:ilvl w:val="0"/>
          <w:numId w:val="89"/>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rsidR="00D343A6">
        <w:t>3.10.1</w:t>
      </w:r>
      <w:r>
        <w:fldChar w:fldCharType="end"/>
      </w:r>
      <w:r>
        <w:t xml:space="preserve"> and </w:t>
      </w:r>
      <w:r w:rsidRPr="0095257B">
        <w:t>§</w:t>
      </w:r>
      <w:r>
        <w:fldChar w:fldCharType="begin"/>
      </w:r>
      <w:r>
        <w:instrText xml:space="preserve"> REF _Ref4673498 \r \h </w:instrText>
      </w:r>
      <w:r>
        <w:fldChar w:fldCharType="separate"/>
      </w:r>
      <w:r w:rsidR="00D343A6">
        <w:t>3.10.2</w:t>
      </w:r>
      <w:r>
        <w:fldChar w:fldCharType="end"/>
      </w:r>
      <w:r>
        <w:t xml:space="preserve"> or any procedures with the same result.</w:t>
      </w:r>
    </w:p>
    <w:p w14:paraId="0E61576E" w14:textId="30702908" w:rsidR="0095257B" w:rsidRDefault="0095257B" w:rsidP="007F356E">
      <w:pPr>
        <w:pStyle w:val="ListParagraph"/>
        <w:numPr>
          <w:ilvl w:val="0"/>
          <w:numId w:val="89"/>
        </w:numPr>
      </w:pPr>
      <w:r>
        <w:t xml:space="preserve">If the base URI and the displayed URI have the </w:t>
      </w:r>
      <w:r w:rsidR="00EA3CD2">
        <w:t>identical</w:t>
      </w:r>
      <w:r>
        <w:t xml:space="preserve"> scheme, authority, and initial path segments, then display only the remaining path segments of the displayed URI, or "." if there are no remaining path segments.</w:t>
      </w:r>
    </w:p>
    <w:p w14:paraId="5F830CB3" w14:textId="3E13156F" w:rsidR="0095257B" w:rsidRDefault="0095257B" w:rsidP="007F356E">
      <w:pPr>
        <w:pStyle w:val="ListParagraph"/>
        <w:numPr>
          <w:ilvl w:val="0"/>
          <w:numId w:val="89"/>
        </w:numPr>
      </w:pPr>
      <w:r>
        <w:t>Otherwise, render the displayed URI as an absolute URI (or in some other appropriate form, such as a (</w:t>
      </w:r>
      <w:proofErr w:type="spellStart"/>
      <w:r w:rsidRPr="0095257B">
        <w:rPr>
          <w:rStyle w:val="CODEtemp"/>
        </w:rPr>
        <w:t>uriBaseId</w:t>
      </w:r>
      <w:proofErr w:type="spellEnd"/>
      <w:r>
        <w:t xml:space="preserve">, </w:t>
      </w:r>
      <w:proofErr w:type="spellStart"/>
      <w:r w:rsidRPr="0095257B">
        <w:rPr>
          <w:rStyle w:val="CODEtemp"/>
        </w:rPr>
        <w:t>uri</w:t>
      </w:r>
      <w:proofErr w:type="spellEnd"/>
      <w:r>
        <w:t>) pair.</w:t>
      </w:r>
    </w:p>
    <w:p w14:paraId="7D2A27E0" w14:textId="211FFF1F" w:rsidR="00DA2C4A" w:rsidRDefault="00DA2C4A" w:rsidP="00DA2C4A">
      <w:pPr>
        <w:pStyle w:val="Note"/>
      </w:pPr>
      <w:r>
        <w:t>EXAMPLE: Given the following:</w:t>
      </w:r>
    </w:p>
    <w:p w14:paraId="03A62F99" w14:textId="374B8DA9" w:rsidR="00DA2C4A" w:rsidRDefault="00DA2C4A" w:rsidP="00DA2C4A">
      <w:pPr>
        <w:pStyle w:val="Code"/>
      </w:pPr>
      <w:r>
        <w:t>{                           # A run object (</w:t>
      </w:r>
      <w:r w:rsidRPr="0095257B">
        <w:t>§</w:t>
      </w:r>
      <w:r>
        <w:fldChar w:fldCharType="begin"/>
      </w:r>
      <w:r>
        <w:instrText xml:space="preserve"> REF _Ref493349997 \r \h </w:instrText>
      </w:r>
      <w:r>
        <w:fldChar w:fldCharType="separate"/>
      </w:r>
      <w:r w:rsidR="00D343A6">
        <w:t>3.14</w:t>
      </w:r>
      <w:r>
        <w:fldChar w:fldCharType="end"/>
      </w:r>
      <w:r>
        <w:t>).</w:t>
      </w:r>
    </w:p>
    <w:p w14:paraId="2F3D4CF1" w14:textId="02FF2C29" w:rsidR="00DA2C4A" w:rsidRDefault="00DA2C4A" w:rsidP="00DA2C4A">
      <w:pPr>
        <w:pStyle w:val="Code"/>
      </w:pPr>
      <w:r>
        <w:t xml:space="preserve">  "</w:t>
      </w:r>
      <w:proofErr w:type="spellStart"/>
      <w:r>
        <w:t>originalUriBaseIds</w:t>
      </w:r>
      <w:proofErr w:type="spellEnd"/>
      <w:r>
        <w:t xml:space="preserve">": {   # See </w:t>
      </w:r>
      <w:r w:rsidRPr="0095257B">
        <w:t>§</w:t>
      </w:r>
      <w:r>
        <w:fldChar w:fldCharType="begin"/>
      </w:r>
      <w:r>
        <w:instrText xml:space="preserve"> REF _Ref508869459 \r \h </w:instrText>
      </w:r>
      <w:r>
        <w:fldChar w:fldCharType="separate"/>
      </w:r>
      <w:r w:rsidR="00D343A6">
        <w:t>3.14.14</w:t>
      </w:r>
      <w:r>
        <w:fldChar w:fldCharType="end"/>
      </w:r>
      <w:r>
        <w:t>.</w:t>
      </w:r>
    </w:p>
    <w:p w14:paraId="5DBD751E" w14:textId="3D085A78" w:rsidR="00DA2C4A" w:rsidRDefault="00DA2C4A" w:rsidP="00DA2C4A">
      <w:pPr>
        <w:pStyle w:val="Code"/>
      </w:pPr>
      <w:r>
        <w:t xml:space="preserve">    "WEBHOST": {</w:t>
      </w:r>
    </w:p>
    <w:p w14:paraId="4842E93F" w14:textId="53D06ACA" w:rsidR="00DA2C4A" w:rsidRDefault="00DA2C4A" w:rsidP="00DA2C4A">
      <w:pPr>
        <w:pStyle w:val="Code"/>
      </w:pPr>
      <w:r>
        <w:t xml:space="preserve">      "</w:t>
      </w:r>
      <w:proofErr w:type="spellStart"/>
      <w:r>
        <w:t>uri</w:t>
      </w:r>
      <w:proofErr w:type="spellEnd"/>
      <w:r>
        <w:t>": "http://www.example.com</w:t>
      </w:r>
      <w:ins w:id="674" w:author="Michael Fanning" w:date="2021-09-15T08:34:00Z">
        <w:r w:rsidR="00875C97">
          <w:t>/</w:t>
        </w:r>
      </w:ins>
      <w:r>
        <w:t>"</w:t>
      </w:r>
    </w:p>
    <w:p w14:paraId="49FAFE90" w14:textId="70535D3A" w:rsidR="00DA2C4A" w:rsidRDefault="00DA2C4A" w:rsidP="00DA2C4A">
      <w:pPr>
        <w:pStyle w:val="Code"/>
      </w:pPr>
      <w:r>
        <w:t xml:space="preserve">    },</w:t>
      </w:r>
    </w:p>
    <w:p w14:paraId="3D04AAA3" w14:textId="4B1E4A26" w:rsidR="00DA2C4A" w:rsidRDefault="00DA2C4A" w:rsidP="00DA2C4A">
      <w:pPr>
        <w:pStyle w:val="Code"/>
      </w:pPr>
      <w:r>
        <w:t xml:space="preserve">    "ROOT": {</w:t>
      </w:r>
    </w:p>
    <w:p w14:paraId="7712FE43" w14:textId="4ABD5CC7" w:rsidR="00DA2C4A" w:rsidRDefault="00DA2C4A" w:rsidP="00DA2C4A">
      <w:pPr>
        <w:pStyle w:val="Code"/>
      </w:pPr>
      <w:r>
        <w:t xml:space="preserve">      "</w:t>
      </w:r>
      <w:proofErr w:type="spellStart"/>
      <w:r>
        <w:t>uri</w:t>
      </w:r>
      <w:proofErr w:type="spellEnd"/>
      <w:r>
        <w:t>": "file:///"</w:t>
      </w:r>
    </w:p>
    <w:p w14:paraId="2EB14262" w14:textId="5D9D2BFD" w:rsidR="00DA2C4A" w:rsidRDefault="00DA2C4A" w:rsidP="00DA2C4A">
      <w:pPr>
        <w:pStyle w:val="Code"/>
      </w:pPr>
      <w:r>
        <w:t xml:space="preserve">    },</w:t>
      </w:r>
    </w:p>
    <w:p w14:paraId="614C6EC2" w14:textId="233F3699" w:rsidR="00DA2C4A" w:rsidRDefault="00DA2C4A" w:rsidP="00DA2C4A">
      <w:pPr>
        <w:pStyle w:val="Code"/>
      </w:pPr>
      <w:r>
        <w:t xml:space="preserve">    "HOME": {</w:t>
      </w:r>
    </w:p>
    <w:p w14:paraId="2C70F342" w14:textId="0430EEF1" w:rsidR="00DA2C4A" w:rsidRDefault="00DA2C4A" w:rsidP="00DA2C4A">
      <w:pPr>
        <w:pStyle w:val="Code"/>
      </w:pPr>
      <w:r>
        <w:t xml:space="preserve">     "</w:t>
      </w:r>
      <w:proofErr w:type="spellStart"/>
      <w:r>
        <w:t>uri</w:t>
      </w:r>
      <w:proofErr w:type="spellEnd"/>
      <w:r>
        <w:t>": "/home/user/",</w:t>
      </w:r>
    </w:p>
    <w:p w14:paraId="4C41FB6B" w14:textId="381D207A" w:rsidR="00DA2C4A" w:rsidRDefault="00DA2C4A" w:rsidP="00DA2C4A">
      <w:pPr>
        <w:pStyle w:val="Code"/>
      </w:pPr>
      <w:r>
        <w:t xml:space="preserve">     "</w:t>
      </w:r>
      <w:proofErr w:type="spellStart"/>
      <w:r>
        <w:t>uriBaseId</w:t>
      </w:r>
      <w:proofErr w:type="spellEnd"/>
      <w:r>
        <w:t>": "ROOT"</w:t>
      </w:r>
    </w:p>
    <w:p w14:paraId="17389CD9" w14:textId="499616B2" w:rsidR="00DA2C4A" w:rsidRDefault="00DA2C4A" w:rsidP="00DA2C4A">
      <w:pPr>
        <w:pStyle w:val="Code"/>
      </w:pPr>
      <w:r>
        <w:t xml:space="preserve">    },</w:t>
      </w:r>
    </w:p>
    <w:p w14:paraId="71E5E31B" w14:textId="1DF17E49" w:rsidR="00DA2C4A" w:rsidRDefault="00DA2C4A" w:rsidP="00DA2C4A">
      <w:pPr>
        <w:pStyle w:val="Code"/>
      </w:pPr>
      <w:r>
        <w:t xml:space="preserve">    "PACKAGE": {</w:t>
      </w:r>
    </w:p>
    <w:p w14:paraId="357DD9E6" w14:textId="54868545" w:rsidR="00DA2C4A" w:rsidRDefault="00DA2C4A" w:rsidP="00DA2C4A">
      <w:pPr>
        <w:pStyle w:val="Code"/>
      </w:pPr>
      <w:r>
        <w:t xml:space="preserve">      "</w:t>
      </w:r>
      <w:proofErr w:type="spellStart"/>
      <w:r>
        <w:t>uri</w:t>
      </w:r>
      <w:proofErr w:type="spellEnd"/>
      <w:r>
        <w:t>": "</w:t>
      </w:r>
      <w:proofErr w:type="spellStart"/>
      <w:r>
        <w:t>mySoftware</w:t>
      </w:r>
      <w:proofErr w:type="spellEnd"/>
      <w:r>
        <w:t>/",</w:t>
      </w:r>
    </w:p>
    <w:p w14:paraId="1B467E71" w14:textId="47B37E3C" w:rsidR="00DA2C4A" w:rsidRDefault="00DA2C4A" w:rsidP="00DA2C4A">
      <w:pPr>
        <w:pStyle w:val="Code"/>
      </w:pPr>
      <w:r>
        <w:t xml:space="preserve">      "</w:t>
      </w:r>
      <w:proofErr w:type="spellStart"/>
      <w:r>
        <w:t>uriBaseId</w:t>
      </w:r>
      <w:proofErr w:type="spellEnd"/>
      <w:r>
        <w:t>": "HOME"</w:t>
      </w:r>
    </w:p>
    <w:p w14:paraId="566625A4" w14:textId="4BFE994A" w:rsidR="00DA2C4A" w:rsidRDefault="00DA2C4A" w:rsidP="00DA2C4A">
      <w:pPr>
        <w:pStyle w:val="Code"/>
      </w:pPr>
      <w:r>
        <w:t xml:space="preserve">    },</w:t>
      </w:r>
    </w:p>
    <w:p w14:paraId="27BEDA39" w14:textId="014B8F64" w:rsidR="00DA2C4A" w:rsidRDefault="00DA2C4A" w:rsidP="00DA2C4A">
      <w:pPr>
        <w:pStyle w:val="Code"/>
      </w:pPr>
      <w:r>
        <w:t xml:space="preserve">    "SRC": {</w:t>
      </w:r>
    </w:p>
    <w:p w14:paraId="4AA8C80E" w14:textId="4AC8AB32" w:rsidR="00DA2C4A" w:rsidRDefault="00DA2C4A" w:rsidP="00DA2C4A">
      <w:pPr>
        <w:pStyle w:val="Code"/>
      </w:pPr>
      <w:r>
        <w:t xml:space="preserve">      "</w:t>
      </w:r>
      <w:proofErr w:type="spellStart"/>
      <w:r>
        <w:t>uri</w:t>
      </w:r>
      <w:proofErr w:type="spellEnd"/>
      <w:r>
        <w:t>": "</w:t>
      </w:r>
      <w:proofErr w:type="spellStart"/>
      <w:r>
        <w:t>src</w:t>
      </w:r>
      <w:proofErr w:type="spellEnd"/>
      <w:r>
        <w:t>/",</w:t>
      </w:r>
    </w:p>
    <w:p w14:paraId="5FC687C9" w14:textId="0F5C7C07" w:rsidR="00DA2C4A" w:rsidRDefault="00DA2C4A" w:rsidP="00DA2C4A">
      <w:pPr>
        <w:pStyle w:val="Code"/>
      </w:pPr>
      <w:r>
        <w:t xml:space="preserve">      "</w:t>
      </w:r>
      <w:proofErr w:type="spellStart"/>
      <w:r>
        <w:t>uriBaseId</w:t>
      </w:r>
      <w:proofErr w:type="spellEnd"/>
      <w:r>
        <w:t>": "PACKAGE"</w:t>
      </w:r>
    </w:p>
    <w:p w14:paraId="5CEC8F47" w14:textId="6A0ED5D5" w:rsidR="00DA2C4A" w:rsidRDefault="00DA2C4A" w:rsidP="00DA2C4A">
      <w:pPr>
        <w:pStyle w:val="Code"/>
      </w:pPr>
      <w:r>
        <w:t xml:space="preserve">    }</w:t>
      </w:r>
    </w:p>
    <w:p w14:paraId="129DC4DD" w14:textId="679CBE60" w:rsidR="00DA2C4A" w:rsidRDefault="00DA2C4A" w:rsidP="00DA2C4A">
      <w:pPr>
        <w:pStyle w:val="Code"/>
      </w:pPr>
      <w:r>
        <w:t xml:space="preserve">  },</w:t>
      </w:r>
    </w:p>
    <w:p w14:paraId="034058F9" w14:textId="4D73F8BF" w:rsidR="00DA2C4A" w:rsidRDefault="00DA2C4A" w:rsidP="00DA2C4A">
      <w:pPr>
        <w:pStyle w:val="Code"/>
      </w:pPr>
    </w:p>
    <w:p w14:paraId="751A8469" w14:textId="674461F9" w:rsidR="006B3AC8" w:rsidRDefault="006B3AC8" w:rsidP="00DA2C4A">
      <w:pPr>
        <w:pStyle w:val="Code"/>
      </w:pPr>
      <w:r>
        <w:t xml:space="preserve">  "</w:t>
      </w:r>
      <w:proofErr w:type="spellStart"/>
      <w:r>
        <w:t>specialLocations</w:t>
      </w:r>
      <w:proofErr w:type="spellEnd"/>
      <w:r>
        <w:t>":</w:t>
      </w:r>
      <w:r w:rsidR="00ED3049">
        <w:t xml:space="preserve"> {</w:t>
      </w:r>
    </w:p>
    <w:p w14:paraId="1DC3E317" w14:textId="4D830193" w:rsidR="00DA2C4A" w:rsidRDefault="006B3AC8" w:rsidP="00DA2C4A">
      <w:pPr>
        <w:pStyle w:val="Code"/>
      </w:pPr>
      <w:r>
        <w:t xml:space="preserve">  </w:t>
      </w:r>
      <w:r w:rsidR="00DA2C4A">
        <w:t xml:space="preserve">  "</w:t>
      </w:r>
      <w:proofErr w:type="spellStart"/>
      <w:r w:rsidR="00DA2C4A">
        <w:t>displayBase</w:t>
      </w:r>
      <w:proofErr w:type="spellEnd"/>
      <w:r w:rsidR="00DA2C4A">
        <w:t xml:space="preserve">": {        # An </w:t>
      </w:r>
      <w:proofErr w:type="spellStart"/>
      <w:r w:rsidR="00DA2C4A">
        <w:t>artifactLocation</w:t>
      </w:r>
      <w:proofErr w:type="spellEnd"/>
      <w:r w:rsidR="00DA2C4A">
        <w:t xml:space="preserve"> object (</w:t>
      </w:r>
      <w:r w:rsidR="00DA2C4A" w:rsidRPr="0095257B">
        <w:t>§</w:t>
      </w:r>
      <w:r w:rsidR="00DA2C4A">
        <w:fldChar w:fldCharType="begin"/>
      </w:r>
      <w:r w:rsidR="00DA2C4A">
        <w:instrText xml:space="preserve"> REF _Ref508989521 \r \h </w:instrText>
      </w:r>
      <w:r w:rsidR="00DA2C4A">
        <w:fldChar w:fldCharType="separate"/>
      </w:r>
      <w:r w:rsidR="00D343A6">
        <w:t>3.4</w:t>
      </w:r>
      <w:r w:rsidR="00DA2C4A">
        <w:fldChar w:fldCharType="end"/>
      </w:r>
      <w:r w:rsidR="00DA2C4A">
        <w:t>).</w:t>
      </w:r>
    </w:p>
    <w:p w14:paraId="232C94D4" w14:textId="33C3E96C" w:rsidR="00DA2C4A" w:rsidRDefault="00DA2C4A" w:rsidP="00DA2C4A">
      <w:pPr>
        <w:pStyle w:val="Code"/>
      </w:pPr>
      <w:r>
        <w:t xml:space="preserve">  </w:t>
      </w:r>
      <w:r w:rsidR="006B3AC8">
        <w:t xml:space="preserve">  </w:t>
      </w:r>
      <w:r>
        <w:t xml:space="preserve">  "</w:t>
      </w:r>
      <w:proofErr w:type="spellStart"/>
      <w:r>
        <w:t>uri</w:t>
      </w:r>
      <w:proofErr w:type="spellEnd"/>
      <w:r>
        <w:t>": "",            # Empty string is valid relative reference.</w:t>
      </w:r>
    </w:p>
    <w:p w14:paraId="1019738A" w14:textId="07E5628F" w:rsidR="00DA2C4A" w:rsidRDefault="00DA2C4A" w:rsidP="00DA2C4A">
      <w:pPr>
        <w:pStyle w:val="Code"/>
      </w:pPr>
      <w:r>
        <w:t xml:space="preserve">    </w:t>
      </w:r>
      <w:r w:rsidR="006B3AC8">
        <w:t xml:space="preserve">  </w:t>
      </w:r>
      <w:r>
        <w:t>"</w:t>
      </w:r>
      <w:proofErr w:type="spellStart"/>
      <w:r>
        <w:t>uriBaseId</w:t>
      </w:r>
      <w:proofErr w:type="spellEnd"/>
      <w:r>
        <w:t>": "PACKAGE"</w:t>
      </w:r>
    </w:p>
    <w:p w14:paraId="0602CF6F" w14:textId="03454CF0" w:rsidR="006B3AC8" w:rsidRDefault="006B3AC8" w:rsidP="00DA2C4A">
      <w:pPr>
        <w:pStyle w:val="Code"/>
      </w:pPr>
      <w:r>
        <w:t xml:space="preserve">    }</w:t>
      </w:r>
    </w:p>
    <w:p w14:paraId="3C5C993A" w14:textId="1D8C17B4" w:rsidR="00DA2C4A" w:rsidRDefault="00DA2C4A" w:rsidP="00DA2C4A">
      <w:pPr>
        <w:pStyle w:val="Code"/>
      </w:pPr>
      <w:r>
        <w:t xml:space="preserve">  }</w:t>
      </w:r>
    </w:p>
    <w:p w14:paraId="0375B450" w14:textId="638B03E7" w:rsidR="00DA2C4A" w:rsidRDefault="00DA2C4A" w:rsidP="00DA2C4A">
      <w:pPr>
        <w:pStyle w:val="Code"/>
      </w:pPr>
      <w:r>
        <w:t>}</w:t>
      </w:r>
    </w:p>
    <w:p w14:paraId="6721A53C" w14:textId="5D3EC8BE" w:rsidR="00DA2C4A" w:rsidRDefault="00DA2C4A" w:rsidP="00DA2C4A">
      <w:pPr>
        <w:pStyle w:val="Note"/>
      </w:pPr>
      <w:r>
        <w:t xml:space="preserve">These equivalent locations would display as </w:t>
      </w:r>
      <w:proofErr w:type="spellStart"/>
      <w:r w:rsidRPr="00DA2C4A">
        <w:rPr>
          <w:rStyle w:val="CODEtemp"/>
        </w:rPr>
        <w:t>src</w:t>
      </w:r>
      <w:proofErr w:type="spellEnd"/>
      <w:r w:rsidRPr="00DA2C4A">
        <w:rPr>
          <w:rStyle w:val="CODEtemp"/>
        </w:rPr>
        <w:t>/</w:t>
      </w:r>
      <w:proofErr w:type="spellStart"/>
      <w:r w:rsidRPr="00DA2C4A">
        <w:rPr>
          <w:rStyle w:val="CODEtemp"/>
        </w:rPr>
        <w:t>f.c</w:t>
      </w:r>
      <w:proofErr w:type="spellEnd"/>
      <w:r>
        <w:t xml:space="preserve"> because the scheme, authority, and initial path segments match:</w:t>
      </w:r>
    </w:p>
    <w:p w14:paraId="38E24508" w14:textId="358866DD" w:rsidR="00DA2C4A" w:rsidRDefault="00DA2C4A" w:rsidP="00DA2C4A">
      <w:pPr>
        <w:pStyle w:val="Code"/>
      </w:pPr>
      <w:r>
        <w:t>{</w:t>
      </w:r>
    </w:p>
    <w:p w14:paraId="4CDEF7AA" w14:textId="16FAB294" w:rsidR="00DA2C4A" w:rsidRDefault="00DA2C4A" w:rsidP="00DA2C4A">
      <w:pPr>
        <w:pStyle w:val="Code"/>
      </w:pPr>
      <w:r>
        <w:lastRenderedPageBreak/>
        <w:t xml:space="preserve">  "</w:t>
      </w:r>
      <w:proofErr w:type="spellStart"/>
      <w:r>
        <w:t>uri</w:t>
      </w:r>
      <w:proofErr w:type="spellEnd"/>
      <w:r>
        <w:t>": "</w:t>
      </w:r>
      <w:proofErr w:type="spellStart"/>
      <w:r>
        <w:t>f.c</w:t>
      </w:r>
      <w:proofErr w:type="spellEnd"/>
      <w:r>
        <w:t>",</w:t>
      </w:r>
    </w:p>
    <w:p w14:paraId="65C1AEED" w14:textId="693E7BDA" w:rsidR="00DA2C4A" w:rsidRDefault="00DA2C4A" w:rsidP="00DA2C4A">
      <w:pPr>
        <w:pStyle w:val="Code"/>
      </w:pPr>
      <w:r>
        <w:t xml:space="preserve">  "</w:t>
      </w:r>
      <w:proofErr w:type="spellStart"/>
      <w:r>
        <w:t>uriBaseId</w:t>
      </w:r>
      <w:proofErr w:type="spellEnd"/>
      <w:r>
        <w:t>": "SRC"</w:t>
      </w:r>
    </w:p>
    <w:p w14:paraId="1D2258E7" w14:textId="46EE5297" w:rsidR="00DA2C4A" w:rsidRDefault="00DA2C4A" w:rsidP="00DA2C4A">
      <w:pPr>
        <w:pStyle w:val="Code"/>
      </w:pPr>
      <w:r>
        <w:t>}</w:t>
      </w:r>
    </w:p>
    <w:p w14:paraId="3FE3534E" w14:textId="0EFFB91F" w:rsidR="00DA2C4A" w:rsidRDefault="00DA2C4A" w:rsidP="00DA2C4A">
      <w:pPr>
        <w:pStyle w:val="Code"/>
      </w:pPr>
    </w:p>
    <w:p w14:paraId="036D8F51" w14:textId="3C73504C" w:rsidR="00DA2C4A" w:rsidRDefault="00DA2C4A" w:rsidP="00DA2C4A">
      <w:pPr>
        <w:pStyle w:val="Code"/>
      </w:pPr>
      <w:r>
        <w:t>{</w:t>
      </w:r>
    </w:p>
    <w:p w14:paraId="2EDC3A0B" w14:textId="2854920E" w:rsidR="00DA2C4A" w:rsidRDefault="00DA2C4A" w:rsidP="00DA2C4A">
      <w:pPr>
        <w:pStyle w:val="Code"/>
      </w:pPr>
      <w:r>
        <w:t xml:space="preserve">  "</w:t>
      </w:r>
      <w:proofErr w:type="spellStart"/>
      <w:r>
        <w:t>uri</w:t>
      </w:r>
      <w:proofErr w:type="spellEnd"/>
      <w:r>
        <w:t>": "</w:t>
      </w:r>
      <w:proofErr w:type="spellStart"/>
      <w:r>
        <w:t>src</w:t>
      </w:r>
      <w:proofErr w:type="spellEnd"/>
      <w:r>
        <w:t>/</w:t>
      </w:r>
      <w:proofErr w:type="spellStart"/>
      <w:r>
        <w:t>f.c</w:t>
      </w:r>
      <w:proofErr w:type="spellEnd"/>
      <w:r>
        <w:t>",</w:t>
      </w:r>
    </w:p>
    <w:p w14:paraId="4F73EBB1" w14:textId="62768281" w:rsidR="00DA2C4A" w:rsidRDefault="00DA2C4A" w:rsidP="00DA2C4A">
      <w:pPr>
        <w:pStyle w:val="Code"/>
      </w:pPr>
      <w:r>
        <w:t xml:space="preserve">  "</w:t>
      </w:r>
      <w:proofErr w:type="spellStart"/>
      <w:r>
        <w:t>uriBaseId</w:t>
      </w:r>
      <w:proofErr w:type="spellEnd"/>
      <w:r>
        <w:t>": "PACKAGE"</w:t>
      </w:r>
    </w:p>
    <w:p w14:paraId="41B87603" w14:textId="3DC34792" w:rsidR="00DA2C4A" w:rsidRDefault="00DA2C4A" w:rsidP="00DA2C4A">
      <w:pPr>
        <w:pStyle w:val="Code"/>
      </w:pPr>
      <w:r>
        <w:t>}</w:t>
      </w:r>
    </w:p>
    <w:p w14:paraId="079D6EA7" w14:textId="3DAAC280" w:rsidR="00DA2C4A" w:rsidRDefault="00DA2C4A" w:rsidP="00DA2C4A">
      <w:pPr>
        <w:pStyle w:val="Code"/>
      </w:pPr>
    </w:p>
    <w:p w14:paraId="5AF48D6D" w14:textId="35C31B48" w:rsidR="00DA2C4A" w:rsidRDefault="00DA2C4A" w:rsidP="00DA2C4A">
      <w:pPr>
        <w:pStyle w:val="Code"/>
      </w:pPr>
      <w:r>
        <w:t>{</w:t>
      </w:r>
    </w:p>
    <w:p w14:paraId="18FA7B77" w14:textId="71287F34" w:rsidR="00DA2C4A" w:rsidRDefault="00DA2C4A" w:rsidP="00DA2C4A">
      <w:pPr>
        <w:pStyle w:val="Code"/>
      </w:pPr>
      <w:r>
        <w:t xml:space="preserve">  "</w:t>
      </w:r>
      <w:proofErr w:type="spellStart"/>
      <w:r>
        <w:t>uri</w:t>
      </w:r>
      <w:proofErr w:type="spellEnd"/>
      <w:r>
        <w:t xml:space="preserve">": </w:t>
      </w:r>
      <w:r>
        <w:rPr>
          <w:rStyle w:val="Hyperlink"/>
        </w:rPr>
        <w:t>"</w:t>
      </w:r>
      <w:r w:rsidRPr="00DA2C4A">
        <w:t>file:///home/user/mySoftware/src/f.c</w:t>
      </w:r>
      <w:r>
        <w:t>"</w:t>
      </w:r>
    </w:p>
    <w:p w14:paraId="4AC4A006" w14:textId="0D078C38" w:rsidR="00DA2C4A" w:rsidRDefault="00DA2C4A" w:rsidP="00DA2C4A">
      <w:pPr>
        <w:pStyle w:val="Code"/>
      </w:pPr>
      <w:r>
        <w:t>}</w:t>
      </w:r>
    </w:p>
    <w:p w14:paraId="759AF5EA" w14:textId="7DD223B7" w:rsidR="00DA2C4A" w:rsidRDefault="00DA2C4A" w:rsidP="00DA2C4A">
      <w:pPr>
        <w:pStyle w:val="Note"/>
      </w:pPr>
      <w:r>
        <w:t xml:space="preserve">These equivalent locations would display as </w:t>
      </w:r>
      <w:r w:rsidRPr="00DA2C4A">
        <w:rPr>
          <w:rStyle w:val="CODEtemp"/>
        </w:rPr>
        <w:t>/</w:t>
      </w:r>
      <w:proofErr w:type="spellStart"/>
      <w:r w:rsidRPr="00DA2C4A">
        <w:rPr>
          <w:rStyle w:val="CODEtemp"/>
        </w:rPr>
        <w:t>usr</w:t>
      </w:r>
      <w:proofErr w:type="spellEnd"/>
      <w:r w:rsidRPr="00DA2C4A">
        <w:rPr>
          <w:rStyle w:val="CODEtemp"/>
        </w:rPr>
        <w:t>/include/</w:t>
      </w:r>
      <w:proofErr w:type="spellStart"/>
      <w:r w:rsidRPr="00DA2C4A">
        <w:rPr>
          <w:rStyle w:val="CODEtemp"/>
        </w:rPr>
        <w:t>stdio.h</w:t>
      </w:r>
      <w:proofErr w:type="spellEnd"/>
      <w:r>
        <w:t xml:space="preserve"> because the scheme and authority match, but not the path:</w:t>
      </w:r>
    </w:p>
    <w:p w14:paraId="01B11B25" w14:textId="607A7C9D" w:rsidR="00DA2C4A" w:rsidRDefault="00DA2C4A" w:rsidP="00DA2C4A">
      <w:pPr>
        <w:pStyle w:val="Code"/>
      </w:pPr>
      <w:r>
        <w:t>{</w:t>
      </w:r>
    </w:p>
    <w:p w14:paraId="21960D78" w14:textId="305AEC57" w:rsidR="00DA2C4A" w:rsidRDefault="00DA2C4A" w:rsidP="00DA2C4A">
      <w:pPr>
        <w:pStyle w:val="Code"/>
      </w:pPr>
      <w:r>
        <w:t xml:space="preserve">  "</w:t>
      </w:r>
      <w:proofErr w:type="spellStart"/>
      <w:r>
        <w:t>uri</w:t>
      </w:r>
      <w:proofErr w:type="spellEnd"/>
      <w:r>
        <w:t>": "/</w:t>
      </w:r>
      <w:proofErr w:type="spellStart"/>
      <w:r>
        <w:t>usr</w:t>
      </w:r>
      <w:proofErr w:type="spellEnd"/>
      <w:r>
        <w:t>/include/</w:t>
      </w:r>
      <w:proofErr w:type="spellStart"/>
      <w:r>
        <w:t>stdio.h</w:t>
      </w:r>
      <w:proofErr w:type="spellEnd"/>
      <w:r>
        <w:t>",</w:t>
      </w:r>
    </w:p>
    <w:p w14:paraId="148F7CC1" w14:textId="1308A7ED" w:rsidR="00DA2C4A" w:rsidRDefault="00DA2C4A" w:rsidP="00DA2C4A">
      <w:pPr>
        <w:pStyle w:val="Code"/>
      </w:pPr>
      <w:r>
        <w:t xml:space="preserve">  "</w:t>
      </w:r>
      <w:proofErr w:type="spellStart"/>
      <w:r>
        <w:t>uriBaseId</w:t>
      </w:r>
      <w:proofErr w:type="spellEnd"/>
      <w:r>
        <w:t>": "ROOT"</w:t>
      </w:r>
    </w:p>
    <w:p w14:paraId="560B6FCA" w14:textId="352399E4" w:rsidR="00DA2C4A" w:rsidRDefault="00DA2C4A" w:rsidP="00DA2C4A">
      <w:pPr>
        <w:pStyle w:val="Code"/>
      </w:pPr>
      <w:r>
        <w:t>}</w:t>
      </w:r>
    </w:p>
    <w:p w14:paraId="66DA1421" w14:textId="5743216F" w:rsidR="00DA2C4A" w:rsidRDefault="00DA2C4A" w:rsidP="00DA2C4A">
      <w:pPr>
        <w:pStyle w:val="Code"/>
      </w:pPr>
    </w:p>
    <w:p w14:paraId="45668B4C" w14:textId="73475B04" w:rsidR="00DA2C4A" w:rsidRDefault="00DA2C4A" w:rsidP="00DA2C4A">
      <w:pPr>
        <w:pStyle w:val="Code"/>
      </w:pPr>
      <w:r>
        <w:t>{</w:t>
      </w:r>
    </w:p>
    <w:p w14:paraId="137BAEE1" w14:textId="73259FC0" w:rsidR="00DA2C4A" w:rsidRDefault="00DA2C4A" w:rsidP="00DA2C4A">
      <w:pPr>
        <w:pStyle w:val="Code"/>
      </w:pPr>
      <w:r>
        <w:t xml:space="preserve">  "</w:t>
      </w:r>
      <w:proofErr w:type="spellStart"/>
      <w:r>
        <w:t>uri</w:t>
      </w:r>
      <w:proofErr w:type="spellEnd"/>
      <w:r>
        <w:t>": "file:///usr/include/stdio.h"</w:t>
      </w:r>
    </w:p>
    <w:p w14:paraId="5371F7FD" w14:textId="600CD277" w:rsidR="00DA2C4A" w:rsidRDefault="00DA2C4A" w:rsidP="00DA2C4A">
      <w:pPr>
        <w:pStyle w:val="Code"/>
      </w:pPr>
      <w:r>
        <w:t>}</w:t>
      </w:r>
    </w:p>
    <w:p w14:paraId="66F302CF" w14:textId="35E91FEB" w:rsidR="00DA2C4A" w:rsidRDefault="00DA2C4A" w:rsidP="00DA2C4A">
      <w:pPr>
        <w:pStyle w:val="Note"/>
      </w:pPr>
      <w:r>
        <w:t xml:space="preserve">These equivalent locations would display as </w:t>
      </w:r>
      <w:r>
        <w:rPr>
          <w:rStyle w:val="CODEtemp"/>
        </w:rPr>
        <w:t>http://www.example.com/hello</w:t>
      </w:r>
      <w:r>
        <w:t xml:space="preserve"> because the scheme and authority do not match:</w:t>
      </w:r>
    </w:p>
    <w:p w14:paraId="35BDA0ED" w14:textId="77777777" w:rsidR="00DA2C4A" w:rsidRDefault="00DA2C4A" w:rsidP="00DA2C4A">
      <w:pPr>
        <w:pStyle w:val="Code"/>
      </w:pPr>
      <w:r>
        <w:t>{</w:t>
      </w:r>
    </w:p>
    <w:p w14:paraId="46D3673C" w14:textId="37CC7D15" w:rsidR="00DA2C4A" w:rsidRDefault="00DA2C4A" w:rsidP="00DA2C4A">
      <w:pPr>
        <w:pStyle w:val="Code"/>
      </w:pPr>
      <w:r>
        <w:t xml:space="preserve">  "</w:t>
      </w:r>
      <w:proofErr w:type="spellStart"/>
      <w:r>
        <w:t>uri</w:t>
      </w:r>
      <w:proofErr w:type="spellEnd"/>
      <w:r>
        <w:t>": "hello",</w:t>
      </w:r>
    </w:p>
    <w:p w14:paraId="372C390C" w14:textId="2BDA3F57" w:rsidR="00DA2C4A" w:rsidRDefault="00DA2C4A" w:rsidP="00DA2C4A">
      <w:pPr>
        <w:pStyle w:val="Code"/>
      </w:pPr>
      <w:r>
        <w:t xml:space="preserve">  "</w:t>
      </w:r>
      <w:proofErr w:type="spellStart"/>
      <w:r>
        <w:t>uriBaseId</w:t>
      </w:r>
      <w:proofErr w:type="spellEnd"/>
      <w:r>
        <w:t>": "WEBHOST"</w:t>
      </w:r>
    </w:p>
    <w:p w14:paraId="36954971" w14:textId="77777777" w:rsidR="00DA2C4A" w:rsidRDefault="00DA2C4A" w:rsidP="00DA2C4A">
      <w:pPr>
        <w:pStyle w:val="Code"/>
      </w:pPr>
      <w:r>
        <w:t>}</w:t>
      </w:r>
    </w:p>
    <w:p w14:paraId="182F43DA" w14:textId="77777777" w:rsidR="00DA2C4A" w:rsidRDefault="00DA2C4A" w:rsidP="00DA2C4A">
      <w:pPr>
        <w:pStyle w:val="Code"/>
      </w:pPr>
    </w:p>
    <w:p w14:paraId="684AC6D4" w14:textId="77777777" w:rsidR="00DA2C4A" w:rsidRDefault="00DA2C4A" w:rsidP="00DA2C4A">
      <w:pPr>
        <w:pStyle w:val="Code"/>
      </w:pPr>
      <w:r>
        <w:t>{</w:t>
      </w:r>
    </w:p>
    <w:p w14:paraId="17BA9B8B" w14:textId="28FF3BA9" w:rsidR="00DA2C4A" w:rsidRDefault="00DA2C4A" w:rsidP="00DA2C4A">
      <w:pPr>
        <w:pStyle w:val="Code"/>
      </w:pPr>
      <w:r>
        <w:t xml:space="preserve">  "</w:t>
      </w:r>
      <w:proofErr w:type="spellStart"/>
      <w:r>
        <w:t>uri</w:t>
      </w:r>
      <w:proofErr w:type="spellEnd"/>
      <w:r>
        <w:t>": "</w:t>
      </w:r>
      <w:r>
        <w:rPr>
          <w:rStyle w:val="CODEtemp"/>
        </w:rPr>
        <w:t>http://www.example.com/hello</w:t>
      </w:r>
      <w:r>
        <w:t>"</w:t>
      </w:r>
    </w:p>
    <w:p w14:paraId="6CEDE5E1" w14:textId="470B2CC3" w:rsidR="00DA2C4A" w:rsidRDefault="00DA2C4A" w:rsidP="00DA2C4A">
      <w:pPr>
        <w:pStyle w:val="Code"/>
      </w:pPr>
      <w:r>
        <w:t>}</w:t>
      </w:r>
    </w:p>
    <w:p w14:paraId="12C104CB" w14:textId="4EBAFE76" w:rsidR="00DA2C4A" w:rsidRDefault="00DA2C4A" w:rsidP="00DA2C4A">
      <w:pPr>
        <w:pStyle w:val="Note"/>
      </w:pPr>
      <w:r>
        <w:t xml:space="preserve">If </w:t>
      </w:r>
      <w:proofErr w:type="spellStart"/>
      <w:r w:rsidRPr="00DA2C4A">
        <w:rPr>
          <w:rStyle w:val="CODEtemp"/>
        </w:rPr>
        <w:t>displayBase</w:t>
      </w:r>
      <w:proofErr w:type="spellEnd"/>
      <w:r>
        <w:t xml:space="preserve"> were changed to</w:t>
      </w:r>
    </w:p>
    <w:p w14:paraId="76C0D034" w14:textId="69AD4FA4" w:rsidR="00DA2C4A" w:rsidRDefault="00DA2C4A" w:rsidP="00DA2C4A">
      <w:pPr>
        <w:pStyle w:val="Code"/>
      </w:pPr>
      <w:r>
        <w:t>"</w:t>
      </w:r>
      <w:proofErr w:type="spellStart"/>
      <w:r>
        <w:t>displayBase</w:t>
      </w:r>
      <w:proofErr w:type="spellEnd"/>
      <w:r>
        <w:t>": {</w:t>
      </w:r>
    </w:p>
    <w:p w14:paraId="38D542BC" w14:textId="268B0A48" w:rsidR="00DA2C4A" w:rsidRDefault="00DA2C4A" w:rsidP="00DA2C4A">
      <w:pPr>
        <w:pStyle w:val="Code"/>
      </w:pPr>
      <w:r>
        <w:t xml:space="preserve">  "</w:t>
      </w:r>
      <w:proofErr w:type="spellStart"/>
      <w:r>
        <w:t>uri</w:t>
      </w:r>
      <w:proofErr w:type="spellEnd"/>
      <w:r>
        <w:t>": "",</w:t>
      </w:r>
    </w:p>
    <w:p w14:paraId="3F162BC5" w14:textId="6E012591" w:rsidR="00DA2C4A" w:rsidRDefault="00DA2C4A" w:rsidP="00DA2C4A">
      <w:pPr>
        <w:pStyle w:val="Code"/>
      </w:pPr>
      <w:r>
        <w:t xml:space="preserve">  "</w:t>
      </w:r>
      <w:proofErr w:type="spellStart"/>
      <w:r>
        <w:t>uriBaseId</w:t>
      </w:r>
      <w:proofErr w:type="spellEnd"/>
      <w:r>
        <w:t>": "HOME"</w:t>
      </w:r>
    </w:p>
    <w:p w14:paraId="3F4A7AC3" w14:textId="3D0B1566" w:rsidR="00DA2C4A" w:rsidRDefault="00DA2C4A" w:rsidP="00DA2C4A">
      <w:pPr>
        <w:pStyle w:val="Code"/>
      </w:pPr>
      <w:r>
        <w:t>}</w:t>
      </w:r>
    </w:p>
    <w:p w14:paraId="6D40CF48" w14:textId="459F4F43" w:rsidR="00DA2C4A" w:rsidRPr="00DA2C4A" w:rsidRDefault="00DA2C4A" w:rsidP="00DA2C4A">
      <w:pPr>
        <w:pStyle w:val="Note"/>
      </w:pPr>
      <w:r>
        <w:t xml:space="preserve">the URIs displayed as </w:t>
      </w:r>
      <w:proofErr w:type="spellStart"/>
      <w:r w:rsidRPr="00DA2C4A">
        <w:rPr>
          <w:rStyle w:val="CODEtemp"/>
        </w:rPr>
        <w:t>src</w:t>
      </w:r>
      <w:proofErr w:type="spellEnd"/>
      <w:r w:rsidRPr="00DA2C4A">
        <w:rPr>
          <w:rStyle w:val="CODEtemp"/>
        </w:rPr>
        <w:t>/</w:t>
      </w:r>
      <w:proofErr w:type="spellStart"/>
      <w:r w:rsidRPr="00DA2C4A">
        <w:rPr>
          <w:rStyle w:val="CODEtemp"/>
        </w:rPr>
        <w:t>f.c</w:t>
      </w:r>
      <w:proofErr w:type="spellEnd"/>
      <w:r>
        <w:t xml:space="preserve"> would instead be displayed as </w:t>
      </w:r>
      <w:proofErr w:type="spellStart"/>
      <w:r w:rsidRPr="00DA2C4A">
        <w:rPr>
          <w:rStyle w:val="CODEtemp"/>
        </w:rPr>
        <w:t>mySoftware</w:t>
      </w:r>
      <w:proofErr w:type="spellEnd"/>
      <w:r w:rsidRPr="00DA2C4A">
        <w:rPr>
          <w:rStyle w:val="CODEtemp"/>
        </w:rPr>
        <w:t>/</w:t>
      </w:r>
      <w:proofErr w:type="spellStart"/>
      <w:r w:rsidRPr="00DA2C4A">
        <w:rPr>
          <w:rStyle w:val="CODEtemp"/>
        </w:rPr>
        <w:t>src</w:t>
      </w:r>
      <w:proofErr w:type="spellEnd"/>
      <w:r w:rsidRPr="00DA2C4A">
        <w:rPr>
          <w:rStyle w:val="CODEtemp"/>
        </w:rPr>
        <w:t>/</w:t>
      </w:r>
      <w:proofErr w:type="spellStart"/>
      <w:r w:rsidRPr="00DA2C4A">
        <w:rPr>
          <w:rStyle w:val="CODEtemp"/>
        </w:rPr>
        <w:t>f.c</w:t>
      </w:r>
      <w:r>
        <w:t>.</w:t>
      </w:r>
      <w:proofErr w:type="spellEnd"/>
      <w:r>
        <w:t xml:space="preserve"> All other display values would be unchanged.</w:t>
      </w:r>
    </w:p>
    <w:p w14:paraId="72581812" w14:textId="15296CD2" w:rsidR="00E87C22" w:rsidRDefault="00E87C22" w:rsidP="00E87C22">
      <w:pPr>
        <w:pStyle w:val="Heading2"/>
      </w:pPr>
      <w:bookmarkStart w:id="675" w:name="_Ref4510124"/>
      <w:bookmarkStart w:id="676" w:name="_Toc13414196"/>
      <w:proofErr w:type="spellStart"/>
      <w:r>
        <w:t>translationMetadata</w:t>
      </w:r>
      <w:proofErr w:type="spellEnd"/>
      <w:r>
        <w:t xml:space="preserve"> object</w:t>
      </w:r>
      <w:bookmarkEnd w:id="675"/>
      <w:bookmarkEnd w:id="676"/>
    </w:p>
    <w:p w14:paraId="133A952F" w14:textId="48B1A913" w:rsidR="00F340AD" w:rsidRDefault="00F340AD" w:rsidP="00F340AD">
      <w:pPr>
        <w:pStyle w:val="Heading3"/>
      </w:pPr>
      <w:bookmarkStart w:id="677" w:name="_Toc13414197"/>
      <w:r>
        <w:t>General</w:t>
      </w:r>
      <w:bookmarkEnd w:id="677"/>
    </w:p>
    <w:p w14:paraId="69D61D3C" w14:textId="3BEC696A" w:rsidR="00B53EA7" w:rsidRDefault="001F374D" w:rsidP="00B53EA7">
      <w:r>
        <w:t xml:space="preserve">A </w:t>
      </w:r>
      <w:proofErr w:type="spellStart"/>
      <w:r w:rsidRPr="00B53EA7">
        <w:rPr>
          <w:rStyle w:val="CODEtemp"/>
        </w:rPr>
        <w:t>translationMetadata</w:t>
      </w:r>
      <w:proofErr w:type="spellEnd"/>
      <w:r>
        <w:t xml:space="preserve"> object</w:t>
      </w:r>
      <w:r w:rsidR="00B53EA7">
        <w:t xml:space="preserve"> </w:t>
      </w:r>
      <w:r w:rsidR="00316A2E">
        <w:t>describes</w:t>
      </w:r>
      <w:r w:rsidR="00B53EA7">
        <w:t xml:space="preserve"> a translation. It is necessary because in a </w:t>
      </w:r>
      <w:proofErr w:type="spellStart"/>
      <w:r w:rsidR="00B53EA7" w:rsidRPr="00B53EA7">
        <w:rPr>
          <w:rStyle w:val="CODEtemp"/>
        </w:rPr>
        <w:t>toolComponent</w:t>
      </w:r>
      <w:proofErr w:type="spellEnd"/>
      <w:r w:rsidR="00B53EA7">
        <w:t xml:space="preserve"> object that represents a translation, the usual descriptive properties </w:t>
      </w:r>
      <w:r w:rsidR="00B53EA7" w:rsidRPr="00B53EA7">
        <w:rPr>
          <w:rStyle w:val="CODEtemp"/>
        </w:rPr>
        <w:t>name</w:t>
      </w:r>
      <w:r w:rsidR="00B53EA7">
        <w:t xml:space="preserve"> (</w:t>
      </w:r>
      <w:r w:rsidR="00B53EA7" w:rsidRPr="008867D2">
        <w:t>§</w:t>
      </w:r>
      <w:r w:rsidR="00B53EA7">
        <w:fldChar w:fldCharType="begin"/>
      </w:r>
      <w:r w:rsidR="00B53EA7">
        <w:instrText xml:space="preserve"> REF _Ref493409155 \r \h </w:instrText>
      </w:r>
      <w:r w:rsidR="00B53EA7">
        <w:fldChar w:fldCharType="separate"/>
      </w:r>
      <w:r w:rsidR="00D343A6">
        <w:t>3.19.8</w:t>
      </w:r>
      <w:r w:rsidR="00B53EA7">
        <w:fldChar w:fldCharType="end"/>
      </w:r>
      <w:r w:rsidR="00B53EA7">
        <w:t xml:space="preserve">), </w:t>
      </w:r>
      <w:proofErr w:type="spellStart"/>
      <w:r w:rsidR="00B53EA7" w:rsidRPr="00B53EA7">
        <w:rPr>
          <w:rStyle w:val="CODEtemp"/>
        </w:rPr>
        <w:t>fullName</w:t>
      </w:r>
      <w:proofErr w:type="spellEnd"/>
      <w:r w:rsidR="00B53EA7">
        <w:t xml:space="preserve"> (</w:t>
      </w:r>
      <w:r w:rsidR="00B53EA7" w:rsidRPr="008867D2">
        <w:t>§</w:t>
      </w:r>
      <w:r w:rsidR="00B53EA7">
        <w:fldChar w:fldCharType="begin"/>
      </w:r>
      <w:r w:rsidR="00B53EA7">
        <w:instrText xml:space="preserve"> REF _Ref493409168 \r \h </w:instrText>
      </w:r>
      <w:r w:rsidR="00B53EA7">
        <w:fldChar w:fldCharType="separate"/>
      </w:r>
      <w:r w:rsidR="00D343A6">
        <w:t>3.19.9</w:t>
      </w:r>
      <w:r w:rsidR="00B53EA7">
        <w:fldChar w:fldCharType="end"/>
      </w:r>
      <w:r w:rsidR="00B53EA7">
        <w:t xml:space="preserve">), </w:t>
      </w:r>
      <w:r w:rsidR="00B53EA7" w:rsidRPr="00B53EA7">
        <w:rPr>
          <w:i/>
        </w:rPr>
        <w:t>etc.</w:t>
      </w:r>
      <w:r w:rsidR="00B53EA7">
        <w:t xml:space="preserve"> contain the translations of the corresponding strings in the </w:t>
      </w:r>
      <w:proofErr w:type="spellStart"/>
      <w:r w:rsidR="00B53EA7" w:rsidRPr="00B53EA7">
        <w:rPr>
          <w:rStyle w:val="CODEtemp"/>
        </w:rPr>
        <w:t>toolComponent</w:t>
      </w:r>
      <w:proofErr w:type="spellEnd"/>
      <w:r w:rsidR="00B53EA7">
        <w:t xml:space="preserve"> being translated; therefore</w:t>
      </w:r>
      <w:r w:rsidR="00D51B32">
        <w:t>,</w:t>
      </w:r>
      <w:r w:rsidR="00B53EA7">
        <w:t xml:space="preserve"> they are not available to hold descriptive information for the translation itself.</w:t>
      </w:r>
    </w:p>
    <w:p w14:paraId="3321EE68" w14:textId="21FB2E85" w:rsidR="00B53EA7" w:rsidRDefault="00B53EA7" w:rsidP="00B53EA7">
      <w:r>
        <w:t xml:space="preserve">Because they occur only in </w:t>
      </w:r>
      <w:proofErr w:type="spellStart"/>
      <w:r w:rsidRPr="00B53EA7">
        <w:rPr>
          <w:rStyle w:val="CODEtemp"/>
        </w:rPr>
        <w:t>toolComponent</w:t>
      </w:r>
      <w:proofErr w:type="spellEnd"/>
      <w:r>
        <w:t xml:space="preserve"> objects that represent translations, the properties of a </w:t>
      </w:r>
      <w:proofErr w:type="spellStart"/>
      <w:r w:rsidRPr="00B53EA7">
        <w:rPr>
          <w:rStyle w:val="CODEtemp"/>
        </w:rPr>
        <w:t>translationMetadata</w:t>
      </w:r>
      <w:proofErr w:type="spellEnd"/>
      <w:r>
        <w:t xml:space="preserve"> object are not themselves localized (</w:t>
      </w:r>
      <w:r w:rsidRPr="008867D2">
        <w:t>§</w:t>
      </w:r>
      <w:r>
        <w:fldChar w:fldCharType="begin"/>
      </w:r>
      <w:r>
        <w:instrText xml:space="preserve"> REF _Ref4509677 \r \h </w:instrText>
      </w:r>
      <w:r>
        <w:fldChar w:fldCharType="separate"/>
      </w:r>
      <w:r w:rsidR="00D343A6">
        <w:t>3.5.1</w:t>
      </w:r>
      <w:r>
        <w:fldChar w:fldCharType="end"/>
      </w:r>
      <w:r>
        <w:t>).</w:t>
      </w:r>
    </w:p>
    <w:p w14:paraId="406D1C24" w14:textId="1B896031" w:rsidR="00B53EA7" w:rsidRDefault="00B53EA7" w:rsidP="00B53EA7">
      <w:pPr>
        <w:pStyle w:val="Note"/>
      </w:pPr>
      <w:r>
        <w:t>EXAMPLE:</w:t>
      </w:r>
    </w:p>
    <w:p w14:paraId="003BF7DE" w14:textId="41D0791F" w:rsidR="00B53EA7" w:rsidRPr="008E3C5E" w:rsidRDefault="00B53EA7" w:rsidP="008E3C5E">
      <w:pPr>
        <w:pStyle w:val="Code"/>
      </w:pPr>
      <w:r w:rsidRPr="008E3C5E">
        <w:t xml:space="preserve">{                           # A </w:t>
      </w:r>
      <w:proofErr w:type="spellStart"/>
      <w:r w:rsidRPr="008E3C5E">
        <w:t>toolComponent</w:t>
      </w:r>
      <w:proofErr w:type="spellEnd"/>
      <w:r w:rsidRPr="008E3C5E">
        <w:t xml:space="preserve"> object (§</w:t>
      </w:r>
      <w:r w:rsidR="00B407EB" w:rsidRPr="008E3C5E">
        <w:fldChar w:fldCharType="begin"/>
      </w:r>
      <w:r w:rsidR="00B407EB" w:rsidRPr="008E3C5E">
        <w:instrText xml:space="preserve"> REF _Ref3663078 \r \h </w:instrText>
      </w:r>
      <w:r w:rsidR="008E3C5E">
        <w:instrText xml:space="preserve"> \* MERGEFORMAT </w:instrText>
      </w:r>
      <w:r w:rsidR="00B407EB" w:rsidRPr="008E3C5E">
        <w:fldChar w:fldCharType="separate"/>
      </w:r>
      <w:r w:rsidR="00D343A6">
        <w:t>3.19</w:t>
      </w:r>
      <w:r w:rsidR="00B407EB" w:rsidRPr="008E3C5E">
        <w:fldChar w:fldCharType="end"/>
      </w:r>
      <w:r w:rsidRPr="008E3C5E">
        <w:t>).</w:t>
      </w:r>
    </w:p>
    <w:p w14:paraId="64C85E8A" w14:textId="663E5BA2" w:rsidR="00CE2AD8" w:rsidRPr="008E3C5E" w:rsidRDefault="00CE2AD8" w:rsidP="008E3C5E">
      <w:pPr>
        <w:pStyle w:val="Code"/>
      </w:pPr>
      <w:r w:rsidRPr="008E3C5E">
        <w:lastRenderedPageBreak/>
        <w:t xml:space="preserve">  "language": "</w:t>
      </w:r>
      <w:proofErr w:type="spellStart"/>
      <w:r w:rsidRPr="008E3C5E">
        <w:t>fr</w:t>
      </w:r>
      <w:proofErr w:type="spellEnd"/>
      <w:r w:rsidRPr="008E3C5E">
        <w:t>-FR",</w:t>
      </w:r>
      <w:r w:rsidR="00882EBC" w:rsidRPr="008E3C5E">
        <w:t xml:space="preserve">      # The language of the translation (see (§</w:t>
      </w:r>
      <w:r w:rsidR="00882EBC" w:rsidRPr="008E3C5E">
        <w:fldChar w:fldCharType="begin"/>
      </w:r>
      <w:r w:rsidR="00882EBC" w:rsidRPr="008E3C5E">
        <w:instrText xml:space="preserve"> REF _Ref508811658 \r \h </w:instrText>
      </w:r>
      <w:r w:rsidR="008E3C5E">
        <w:instrText xml:space="preserve"> \* MERGEFORMAT </w:instrText>
      </w:r>
      <w:r w:rsidR="00882EBC" w:rsidRPr="008E3C5E">
        <w:fldChar w:fldCharType="separate"/>
      </w:r>
      <w:r w:rsidR="00D343A6">
        <w:t>3.19.21</w:t>
      </w:r>
      <w:r w:rsidR="00882EBC" w:rsidRPr="008E3C5E">
        <w:fldChar w:fldCharType="end"/>
      </w:r>
      <w:r w:rsidR="00882EBC" w:rsidRPr="008E3C5E">
        <w:t>).</w:t>
      </w:r>
    </w:p>
    <w:p w14:paraId="4817C19E" w14:textId="77777777" w:rsidR="00882EBC" w:rsidRPr="008E3C5E" w:rsidRDefault="00882EBC">
      <w:pPr>
        <w:pStyle w:val="Code"/>
      </w:pPr>
    </w:p>
    <w:p w14:paraId="506FC577" w14:textId="7DDB653C" w:rsidR="00B53EA7" w:rsidRPr="008E3C5E" w:rsidRDefault="00B53EA7">
      <w:pPr>
        <w:pStyle w:val="Code"/>
      </w:pPr>
      <w:r w:rsidRPr="008E3C5E">
        <w:t xml:space="preserve">  </w:t>
      </w:r>
      <w:r w:rsidR="00CE2AD8" w:rsidRPr="008E3C5E">
        <w:t>"</w:t>
      </w:r>
      <w:proofErr w:type="spellStart"/>
      <w:r w:rsidR="00CE2AD8" w:rsidRPr="008E3C5E">
        <w:t>translationMetadata</w:t>
      </w:r>
      <w:proofErr w:type="spellEnd"/>
      <w:r w:rsidR="00CE2AD8" w:rsidRPr="008E3C5E">
        <w:t>": {</w:t>
      </w:r>
      <w:r w:rsidR="00B407EB" w:rsidRPr="008E3C5E">
        <w:t xml:space="preserve">  # A translation metadata object.</w:t>
      </w:r>
    </w:p>
    <w:p w14:paraId="07EB0802" w14:textId="3C091CF3" w:rsidR="00CE2AD8" w:rsidRPr="008E3C5E" w:rsidRDefault="00CE2AD8" w:rsidP="008E3C5E">
      <w:pPr>
        <w:pStyle w:val="Code"/>
      </w:pPr>
      <w:r w:rsidRPr="008E3C5E">
        <w:t xml:space="preserve">    "name": "</w:t>
      </w:r>
      <w:proofErr w:type="spellStart"/>
      <w:r w:rsidRPr="008E3C5E">
        <w:t>CodeScanner</w:t>
      </w:r>
      <w:proofErr w:type="spellEnd"/>
      <w:r w:rsidRPr="008E3C5E">
        <w:t xml:space="preserve"> translation for </w:t>
      </w:r>
      <w:proofErr w:type="spellStart"/>
      <w:r w:rsidRPr="008E3C5E">
        <w:t>fr</w:t>
      </w:r>
      <w:proofErr w:type="spellEnd"/>
      <w:r w:rsidRPr="008E3C5E">
        <w:t>-FR</w:t>
      </w:r>
      <w:r w:rsidRPr="008E3C5E">
        <w:rPr>
          <w:rStyle w:val="CODEtemp"/>
          <w:sz w:val="18"/>
        </w:rPr>
        <w:t xml:space="preserve"> ",</w:t>
      </w:r>
    </w:p>
    <w:p w14:paraId="05283462" w14:textId="754D5F98" w:rsidR="00CE2AD8" w:rsidRPr="008E3C5E" w:rsidRDefault="00CE2AD8" w:rsidP="008E3C5E">
      <w:pPr>
        <w:pStyle w:val="Code"/>
        <w:rPr>
          <w:rStyle w:val="CODEtemp"/>
          <w:sz w:val="18"/>
        </w:rPr>
      </w:pPr>
      <w:r w:rsidRPr="008E3C5E">
        <w:t xml:space="preserve">    "</w:t>
      </w:r>
      <w:proofErr w:type="spellStart"/>
      <w:r w:rsidRPr="008E3C5E">
        <w:t>fullName</w:t>
      </w:r>
      <w:proofErr w:type="spellEnd"/>
      <w:r w:rsidRPr="008E3C5E">
        <w:t>": "</w:t>
      </w:r>
      <w:proofErr w:type="spellStart"/>
      <w:r w:rsidRPr="008E3C5E">
        <w:rPr>
          <w:rStyle w:val="CODEtemp"/>
          <w:sz w:val="18"/>
        </w:rPr>
        <w:t>CodeScanner</w:t>
      </w:r>
      <w:proofErr w:type="spellEnd"/>
      <w:r w:rsidRPr="008E3C5E">
        <w:rPr>
          <w:rStyle w:val="CODEtemp"/>
          <w:sz w:val="18"/>
        </w:rPr>
        <w:t xml:space="preserve"> translation for </w:t>
      </w:r>
      <w:proofErr w:type="spellStart"/>
      <w:r w:rsidRPr="008E3C5E">
        <w:rPr>
          <w:rStyle w:val="CODEtemp"/>
          <w:sz w:val="18"/>
        </w:rPr>
        <w:t>fr</w:t>
      </w:r>
      <w:proofErr w:type="spellEnd"/>
      <w:r w:rsidRPr="008E3C5E">
        <w:rPr>
          <w:rStyle w:val="CODEtemp"/>
          <w:sz w:val="18"/>
        </w:rPr>
        <w:t>-FR by Example Corp.",</w:t>
      </w:r>
    </w:p>
    <w:p w14:paraId="07088810" w14:textId="45001A17" w:rsidR="00CE2AD8" w:rsidRPr="008E3C5E" w:rsidRDefault="00CE2AD8" w:rsidP="008E3C5E">
      <w:pPr>
        <w:pStyle w:val="Code"/>
      </w:pPr>
      <w:r w:rsidRPr="008E3C5E">
        <w:t xml:space="preserve">    "</w:t>
      </w:r>
      <w:proofErr w:type="spellStart"/>
      <w:r w:rsidRPr="008E3C5E">
        <w:t>shortDescription</w:t>
      </w:r>
      <w:proofErr w:type="spellEnd"/>
      <w:r w:rsidRPr="008E3C5E">
        <w:t>": {</w:t>
      </w:r>
    </w:p>
    <w:p w14:paraId="2FF5C4F0" w14:textId="56CDBF12" w:rsidR="00CE2AD8" w:rsidRPr="008E3C5E" w:rsidRDefault="00CE2AD8">
      <w:pPr>
        <w:pStyle w:val="Code"/>
      </w:pPr>
      <w:r w:rsidRPr="008E3C5E">
        <w:t xml:space="preserve">      "text": "A good translation"</w:t>
      </w:r>
    </w:p>
    <w:p w14:paraId="161919AB" w14:textId="24DD1D92" w:rsidR="00CE2AD8" w:rsidRPr="008E3C5E" w:rsidRDefault="00CE2AD8">
      <w:pPr>
        <w:pStyle w:val="Code"/>
      </w:pPr>
      <w:r w:rsidRPr="008E3C5E">
        <w:t xml:space="preserve">    },</w:t>
      </w:r>
    </w:p>
    <w:p w14:paraId="51C42C0D" w14:textId="23238D66" w:rsidR="00CE2AD8" w:rsidRPr="008E3C5E" w:rsidRDefault="00CE2AD8">
      <w:pPr>
        <w:pStyle w:val="Code"/>
      </w:pPr>
      <w:r w:rsidRPr="008E3C5E">
        <w:t xml:space="preserve">    "</w:t>
      </w:r>
      <w:proofErr w:type="spellStart"/>
      <w:r w:rsidRPr="008E3C5E">
        <w:t>fullDescription</w:t>
      </w:r>
      <w:proofErr w:type="spellEnd"/>
      <w:r w:rsidRPr="008E3C5E">
        <w:t>": {</w:t>
      </w:r>
    </w:p>
    <w:p w14:paraId="3E1B14BA" w14:textId="31459959" w:rsidR="00CE2AD8" w:rsidRPr="008E3C5E" w:rsidRDefault="00CE2AD8">
      <w:pPr>
        <w:pStyle w:val="Code"/>
      </w:pPr>
      <w:r w:rsidRPr="008E3C5E">
        <w:t xml:space="preserve">      "text": "A good translation performed by native </w:t>
      </w:r>
      <w:proofErr w:type="spellStart"/>
      <w:r w:rsidRPr="008E3C5E">
        <w:t>en</w:t>
      </w:r>
      <w:proofErr w:type="spellEnd"/>
      <w:r w:rsidRPr="008E3C5E">
        <w:t>-US speakers."</w:t>
      </w:r>
    </w:p>
    <w:p w14:paraId="25F453A7" w14:textId="72C6744C" w:rsidR="00CE2AD8" w:rsidRPr="008E3C5E" w:rsidRDefault="00CE2AD8">
      <w:pPr>
        <w:pStyle w:val="Code"/>
      </w:pPr>
      <w:r w:rsidRPr="008E3C5E">
        <w:t xml:space="preserve">    }</w:t>
      </w:r>
    </w:p>
    <w:p w14:paraId="0A6C7FAB" w14:textId="181242A4" w:rsidR="00CE2AD8" w:rsidRPr="008E3C5E" w:rsidRDefault="00CE2AD8">
      <w:pPr>
        <w:pStyle w:val="Code"/>
      </w:pPr>
      <w:r w:rsidRPr="008E3C5E">
        <w:t xml:space="preserve">  },</w:t>
      </w:r>
    </w:p>
    <w:p w14:paraId="0F933BBD" w14:textId="1E6770F1" w:rsidR="00CE2AD8" w:rsidRPr="008E3C5E" w:rsidRDefault="00CE2AD8">
      <w:pPr>
        <w:pStyle w:val="Code"/>
      </w:pPr>
    </w:p>
    <w:p w14:paraId="016498A2" w14:textId="6ED2BD9B" w:rsidR="00CE2AD8" w:rsidRPr="008E3C5E" w:rsidRDefault="00CE2AD8">
      <w:pPr>
        <w:pStyle w:val="Code"/>
      </w:pPr>
      <w:r w:rsidRPr="008E3C5E">
        <w:t xml:space="preserve">  "name": "(</w:t>
      </w:r>
      <w:proofErr w:type="spellStart"/>
      <w:r w:rsidRPr="008E3C5E">
        <w:t>fr</w:t>
      </w:r>
      <w:proofErr w:type="spellEnd"/>
      <w:r w:rsidRPr="008E3C5E">
        <w:t>-FR translation of translated component’s name)",</w:t>
      </w:r>
    </w:p>
    <w:p w14:paraId="4884D619" w14:textId="3F1FE49B" w:rsidR="00CE2AD8" w:rsidRPr="008E3C5E" w:rsidRDefault="00CE2AD8">
      <w:pPr>
        <w:pStyle w:val="Code"/>
      </w:pPr>
      <w:r w:rsidRPr="008E3C5E">
        <w:t xml:space="preserve">  "</w:t>
      </w:r>
      <w:proofErr w:type="spellStart"/>
      <w:r w:rsidRPr="008E3C5E">
        <w:t>fullName</w:t>
      </w:r>
      <w:proofErr w:type="spellEnd"/>
      <w:r w:rsidRPr="008E3C5E">
        <w:t>": "(</w:t>
      </w:r>
      <w:proofErr w:type="spellStart"/>
      <w:r w:rsidRPr="008E3C5E">
        <w:t>fr</w:t>
      </w:r>
      <w:proofErr w:type="spellEnd"/>
      <w:r w:rsidRPr="008E3C5E">
        <w:t>-FR translation of translated component’s full name)",</w:t>
      </w:r>
    </w:p>
    <w:p w14:paraId="25C0E742" w14:textId="5B5496AC" w:rsidR="00CE2AD8" w:rsidRPr="008E3C5E" w:rsidRDefault="00CE2AD8">
      <w:pPr>
        <w:pStyle w:val="Code"/>
      </w:pPr>
      <w:r w:rsidRPr="008E3C5E">
        <w:t xml:space="preserve">  ...</w:t>
      </w:r>
    </w:p>
    <w:p w14:paraId="10C1FC6C" w14:textId="7CFD79DA" w:rsidR="00B53EA7" w:rsidRPr="008E3C5E" w:rsidRDefault="00B53EA7">
      <w:pPr>
        <w:pStyle w:val="Code"/>
      </w:pPr>
      <w:r w:rsidRPr="008E3C5E">
        <w:t>}</w:t>
      </w:r>
    </w:p>
    <w:p w14:paraId="2903D52E" w14:textId="252627C9" w:rsidR="00F340AD" w:rsidRDefault="00F340AD" w:rsidP="00F340AD">
      <w:pPr>
        <w:pStyle w:val="Heading3"/>
      </w:pPr>
      <w:bookmarkStart w:id="678" w:name="_Toc13414198"/>
      <w:r>
        <w:t>name property</w:t>
      </w:r>
      <w:bookmarkEnd w:id="678"/>
    </w:p>
    <w:p w14:paraId="43D11FAA" w14:textId="2AB8FA7C" w:rsidR="00B53EA7" w:rsidRDefault="00B53EA7" w:rsidP="00B53EA7">
      <w:r>
        <w:t xml:space="preserve">A </w:t>
      </w:r>
      <w:proofErr w:type="spellStart"/>
      <w:r w:rsidRPr="00B53EA7">
        <w:rPr>
          <w:rStyle w:val="CODEtemp"/>
        </w:rPr>
        <w:t>translationMetadata</w:t>
      </w:r>
      <w:proofErr w:type="spellEnd"/>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2397379E" w14:textId="2AB47464" w:rsidR="00F340AD" w:rsidRDefault="00F340AD" w:rsidP="00F340AD">
      <w:pPr>
        <w:pStyle w:val="Heading3"/>
      </w:pPr>
      <w:bookmarkStart w:id="679" w:name="_Toc13414199"/>
      <w:proofErr w:type="spellStart"/>
      <w:r>
        <w:t>fullName</w:t>
      </w:r>
      <w:proofErr w:type="spellEnd"/>
      <w:r w:rsidR="00882EBC">
        <w:t xml:space="preserve"> property</w:t>
      </w:r>
      <w:bookmarkEnd w:id="679"/>
    </w:p>
    <w:p w14:paraId="217914EB" w14:textId="260843F4" w:rsidR="00B53EA7" w:rsidRDefault="00B53EA7" w:rsidP="00B53EA7">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sidRPr="00B53EA7">
        <w:rPr>
          <w:rStyle w:val="CODEtemp"/>
        </w:rPr>
        <w:t>fullName</w:t>
      </w:r>
      <w:proofErr w:type="spellEnd"/>
      <w:r>
        <w:t xml:space="preserve"> whose value is a string containing the name of the translation along with any other useful identifying information.</w:t>
      </w:r>
    </w:p>
    <w:p w14:paraId="0C2923AB" w14:textId="6562F66D" w:rsidR="00F340AD" w:rsidRDefault="00F340AD" w:rsidP="00F340AD">
      <w:pPr>
        <w:pStyle w:val="Heading3"/>
      </w:pPr>
      <w:bookmarkStart w:id="680" w:name="_Toc13414200"/>
      <w:proofErr w:type="spellStart"/>
      <w:r>
        <w:t>shortDescription</w:t>
      </w:r>
      <w:proofErr w:type="spellEnd"/>
      <w:r w:rsidR="00882EBC">
        <w:t xml:space="preserve"> property</w:t>
      </w:r>
      <w:bookmarkEnd w:id="680"/>
    </w:p>
    <w:p w14:paraId="5D3AC865" w14:textId="31F54F0A" w:rsidR="00B53EA7" w:rsidRPr="00B53EA7" w:rsidRDefault="00B53EA7" w:rsidP="00B53EA7">
      <w:r>
        <w:t xml:space="preserve">A </w:t>
      </w:r>
      <w:proofErr w:type="spellStart"/>
      <w:r w:rsidRPr="00B53EA7">
        <w:rPr>
          <w:rStyle w:val="CODEtemp"/>
        </w:rPr>
        <w:t>translationMetadata</w:t>
      </w:r>
      <w:proofErr w:type="spellEnd"/>
      <w:r>
        <w:t xml:space="preserve"> object</w:t>
      </w:r>
      <w:r w:rsidRPr="00B53EA7">
        <w:rPr>
          <w:b/>
        </w:rPr>
        <w:t xml:space="preserve"> MAY</w:t>
      </w:r>
      <w:r>
        <w:t xml:space="preserve"> contain a property named </w:t>
      </w:r>
      <w:proofErr w:type="spellStart"/>
      <w:r>
        <w:rPr>
          <w:rStyle w:val="CODEtemp"/>
        </w:rPr>
        <w:t>shortDescription</w:t>
      </w:r>
      <w:proofErr w:type="spellEnd"/>
      <w:r>
        <w:t xml:space="preserve"> whose value is a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rsidR="00D343A6">
        <w:t>3.12</w:t>
      </w:r>
      <w:r>
        <w:fldChar w:fldCharType="end"/>
      </w:r>
      <w:r>
        <w:t>) containing a brief description of the translation.</w:t>
      </w:r>
    </w:p>
    <w:p w14:paraId="7FD64B6F" w14:textId="61132279" w:rsidR="00F340AD" w:rsidRDefault="00F340AD" w:rsidP="00F340AD">
      <w:pPr>
        <w:pStyle w:val="Heading3"/>
      </w:pPr>
      <w:bookmarkStart w:id="681" w:name="_Toc13414201"/>
      <w:proofErr w:type="spellStart"/>
      <w:r>
        <w:t>fullDescription</w:t>
      </w:r>
      <w:proofErr w:type="spellEnd"/>
      <w:r w:rsidR="00882EBC">
        <w:t xml:space="preserve"> property</w:t>
      </w:r>
      <w:bookmarkEnd w:id="681"/>
    </w:p>
    <w:p w14:paraId="3A34B2B0" w14:textId="553D295B" w:rsidR="00B53EA7" w:rsidRPr="00B53EA7" w:rsidRDefault="00B53EA7" w:rsidP="00B53EA7">
      <w:r>
        <w:t xml:space="preserve">A </w:t>
      </w:r>
      <w:proofErr w:type="spellStart"/>
      <w:r w:rsidRPr="00B53EA7">
        <w:rPr>
          <w:rStyle w:val="CODEtemp"/>
        </w:rPr>
        <w:t>translationMetadata</w:t>
      </w:r>
      <w:proofErr w:type="spellEnd"/>
      <w:r>
        <w:t xml:space="preserve"> object</w:t>
      </w:r>
      <w:r w:rsidRPr="00B53EA7">
        <w:t xml:space="preserve"> </w:t>
      </w:r>
      <w:r w:rsidRPr="00B53EA7">
        <w:rPr>
          <w:b/>
        </w:rPr>
        <w:t>MAY</w:t>
      </w:r>
      <w:r>
        <w:t xml:space="preserve"> contain a property named </w:t>
      </w:r>
      <w:proofErr w:type="spellStart"/>
      <w:r>
        <w:rPr>
          <w:rStyle w:val="CODEtemp"/>
        </w:rPr>
        <w:t>fullDescription</w:t>
      </w:r>
      <w:proofErr w:type="spellEnd"/>
      <w:r>
        <w:t xml:space="preserve"> whose value is a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rsidR="00D343A6">
        <w:t>3.12</w:t>
      </w:r>
      <w:r>
        <w:fldChar w:fldCharType="end"/>
      </w:r>
      <w:r>
        <w:t>) containing a comprehensive description of the translation.</w:t>
      </w:r>
    </w:p>
    <w:p w14:paraId="07244BD0" w14:textId="4EA9FF7D" w:rsidR="00F340AD" w:rsidRDefault="00F340AD" w:rsidP="00F340AD">
      <w:pPr>
        <w:pStyle w:val="Heading3"/>
      </w:pPr>
      <w:bookmarkStart w:id="682" w:name="_Toc13414202"/>
      <w:proofErr w:type="spellStart"/>
      <w:r>
        <w:t>downloadUri</w:t>
      </w:r>
      <w:proofErr w:type="spellEnd"/>
      <w:r w:rsidR="00882EBC">
        <w:t xml:space="preserve"> property</w:t>
      </w:r>
      <w:bookmarkEnd w:id="682"/>
    </w:p>
    <w:p w14:paraId="2F6C144A" w14:textId="2668690E" w:rsidR="00B53EA7" w:rsidRPr="00B53EA7" w:rsidRDefault="00B53EA7" w:rsidP="00B407EB">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Pr>
          <w:rStyle w:val="CODEtemp"/>
        </w:rPr>
        <w:t>dow</w:t>
      </w:r>
      <w:r w:rsidR="005C3D3C">
        <w:rPr>
          <w:rStyle w:val="CODEtemp"/>
        </w:rPr>
        <w:t>n</w:t>
      </w:r>
      <w:r>
        <w:rPr>
          <w:rStyle w:val="CODEtemp"/>
        </w:rPr>
        <w:t>loadUri</w:t>
      </w:r>
      <w:proofErr w:type="spellEnd"/>
      <w:r>
        <w:t xml:space="preserve"> whose value is a </w:t>
      </w:r>
      <w:r w:rsidR="00C14268">
        <w:t>string containing the absolute URI [</w:t>
      </w:r>
      <w:hyperlink w:anchor="RFC3986" w:history="1">
        <w:r w:rsidR="00C14268" w:rsidRPr="002315DB">
          <w:rPr>
            <w:rStyle w:val="Hyperlink"/>
          </w:rPr>
          <w:t>RFC3986</w:t>
        </w:r>
      </w:hyperlink>
      <w:r w:rsidR="00C14268">
        <w:t>] from which the translation can be downloaded.</w:t>
      </w:r>
    </w:p>
    <w:p w14:paraId="1413A8CF" w14:textId="1036D00D" w:rsidR="00F340AD" w:rsidRDefault="00882EBC" w:rsidP="00B53EA7">
      <w:pPr>
        <w:pStyle w:val="Heading3"/>
      </w:pPr>
      <w:bookmarkStart w:id="683" w:name="_Toc13414203"/>
      <w:proofErr w:type="spellStart"/>
      <w:r>
        <w:t>i</w:t>
      </w:r>
      <w:r w:rsidR="00F340AD">
        <w:t>nformationUri</w:t>
      </w:r>
      <w:proofErr w:type="spellEnd"/>
      <w:r>
        <w:t xml:space="preserve"> property</w:t>
      </w:r>
      <w:bookmarkEnd w:id="683"/>
    </w:p>
    <w:p w14:paraId="5B4A6511" w14:textId="0E9309EB" w:rsidR="00C14268" w:rsidRPr="00B53EA7" w:rsidRDefault="00C14268" w:rsidP="00C14268">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sidR="006E5BF4">
        <w:rPr>
          <w:rStyle w:val="CODEtemp"/>
        </w:rPr>
        <w:t>informationUri</w:t>
      </w:r>
      <w:proofErr w:type="spellEnd"/>
      <w:r w:rsidR="006E5BF4">
        <w:t xml:space="preserve"> </w:t>
      </w:r>
      <w:r>
        <w:t>whose value is a string containing the absolute URI [</w:t>
      </w:r>
      <w:hyperlink w:anchor="RFC3986" w:history="1">
        <w:r w:rsidRPr="002315DB">
          <w:rPr>
            <w:rStyle w:val="Hyperlink"/>
          </w:rPr>
          <w:t>RFC3986</w:t>
        </w:r>
      </w:hyperlink>
      <w:r>
        <w:t>] at which information about the translation can be found.</w:t>
      </w:r>
    </w:p>
    <w:p w14:paraId="25EA5BC1" w14:textId="049576DC" w:rsidR="00401BB5" w:rsidRDefault="00401BB5" w:rsidP="00401BB5">
      <w:pPr>
        <w:pStyle w:val="Heading2"/>
      </w:pPr>
      <w:bookmarkStart w:id="684" w:name="_Ref493350984"/>
      <w:bookmarkStart w:id="685" w:name="_Toc13414204"/>
      <w:r>
        <w:t>result object</w:t>
      </w:r>
      <w:bookmarkEnd w:id="684"/>
      <w:bookmarkEnd w:id="685"/>
    </w:p>
    <w:p w14:paraId="74FD90F6" w14:textId="18F2DD20" w:rsidR="00401BB5" w:rsidRDefault="00401BB5" w:rsidP="00401BB5">
      <w:pPr>
        <w:pStyle w:val="Heading3"/>
      </w:pPr>
      <w:bookmarkStart w:id="686" w:name="_Toc13414205"/>
      <w:r>
        <w:t>General</w:t>
      </w:r>
      <w:bookmarkEnd w:id="686"/>
    </w:p>
    <w:p w14:paraId="3819DDFB" w14:textId="7EC94849" w:rsidR="00244809" w:rsidRDefault="00244809" w:rsidP="00244809">
      <w:r w:rsidRPr="00244809">
        <w:t xml:space="preserve">A </w:t>
      </w:r>
      <w:r w:rsidRPr="00244809">
        <w:rPr>
          <w:rStyle w:val="CODEtemp"/>
        </w:rPr>
        <w:t>result</w:t>
      </w:r>
      <w:r w:rsidRPr="00244809">
        <w:t xml:space="preserve"> object describes a single result detected by an analysis tool.</w:t>
      </w:r>
    </w:p>
    <w:p w14:paraId="0AE70BD6" w14:textId="09ADE030" w:rsidR="00192180" w:rsidRDefault="00192180" w:rsidP="00244809">
      <w:r>
        <w:t xml:space="preserve">Each result is produced by the evaluation of a rule. If </w:t>
      </w:r>
      <w:proofErr w:type="spellStart"/>
      <w:r w:rsidRPr="00192180">
        <w:rPr>
          <w:rStyle w:val="CODEtemp"/>
        </w:rPr>
        <w:t>theTool</w:t>
      </w:r>
      <w:proofErr w:type="spellEnd"/>
      <w:r>
        <w:t xml:space="preserve"> contains a </w:t>
      </w:r>
      <w:proofErr w:type="spellStart"/>
      <w:r w:rsidRPr="00192180">
        <w:rPr>
          <w:rStyle w:val="CODEtemp"/>
        </w:rPr>
        <w:t>r</w:t>
      </w:r>
      <w:r>
        <w:rPr>
          <w:rStyle w:val="CODEtemp"/>
        </w:rPr>
        <w:t>eporting</w:t>
      </w:r>
      <w:r w:rsidRPr="00192180">
        <w:rPr>
          <w:rStyle w:val="CODEtemp"/>
        </w:rPr>
        <w:t>Descriptor</w:t>
      </w:r>
      <w:proofErr w:type="spellEnd"/>
      <w:r>
        <w:t xml:space="preserve"> object (§</w:t>
      </w:r>
      <w:r>
        <w:fldChar w:fldCharType="begin"/>
      </w:r>
      <w:r>
        <w:instrText xml:space="preserve"> REF _Ref3908560 \r \h </w:instrText>
      </w:r>
      <w:r>
        <w:fldChar w:fldCharType="separate"/>
      </w:r>
      <w:r w:rsidR="00D343A6">
        <w:t>3.49</w:t>
      </w:r>
      <w:r>
        <w:fldChar w:fldCharType="end"/>
      </w:r>
      <w:r>
        <w:t xml:space="preserve">) that describes that rule, we refer to that object as </w:t>
      </w:r>
      <w:proofErr w:type="spellStart"/>
      <w:r w:rsidRPr="00192180">
        <w:rPr>
          <w:rStyle w:val="CODEtemp"/>
        </w:rPr>
        <w:t>theDescriptor</w:t>
      </w:r>
      <w:proofErr w:type="spellEnd"/>
      <w:r>
        <w:t xml:space="preserve">, and we refer to the </w:t>
      </w:r>
      <w:proofErr w:type="spellStart"/>
      <w:r w:rsidRPr="00192180">
        <w:rPr>
          <w:rStyle w:val="CODEtemp"/>
        </w:rP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 xml:space="preserve">) that </w:t>
      </w:r>
      <w:r w:rsidR="00C4251F">
        <w:t>defines</w:t>
      </w:r>
      <w:r>
        <w:t xml:space="preserve"> </w:t>
      </w:r>
      <w:proofErr w:type="spellStart"/>
      <w:r w:rsidRPr="00192180">
        <w:rPr>
          <w:rStyle w:val="CODEtemp"/>
        </w:rPr>
        <w:t>theDescriptor</w:t>
      </w:r>
      <w:proofErr w:type="spellEnd"/>
      <w:r>
        <w:t xml:space="preserve"> as </w:t>
      </w:r>
      <w:proofErr w:type="spellStart"/>
      <w:r w:rsidRPr="00192180">
        <w:rPr>
          <w:rStyle w:val="CODEtemp"/>
        </w:rPr>
        <w:t>theComponent</w:t>
      </w:r>
      <w:proofErr w:type="spellEnd"/>
      <w:r>
        <w:t>.</w:t>
      </w:r>
    </w:p>
    <w:p w14:paraId="497181A8" w14:textId="28D5C1CC" w:rsidR="00345B29" w:rsidRDefault="00345B29" w:rsidP="00345B29">
      <w:pPr>
        <w:pStyle w:val="Heading3"/>
      </w:pPr>
      <w:bookmarkStart w:id="687" w:name="_Ref515624666"/>
      <w:bookmarkStart w:id="688" w:name="_Toc13414206"/>
      <w:r>
        <w:lastRenderedPageBreak/>
        <w:t>Distinguishing logically identical from logically distinct results</w:t>
      </w:r>
      <w:bookmarkEnd w:id="687"/>
      <w:bookmarkEnd w:id="688"/>
    </w:p>
    <w:p w14:paraId="174C2174" w14:textId="4DD5939E" w:rsidR="00345B29" w:rsidRDefault="00345B29" w:rsidP="00345B29">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w:t>
      </w:r>
      <w:r w:rsidR="0061423A">
        <w:t xml:space="preserve">a </w:t>
      </w:r>
      <w:r>
        <w:t>file between runs, the same condition might be reported on two different lines.</w:t>
      </w:r>
    </w:p>
    <w:p w14:paraId="1408A9C0" w14:textId="77777777" w:rsidR="00286BC1" w:rsidRDefault="00345B29" w:rsidP="00345B29">
      <w:r>
        <w:t>To avoid reporting the same condition repeatedly, result management systems typically group results into equivalence classes such that results in any one class are logically identical and results in different classes are logically distinct.</w:t>
      </w:r>
    </w:p>
    <w:p w14:paraId="4D57D93E" w14:textId="0F1AAF38" w:rsidR="00286BC1" w:rsidRDefault="00345B29" w:rsidP="00345B29">
      <w:r>
        <w:t xml:space="preserve">Some result management systems do this by calculating a “fingerprint” for each result and considering results with the same fingerprint to be logically identical. </w:t>
      </w:r>
      <w:r w:rsidR="00286BC1">
        <w:t>A fingerprint is calculated from information contained in the result and might contain readable information from the result.</w:t>
      </w:r>
    </w:p>
    <w:p w14:paraId="53A7F6D6" w14:textId="24C7363A" w:rsidR="00286BC1" w:rsidRDefault="00345B29" w:rsidP="00345B29">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w:t>
      </w:r>
      <w:r w:rsidR="00286BC1">
        <w:t xml:space="preserve"> This identifier is opaque: it is </w:t>
      </w:r>
      <w:r w:rsidR="00286BC1">
        <w:softHyphen/>
      </w:r>
      <w:r w:rsidR="00286BC1">
        <w:rPr>
          <w:i/>
        </w:rPr>
        <w:t>not</w:t>
      </w:r>
      <w:r w:rsidR="00286BC1">
        <w:t xml:space="preserve"> calculated from information stored in the result, and hence contains no readable information about the result.</w:t>
      </w:r>
    </w:p>
    <w:p w14:paraId="222D8FB1" w14:textId="607DC2D3" w:rsidR="00345B29" w:rsidRDefault="00514296" w:rsidP="00345B29">
      <w:r>
        <w:t>Still other result management systems compute a fingerprint</w:t>
      </w:r>
      <w:r w:rsidR="00286BC1">
        <w:t>, associate an arbitrary unique identifier with the fingerprint, and use that identifier rather than the fingerprint to identify the equivalence class of results.</w:t>
      </w:r>
    </w:p>
    <w:p w14:paraId="2B7865E2" w14:textId="6D4BAC18" w:rsidR="00345B29" w:rsidRPr="00345B29" w:rsidRDefault="00345B29" w:rsidP="00345B29">
      <w:r>
        <w:t xml:space="preserve">SARIF accommodates </w:t>
      </w:r>
      <w:r w:rsidR="008563A8">
        <w:t>all</w:t>
      </w:r>
      <w:r w:rsidR="00286BC1">
        <w:t xml:space="preserve"> these </w:t>
      </w:r>
      <w:r>
        <w:t xml:space="preserve">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D343A6">
        <w:t>3.27.16</w:t>
      </w:r>
      <w:r>
        <w:fldChar w:fldCharType="end"/>
      </w:r>
      <w:r>
        <w:t>). Result management systems that group results into equivalence classes</w:t>
      </w:r>
      <w:r w:rsidR="008563A8">
        <w:t xml:space="preserve"> </w:t>
      </w:r>
      <w:r w:rsidR="00286BC1">
        <w:t>based on an arbitrary unique identifier</w:t>
      </w:r>
      <w:r>
        <w:t xml:space="preserve"> </w:t>
      </w:r>
      <w:r>
        <w:rPr>
          <w:b/>
        </w:rPr>
        <w:t>SHOULD</w:t>
      </w:r>
      <w:r>
        <w:t xml:space="preserve"> populate the </w:t>
      </w:r>
      <w:proofErr w:type="spellStart"/>
      <w:r w:rsidRPr="00C35477">
        <w:rPr>
          <w:rStyle w:val="CODEtemp"/>
        </w:rPr>
        <w:t>correlationGuid</w:t>
      </w:r>
      <w:proofErr w:type="spellEnd"/>
      <w:r>
        <w:t xml:space="preserve"> property (§</w:t>
      </w:r>
      <w:r>
        <w:fldChar w:fldCharType="begin"/>
      </w:r>
      <w:r>
        <w:instrText xml:space="preserve"> REF _Ref516055541 \r \h </w:instrText>
      </w:r>
      <w:r>
        <w:fldChar w:fldCharType="separate"/>
      </w:r>
      <w:r w:rsidR="00D343A6">
        <w:t>3.27.4</w:t>
      </w:r>
      <w:r>
        <w:fldChar w:fldCharType="end"/>
      </w:r>
      <w:r>
        <w:t>)</w:t>
      </w:r>
      <w:r w:rsidR="00286BC1">
        <w:t>, regardless of whether they also compute a fingerprint</w:t>
      </w:r>
      <w:r>
        <w:t>.</w:t>
      </w:r>
    </w:p>
    <w:p w14:paraId="11C37704" w14:textId="2628A6A6" w:rsidR="00621490" w:rsidRDefault="009972DA" w:rsidP="00401BB5">
      <w:pPr>
        <w:pStyle w:val="Heading3"/>
      </w:pPr>
      <w:bookmarkStart w:id="689" w:name="_Toc13414207"/>
      <w:bookmarkStart w:id="690" w:name="_Ref493408865"/>
      <w:proofErr w:type="spellStart"/>
      <w:r>
        <w:t>guid</w:t>
      </w:r>
      <w:proofErr w:type="spellEnd"/>
      <w:r>
        <w:t xml:space="preserve"> </w:t>
      </w:r>
      <w:r w:rsidR="00621490">
        <w:t>property</w:t>
      </w:r>
      <w:bookmarkEnd w:id="689"/>
    </w:p>
    <w:p w14:paraId="2C599143" w14:textId="68C31857" w:rsidR="00376B6D" w:rsidRDefault="00376B6D" w:rsidP="00376B6D">
      <w:bookmarkStart w:id="691" w:name="_Ref508814211"/>
      <w:r>
        <w:t xml:space="preserve">A </w:t>
      </w:r>
      <w:r w:rsidRPr="003466D5">
        <w:rPr>
          <w:rStyle w:val="CODEtemp"/>
        </w:rPr>
        <w:t>result</w:t>
      </w:r>
      <w:r>
        <w:t xml:space="preserve"> object </w:t>
      </w:r>
      <w:r w:rsidRPr="003466D5">
        <w:rPr>
          <w:b/>
        </w:rPr>
        <w:t>MAY</w:t>
      </w:r>
      <w:r>
        <w:t xml:space="preserve"> contain a property named </w:t>
      </w:r>
      <w:proofErr w:type="spellStart"/>
      <w:r w:rsidR="009972DA">
        <w:rPr>
          <w:rStyle w:val="CODEtemp"/>
        </w:rPr>
        <w:t>gui</w:t>
      </w:r>
      <w:r w:rsidR="009972DA" w:rsidRPr="003466D5">
        <w:rPr>
          <w:rStyle w:val="CODEtemp"/>
        </w:rPr>
        <w:t>d</w:t>
      </w:r>
      <w:proofErr w:type="spellEnd"/>
      <w:r w:rsidR="009972DA">
        <w:t xml:space="preserve"> </w:t>
      </w:r>
      <w:r>
        <w:t>whose value is a</w:t>
      </w:r>
      <w:r w:rsidR="00435405">
        <w:t xml:space="preserve"> GUID-valued</w:t>
      </w:r>
      <w:r>
        <w:t xml:space="preserve"> string </w:t>
      </w:r>
      <w:r w:rsidR="00435405">
        <w:t>(§</w:t>
      </w:r>
      <w:r w:rsidR="00435405">
        <w:fldChar w:fldCharType="begin"/>
      </w:r>
      <w:r w:rsidR="00435405">
        <w:instrText xml:space="preserve"> REF _Ref514314114 \r \h </w:instrText>
      </w:r>
      <w:r w:rsidR="00435405">
        <w:fldChar w:fldCharType="separate"/>
      </w:r>
      <w:r w:rsidR="00D343A6">
        <w:t>3.5.3</w:t>
      </w:r>
      <w:r w:rsidR="00435405">
        <w:fldChar w:fldCharType="end"/>
      </w:r>
      <w:r w:rsidR="00435405">
        <w:t>) defining</w:t>
      </w:r>
      <w:r>
        <w:t xml:space="preserve"> a unique, stable identifier for the result.</w:t>
      </w:r>
    </w:p>
    <w:p w14:paraId="03267FF3" w14:textId="5D2BCE58" w:rsidR="00376B6D" w:rsidRDefault="00376B6D" w:rsidP="00376B6D">
      <w:r>
        <w:t xml:space="preserve">Direct SARIF producers and SARIF </w:t>
      </w:r>
      <w:r w:rsidRPr="008C0DF0">
        <w:t>converters</w:t>
      </w:r>
      <w:r w:rsidRPr="008434CA">
        <w:rPr>
          <w:b/>
        </w:rPr>
        <w:t xml:space="preserve"> </w:t>
      </w:r>
      <w:r w:rsidR="0078495B">
        <w:rPr>
          <w:b/>
        </w:rPr>
        <w:t>MAY</w:t>
      </w:r>
      <w:r>
        <w:t xml:space="preserve"> </w:t>
      </w:r>
      <w:r w:rsidR="0078495B">
        <w:t xml:space="preserve">but do not need to </w:t>
      </w:r>
      <w:r>
        <w:t>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77074120" w14:textId="549FD71F" w:rsidR="00376B6D" w:rsidRDefault="00376B6D" w:rsidP="00376B6D">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D343A6">
        <w:t>3.27.16</w:t>
      </w:r>
      <w:r>
        <w:fldChar w:fldCharType="end"/>
      </w:r>
      <w:r>
        <w:t xml:space="preserve"> and </w:t>
      </w:r>
      <w:hyperlink w:anchor="AppendixFingerprints" w:history="1">
        <w:r w:rsidRPr="00376B6D">
          <w:rPr>
            <w:rStyle w:val="Hyperlink"/>
          </w:rPr>
          <w:t>Appendix B</w:t>
        </w:r>
      </w:hyperlink>
      <w:r>
        <w:t xml:space="preserve">), but the </w:t>
      </w:r>
      <w:proofErr w:type="spellStart"/>
      <w:r w:rsidR="009972DA">
        <w:rPr>
          <w:rStyle w:val="CODEtemp"/>
        </w:rPr>
        <w:t>gui</w:t>
      </w:r>
      <w:r w:rsidR="009972DA" w:rsidRPr="008434CA">
        <w:rPr>
          <w:rStyle w:val="CODEtemp"/>
        </w:rPr>
        <w:t>d</w:t>
      </w:r>
      <w:proofErr w:type="spellEnd"/>
      <w:r w:rsidR="009972DA">
        <w:t xml:space="preserve"> </w:t>
      </w:r>
      <w:r>
        <w:t xml:space="preserve">properties for those results </w:t>
      </w:r>
      <w:r>
        <w:rPr>
          <w:b/>
        </w:rPr>
        <w:t>SHALL</w:t>
      </w:r>
      <w:r>
        <w:t xml:space="preserve"> be distinct.</w:t>
      </w:r>
    </w:p>
    <w:p w14:paraId="767B68C7" w14:textId="4597FFDE" w:rsidR="00345B29" w:rsidRDefault="00345B29" w:rsidP="00345B29">
      <w:pPr>
        <w:pStyle w:val="Heading3"/>
      </w:pPr>
      <w:bookmarkStart w:id="692" w:name="_Ref516055541"/>
      <w:bookmarkStart w:id="693" w:name="_Toc13414208"/>
      <w:proofErr w:type="spellStart"/>
      <w:r>
        <w:t>correlationGuid</w:t>
      </w:r>
      <w:proofErr w:type="spellEnd"/>
      <w:r>
        <w:t xml:space="preserve"> property</w:t>
      </w:r>
      <w:bookmarkEnd w:id="692"/>
      <w:bookmarkEnd w:id="693"/>
    </w:p>
    <w:p w14:paraId="28683740" w14:textId="67639363" w:rsidR="00345B29" w:rsidRDefault="00345B29" w:rsidP="00345B29">
      <w:r>
        <w:t xml:space="preserve">A </w:t>
      </w:r>
      <w:r w:rsidRPr="003466D5">
        <w:rPr>
          <w:rStyle w:val="CODEtemp"/>
        </w:rPr>
        <w:t>result</w:t>
      </w:r>
      <w:r>
        <w:t xml:space="preserve"> object </w:t>
      </w:r>
      <w:r w:rsidRPr="003466D5">
        <w:rPr>
          <w:b/>
        </w:rPr>
        <w:t>MAY</w:t>
      </w:r>
      <w:r>
        <w:t xml:space="preserve"> contain a property named </w:t>
      </w:r>
      <w:proofErr w:type="spellStart"/>
      <w:r>
        <w:rPr>
          <w:rStyle w:val="CODEtemp"/>
        </w:rPr>
        <w:t>correlationGui</w:t>
      </w:r>
      <w:r w:rsidRPr="003466D5">
        <w:rPr>
          <w:rStyle w:val="CODEtemp"/>
        </w:rPr>
        <w:t>d</w:t>
      </w:r>
      <w:proofErr w:type="spellEnd"/>
      <w:r>
        <w:t xml:space="preserve"> whose value is a GUID-valued string (§</w:t>
      </w:r>
      <w:r>
        <w:fldChar w:fldCharType="begin"/>
      </w:r>
      <w:r>
        <w:instrText xml:space="preserve"> REF _Ref514314114 \r \h </w:instrText>
      </w:r>
      <w:r>
        <w:fldChar w:fldCharType="separate"/>
      </w:r>
      <w:r w:rsidR="00D343A6">
        <w:t>3.5.3</w:t>
      </w:r>
      <w:r>
        <w:fldChar w:fldCharType="end"/>
      </w:r>
      <w:r>
        <w:t>) that is shared by all results that are considered logically identical, and that is different between any two results that are considered logically distinct.</w:t>
      </w:r>
    </w:p>
    <w:p w14:paraId="411C4D98" w14:textId="3FB63A2B" w:rsidR="00345B29" w:rsidRDefault="00345B29" w:rsidP="00345B29">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sidR="00286BC1">
        <w:rPr>
          <w:b/>
        </w:rPr>
        <w:t>MAY</w:t>
      </w:r>
      <w:r w:rsidR="00286BC1">
        <w:t xml:space="preserve"> </w:t>
      </w:r>
      <w:r>
        <w:t>set this property to the value it assigned.</w:t>
      </w:r>
    </w:p>
    <w:p w14:paraId="733FB39F" w14:textId="1BF99F6F" w:rsidR="00345B29" w:rsidRPr="00345B29" w:rsidRDefault="00345B29" w:rsidP="00345B29">
      <w:pPr>
        <w:pStyle w:val="Note"/>
      </w:pPr>
      <w:r>
        <w:t xml:space="preserve">NOTE: </w:t>
      </w:r>
      <w:proofErr w:type="spellStart"/>
      <w:r w:rsidRPr="000B4AFC">
        <w:rPr>
          <w:rStyle w:val="CODEtemp"/>
        </w:rPr>
        <w:t>correlationGuid</w:t>
      </w:r>
      <w:proofErr w:type="spellEnd"/>
      <w:r>
        <w:t xml:space="preserve"> and </w:t>
      </w:r>
      <w:r w:rsidRPr="000B4AFC">
        <w:rPr>
          <w:rStyle w:val="CODEtemp"/>
        </w:rPr>
        <w:t>fingerprints</w:t>
      </w:r>
      <w:r>
        <w:t xml:space="preserve"> (§</w:t>
      </w:r>
      <w:r w:rsidR="001B6058">
        <w:fldChar w:fldCharType="begin"/>
      </w:r>
      <w:r w:rsidR="001B6058">
        <w:instrText xml:space="preserve"> REF _Ref513040093 \r \h </w:instrText>
      </w:r>
      <w:r w:rsidR="001B6058">
        <w:fldChar w:fldCharType="separate"/>
      </w:r>
      <w:r w:rsidR="00D343A6">
        <w:t>3.27.16</w:t>
      </w:r>
      <w:r w:rsidR="001B6058">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D343A6">
        <w:t>3.27.2</w:t>
      </w:r>
      <w:r>
        <w:fldChar w:fldCharType="end"/>
      </w:r>
      <w:r>
        <w:t xml:space="preserve"> for more information.</w:t>
      </w:r>
    </w:p>
    <w:p w14:paraId="4D5CBA4B" w14:textId="4E46EB73" w:rsidR="00401BB5" w:rsidRDefault="00401BB5" w:rsidP="00401BB5">
      <w:pPr>
        <w:pStyle w:val="Heading3"/>
      </w:pPr>
      <w:bookmarkStart w:id="694" w:name="_Ref513193500"/>
      <w:bookmarkStart w:id="695" w:name="_Ref513195673"/>
      <w:bookmarkStart w:id="696" w:name="_Toc13414209"/>
      <w:proofErr w:type="spellStart"/>
      <w:r>
        <w:t>ruleId</w:t>
      </w:r>
      <w:proofErr w:type="spellEnd"/>
      <w:r>
        <w:t xml:space="preserve"> property</w:t>
      </w:r>
      <w:bookmarkEnd w:id="690"/>
      <w:bookmarkEnd w:id="691"/>
      <w:bookmarkEnd w:id="694"/>
      <w:bookmarkEnd w:id="695"/>
      <w:bookmarkEnd w:id="696"/>
    </w:p>
    <w:p w14:paraId="49035589" w14:textId="3516BC83" w:rsidR="00244809" w:rsidRDefault="00244809" w:rsidP="00244809">
      <w:r w:rsidRPr="00244809">
        <w:t xml:space="preserve">Depending on the circumstances, a </w:t>
      </w:r>
      <w:r w:rsidR="00621490">
        <w:rPr>
          <w:rStyle w:val="CODEtemp"/>
        </w:rPr>
        <w:t>result</w:t>
      </w:r>
      <w:r w:rsidRPr="00244809">
        <w:t xml:space="preserve"> object either </w:t>
      </w:r>
      <w:r w:rsidRPr="00244809">
        <w:rPr>
          <w:b/>
        </w:rPr>
        <w:t>SHALL</w:t>
      </w:r>
      <w:r w:rsidR="00465E6B">
        <w:t xml:space="preserve">, </w:t>
      </w:r>
      <w:r w:rsidR="00465E6B" w:rsidRPr="00E52673">
        <w:rPr>
          <w:b/>
        </w:rPr>
        <w:t>MAY</w:t>
      </w:r>
      <w:r w:rsidR="00465E6B">
        <w:t xml:space="preserve">, </w:t>
      </w:r>
      <w:r w:rsidRPr="00244809">
        <w:t xml:space="preserve">or </w:t>
      </w:r>
      <w:r w:rsidRPr="00244809">
        <w:rPr>
          <w:b/>
        </w:rPr>
        <w:t>SHALL NOT</w:t>
      </w:r>
      <w:r w:rsidRPr="00244809">
        <w:t xml:space="preserve"> </w:t>
      </w:r>
      <w:r>
        <w:t xml:space="preserve">contain a property named </w:t>
      </w:r>
      <w:proofErr w:type="spellStart"/>
      <w:r w:rsidRPr="00244809">
        <w:rPr>
          <w:rStyle w:val="CODEtemp"/>
        </w:rPr>
        <w:t>ruleId</w:t>
      </w:r>
      <w:proofErr w:type="spellEnd"/>
      <w:r w:rsidRPr="00244809">
        <w:t xml:space="preserve"> whose value is a</w:t>
      </w:r>
      <w:r w:rsidR="00B03E10">
        <w:t xml:space="preserve"> hierarchical</w:t>
      </w:r>
      <w:r w:rsidRPr="00244809">
        <w:t xml:space="preserve"> string</w:t>
      </w:r>
      <w:r w:rsidR="00B03E10">
        <w:t xml:space="preserve"> (§</w:t>
      </w:r>
      <w:r w:rsidR="00B03E10">
        <w:fldChar w:fldCharType="begin"/>
      </w:r>
      <w:r w:rsidR="00B03E10">
        <w:instrText xml:space="preserve"> REF _Ref526937577 \r \h </w:instrText>
      </w:r>
      <w:r w:rsidR="00B03E10">
        <w:fldChar w:fldCharType="separate"/>
      </w:r>
      <w:r w:rsidR="00D343A6">
        <w:t>3.5.4</w:t>
      </w:r>
      <w:r w:rsidR="00B03E10">
        <w:fldChar w:fldCharType="end"/>
      </w:r>
      <w:r w:rsidR="00B03E10">
        <w:t>)</w:t>
      </w:r>
      <w:r w:rsidRPr="00244809">
        <w:t xml:space="preserve"> </w:t>
      </w:r>
      <w:r w:rsidR="002460EC">
        <w:t xml:space="preserve">whose </w:t>
      </w:r>
      <w:r w:rsidR="00140EE3">
        <w:t xml:space="preserve">leading </w:t>
      </w:r>
      <w:r w:rsidR="002460EC">
        <w:t>component</w:t>
      </w:r>
      <w:r w:rsidR="00140EE3">
        <w:t>s</w:t>
      </w:r>
      <w:r w:rsidR="00B03E10">
        <w:t xml:space="preserve"> </w:t>
      </w:r>
      <w:r w:rsidR="00140EE3">
        <w:t xml:space="preserve">specify </w:t>
      </w:r>
      <w:r w:rsidR="00B03E10">
        <w:lastRenderedPageBreak/>
        <w:t xml:space="preserve">the </w:t>
      </w:r>
      <w:r w:rsidRPr="00244809">
        <w:t xml:space="preserve">stable identifier </w:t>
      </w:r>
      <w:r w:rsidR="00B03E10">
        <w:t>of</w:t>
      </w:r>
      <w:r w:rsidRPr="00244809">
        <w:t xml:space="preserve"> the rule that was evaluated to produce the result.</w:t>
      </w:r>
      <w:r w:rsidR="00026804">
        <w:t xml:space="preserve"> In addition to being stable, </w:t>
      </w:r>
      <w:proofErr w:type="spellStart"/>
      <w:r w:rsidR="00026804" w:rsidRPr="00140EE3">
        <w:rPr>
          <w:rStyle w:val="CODEtemp"/>
        </w:rPr>
        <w:t>ruleId</w:t>
      </w:r>
      <w:proofErr w:type="spellEnd"/>
      <w:r w:rsidR="00026804">
        <w:t xml:space="preserve"> </w:t>
      </w:r>
      <w:r w:rsidR="00026804" w:rsidRPr="00026804">
        <w:rPr>
          <w:b/>
        </w:rPr>
        <w:t>SHOULD</w:t>
      </w:r>
      <w:r w:rsidR="00026804">
        <w:t xml:space="preserve"> be opaque.</w:t>
      </w:r>
    </w:p>
    <w:p w14:paraId="4599B73B" w14:textId="250AD229" w:rsidR="00B03E10" w:rsidRDefault="00B03E10" w:rsidP="00B03E10">
      <w:pPr>
        <w:pStyle w:val="Note"/>
      </w:pPr>
      <w:r>
        <w:t xml:space="preserve">NOTE: </w:t>
      </w:r>
      <w:proofErr w:type="spellStart"/>
      <w:r w:rsidRPr="006F2D6E">
        <w:rPr>
          <w:rStyle w:val="CODEtemp"/>
        </w:rPr>
        <w:t>ruleId</w:t>
      </w:r>
      <w:proofErr w:type="spellEnd"/>
      <w:r>
        <w:t xml:space="preserve"> will usually consist entirely of the rule’s stable opaque identifier. In some cases, it might be helpful to specify additional hierarchical components to more precisely describe the rule violation.</w:t>
      </w:r>
    </w:p>
    <w:p w14:paraId="387FE87B" w14:textId="584FE9E6" w:rsidR="00B03E10" w:rsidRPr="00B03E10" w:rsidRDefault="00B03E10" w:rsidP="00B03E10">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715ABEB8" w14:textId="54AB8491" w:rsidR="00B03E10" w:rsidRDefault="00244809" w:rsidP="00B03E10">
      <w:pPr>
        <w:pStyle w:val="Note"/>
      </w:pPr>
      <w:r>
        <w:t>EXAMPLE:</w:t>
      </w:r>
      <w:r w:rsidR="00B03E10" w:rsidRPr="00B03E10">
        <w:t xml:space="preserve"> </w:t>
      </w:r>
      <w:r w:rsidR="00B03E10">
        <w:t xml:space="preserve">In this example, the first result describes a violation of rule </w:t>
      </w:r>
      <w:r w:rsidR="00B03E10" w:rsidRPr="00A313B4">
        <w:rPr>
          <w:rStyle w:val="CODEtemp"/>
        </w:rPr>
        <w:t>CA2101</w:t>
      </w:r>
      <w:r w:rsidR="00B03E10">
        <w:t xml:space="preserve">. Its </w:t>
      </w:r>
      <w:proofErr w:type="spellStart"/>
      <w:r w:rsidR="00B03E10" w:rsidRPr="00A313B4">
        <w:rPr>
          <w:rStyle w:val="CODEtemp"/>
        </w:rPr>
        <w:t>ruleId</w:t>
      </w:r>
      <w:proofErr w:type="spellEnd"/>
      <w:r w:rsidR="00B03E10">
        <w:t xml:space="preserve"> consists entirely of the rule’s identifier. The second and third results both describe violations of rule </w:t>
      </w:r>
      <w:r w:rsidR="00B03E10" w:rsidRPr="00A313B4">
        <w:rPr>
          <w:rStyle w:val="CODEtemp"/>
        </w:rPr>
        <w:t>CA5350</w:t>
      </w:r>
      <w:r w:rsidR="00B03E10">
        <w:t xml:space="preserve">. Each of their </w:t>
      </w:r>
      <w:proofErr w:type="spellStart"/>
      <w:r w:rsidR="00B03E10" w:rsidRPr="00A313B4">
        <w:rPr>
          <w:rStyle w:val="CODEtemp"/>
        </w:rPr>
        <w:t>ruleId</w:t>
      </w:r>
      <w:r w:rsidR="00B03E10">
        <w:t>s</w:t>
      </w:r>
      <w:proofErr w:type="spellEnd"/>
      <w:r w:rsidR="00B03E10">
        <w:t xml:space="preserve"> specifies an additional hierarchical component that more precisely describes the rule violation. Note that </w:t>
      </w:r>
      <w:proofErr w:type="spellStart"/>
      <w:r w:rsidR="001F5BB4">
        <w:rPr>
          <w:rStyle w:val="CODEtemp"/>
        </w:rPr>
        <w:t>rule</w:t>
      </w:r>
      <w:r w:rsidR="009A7342">
        <w:rPr>
          <w:rStyle w:val="CODEtemp"/>
        </w:rPr>
        <w:t>.i</w:t>
      </w:r>
      <w:r w:rsidR="009A7342" w:rsidRPr="00A313B4">
        <w:rPr>
          <w:rStyle w:val="CODEtemp"/>
        </w:rPr>
        <w:t>ndex</w:t>
      </w:r>
      <w:proofErr w:type="spellEnd"/>
      <w:r w:rsidR="009A7342">
        <w:t xml:space="preserve"> </w:t>
      </w:r>
      <w:r w:rsidR="00B03E10">
        <w:t>(§</w:t>
      </w:r>
      <w:r w:rsidR="009A7342">
        <w:fldChar w:fldCharType="begin"/>
      </w:r>
      <w:r w:rsidR="009A7342">
        <w:instrText xml:space="preserve"> REF _Ref4147718 \r \h </w:instrText>
      </w:r>
      <w:r w:rsidR="009A7342">
        <w:fldChar w:fldCharType="separate"/>
      </w:r>
      <w:r w:rsidR="00D343A6">
        <w:t>3.27.7</w:t>
      </w:r>
      <w:r w:rsidR="009A7342">
        <w:fldChar w:fldCharType="end"/>
      </w:r>
      <w:r w:rsidR="009A7342">
        <w:t>, §</w:t>
      </w:r>
      <w:r w:rsidR="009A7342">
        <w:fldChar w:fldCharType="begin"/>
      </w:r>
      <w:r w:rsidR="009A7342">
        <w:instrText xml:space="preserve"> REF _Ref4055060 \r \h </w:instrText>
      </w:r>
      <w:r w:rsidR="009A7342">
        <w:fldChar w:fldCharType="separate"/>
      </w:r>
      <w:r w:rsidR="00D343A6">
        <w:t>3.52.5</w:t>
      </w:r>
      <w:r w:rsidR="009A7342">
        <w:fldChar w:fldCharType="end"/>
      </w:r>
      <w:r w:rsidR="00B03E10">
        <w:t xml:space="preserve">) for both those results is </w:t>
      </w:r>
      <w:r w:rsidR="00B03E10" w:rsidRPr="00A313B4">
        <w:rPr>
          <w:rStyle w:val="CODEtemp"/>
        </w:rPr>
        <w:t>1</w:t>
      </w:r>
      <w:r w:rsidR="00B03E10">
        <w:t xml:space="preserve">; despite the additional hierarchical components in </w:t>
      </w:r>
      <w:proofErr w:type="spellStart"/>
      <w:r w:rsidR="00B03E10" w:rsidRPr="001437A6">
        <w:rPr>
          <w:rStyle w:val="CODEtemp"/>
        </w:rPr>
        <w:t>ruleId</w:t>
      </w:r>
      <w:proofErr w:type="spellEnd"/>
      <w:r w:rsidR="00B03E10">
        <w:t>, both results describe violations of the same rule.</w:t>
      </w:r>
    </w:p>
    <w:p w14:paraId="2C1F6E45" w14:textId="044BF907" w:rsidR="00244809" w:rsidRDefault="00B03E10" w:rsidP="00B03E10">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sidR="00D031DA">
        <w:rPr>
          <w:rStyle w:val="CODEtemp"/>
        </w:rPr>
        <w:t>md5</w:t>
      </w:r>
      <w:r>
        <w:t xml:space="preserve"> as the second hierarchical component of </w:t>
      </w:r>
      <w:proofErr w:type="spellStart"/>
      <w:r w:rsidRPr="00E07C2F">
        <w:rPr>
          <w:rStyle w:val="CODEtemp"/>
        </w:rPr>
        <w:t>ruleId</w:t>
      </w:r>
      <w:proofErr w:type="spellEnd"/>
      <w:r>
        <w:t xml:space="preserve">; that is, to allow the use of </w:t>
      </w:r>
      <w:r w:rsidR="00D031DA">
        <w:t>MD5</w:t>
      </w:r>
      <w:r>
        <w:t xml:space="preserve"> but still warn about the uses of other weak cryptographic algorithms.</w:t>
      </w:r>
    </w:p>
    <w:p w14:paraId="6450C743" w14:textId="4A5E55D6" w:rsidR="00B03E10" w:rsidRDefault="00B03E10" w:rsidP="00B03E10">
      <w:pPr>
        <w:pStyle w:val="Code"/>
      </w:pPr>
      <w:r>
        <w:t>{</w:t>
      </w:r>
    </w:p>
    <w:p w14:paraId="200FD0B4" w14:textId="424D77F9" w:rsidR="00241F91" w:rsidRDefault="00241F91" w:rsidP="00B03E10">
      <w:pPr>
        <w:pStyle w:val="Code"/>
      </w:pPr>
      <w:r>
        <w:t xml:space="preserve">  "tool": {</w:t>
      </w:r>
    </w:p>
    <w:p w14:paraId="310061B3" w14:textId="2BA2DD13" w:rsidR="00241F91" w:rsidRDefault="00241F91" w:rsidP="00B03E10">
      <w:pPr>
        <w:pStyle w:val="Code"/>
      </w:pPr>
      <w:r>
        <w:t xml:space="preserve">    "driver": {</w:t>
      </w:r>
    </w:p>
    <w:p w14:paraId="2207EC9C" w14:textId="3CC841B6" w:rsidR="00C06FD6" w:rsidRDefault="00C06FD6" w:rsidP="00B03E10">
      <w:pPr>
        <w:pStyle w:val="Code"/>
      </w:pPr>
      <w:r>
        <w:t xml:space="preserve">      "name": "</w:t>
      </w:r>
      <w:proofErr w:type="spellStart"/>
      <w:r>
        <w:t>CodeScanner</w:t>
      </w:r>
      <w:proofErr w:type="spellEnd"/>
      <w:r>
        <w:t>",</w:t>
      </w:r>
    </w:p>
    <w:p w14:paraId="2234D9FE" w14:textId="6FFCF8A6" w:rsidR="00C06FD6" w:rsidRDefault="00C06FD6" w:rsidP="00C06FD6">
      <w:pPr>
        <w:pStyle w:val="Code"/>
      </w:pPr>
      <w:r>
        <w:t xml:space="preserve">      "</w:t>
      </w:r>
      <w:r w:rsidR="00E9299D">
        <w:t>rules</w:t>
      </w:r>
      <w:r>
        <w:t>": [</w:t>
      </w:r>
    </w:p>
    <w:p w14:paraId="609BAEED" w14:textId="7F06C41E" w:rsidR="00C06FD6" w:rsidRDefault="00C06FD6" w:rsidP="00C06FD6">
      <w:pPr>
        <w:pStyle w:val="Code"/>
      </w:pPr>
      <w:r>
        <w:t xml:space="preserve">        {</w:t>
      </w:r>
    </w:p>
    <w:p w14:paraId="4F92A924" w14:textId="3BA39EE7" w:rsidR="00C06FD6" w:rsidRDefault="00C06FD6" w:rsidP="00C06FD6">
      <w:pPr>
        <w:pStyle w:val="Code"/>
      </w:pPr>
      <w:r>
        <w:t xml:space="preserve">          "id": "CA2</w:t>
      </w:r>
      <w:r w:rsidR="00A63E6B">
        <w:t>1</w:t>
      </w:r>
      <w:r>
        <w:t>01",</w:t>
      </w:r>
    </w:p>
    <w:p w14:paraId="486FAB43" w14:textId="7145ADBC" w:rsidR="00C06FD6" w:rsidRDefault="00C06FD6" w:rsidP="00C06FD6">
      <w:pPr>
        <w:pStyle w:val="Code"/>
      </w:pPr>
      <w:r>
        <w:t xml:space="preserve">          "</w:t>
      </w:r>
      <w:proofErr w:type="spellStart"/>
      <w:r>
        <w:t>shortDescription</w:t>
      </w:r>
      <w:proofErr w:type="spellEnd"/>
      <w:r>
        <w:t>": {</w:t>
      </w:r>
    </w:p>
    <w:p w14:paraId="7F09F35E" w14:textId="699BF396" w:rsidR="00C06FD6" w:rsidRDefault="00C06FD6" w:rsidP="00C06FD6">
      <w:pPr>
        <w:pStyle w:val="Code"/>
      </w:pPr>
      <w:r>
        <w:t xml:space="preserve">            "text": "</w:t>
      </w:r>
      <w:r w:rsidRPr="00D01F39">
        <w:t>Specify marshaling for P/Invoke string arguments</w:t>
      </w:r>
      <w:r w:rsidR="00D031DA">
        <w:t>.</w:t>
      </w:r>
      <w:r>
        <w:t>"</w:t>
      </w:r>
    </w:p>
    <w:p w14:paraId="3BCA48AC" w14:textId="13A9663B" w:rsidR="00C06FD6" w:rsidRDefault="00C06FD6" w:rsidP="00C06FD6">
      <w:pPr>
        <w:pStyle w:val="Code"/>
      </w:pPr>
      <w:r>
        <w:t xml:space="preserve">          }</w:t>
      </w:r>
    </w:p>
    <w:p w14:paraId="5A52BB22" w14:textId="3D6C6439" w:rsidR="00C06FD6" w:rsidRDefault="00C06FD6" w:rsidP="00C06FD6">
      <w:pPr>
        <w:pStyle w:val="Code"/>
      </w:pPr>
      <w:r>
        <w:t xml:space="preserve">        },</w:t>
      </w:r>
    </w:p>
    <w:p w14:paraId="32E20096" w14:textId="7BD5B735" w:rsidR="00C06FD6" w:rsidRDefault="00C06FD6" w:rsidP="00C06FD6">
      <w:pPr>
        <w:pStyle w:val="Code"/>
      </w:pPr>
      <w:r>
        <w:t xml:space="preserve">        {</w:t>
      </w:r>
    </w:p>
    <w:p w14:paraId="233D504A" w14:textId="18F7924D" w:rsidR="00C06FD6" w:rsidRDefault="00C06FD6" w:rsidP="00C06FD6">
      <w:pPr>
        <w:pStyle w:val="Code"/>
      </w:pPr>
      <w:r>
        <w:t xml:space="preserve">          "id": "CA5350",</w:t>
      </w:r>
    </w:p>
    <w:p w14:paraId="023DD98A" w14:textId="5BDAF04D" w:rsidR="00C06FD6" w:rsidRDefault="00C06FD6" w:rsidP="00C06FD6">
      <w:pPr>
        <w:pStyle w:val="Code"/>
      </w:pPr>
      <w:r>
        <w:t xml:space="preserve">          "</w:t>
      </w:r>
      <w:proofErr w:type="spellStart"/>
      <w:r>
        <w:t>shortDescription</w:t>
      </w:r>
      <w:proofErr w:type="spellEnd"/>
      <w:r>
        <w:t>": {</w:t>
      </w:r>
    </w:p>
    <w:p w14:paraId="19CF2E85" w14:textId="1658B754" w:rsidR="00C06FD6" w:rsidRDefault="00C06FD6" w:rsidP="00C06FD6">
      <w:pPr>
        <w:pStyle w:val="Code"/>
      </w:pPr>
      <w:r>
        <w:t xml:space="preserve">            "text": "Do not use weak cryptographic algorithms</w:t>
      </w:r>
      <w:r w:rsidR="00D031DA">
        <w:t>.</w:t>
      </w:r>
      <w:r>
        <w:t>"</w:t>
      </w:r>
    </w:p>
    <w:p w14:paraId="3C385E50" w14:textId="7C5B55C6" w:rsidR="00C06FD6" w:rsidRDefault="00C06FD6" w:rsidP="00C06FD6">
      <w:pPr>
        <w:pStyle w:val="Code"/>
      </w:pPr>
      <w:r>
        <w:t xml:space="preserve">          }</w:t>
      </w:r>
    </w:p>
    <w:p w14:paraId="5987042B" w14:textId="4C8857FA" w:rsidR="00C06FD6" w:rsidRDefault="00C06FD6" w:rsidP="00C06FD6">
      <w:pPr>
        <w:pStyle w:val="Code"/>
      </w:pPr>
      <w:r>
        <w:t xml:space="preserve">        }</w:t>
      </w:r>
    </w:p>
    <w:p w14:paraId="2BB7CF0C" w14:textId="1C2FE898" w:rsidR="00C06FD6" w:rsidRDefault="00C06FD6" w:rsidP="00C06FD6">
      <w:pPr>
        <w:pStyle w:val="Code"/>
      </w:pPr>
      <w:r>
        <w:t xml:space="preserve">      ]</w:t>
      </w:r>
    </w:p>
    <w:p w14:paraId="5BCC61B4" w14:textId="5FD9757B" w:rsidR="00241F91" w:rsidRDefault="00241F91" w:rsidP="00B03E10">
      <w:pPr>
        <w:pStyle w:val="Code"/>
      </w:pPr>
      <w:r>
        <w:t xml:space="preserve">    }</w:t>
      </w:r>
    </w:p>
    <w:p w14:paraId="5AAA3F97" w14:textId="75E7379D" w:rsidR="00241F91" w:rsidRDefault="00241F91" w:rsidP="00B03E10">
      <w:pPr>
        <w:pStyle w:val="Code"/>
      </w:pPr>
      <w:r>
        <w:t xml:space="preserve">  },</w:t>
      </w:r>
    </w:p>
    <w:p w14:paraId="09F93E8B" w14:textId="77777777" w:rsidR="00B03E10" w:rsidRDefault="00B03E10" w:rsidP="00B03E10">
      <w:pPr>
        <w:pStyle w:val="Code"/>
      </w:pPr>
      <w:r>
        <w:t xml:space="preserve">  "results": [</w:t>
      </w:r>
    </w:p>
    <w:p w14:paraId="39E10EDF" w14:textId="77777777" w:rsidR="00B03E10" w:rsidRDefault="00B03E10" w:rsidP="00B03E10">
      <w:pPr>
        <w:pStyle w:val="Code"/>
      </w:pPr>
      <w:r>
        <w:t xml:space="preserve">    {</w:t>
      </w:r>
    </w:p>
    <w:p w14:paraId="0A045995" w14:textId="0096CC1A" w:rsidR="00B03E10" w:rsidRDefault="00B03E10" w:rsidP="00B03E10">
      <w:pPr>
        <w:pStyle w:val="Code"/>
      </w:pPr>
      <w:r>
        <w:t xml:space="preserve">      "</w:t>
      </w:r>
      <w:proofErr w:type="spellStart"/>
      <w:r>
        <w:t>ruleId</w:t>
      </w:r>
      <w:proofErr w:type="spellEnd"/>
      <w:r>
        <w:t>": "CA2101",</w:t>
      </w:r>
    </w:p>
    <w:p w14:paraId="3420B752" w14:textId="56DBEBEB" w:rsidR="009A7342" w:rsidRDefault="009A7342" w:rsidP="00B03E10">
      <w:pPr>
        <w:pStyle w:val="Code"/>
      </w:pPr>
      <w:r>
        <w:t xml:space="preserve">      "</w:t>
      </w:r>
      <w:r w:rsidR="001F5BB4">
        <w:t>rule</w:t>
      </w:r>
      <w:r>
        <w:t>": {</w:t>
      </w:r>
    </w:p>
    <w:p w14:paraId="63ED5110" w14:textId="6057D075" w:rsidR="00B03E10" w:rsidRDefault="009A7342" w:rsidP="00B03E10">
      <w:pPr>
        <w:pStyle w:val="Code"/>
      </w:pPr>
      <w:r>
        <w:t xml:space="preserve">  </w:t>
      </w:r>
      <w:r w:rsidR="00B03E10">
        <w:t xml:space="preserve">      "</w:t>
      </w:r>
      <w:r>
        <w:t>index</w:t>
      </w:r>
      <w:r w:rsidR="00B03E10">
        <w:t>": 0</w:t>
      </w:r>
    </w:p>
    <w:p w14:paraId="541F551A" w14:textId="008D77A8" w:rsidR="009A7342" w:rsidRDefault="009A7342" w:rsidP="00B03E10">
      <w:pPr>
        <w:pStyle w:val="Code"/>
      </w:pPr>
      <w:r>
        <w:t xml:space="preserve">      }</w:t>
      </w:r>
    </w:p>
    <w:p w14:paraId="224BCBE6" w14:textId="77777777" w:rsidR="00B03E10" w:rsidRDefault="00B03E10" w:rsidP="00B03E10">
      <w:pPr>
        <w:pStyle w:val="Code"/>
      </w:pPr>
      <w:r>
        <w:t xml:space="preserve">    },</w:t>
      </w:r>
    </w:p>
    <w:p w14:paraId="50D9FE69" w14:textId="77777777" w:rsidR="00B03E10" w:rsidRDefault="00B03E10" w:rsidP="00B03E10">
      <w:pPr>
        <w:pStyle w:val="Code"/>
      </w:pPr>
      <w:r>
        <w:t xml:space="preserve">    {</w:t>
      </w:r>
    </w:p>
    <w:p w14:paraId="5601E367" w14:textId="77777777" w:rsidR="00B03E10" w:rsidRDefault="00B03E10" w:rsidP="00B03E10">
      <w:pPr>
        <w:pStyle w:val="Code"/>
      </w:pPr>
      <w:r>
        <w:t xml:space="preserve">      "</w:t>
      </w:r>
      <w:proofErr w:type="spellStart"/>
      <w:r>
        <w:t>ruleId</w:t>
      </w:r>
      <w:proofErr w:type="spellEnd"/>
      <w:r>
        <w:t>": "CA5350/md5",</w:t>
      </w:r>
    </w:p>
    <w:p w14:paraId="297BF936" w14:textId="4DF67AB3" w:rsidR="009A7342" w:rsidRDefault="009A7342" w:rsidP="009A7342">
      <w:pPr>
        <w:pStyle w:val="Code"/>
      </w:pPr>
      <w:r>
        <w:t xml:space="preserve">      "</w:t>
      </w:r>
      <w:r w:rsidR="001F5BB4">
        <w:t>rule</w:t>
      </w:r>
      <w:r>
        <w:t>": {</w:t>
      </w:r>
    </w:p>
    <w:p w14:paraId="217DB76B" w14:textId="23E5059A" w:rsidR="00B03E10" w:rsidRDefault="009A7342" w:rsidP="00B03E10">
      <w:pPr>
        <w:pStyle w:val="Code"/>
      </w:pPr>
      <w:r>
        <w:t xml:space="preserve">  </w:t>
      </w:r>
      <w:r w:rsidR="00B03E10">
        <w:t xml:space="preserve">      "</w:t>
      </w:r>
      <w:r w:rsidR="009E728D">
        <w:t>index</w:t>
      </w:r>
      <w:r w:rsidR="00B03E10">
        <w:t>": 1</w:t>
      </w:r>
    </w:p>
    <w:p w14:paraId="0AF0B124" w14:textId="77777777" w:rsidR="009A7342" w:rsidRDefault="009A7342" w:rsidP="009A7342">
      <w:pPr>
        <w:pStyle w:val="Code"/>
      </w:pPr>
      <w:r>
        <w:t xml:space="preserve">      }</w:t>
      </w:r>
    </w:p>
    <w:p w14:paraId="6EF244E8" w14:textId="77777777" w:rsidR="00B03E10" w:rsidRDefault="00B03E10" w:rsidP="00B03E10">
      <w:pPr>
        <w:pStyle w:val="Code"/>
      </w:pPr>
      <w:r>
        <w:t xml:space="preserve">    },</w:t>
      </w:r>
    </w:p>
    <w:p w14:paraId="5F4A6B98" w14:textId="77777777" w:rsidR="00B03E10" w:rsidRDefault="00B03E10" w:rsidP="00B03E10">
      <w:pPr>
        <w:pStyle w:val="Code"/>
      </w:pPr>
      <w:r>
        <w:t xml:space="preserve">    {</w:t>
      </w:r>
    </w:p>
    <w:p w14:paraId="450E950A" w14:textId="77777777" w:rsidR="00B03E10" w:rsidRDefault="00B03E10" w:rsidP="00B03E10">
      <w:pPr>
        <w:pStyle w:val="Code"/>
      </w:pPr>
      <w:r>
        <w:t xml:space="preserve">      "</w:t>
      </w:r>
      <w:proofErr w:type="spellStart"/>
      <w:r>
        <w:t>ruleId</w:t>
      </w:r>
      <w:proofErr w:type="spellEnd"/>
      <w:r>
        <w:t>": "CA5350/sha-1",</w:t>
      </w:r>
    </w:p>
    <w:p w14:paraId="1BEF0DE4" w14:textId="03CE0730" w:rsidR="009A7342" w:rsidRDefault="009A7342" w:rsidP="009A7342">
      <w:pPr>
        <w:pStyle w:val="Code"/>
      </w:pPr>
      <w:r>
        <w:t xml:space="preserve">      "</w:t>
      </w:r>
      <w:r w:rsidR="001F5BB4">
        <w:t>rule</w:t>
      </w:r>
      <w:r>
        <w:t>": {</w:t>
      </w:r>
    </w:p>
    <w:p w14:paraId="5B786CE9" w14:textId="2414AA68" w:rsidR="00B03E10" w:rsidRDefault="009A7342" w:rsidP="00B03E10">
      <w:pPr>
        <w:pStyle w:val="Code"/>
      </w:pPr>
      <w:r>
        <w:t xml:space="preserve">  </w:t>
      </w:r>
      <w:r w:rsidR="00B03E10">
        <w:t xml:space="preserve">      "</w:t>
      </w:r>
      <w:r w:rsidR="009E728D">
        <w:t>index</w:t>
      </w:r>
      <w:r w:rsidR="00B03E10">
        <w:t>": 1</w:t>
      </w:r>
    </w:p>
    <w:p w14:paraId="1FD17D08" w14:textId="53474B91" w:rsidR="009A7342" w:rsidRDefault="009A7342" w:rsidP="00B03E10">
      <w:pPr>
        <w:pStyle w:val="Code"/>
      </w:pPr>
      <w:r>
        <w:t xml:space="preserve">      }</w:t>
      </w:r>
    </w:p>
    <w:p w14:paraId="35F6FD0A" w14:textId="2EF8F4BB" w:rsidR="00B03E10" w:rsidRDefault="00B03E10" w:rsidP="00B03E10">
      <w:pPr>
        <w:pStyle w:val="Code"/>
      </w:pPr>
      <w:r>
        <w:t xml:space="preserve">    }</w:t>
      </w:r>
    </w:p>
    <w:p w14:paraId="5F562CAB" w14:textId="47DA19DE" w:rsidR="00B03E10" w:rsidRDefault="00B03E10" w:rsidP="00B03E10">
      <w:pPr>
        <w:pStyle w:val="Code"/>
      </w:pPr>
      <w:r>
        <w:t xml:space="preserve">  ]</w:t>
      </w:r>
    </w:p>
    <w:p w14:paraId="1AC29AE8" w14:textId="77777777" w:rsidR="00B03E10" w:rsidRDefault="00B03E10" w:rsidP="00B03E10">
      <w:pPr>
        <w:pStyle w:val="Code"/>
      </w:pPr>
      <w:r>
        <w:lastRenderedPageBreak/>
        <w:t>]</w:t>
      </w:r>
    </w:p>
    <w:p w14:paraId="29EF6B11" w14:textId="0F9EC55F" w:rsidR="00465E6B" w:rsidRDefault="00D13A53" w:rsidP="00465E6B">
      <w:r>
        <w:t xml:space="preserve">Direct producers </w:t>
      </w:r>
      <w:r w:rsidRPr="00D13A53">
        <w:rPr>
          <w:b/>
        </w:rPr>
        <w:t>SHALL</w:t>
      </w:r>
      <w:r>
        <w:t xml:space="preserve"> emit </w:t>
      </w:r>
      <w:r w:rsidR="00BF7F6B">
        <w:t>either</w:t>
      </w:r>
      <w:r w:rsidR="00E52673">
        <w:t xml:space="preserve"> or both of</w:t>
      </w:r>
      <w:r w:rsidR="00BF7F6B">
        <w:t xml:space="preserve"> </w:t>
      </w:r>
      <w:proofErr w:type="spellStart"/>
      <w:r w:rsidR="00244809" w:rsidRPr="00244809">
        <w:rPr>
          <w:rStyle w:val="CODEtemp"/>
        </w:rPr>
        <w:t>ruleId</w:t>
      </w:r>
      <w:proofErr w:type="spellEnd"/>
      <w:r w:rsidR="00BF7F6B">
        <w:t xml:space="preserve"> </w:t>
      </w:r>
      <w:r w:rsidR="00E52673">
        <w:t>and</w:t>
      </w:r>
      <w:r w:rsidR="00BF7F6B">
        <w:t xml:space="preserve"> </w:t>
      </w:r>
      <w:r w:rsidR="001F5BB4">
        <w:rPr>
          <w:rStyle w:val="CODEtemp"/>
        </w:rPr>
        <w:t>rule</w:t>
      </w:r>
      <w:r w:rsidR="00BF7F6B" w:rsidRPr="00BF7F6B">
        <w:rPr>
          <w:rStyle w:val="CODEtemp"/>
        </w:rPr>
        <w:t>.id</w:t>
      </w:r>
      <w:r w:rsidR="00BF7F6B">
        <w:t xml:space="preserve"> (§</w:t>
      </w:r>
      <w:r w:rsidR="00BF7F6B">
        <w:fldChar w:fldCharType="begin"/>
      </w:r>
      <w:r w:rsidR="00BF7F6B">
        <w:instrText xml:space="preserve"> REF _Ref4147718 \r \h </w:instrText>
      </w:r>
      <w:r w:rsidR="00BF7F6B">
        <w:fldChar w:fldCharType="separate"/>
      </w:r>
      <w:r w:rsidR="00D343A6">
        <w:t>3.27.7</w:t>
      </w:r>
      <w:r w:rsidR="00BF7F6B">
        <w:fldChar w:fldCharType="end"/>
      </w:r>
      <w:r w:rsidR="00BF7F6B">
        <w:t>, §</w:t>
      </w:r>
      <w:r w:rsidR="00BF7F6B">
        <w:fldChar w:fldCharType="begin"/>
      </w:r>
      <w:r w:rsidR="00BF7F6B">
        <w:instrText xml:space="preserve"> REF _Ref4148802 \r \h </w:instrText>
      </w:r>
      <w:r w:rsidR="00BF7F6B">
        <w:fldChar w:fldCharType="separate"/>
      </w:r>
      <w:r w:rsidR="00D343A6">
        <w:t>3.52.4</w:t>
      </w:r>
      <w:r w:rsidR="00BF7F6B">
        <w:fldChar w:fldCharType="end"/>
      </w:r>
      <w:r w:rsidR="00BF7F6B">
        <w:t>)</w:t>
      </w:r>
      <w:r w:rsidR="00465E6B">
        <w:t xml:space="preserve">. If </w:t>
      </w:r>
      <w:r w:rsidR="001F5BB4">
        <w:rPr>
          <w:rStyle w:val="CODEtemp"/>
        </w:rPr>
        <w:t>rule</w:t>
      </w:r>
      <w:r w:rsidR="00465E6B" w:rsidRPr="00BF7F6B">
        <w:rPr>
          <w:rStyle w:val="CODEtemp"/>
        </w:rPr>
        <w:t>.id</w:t>
      </w:r>
      <w:r w:rsidR="00465E6B">
        <w:t xml:space="preserve"> is absent, </w:t>
      </w:r>
      <w:proofErr w:type="spellStart"/>
      <w:r w:rsidR="00465E6B" w:rsidRPr="00244809">
        <w:rPr>
          <w:rStyle w:val="CODEtemp"/>
        </w:rPr>
        <w:t>ruleId</w:t>
      </w:r>
      <w:proofErr w:type="spellEnd"/>
      <w:r w:rsidR="00465E6B">
        <w:t xml:space="preserve"> </w:t>
      </w:r>
      <w:r w:rsidR="00465E6B">
        <w:rPr>
          <w:b/>
        </w:rPr>
        <w:t>SHALL</w:t>
      </w:r>
      <w:r w:rsidR="00465E6B">
        <w:t xml:space="preserve"> be present. If </w:t>
      </w:r>
      <w:r w:rsidR="001F5BB4">
        <w:rPr>
          <w:rStyle w:val="CODEtemp"/>
        </w:rPr>
        <w:t>rule</w:t>
      </w:r>
      <w:r w:rsidR="00465E6B" w:rsidRPr="00BF7F6B">
        <w:rPr>
          <w:rStyle w:val="CODEtemp"/>
        </w:rPr>
        <w:t>.id</w:t>
      </w:r>
      <w:r w:rsidR="00465E6B">
        <w:t xml:space="preserve"> is present, </w:t>
      </w:r>
      <w:proofErr w:type="spellStart"/>
      <w:r w:rsidR="00465E6B" w:rsidRPr="00244809">
        <w:rPr>
          <w:rStyle w:val="CODEtemp"/>
        </w:rPr>
        <w:t>ruleId</w:t>
      </w:r>
      <w:proofErr w:type="spellEnd"/>
      <w:r w:rsidR="00465E6B">
        <w:t xml:space="preserve"> </w:t>
      </w:r>
      <w:r w:rsidR="00465E6B">
        <w:rPr>
          <w:b/>
        </w:rPr>
        <w:t>MAY</w:t>
      </w:r>
      <w:r w:rsidR="00465E6B">
        <w:t xml:space="preserve"> be present. </w:t>
      </w:r>
      <w:r w:rsidR="006F6594">
        <w:t xml:space="preserve">If </w:t>
      </w:r>
      <w:proofErr w:type="spellStart"/>
      <w:r w:rsidR="006F6594" w:rsidRPr="006F6594">
        <w:rPr>
          <w:rStyle w:val="CODEtemp"/>
        </w:rPr>
        <w:t>rule</w:t>
      </w:r>
      <w:r w:rsidR="006F6594">
        <w:rPr>
          <w:rStyle w:val="CODEtemp"/>
        </w:rPr>
        <w:t>I</w:t>
      </w:r>
      <w:r w:rsidR="006F6594" w:rsidRPr="006F6594">
        <w:rPr>
          <w:rStyle w:val="CODEtemp"/>
        </w:rPr>
        <w:t>d</w:t>
      </w:r>
      <w:proofErr w:type="spellEnd"/>
      <w:r w:rsidR="006F6594">
        <w:t xml:space="preserve"> and </w:t>
      </w:r>
      <w:r w:rsidR="006F6594" w:rsidRPr="006F6594">
        <w:rPr>
          <w:rStyle w:val="CODEtemp"/>
        </w:rPr>
        <w:t>rule</w:t>
      </w:r>
      <w:r w:rsidR="006F6594">
        <w:rPr>
          <w:rStyle w:val="CODEtemp"/>
        </w:rPr>
        <w:t>.i</w:t>
      </w:r>
      <w:r w:rsidR="006F6594" w:rsidRPr="006F6594">
        <w:rPr>
          <w:rStyle w:val="CODEtemp"/>
        </w:rPr>
        <w:t>d</w:t>
      </w:r>
      <w:r w:rsidR="006F6594">
        <w:t xml:space="preserve"> are both present, they </w:t>
      </w:r>
      <w:r w:rsidR="006F6594" w:rsidRPr="006F6594">
        <w:rPr>
          <w:b/>
          <w:bCs/>
        </w:rPr>
        <w:t>SHALL</w:t>
      </w:r>
      <w:r w:rsidR="006F6594">
        <w:t xml:space="preserve"> be equal.</w:t>
      </w:r>
    </w:p>
    <w:p w14:paraId="3599D7BB" w14:textId="698F3B94" w:rsidR="00465E6B" w:rsidRDefault="00465E6B" w:rsidP="00465E6B">
      <w:r>
        <w:t xml:space="preserve">For an example of the interaction between </w:t>
      </w:r>
      <w:proofErr w:type="spellStart"/>
      <w:r w:rsidRPr="00244809">
        <w:rPr>
          <w:rStyle w:val="CODEtemp"/>
        </w:rPr>
        <w:t>ruleId</w:t>
      </w:r>
      <w:proofErr w:type="spellEnd"/>
      <w:r>
        <w:t xml:space="preserve"> and </w:t>
      </w:r>
      <w:r w:rsidR="001F5BB4">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rsidR="00D343A6">
        <w:t>3.52.4</w:t>
      </w:r>
      <w:r>
        <w:fldChar w:fldCharType="end"/>
      </w:r>
      <w:r>
        <w:t>.</w:t>
      </w:r>
    </w:p>
    <w:p w14:paraId="55A9B5E9" w14:textId="0C81CB91" w:rsidR="00244809" w:rsidRDefault="00244809" w:rsidP="00244809">
      <w:r w:rsidRPr="00244809">
        <w:t xml:space="preserve">Not all existing analysis tools emit the equivalent of a </w:t>
      </w:r>
      <w:proofErr w:type="spellStart"/>
      <w:r w:rsidRPr="00244809">
        <w:rPr>
          <w:rStyle w:val="CODEtemp"/>
        </w:rPr>
        <w:t>ruleId</w:t>
      </w:r>
      <w:proofErr w:type="spellEnd"/>
      <w:r w:rsidRPr="00244809">
        <w:t xml:space="preserve"> in their output. A</w:t>
      </w:r>
      <w:r w:rsidR="00242824">
        <w:t xml:space="preserve"> SARIF</w:t>
      </w:r>
      <w:r w:rsidRPr="00244809">
        <w:t xml:space="preserve"> </w:t>
      </w:r>
      <w:r w:rsidR="00A631F9">
        <w:t>converter</w:t>
      </w:r>
      <w:r w:rsidRPr="00244809">
        <w:t xml:space="preserve"> which converts the output of such an analysis tool to the SARIF format </w:t>
      </w:r>
      <w:r w:rsidR="00BB34B4">
        <w:rPr>
          <w:b/>
        </w:rPr>
        <w:t>SHOULD</w:t>
      </w:r>
      <w:r w:rsidRPr="00244809">
        <w:t xml:space="preserve"> synthesize </w:t>
      </w:r>
      <w:proofErr w:type="spellStart"/>
      <w:r w:rsidR="00D85427" w:rsidRPr="00D85427">
        <w:rPr>
          <w:rStyle w:val="CODEtemp"/>
        </w:rPr>
        <w:t>ruleId</w:t>
      </w:r>
      <w:proofErr w:type="spellEnd"/>
      <w:r w:rsidR="00D85427" w:rsidRPr="00244809">
        <w:t xml:space="preserve"> </w:t>
      </w:r>
      <w:r w:rsidRPr="00244809">
        <w:t>from other information available in the analysis tool's output.</w:t>
      </w:r>
    </w:p>
    <w:p w14:paraId="7E62047B" w14:textId="549A688A" w:rsidR="00AD4878" w:rsidRDefault="00E41B03" w:rsidP="00E41B03">
      <w:r>
        <w:t>Each</w:t>
      </w:r>
      <w:r w:rsidR="00AD4878">
        <w:t xml:space="preserve"> SARIF converter might synthesize </w:t>
      </w:r>
      <w:proofErr w:type="spellStart"/>
      <w:r w:rsidR="00AD4878" w:rsidRPr="00AD4878">
        <w:rPr>
          <w:rStyle w:val="CODEtemp"/>
        </w:rPr>
        <w:t>ruleId</w:t>
      </w:r>
      <w:proofErr w:type="spellEnd"/>
      <w:r>
        <w:t xml:space="preserve"> in a different way. Therefore, a SARIF consumer </w:t>
      </w:r>
      <w:r w:rsidRPr="00A452F0">
        <w:rPr>
          <w:b/>
        </w:rPr>
        <w:t>SHOULD NOT</w:t>
      </w:r>
      <w:r>
        <w:t xml:space="preserve"> attempt to</w:t>
      </w:r>
      <w:r w:rsidR="00D031DA">
        <w:t xml:space="preserve"> compare or</w:t>
      </w:r>
      <w:r>
        <w:t xml:space="preserve"> combine the output from different converters for the same analysis tool</w:t>
      </w:r>
      <w:r w:rsidR="00A63C9D">
        <w:t>.</w:t>
      </w:r>
      <w:r>
        <w:t xml:space="preserve"> See </w:t>
      </w:r>
      <w:r w:rsidR="00E21EE6">
        <w:fldChar w:fldCharType="begin"/>
      </w:r>
      <w:r w:rsidR="00E21EE6">
        <w:instrText xml:space="preserve"> REF _Ref6044190 \r \h </w:instrText>
      </w:r>
      <w:r w:rsidR="00E21EE6">
        <w:fldChar w:fldCharType="separate"/>
      </w:r>
      <w:r w:rsidR="00D343A6">
        <w:t>Appendix D</w:t>
      </w:r>
      <w:r w:rsidR="00E21EE6">
        <w:fldChar w:fldCharType="end"/>
      </w:r>
      <w:r w:rsidR="00E21EE6">
        <w:t xml:space="preserve"> </w:t>
      </w:r>
      <w:r>
        <w:t>for more information about production of SARIF by converters.</w:t>
      </w:r>
    </w:p>
    <w:p w14:paraId="2114E54B" w14:textId="5B9CE193" w:rsidR="001C1CF4" w:rsidRPr="00244809" w:rsidRDefault="001C1CF4" w:rsidP="001C1CF4">
      <w:pPr>
        <w:pStyle w:val="Heading3"/>
      </w:pPr>
      <w:bookmarkStart w:id="697" w:name="_Ref531188246"/>
      <w:bookmarkStart w:id="698" w:name="_Toc13414210"/>
      <w:proofErr w:type="spellStart"/>
      <w:r>
        <w:t>ruleIndex</w:t>
      </w:r>
      <w:proofErr w:type="spellEnd"/>
      <w:r>
        <w:t xml:space="preserve"> property</w:t>
      </w:r>
      <w:bookmarkEnd w:id="697"/>
      <w:bookmarkEnd w:id="698"/>
    </w:p>
    <w:p w14:paraId="0AB380B1" w14:textId="0EC6F21B" w:rsidR="00E45D82" w:rsidRDefault="00A2631B" w:rsidP="003D76CB">
      <w:r>
        <w:t xml:space="preserve">If </w:t>
      </w:r>
      <w:proofErr w:type="spellStart"/>
      <w:r>
        <w:rPr>
          <w:rStyle w:val="CODEtemp"/>
        </w:rPr>
        <w:t>theDescriptor</w:t>
      </w:r>
      <w:proofErr w:type="spellEnd"/>
      <w:r>
        <w:t xml:space="preserve"> exists (that is, if </w:t>
      </w:r>
      <w:proofErr w:type="spellStart"/>
      <w:r w:rsidRPr="00683348">
        <w:rPr>
          <w:rStyle w:val="CODEtemp"/>
        </w:rPr>
        <w:t>theTool</w:t>
      </w:r>
      <w:proofErr w:type="spellEnd"/>
      <w:r>
        <w:t xml:space="preserve"> contains a </w:t>
      </w:r>
      <w:proofErr w:type="spellStart"/>
      <w:r w:rsidRPr="00683348">
        <w:rPr>
          <w:rStyle w:val="CODEtemp"/>
        </w:rPr>
        <w:t>reportingDescriptor</w:t>
      </w:r>
      <w:proofErr w:type="spellEnd"/>
      <w:r w:rsidR="00683348">
        <w:t xml:space="preserve"> object (§</w:t>
      </w:r>
      <w:r w:rsidR="00683348">
        <w:fldChar w:fldCharType="begin"/>
      </w:r>
      <w:r w:rsidR="00683348">
        <w:instrText xml:space="preserve"> REF _Ref3908560 \r \h </w:instrText>
      </w:r>
      <w:r w:rsidR="00683348">
        <w:fldChar w:fldCharType="separate"/>
      </w:r>
      <w:r w:rsidR="00D343A6">
        <w:t>3.49</w:t>
      </w:r>
      <w:r w:rsidR="00683348">
        <w:fldChar w:fldCharType="end"/>
      </w:r>
      <w:r w:rsidR="00683348">
        <w:t>)</w:t>
      </w:r>
      <w:r>
        <w:t xml:space="preserve"> that describes the rule that was violated), </w:t>
      </w:r>
      <w:r w:rsidR="003D76CB">
        <w:t xml:space="preserve">a </w:t>
      </w:r>
      <w:r w:rsidR="001C1CF4" w:rsidRPr="001C1CF4">
        <w:rPr>
          <w:rStyle w:val="CODEtemp"/>
        </w:rPr>
        <w:t>result</w:t>
      </w:r>
      <w:r w:rsidR="001C1CF4">
        <w:t xml:space="preserve"> object</w:t>
      </w:r>
      <w:r w:rsidR="003D76CB">
        <w:t xml:space="preserve"> </w:t>
      </w:r>
      <w:r w:rsidR="007554EA">
        <w:rPr>
          <w:b/>
        </w:rPr>
        <w:t>MAY</w:t>
      </w:r>
      <w:r w:rsidR="007554EA" w:rsidRPr="00465D52">
        <w:t xml:space="preserve"> </w:t>
      </w:r>
      <w:r w:rsidR="004816E2">
        <w:t xml:space="preserve">contain </w:t>
      </w:r>
      <w:r w:rsidR="00465D52" w:rsidRPr="00465D52">
        <w:t xml:space="preserve">a </w:t>
      </w:r>
      <w:r w:rsidR="001C1CF4">
        <w:t xml:space="preserve">property named </w:t>
      </w:r>
      <w:proofErr w:type="spellStart"/>
      <w:r w:rsidR="001C1CF4" w:rsidRPr="007539E5">
        <w:rPr>
          <w:rStyle w:val="CODEtemp"/>
        </w:rPr>
        <w:t>ruleIndex</w:t>
      </w:r>
      <w:proofErr w:type="spellEnd"/>
      <w:r w:rsidR="001C1CF4">
        <w:t xml:space="preserve"> whose value is </w:t>
      </w:r>
      <w:r w:rsidR="00DF1C45">
        <w:t>the array</w:t>
      </w:r>
      <w:r w:rsidR="00683348">
        <w:t xml:space="preserve"> </w:t>
      </w:r>
      <w:r w:rsidR="001C1CF4">
        <w:t xml:space="preserve">index </w:t>
      </w:r>
      <w:r w:rsidR="00DF1C45">
        <w:t>(§</w:t>
      </w:r>
      <w:r w:rsidR="00DF1C45">
        <w:fldChar w:fldCharType="begin"/>
      </w:r>
      <w:r w:rsidR="00DF1C45">
        <w:instrText xml:space="preserve"> REF _Ref4056185 \r \h </w:instrText>
      </w:r>
      <w:r w:rsidR="00DF1C45">
        <w:fldChar w:fldCharType="separate"/>
      </w:r>
      <w:r w:rsidR="00D343A6">
        <w:t>3.7.4</w:t>
      </w:r>
      <w:r w:rsidR="00DF1C45">
        <w:fldChar w:fldCharType="end"/>
      </w:r>
      <w:r w:rsidR="00DF1C45">
        <w:t xml:space="preserve">) </w:t>
      </w:r>
      <w:r w:rsidR="001C1CF4">
        <w:t xml:space="preserve">of </w:t>
      </w:r>
      <w:proofErr w:type="spellStart"/>
      <w:r>
        <w:rPr>
          <w:rStyle w:val="CODEtemp"/>
        </w:rPr>
        <w:t>the</w:t>
      </w:r>
      <w:r w:rsidR="00314118">
        <w:rPr>
          <w:rStyle w:val="CODEtemp"/>
        </w:rPr>
        <w:t>Descriptor</w:t>
      </w:r>
      <w:proofErr w:type="spellEnd"/>
      <w:r w:rsidR="00314118">
        <w:t xml:space="preserve"> </w:t>
      </w:r>
      <w:r w:rsidR="00683348">
        <w:t>within</w:t>
      </w:r>
      <w:r w:rsidR="00465D52" w:rsidRPr="00465D52">
        <w:t xml:space="preserve"> </w:t>
      </w:r>
      <w:proofErr w:type="spellStart"/>
      <w:r>
        <w:rPr>
          <w:rStyle w:val="CODEtemp"/>
        </w:rPr>
        <w:t>the</w:t>
      </w:r>
      <w:r w:rsidR="00683348">
        <w:rPr>
          <w:rStyle w:val="CODEtemp"/>
        </w:rPr>
        <w:t>Component</w:t>
      </w:r>
      <w:r>
        <w:rPr>
          <w:rStyle w:val="CODEtemp"/>
        </w:rPr>
        <w:t>.r</w:t>
      </w:r>
      <w:r w:rsidR="00314118">
        <w:rPr>
          <w:rStyle w:val="CODEtemp"/>
        </w:rPr>
        <w:t>uleDescriptors</w:t>
      </w:r>
      <w:proofErr w:type="spellEnd"/>
      <w:r w:rsidR="001C1CF4" w:rsidRPr="001C1CF4">
        <w:t xml:space="preserve"> (</w:t>
      </w:r>
      <w:r w:rsidR="001C1CF4">
        <w:t>§</w:t>
      </w:r>
      <w:r w:rsidR="00314118">
        <w:fldChar w:fldCharType="begin"/>
      </w:r>
      <w:r w:rsidR="00314118">
        <w:instrText xml:space="preserve"> REF _Ref3899090 \r \h </w:instrText>
      </w:r>
      <w:r w:rsidR="00314118">
        <w:fldChar w:fldCharType="separate"/>
      </w:r>
      <w:r w:rsidR="00D343A6">
        <w:t>3.19.23</w:t>
      </w:r>
      <w:r w:rsidR="00314118">
        <w:fldChar w:fldCharType="end"/>
      </w:r>
      <w:r w:rsidR="001C1CF4" w:rsidRPr="001C1CF4">
        <w:t>)</w:t>
      </w:r>
      <w:r w:rsidR="00465D52" w:rsidRPr="00465D52">
        <w:t>.</w:t>
      </w:r>
      <w:r>
        <w:t xml:space="preserve"> Otherwise, </w:t>
      </w:r>
      <w:proofErr w:type="spellStart"/>
      <w:r w:rsidRPr="00683348">
        <w:rPr>
          <w:rStyle w:val="CODEtemp"/>
        </w:rPr>
        <w:t>ruleIndex</w:t>
      </w:r>
      <w:proofErr w:type="spellEnd"/>
      <w:r>
        <w:t xml:space="preserve"> </w:t>
      </w:r>
      <w:r w:rsidRPr="00683348">
        <w:rPr>
          <w:b/>
        </w:rPr>
        <w:t>SHALL</w:t>
      </w:r>
      <w:r>
        <w:t xml:space="preserve"> be absent.</w:t>
      </w:r>
    </w:p>
    <w:p w14:paraId="14CC13A5" w14:textId="75794648" w:rsidR="000E4277" w:rsidRDefault="00A21AF0" w:rsidP="003D76CB">
      <w:r>
        <w:t xml:space="preserve">The semantics of </w:t>
      </w:r>
      <w:proofErr w:type="spellStart"/>
      <w:r w:rsidRPr="00E45D82">
        <w:rPr>
          <w:rStyle w:val="CODEtemp"/>
        </w:rPr>
        <w:t>ruleIndex</w:t>
      </w:r>
      <w:proofErr w:type="spellEnd"/>
      <w:r>
        <w:t xml:space="preserve"> are identical to the semantics of </w:t>
      </w:r>
      <w:proofErr w:type="spellStart"/>
      <w:r w:rsidRPr="00E45D82">
        <w:rPr>
          <w:rStyle w:val="CODEtemp"/>
        </w:rPr>
        <w:t>reportingDescriptorReference.index</w:t>
      </w:r>
      <w:proofErr w:type="spellEnd"/>
      <w:r w:rsidR="00E45D82">
        <w:t xml:space="preserve"> (</w:t>
      </w:r>
      <w:bookmarkStart w:id="699" w:name="_Hlk4159110"/>
      <w:r w:rsidR="00E45D82">
        <w:t>§</w:t>
      </w:r>
      <w:bookmarkEnd w:id="699"/>
      <w:r w:rsidR="00E45D82">
        <w:fldChar w:fldCharType="begin"/>
      </w:r>
      <w:r w:rsidR="00E45D82">
        <w:instrText xml:space="preserve"> REF _Ref4055060 \r \h </w:instrText>
      </w:r>
      <w:r w:rsidR="00E45D82">
        <w:fldChar w:fldCharType="separate"/>
      </w:r>
      <w:r w:rsidR="00D343A6">
        <w:t>3.52.5</w:t>
      </w:r>
      <w:r w:rsidR="00E45D82">
        <w:fldChar w:fldCharType="end"/>
      </w:r>
      <w:r w:rsidR="00E45D82">
        <w:t>)</w:t>
      </w:r>
      <w:r>
        <w:t>, and are described there.</w:t>
      </w:r>
    </w:p>
    <w:p w14:paraId="585E9942" w14:textId="6629D118" w:rsidR="00694372" w:rsidRPr="003D76CB" w:rsidRDefault="00694372" w:rsidP="003D76CB">
      <w:bookmarkStart w:id="700" w:name="_Hlk4666392"/>
      <w:bookmarkStart w:id="701" w:name="_Hlk4666377"/>
      <w:r>
        <w:t xml:space="preserve">If </w:t>
      </w:r>
      <w:proofErr w:type="spellStart"/>
      <w:r w:rsidRPr="00694372">
        <w:rPr>
          <w:rStyle w:val="CODEtemp"/>
        </w:rPr>
        <w:t>ruleIndex</w:t>
      </w:r>
      <w:proofErr w:type="spellEnd"/>
      <w:r>
        <w:t xml:space="preserve"> and </w:t>
      </w:r>
      <w:proofErr w:type="spellStart"/>
      <w:r w:rsidRPr="00694372">
        <w:rPr>
          <w:rStyle w:val="CODEtemp"/>
        </w:rPr>
        <w:t>rule.index</w:t>
      </w:r>
      <w:proofErr w:type="spellEnd"/>
      <w:r>
        <w:t xml:space="preserve"> (§</w:t>
      </w:r>
      <w:r>
        <w:fldChar w:fldCharType="begin"/>
      </w:r>
      <w:r>
        <w:instrText xml:space="preserve"> REF _Ref4147718 \r \h </w:instrText>
      </w:r>
      <w:r>
        <w:fldChar w:fldCharType="separate"/>
      </w:r>
      <w:r w:rsidR="00D343A6">
        <w:t>3.27.7</w:t>
      </w:r>
      <w:r>
        <w:fldChar w:fldCharType="end"/>
      </w:r>
      <w:r>
        <w:t>, §</w:t>
      </w:r>
      <w:r>
        <w:fldChar w:fldCharType="begin"/>
      </w:r>
      <w:r>
        <w:instrText xml:space="preserve"> REF _Ref4055060 \r \h </w:instrText>
      </w:r>
      <w:r>
        <w:fldChar w:fldCharType="separate"/>
      </w:r>
      <w:r w:rsidR="00D343A6">
        <w:t>3.52.5</w:t>
      </w:r>
      <w:r>
        <w:fldChar w:fldCharType="end"/>
      </w:r>
      <w:r>
        <w:t xml:space="preserve">) are both present, they </w:t>
      </w:r>
      <w:r w:rsidRPr="00694372">
        <w:rPr>
          <w:b/>
        </w:rPr>
        <w:t>SHALL</w:t>
      </w:r>
      <w:r>
        <w:t xml:space="preserve"> be equal.</w:t>
      </w:r>
      <w:bookmarkEnd w:id="700"/>
    </w:p>
    <w:p w14:paraId="2C746434" w14:textId="72EDC16C" w:rsidR="00C4251F" w:rsidRDefault="001F5BB4" w:rsidP="00B27C1A">
      <w:pPr>
        <w:pStyle w:val="Heading3"/>
      </w:pPr>
      <w:bookmarkStart w:id="702" w:name="_Ref4147718"/>
      <w:bookmarkStart w:id="703" w:name="_Toc13414211"/>
      <w:bookmarkStart w:id="704" w:name="_Hlk1575739"/>
      <w:bookmarkEnd w:id="701"/>
      <w:r>
        <w:t>rule</w:t>
      </w:r>
      <w:r w:rsidR="00B27C1A">
        <w:t xml:space="preserve"> property</w:t>
      </w:r>
      <w:bookmarkEnd w:id="702"/>
      <w:bookmarkEnd w:id="703"/>
    </w:p>
    <w:p w14:paraId="37A9D3BC" w14:textId="6392644E" w:rsidR="00B27C1A" w:rsidRDefault="00B27C1A" w:rsidP="00B27C1A">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sidR="001F5BB4">
        <w:rPr>
          <w:rStyle w:val="CODEtemp"/>
        </w:rPr>
        <w:t>rule</w:t>
      </w:r>
      <w:r>
        <w:t xml:space="preserve"> whose value is a </w:t>
      </w:r>
      <w:proofErr w:type="spellStart"/>
      <w:r w:rsidRPr="00B27C1A">
        <w:rPr>
          <w:rStyle w:val="CODEtemp"/>
        </w:rPr>
        <w:t>reportingDescriptorReference</w:t>
      </w:r>
      <w:proofErr w:type="spellEnd"/>
      <w:r>
        <w:t xml:space="preserve"> object (</w:t>
      </w:r>
      <w:r w:rsidR="00F417A0">
        <w:t>§</w:t>
      </w:r>
      <w:r>
        <w:fldChar w:fldCharType="begin"/>
      </w:r>
      <w:r>
        <w:instrText xml:space="preserve"> REF _Ref4076564 \r \h </w:instrText>
      </w:r>
      <w:r>
        <w:fldChar w:fldCharType="separate"/>
      </w:r>
      <w:r w:rsidR="00D343A6">
        <w:t>3.52</w:t>
      </w:r>
      <w:r>
        <w:fldChar w:fldCharType="end"/>
      </w:r>
      <w:r>
        <w:t xml:space="preserve">) that identifies </w:t>
      </w:r>
      <w:proofErr w:type="spellStart"/>
      <w:r w:rsidRPr="00B27C1A">
        <w:rPr>
          <w:rStyle w:val="CODEtemp"/>
        </w:rPr>
        <w:t>theDescriptor</w:t>
      </w:r>
      <w:proofErr w:type="spellEnd"/>
      <w:r>
        <w:t>.</w:t>
      </w:r>
      <w:r w:rsidR="00F11A97">
        <w:t xml:space="preserve"> The procedure for looking up a </w:t>
      </w:r>
      <w:proofErr w:type="spellStart"/>
      <w:r w:rsidR="00F11A97" w:rsidRPr="00F11A97">
        <w:rPr>
          <w:rStyle w:val="CODEtemp"/>
        </w:rPr>
        <w:t>reportingDescriptor</w:t>
      </w:r>
      <w:proofErr w:type="spellEnd"/>
      <w:r w:rsidR="00F11A97">
        <w:t xml:space="preserve"> from a </w:t>
      </w:r>
      <w:proofErr w:type="spellStart"/>
      <w:r w:rsidR="00F11A97" w:rsidRPr="00F11A97">
        <w:rPr>
          <w:rStyle w:val="CODEtemp"/>
        </w:rPr>
        <w:t>reportingDescriptorReference</w:t>
      </w:r>
      <w:proofErr w:type="spellEnd"/>
      <w:r w:rsidR="00F11A97">
        <w:t xml:space="preserve"> is described in §</w:t>
      </w:r>
      <w:r w:rsidR="00F11A97">
        <w:fldChar w:fldCharType="begin"/>
      </w:r>
      <w:r w:rsidR="00F11A97">
        <w:instrText xml:space="preserve"> REF _Ref4135862 \r \h </w:instrText>
      </w:r>
      <w:r w:rsidR="00F11A97">
        <w:fldChar w:fldCharType="separate"/>
      </w:r>
      <w:r w:rsidR="00D343A6">
        <w:t>3.52.3</w:t>
      </w:r>
      <w:r w:rsidR="00F11A97">
        <w:fldChar w:fldCharType="end"/>
      </w:r>
      <w:r w:rsidR="00F11A97">
        <w:t>.</w:t>
      </w:r>
    </w:p>
    <w:p w14:paraId="69A297F9" w14:textId="7618AC30" w:rsidR="00B27C1A" w:rsidRDefault="00B27C1A" w:rsidP="00B27C1A">
      <w:r>
        <w:t xml:space="preserve">If </w:t>
      </w:r>
      <w:proofErr w:type="spellStart"/>
      <w:r w:rsidRPr="00B27C1A">
        <w:rPr>
          <w:rStyle w:val="CODEtemp"/>
        </w:rPr>
        <w:t>theDescriptor</w:t>
      </w:r>
      <w:proofErr w:type="spellEnd"/>
      <w:r>
        <w:t xml:space="preserve"> does not exist (that is, if </w:t>
      </w:r>
      <w:proofErr w:type="spellStart"/>
      <w:r w:rsidRPr="00B27C1A">
        <w:rPr>
          <w:rStyle w:val="CODEtemp"/>
        </w:rPr>
        <w:t>theTool</w:t>
      </w:r>
      <w:proofErr w:type="spellEnd"/>
      <w:r>
        <w:t xml:space="preserve"> does not contain a </w:t>
      </w:r>
      <w:proofErr w:type="spellStart"/>
      <w:r w:rsidRPr="00B27C1A">
        <w:rPr>
          <w:rStyle w:val="CODEtemp"/>
        </w:rPr>
        <w:t>reportingDescriptor</w:t>
      </w:r>
      <w:proofErr w:type="spellEnd"/>
      <w:r>
        <w:t xml:space="preserve"> object (</w:t>
      </w:r>
      <w:r w:rsidR="00F417A0">
        <w:t>§</w:t>
      </w:r>
      <w:r>
        <w:fldChar w:fldCharType="begin"/>
      </w:r>
      <w:r>
        <w:instrText xml:space="preserve"> REF _Ref3908560 \r \h </w:instrText>
      </w:r>
      <w:r>
        <w:fldChar w:fldCharType="separate"/>
      </w:r>
      <w:r w:rsidR="00D343A6">
        <w:t>3.49</w:t>
      </w:r>
      <w:r>
        <w:fldChar w:fldCharType="end"/>
      </w:r>
      <w:r>
        <w:t xml:space="preserve">) that describes the rule that was violated), then </w:t>
      </w:r>
      <w:r w:rsidR="001F5BB4">
        <w:rPr>
          <w:rStyle w:val="CODEtemp"/>
        </w:rPr>
        <w:t>rule</w:t>
      </w:r>
      <w:r>
        <w:t xml:space="preserve"> </w:t>
      </w:r>
      <w:r w:rsidRPr="00B27C1A">
        <w:rPr>
          <w:b/>
        </w:rPr>
        <w:t>SHALL</w:t>
      </w:r>
      <w:r>
        <w:rPr>
          <w:b/>
        </w:rPr>
        <w:t xml:space="preserve"> NOT</w:t>
      </w:r>
      <w:r>
        <w:t xml:space="preserve"> be present.</w:t>
      </w:r>
    </w:p>
    <w:p w14:paraId="6FE7D21F" w14:textId="3419A0E5" w:rsidR="00B27C1A" w:rsidRDefault="00B27C1A" w:rsidP="00B27C1A">
      <w:r>
        <w:t xml:space="preserve">If </w:t>
      </w:r>
      <w:proofErr w:type="spellStart"/>
      <w:r w:rsidRPr="00B27C1A">
        <w:rPr>
          <w:rStyle w:val="CODEtemp"/>
        </w:rPr>
        <w:t>theDescriptor</w:t>
      </w:r>
      <w:proofErr w:type="spellEnd"/>
      <w:r>
        <w:t xml:space="preserve"> occurs in </w:t>
      </w:r>
      <w:proofErr w:type="spellStart"/>
      <w:r w:rsidRPr="00B27C1A">
        <w:rPr>
          <w:rStyle w:val="CODEtemp"/>
        </w:rPr>
        <w:t>theTool.extensions</w:t>
      </w:r>
      <w:proofErr w:type="spellEnd"/>
      <w:r>
        <w:t xml:space="preserve"> (§</w:t>
      </w:r>
      <w:r>
        <w:fldChar w:fldCharType="begin"/>
      </w:r>
      <w:r>
        <w:instrText xml:space="preserve"> REF _Ref3663271 \r \h </w:instrText>
      </w:r>
      <w:r>
        <w:fldChar w:fldCharType="separate"/>
      </w:r>
      <w:r w:rsidR="00D343A6">
        <w:t>3.18.3</w:t>
      </w:r>
      <w:r>
        <w:fldChar w:fldCharType="end"/>
      </w:r>
      <w:r>
        <w:t xml:space="preserve">), then </w:t>
      </w:r>
      <w:r w:rsidR="00A12998">
        <w:rPr>
          <w:rStyle w:val="CODEtemp"/>
        </w:rPr>
        <w:t>rule</w:t>
      </w:r>
      <w:r>
        <w:t xml:space="preserve"> </w:t>
      </w:r>
      <w:r w:rsidR="006563E6">
        <w:rPr>
          <w:b/>
        </w:rPr>
        <w:t>SHOULD</w:t>
      </w:r>
      <w:r>
        <w:t xml:space="preserve"> be present.</w:t>
      </w:r>
    </w:p>
    <w:p w14:paraId="7D797B15" w14:textId="2B7B89FD" w:rsidR="006563E6" w:rsidRDefault="006563E6" w:rsidP="00561341">
      <w:pPr>
        <w:pStyle w:val="Note"/>
      </w:pPr>
      <w:r>
        <w:t>NOTE</w:t>
      </w:r>
      <w:r w:rsidR="00561341">
        <w:t xml:space="preserve"> 1</w:t>
      </w:r>
      <w:r>
        <w:t xml:space="preserve">: </w:t>
      </w:r>
      <w:r w:rsidR="00561341">
        <w:t xml:space="preserve">If </w:t>
      </w:r>
      <w:proofErr w:type="spellStart"/>
      <w:r w:rsidR="00561341" w:rsidRPr="00B27C1A">
        <w:rPr>
          <w:rStyle w:val="CODEtemp"/>
        </w:rPr>
        <w:t>theDescriptor</w:t>
      </w:r>
      <w:proofErr w:type="spellEnd"/>
      <w:r w:rsidR="00561341">
        <w:t xml:space="preserve"> occurs in </w:t>
      </w:r>
      <w:proofErr w:type="spellStart"/>
      <w:r w:rsidR="00561341" w:rsidRPr="00B27C1A">
        <w:rPr>
          <w:rStyle w:val="CODEtemp"/>
        </w:rPr>
        <w:t>theTool.extensions</w:t>
      </w:r>
      <w:proofErr w:type="spellEnd"/>
      <w:r w:rsidR="00561341">
        <w:t xml:space="preserve"> and </w:t>
      </w:r>
      <w:r w:rsidR="00561341" w:rsidRPr="00B27C1A">
        <w:rPr>
          <w:rStyle w:val="CODEtemp"/>
        </w:rPr>
        <w:t>rule</w:t>
      </w:r>
      <w:r w:rsidR="00561341">
        <w:t xml:space="preserve"> is absent, the SARIF consumer will not be able to locate the rule metadata, </w:t>
      </w:r>
      <w:r w:rsidR="00F11A97">
        <w:t xml:space="preserve">even if </w:t>
      </w:r>
      <w:proofErr w:type="spellStart"/>
      <w:r w:rsidR="00F11A97" w:rsidRPr="00F11A97">
        <w:rPr>
          <w:rStyle w:val="CODEtemp"/>
        </w:rPr>
        <w:t>ruleIndex</w:t>
      </w:r>
      <w:proofErr w:type="spellEnd"/>
      <w:r w:rsidR="00F11A97">
        <w:t xml:space="preserve"> (§</w:t>
      </w:r>
      <w:r w:rsidR="00F11A97">
        <w:fldChar w:fldCharType="begin"/>
      </w:r>
      <w:r w:rsidR="00F11A97">
        <w:instrText xml:space="preserve"> REF _Ref531188246 \r \h </w:instrText>
      </w:r>
      <w:r w:rsidR="00F11A97">
        <w:fldChar w:fldCharType="separate"/>
      </w:r>
      <w:r w:rsidR="00D343A6">
        <w:t>3.27.6</w:t>
      </w:r>
      <w:r w:rsidR="00F11A97">
        <w:fldChar w:fldCharType="end"/>
      </w:r>
      <w:r w:rsidR="00F11A97">
        <w:t xml:space="preserve">) is present, </w:t>
      </w:r>
      <w:r w:rsidR="00561341">
        <w:t xml:space="preserve">because </w:t>
      </w:r>
      <w:proofErr w:type="spellStart"/>
      <w:r w:rsidR="00561341" w:rsidRPr="00561341">
        <w:rPr>
          <w:rStyle w:val="CODEtemp"/>
        </w:rPr>
        <w:t>ruleIndex</w:t>
      </w:r>
      <w:proofErr w:type="spellEnd"/>
      <w:r w:rsidR="00561341">
        <w:t xml:space="preserve"> alone does not specify which extension contains </w:t>
      </w:r>
      <w:proofErr w:type="spellStart"/>
      <w:r w:rsidR="00561341" w:rsidRPr="00561341">
        <w:rPr>
          <w:rStyle w:val="CODEtemp"/>
        </w:rPr>
        <w:t>theDescriptor</w:t>
      </w:r>
      <w:proofErr w:type="spellEnd"/>
      <w:r w:rsidR="00561341">
        <w:t>.</w:t>
      </w:r>
    </w:p>
    <w:p w14:paraId="49449AFE" w14:textId="1411E68A" w:rsidR="00561341" w:rsidRDefault="00561341" w:rsidP="00561341">
      <w:r>
        <w:t xml:space="preserve">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w:t>
      </w:r>
      <w:r w:rsidR="00FA4955">
        <w:t>§</w:t>
      </w:r>
      <w:r w:rsidR="00FA4955">
        <w:fldChar w:fldCharType="begin"/>
      </w:r>
      <w:r w:rsidR="00FA4955">
        <w:instrText xml:space="preserve"> REF _Ref3663219 \r \h </w:instrText>
      </w:r>
      <w:r w:rsidR="00FA4955">
        <w:fldChar w:fldCharType="separate"/>
      </w:r>
      <w:r w:rsidR="00D343A6">
        <w:t>3.18.2</w:t>
      </w:r>
      <w:r w:rsidR="00FA4955">
        <w:fldChar w:fldCharType="end"/>
      </w:r>
      <w:r>
        <w:t xml:space="preserve">) and </w:t>
      </w:r>
      <w:proofErr w:type="spellStart"/>
      <w:r w:rsidRPr="00FA4955">
        <w:rPr>
          <w:rStyle w:val="CODEtemp"/>
        </w:rPr>
        <w:t>ruleIndex</w:t>
      </w:r>
      <w:proofErr w:type="spellEnd"/>
      <w:r>
        <w:t xml:space="preserve"> is absent, then again </w:t>
      </w:r>
      <w:r w:rsidRPr="00FA4955">
        <w:rPr>
          <w:rStyle w:val="CODEtemp"/>
        </w:rPr>
        <w:t>rule</w:t>
      </w:r>
      <w:r>
        <w:t xml:space="preserve"> </w:t>
      </w:r>
      <w:r w:rsidRPr="00FA4955">
        <w:rPr>
          <w:b/>
        </w:rPr>
        <w:t>SHOULD</w:t>
      </w:r>
      <w:r>
        <w:t xml:space="preserve"> be present.</w:t>
      </w:r>
    </w:p>
    <w:p w14:paraId="44E351F4" w14:textId="4ACDDAF1" w:rsidR="00561341" w:rsidRDefault="00561341" w:rsidP="00561341">
      <w:pPr>
        <w:pStyle w:val="Note"/>
      </w:pPr>
      <w:r>
        <w:t>NOTE 2:</w:t>
      </w:r>
      <w:r w:rsidR="00FA4955">
        <w:t xml:space="preserve"> If </w:t>
      </w:r>
      <w:proofErr w:type="spellStart"/>
      <w:r w:rsidR="00FA4955" w:rsidRPr="00454ED8">
        <w:rPr>
          <w:rStyle w:val="CODEtemp"/>
        </w:rPr>
        <w:t>theDescriptor</w:t>
      </w:r>
      <w:proofErr w:type="spellEnd"/>
      <w:r w:rsidR="00FA4955">
        <w:t xml:space="preserve"> occurs in </w:t>
      </w:r>
      <w:proofErr w:type="spellStart"/>
      <w:r w:rsidR="00FA4955" w:rsidRPr="00FA4955">
        <w:rPr>
          <w:rStyle w:val="CODEtemp"/>
        </w:rPr>
        <w:t>theTool.driver</w:t>
      </w:r>
      <w:proofErr w:type="spellEnd"/>
      <w:r w:rsidR="00FA4955">
        <w:t xml:space="preserve"> and </w:t>
      </w:r>
      <w:proofErr w:type="spellStart"/>
      <w:r w:rsidR="00FA4955" w:rsidRPr="00FA4955">
        <w:rPr>
          <w:rStyle w:val="CODEtemp"/>
        </w:rPr>
        <w:t>ruleIndex</w:t>
      </w:r>
      <w:proofErr w:type="spellEnd"/>
      <w:r w:rsidR="00FA4955">
        <w:t xml:space="preserve"> is absent, the SARIF consumer will not be able to locate the rule metadata within </w:t>
      </w:r>
      <w:proofErr w:type="spellStart"/>
      <w:r w:rsidR="00FA4955" w:rsidRPr="00FA4955">
        <w:rPr>
          <w:rStyle w:val="CODEtemp"/>
        </w:rPr>
        <w:t>theTool.driver.ruleDescriptors</w:t>
      </w:r>
      <w:proofErr w:type="spellEnd"/>
      <w:r w:rsidR="00FA4955">
        <w:t>.</w:t>
      </w:r>
    </w:p>
    <w:p w14:paraId="6EFDDB83" w14:textId="67E22DBD" w:rsidR="00FA4955" w:rsidRDefault="00FA4955" w:rsidP="00F11A97">
      <w:r>
        <w:t xml:space="preserve">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and </w:t>
      </w:r>
      <w:proofErr w:type="spellStart"/>
      <w:r w:rsidRPr="00FA4955">
        <w:rPr>
          <w:rStyle w:val="CODEtemp"/>
        </w:rPr>
        <w:t>ruleIndex</w:t>
      </w:r>
      <w:proofErr w:type="spellEnd"/>
      <w:r>
        <w:t xml:space="preserve"> is present, then </w:t>
      </w:r>
      <w:r w:rsidRPr="00FA4955">
        <w:rPr>
          <w:rStyle w:val="CODEtemp"/>
        </w:rPr>
        <w:t>rule</w:t>
      </w:r>
      <w:r>
        <w:t xml:space="preserve"> </w:t>
      </w:r>
      <w:r w:rsidR="00F11A97">
        <w:rPr>
          <w:b/>
        </w:rPr>
        <w:t>MAY</w:t>
      </w:r>
      <w:r>
        <w:t xml:space="preserve"> be present.</w:t>
      </w:r>
    </w:p>
    <w:p w14:paraId="3FD1B80F" w14:textId="6D98452E" w:rsidR="00F11A97" w:rsidRDefault="00F11A97" w:rsidP="00F11A97">
      <w:pPr>
        <w:pStyle w:val="Note"/>
      </w:pPr>
      <w:r>
        <w:t xml:space="preserve">NOTE 3: 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the</w:t>
      </w:r>
      <w:r w:rsidR="006D3AE9">
        <w:t>n</w:t>
      </w:r>
      <w:r>
        <w:t xml:space="preserve"> </w:t>
      </w:r>
      <w:proofErr w:type="spellStart"/>
      <w:r w:rsidRPr="006D3AE9">
        <w:rPr>
          <w:rStyle w:val="CODEtemp"/>
        </w:rPr>
        <w:t>ruleIndex</w:t>
      </w:r>
      <w:proofErr w:type="spellEnd"/>
      <w:r>
        <w:t xml:space="preserve"> suffices to locate the rule metadata within </w:t>
      </w:r>
      <w:proofErr w:type="spellStart"/>
      <w:r w:rsidRPr="00FA4955">
        <w:rPr>
          <w:rStyle w:val="CODEtemp"/>
        </w:rPr>
        <w:t>theTool.driver.ruleDescriptors</w:t>
      </w:r>
      <w:proofErr w:type="spellEnd"/>
      <w:r>
        <w:t>.</w:t>
      </w:r>
    </w:p>
    <w:p w14:paraId="476856B8" w14:textId="7CEDAC32" w:rsidR="00F11A97" w:rsidRDefault="00F11A97" w:rsidP="00F11A97">
      <w:r>
        <w:t xml:space="preserve">If </w:t>
      </w:r>
      <w:r w:rsidR="001F5BB4">
        <w:rPr>
          <w:rStyle w:val="CODEtemp"/>
        </w:rPr>
        <w:t>rule</w:t>
      </w:r>
      <w:r w:rsidRPr="00F11A97">
        <w:rPr>
          <w:rStyle w:val="CODEtemp"/>
        </w:rPr>
        <w:t>.id</w:t>
      </w:r>
      <w:r>
        <w:t xml:space="preserve"> </w:t>
      </w:r>
      <w:r w:rsidR="0033386A">
        <w:t>(§</w:t>
      </w:r>
      <w:r w:rsidR="0033386A">
        <w:fldChar w:fldCharType="begin"/>
      </w:r>
      <w:r w:rsidR="0033386A">
        <w:instrText xml:space="preserve"> REF _Ref4148802 \r \h </w:instrText>
      </w:r>
      <w:r w:rsidR="0033386A">
        <w:fldChar w:fldCharType="separate"/>
      </w:r>
      <w:r w:rsidR="00D343A6">
        <w:t>3.52.4</w:t>
      </w:r>
      <w:r w:rsidR="0033386A">
        <w:fldChar w:fldCharType="end"/>
      </w:r>
      <w:r w:rsidR="0033386A">
        <w:t xml:space="preserve">) </w:t>
      </w:r>
      <w:r>
        <w:t>is absent, it</w:t>
      </w:r>
      <w:r w:rsidRPr="00F11A97">
        <w:rPr>
          <w:b/>
        </w:rPr>
        <w:t xml:space="preserve"> SHALL </w:t>
      </w:r>
      <w:r>
        <w:t xml:space="preserve">default to </w:t>
      </w:r>
      <w:proofErr w:type="spellStart"/>
      <w:r w:rsidRPr="00F11A97">
        <w:rPr>
          <w:rStyle w:val="CODEtemp"/>
        </w:rPr>
        <w:t>thisObject.</w:t>
      </w:r>
      <w:r w:rsidR="00C33634">
        <w:rPr>
          <w:rStyle w:val="CODEtemp"/>
        </w:rPr>
        <w:t>ruleI</w:t>
      </w:r>
      <w:r w:rsidRPr="00F11A97">
        <w:rPr>
          <w:rStyle w:val="CODEtemp"/>
        </w:rPr>
        <w:t>d</w:t>
      </w:r>
      <w:proofErr w:type="spellEnd"/>
      <w:r>
        <w:t xml:space="preserve">. If </w:t>
      </w:r>
      <w:r w:rsidR="001F5BB4">
        <w:rPr>
          <w:rStyle w:val="CODEtemp"/>
        </w:rPr>
        <w:t>rule</w:t>
      </w:r>
      <w:r w:rsidRPr="00F11A97">
        <w:rPr>
          <w:rStyle w:val="CODEtemp"/>
        </w:rPr>
        <w:t>.id</w:t>
      </w:r>
      <w:r>
        <w:t xml:space="preserve"> and </w:t>
      </w:r>
      <w:proofErr w:type="spellStart"/>
      <w:r w:rsidRPr="00F11A97">
        <w:rPr>
          <w:rStyle w:val="CODEtemp"/>
        </w:rPr>
        <w:t>thisObject.</w:t>
      </w:r>
      <w:r w:rsidR="00C33634">
        <w:rPr>
          <w:rStyle w:val="CODEtemp"/>
        </w:rPr>
        <w:t>ruleI</w:t>
      </w:r>
      <w:r w:rsidRPr="00F11A97">
        <w:rPr>
          <w:rStyle w:val="CODEtemp"/>
        </w:rPr>
        <w:t>d</w:t>
      </w:r>
      <w:proofErr w:type="spellEnd"/>
      <w:r>
        <w:t xml:space="preserve"> are both present, they </w:t>
      </w:r>
      <w:r w:rsidRPr="00F11A97">
        <w:rPr>
          <w:b/>
        </w:rPr>
        <w:t>SHALL</w:t>
      </w:r>
      <w:r>
        <w:t xml:space="preserve"> be equal.</w:t>
      </w:r>
    </w:p>
    <w:p w14:paraId="283A36B2" w14:textId="5D042EE6" w:rsidR="00F11A97" w:rsidRDefault="00F11A97" w:rsidP="00F11A97">
      <w:r>
        <w:t xml:space="preserve">If </w:t>
      </w:r>
      <w:proofErr w:type="spellStart"/>
      <w:r w:rsidR="00A12998">
        <w:rPr>
          <w:rStyle w:val="CODEtemp"/>
        </w:rPr>
        <w:t>rule</w:t>
      </w:r>
      <w:r w:rsidRPr="00F11A97">
        <w:rPr>
          <w:rStyle w:val="CODEtemp"/>
        </w:rPr>
        <w:t>.index</w:t>
      </w:r>
      <w:proofErr w:type="spellEnd"/>
      <w:r>
        <w:t xml:space="preserve"> </w:t>
      </w:r>
      <w:r w:rsidR="0033386A">
        <w:t>(§</w:t>
      </w:r>
      <w:r w:rsidR="0033386A">
        <w:fldChar w:fldCharType="begin"/>
      </w:r>
      <w:r w:rsidR="0033386A">
        <w:instrText xml:space="preserve"> REF _Ref4055060 \r \h </w:instrText>
      </w:r>
      <w:r w:rsidR="0033386A">
        <w:fldChar w:fldCharType="separate"/>
      </w:r>
      <w:r w:rsidR="00D343A6">
        <w:t>3.52.5</w:t>
      </w:r>
      <w:r w:rsidR="0033386A">
        <w:fldChar w:fldCharType="end"/>
      </w:r>
      <w:r w:rsidR="0033386A">
        <w:t xml:space="preserve">) </w:t>
      </w:r>
      <w:r>
        <w:t xml:space="preserve">is absent, it </w:t>
      </w:r>
      <w:r w:rsidRPr="00F11A97">
        <w:rPr>
          <w:b/>
        </w:rPr>
        <w:t>SHALL</w:t>
      </w:r>
      <w:r>
        <w:t xml:space="preserve"> default to </w:t>
      </w:r>
      <w:proofErr w:type="spellStart"/>
      <w:r w:rsidRPr="00F11A97">
        <w:rPr>
          <w:rStyle w:val="CODEtemp"/>
        </w:rPr>
        <w:t>thisObject.</w:t>
      </w:r>
      <w:r w:rsidR="00C33634">
        <w:rPr>
          <w:rStyle w:val="CODEtemp"/>
        </w:rPr>
        <w:t>ruleI</w:t>
      </w:r>
      <w:r w:rsidRPr="00F11A97">
        <w:rPr>
          <w:rStyle w:val="CODEtemp"/>
        </w:rPr>
        <w:t>ndex</w:t>
      </w:r>
      <w:proofErr w:type="spellEnd"/>
      <w:r>
        <w:t xml:space="preserve">. If </w:t>
      </w:r>
      <w:proofErr w:type="spellStart"/>
      <w:r w:rsidR="00A12998">
        <w:rPr>
          <w:rStyle w:val="CODEtemp"/>
        </w:rPr>
        <w:t>rule</w:t>
      </w:r>
      <w:r w:rsidRPr="00815E45">
        <w:rPr>
          <w:rStyle w:val="CODEtemp"/>
        </w:rPr>
        <w:t>.index</w:t>
      </w:r>
      <w:proofErr w:type="spellEnd"/>
      <w:r>
        <w:t xml:space="preserve"> and </w:t>
      </w:r>
      <w:proofErr w:type="spellStart"/>
      <w:r w:rsidRPr="00F11A97">
        <w:rPr>
          <w:rStyle w:val="CODEtemp"/>
        </w:rPr>
        <w:t>thisObject.</w:t>
      </w:r>
      <w:r w:rsidR="00C33634">
        <w:rPr>
          <w:rStyle w:val="CODEtemp"/>
        </w:rPr>
        <w:t>ruleI</w:t>
      </w:r>
      <w:r w:rsidRPr="00F11A97">
        <w:rPr>
          <w:rStyle w:val="CODEtemp"/>
        </w:rPr>
        <w:t>ndex</w:t>
      </w:r>
      <w:proofErr w:type="spellEnd"/>
      <w:r>
        <w:t xml:space="preserve"> are both present, they </w:t>
      </w:r>
      <w:r w:rsidRPr="00F11A97">
        <w:rPr>
          <w:b/>
        </w:rPr>
        <w:t>SHALL</w:t>
      </w:r>
      <w:r>
        <w:t xml:space="preserve"> be equal.</w:t>
      </w:r>
    </w:p>
    <w:p w14:paraId="5A5E193C" w14:textId="7C6218BA" w:rsidR="0033386A" w:rsidRDefault="0033386A" w:rsidP="00F11A97">
      <w:r>
        <w:lastRenderedPageBreak/>
        <w:t xml:space="preserve">If </w:t>
      </w:r>
      <w:r w:rsidR="001F5BB4">
        <w:rPr>
          <w:rStyle w:val="CODEtemp"/>
        </w:rPr>
        <w:t>rule</w:t>
      </w:r>
      <w:r>
        <w:t xml:space="preserve"> is absent, it </w:t>
      </w:r>
      <w:r w:rsidRPr="0033386A">
        <w:rPr>
          <w:b/>
        </w:rPr>
        <w:t>SHALL</w:t>
      </w:r>
      <w:r>
        <w:t xml:space="preserve"> default to a </w:t>
      </w:r>
      <w:proofErr w:type="spellStart"/>
      <w:r w:rsidRPr="0033386A">
        <w:rPr>
          <w:rStyle w:val="CODEtemp"/>
        </w:rPr>
        <w:t>r</w:t>
      </w:r>
      <w:r>
        <w:rPr>
          <w:rStyle w:val="CODEtemp"/>
        </w:rPr>
        <w:t>eporting</w:t>
      </w:r>
      <w:r w:rsidRPr="0033386A">
        <w:rPr>
          <w:rStyle w:val="CODEtemp"/>
        </w:rPr>
        <w:t>DescriptorReference</w:t>
      </w:r>
      <w:proofErr w:type="spellEnd"/>
      <w:r>
        <w:t xml:space="preserve"> object whose </w:t>
      </w:r>
      <w:r w:rsidRPr="0033386A">
        <w:rPr>
          <w:rStyle w:val="CODEtemp"/>
        </w:rPr>
        <w:t>id</w:t>
      </w:r>
      <w:r>
        <w:t xml:space="preserve"> property is set to </w:t>
      </w:r>
      <w:proofErr w:type="spellStart"/>
      <w:r w:rsidRPr="0033386A">
        <w:rPr>
          <w:rStyle w:val="CODEtemp"/>
        </w:rPr>
        <w:t>thisObject.</w:t>
      </w:r>
      <w:r w:rsidR="00C33634">
        <w:rPr>
          <w:rStyle w:val="CODEtemp"/>
        </w:rPr>
        <w:t>ruleI</w:t>
      </w:r>
      <w:r w:rsidRPr="0033386A">
        <w:rPr>
          <w:rStyle w:val="CODEtemp"/>
        </w:rPr>
        <w:t>d</w:t>
      </w:r>
      <w:proofErr w:type="spellEnd"/>
      <w:r>
        <w:t xml:space="preserve"> and whose </w:t>
      </w:r>
      <w:r w:rsidRPr="0033386A">
        <w:rPr>
          <w:rStyle w:val="CODEtemp"/>
        </w:rPr>
        <w:t>index</w:t>
      </w:r>
      <w:r>
        <w:t xml:space="preserve"> property is set to </w:t>
      </w:r>
      <w:proofErr w:type="spellStart"/>
      <w:r w:rsidRPr="0033386A">
        <w:rPr>
          <w:rStyle w:val="CODEtemp"/>
        </w:rPr>
        <w:t>thisObject.</w:t>
      </w:r>
      <w:r w:rsidR="00C33634">
        <w:rPr>
          <w:rStyle w:val="CODEtemp"/>
        </w:rPr>
        <w:t>ruleI</w:t>
      </w:r>
      <w:r w:rsidRPr="0033386A">
        <w:rPr>
          <w:rStyle w:val="CODEtemp"/>
        </w:rPr>
        <w:t>ndex</w:t>
      </w:r>
      <w:proofErr w:type="spellEnd"/>
      <w:r>
        <w:t>.</w:t>
      </w:r>
    </w:p>
    <w:p w14:paraId="5A5B8317" w14:textId="746D7E62" w:rsidR="00D031DA" w:rsidRDefault="00D031DA" w:rsidP="00D031DA">
      <w:pPr>
        <w:pStyle w:val="Note"/>
      </w:pPr>
      <w:r>
        <w:t xml:space="preserve">NOTE: </w:t>
      </w:r>
      <w:bookmarkStart w:id="705" w:name="_Hlk6749581"/>
      <w:r>
        <w:t xml:space="preserve">If the relevant rule is defined by the </w:t>
      </w:r>
      <w:r w:rsidR="009A6828">
        <w:t>driver (see §</w:t>
      </w:r>
      <w:r w:rsidR="009A6828">
        <w:fldChar w:fldCharType="begin"/>
      </w:r>
      <w:r w:rsidR="009A6828">
        <w:instrText xml:space="preserve"> REF _Ref3663435 \r \h </w:instrText>
      </w:r>
      <w:r w:rsidR="009A6828">
        <w:fldChar w:fldCharType="separate"/>
      </w:r>
      <w:r w:rsidR="00D343A6">
        <w:t>3.18.1</w:t>
      </w:r>
      <w:r w:rsidR="009A6828">
        <w:fldChar w:fldCharType="end"/>
      </w:r>
      <w:r w:rsidR="009A6828">
        <w:t xml:space="preserve">), which is likely to be the most common case, then </w:t>
      </w:r>
      <w:proofErr w:type="spellStart"/>
      <w:r w:rsidR="009A6828" w:rsidRPr="009A6828">
        <w:rPr>
          <w:rStyle w:val="CODEtemp"/>
        </w:rPr>
        <w:t>ruleId</w:t>
      </w:r>
      <w:proofErr w:type="spellEnd"/>
      <w:r w:rsidR="009A6828">
        <w:t xml:space="preserve"> and/or </w:t>
      </w:r>
      <w:proofErr w:type="spellStart"/>
      <w:r w:rsidR="009A6828" w:rsidRPr="009A6828">
        <w:rPr>
          <w:rStyle w:val="CODEtemp"/>
        </w:rPr>
        <w:t>ruleIndex</w:t>
      </w:r>
      <w:proofErr w:type="spellEnd"/>
      <w:r w:rsidR="009A6828">
        <w:t xml:space="preserve"> suffice to identify the rule, and take up less space in the log file than </w:t>
      </w:r>
      <w:r w:rsidR="009A6828" w:rsidRPr="009A6828">
        <w:rPr>
          <w:rStyle w:val="CODEtemp"/>
        </w:rPr>
        <w:t>rule</w:t>
      </w:r>
      <w:r w:rsidR="009A6828">
        <w:t>.</w:t>
      </w:r>
      <w:bookmarkEnd w:id="705"/>
    </w:p>
    <w:p w14:paraId="0A1765A7" w14:textId="27082C40" w:rsidR="00C700F5" w:rsidRDefault="009422F8" w:rsidP="00C700F5">
      <w:pPr>
        <w:pStyle w:val="Heading3"/>
      </w:pPr>
      <w:bookmarkStart w:id="706" w:name="_Ref4691943"/>
      <w:bookmarkStart w:id="707" w:name="_Ref4691944"/>
      <w:bookmarkStart w:id="708" w:name="_Ref8827909"/>
      <w:bookmarkStart w:id="709" w:name="_Ref8827915"/>
      <w:bookmarkStart w:id="710" w:name="_Toc13414212"/>
      <w:r>
        <w:t>t</w:t>
      </w:r>
      <w:r w:rsidR="006C66CC">
        <w:t>axa</w:t>
      </w:r>
      <w:bookmarkEnd w:id="706"/>
      <w:bookmarkEnd w:id="707"/>
      <w:r>
        <w:t xml:space="preserve"> property</w:t>
      </w:r>
      <w:bookmarkEnd w:id="708"/>
      <w:bookmarkEnd w:id="709"/>
      <w:bookmarkEnd w:id="710"/>
    </w:p>
    <w:p w14:paraId="1CE93C1A" w14:textId="577E3315" w:rsidR="00666E7C" w:rsidRDefault="00C700F5" w:rsidP="001561F0">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006C66CC">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sidRPr="00C700F5">
        <w:rPr>
          <w:rStyle w:val="CODEtemp"/>
        </w:rPr>
        <w:t>reportingDescriptorReference</w:t>
      </w:r>
      <w:proofErr w:type="spellEnd"/>
      <w:r>
        <w:t xml:space="preserve"> objects (§</w:t>
      </w:r>
      <w:r>
        <w:fldChar w:fldCharType="begin"/>
      </w:r>
      <w:r>
        <w:instrText xml:space="preserve"> REF _Ref4076564 \r \h </w:instrText>
      </w:r>
      <w:r>
        <w:fldChar w:fldCharType="separate"/>
      </w:r>
      <w:r w:rsidR="00D343A6">
        <w:t>3.52</w:t>
      </w:r>
      <w:r>
        <w:fldChar w:fldCharType="end"/>
      </w:r>
      <w:r>
        <w:t xml:space="preserve">) each of which </w:t>
      </w:r>
      <w:r w:rsidR="001561F0">
        <w:t xml:space="preserve">refers to a </w:t>
      </w:r>
      <w:proofErr w:type="spellStart"/>
      <w:r w:rsidR="001561F0">
        <w:t>taxon</w:t>
      </w:r>
      <w:proofErr w:type="spellEnd"/>
      <w:r w:rsidR="001710BC">
        <w:t xml:space="preserve"> (see </w:t>
      </w:r>
      <w:r w:rsidR="001710BC" w:rsidRPr="003B5868">
        <w:t>§</w:t>
      </w:r>
      <w:r w:rsidR="001710BC">
        <w:fldChar w:fldCharType="begin"/>
      </w:r>
      <w:r w:rsidR="001710BC">
        <w:instrText xml:space="preserve"> REF _Ref4572675 \r \h </w:instrText>
      </w:r>
      <w:r w:rsidR="001710BC">
        <w:fldChar w:fldCharType="separate"/>
      </w:r>
      <w:r w:rsidR="00D343A6">
        <w:t>3.19.3</w:t>
      </w:r>
      <w:r w:rsidR="001710BC">
        <w:fldChar w:fldCharType="end"/>
      </w:r>
      <w:r w:rsidR="001710BC">
        <w:t>)</w:t>
      </w:r>
      <w:r w:rsidR="001561F0">
        <w:t xml:space="preserve"> into which this result falls.</w:t>
      </w:r>
    </w:p>
    <w:p w14:paraId="6AB5667E" w14:textId="2531A532" w:rsidR="001561F0" w:rsidRDefault="001561F0" w:rsidP="001561F0">
      <w:r>
        <w:t xml:space="preserve">If the </w:t>
      </w:r>
      <w:proofErr w:type="spellStart"/>
      <w:r w:rsidRPr="00716190">
        <w:rPr>
          <w:rStyle w:val="CODEtemp"/>
        </w:rPr>
        <w:t>toolComponent</w:t>
      </w:r>
      <w:proofErr w:type="spellEnd"/>
      <w:r>
        <w:t xml:space="preserve"> object (</w:t>
      </w:r>
      <w:r w:rsidR="00716190">
        <w:t>§</w:t>
      </w:r>
      <w:r w:rsidR="00716190">
        <w:fldChar w:fldCharType="begin"/>
      </w:r>
      <w:r w:rsidR="00716190">
        <w:instrText xml:space="preserve"> REF _Ref3663078 \r \h </w:instrText>
      </w:r>
      <w:r w:rsidR="00716190">
        <w:fldChar w:fldCharType="separate"/>
      </w:r>
      <w:r w:rsidR="00D343A6">
        <w:t>3.19</w:t>
      </w:r>
      <w:r w:rsidR="00716190">
        <w:fldChar w:fldCharType="end"/>
      </w:r>
      <w:r>
        <w:t xml:space="preserve">) </w:t>
      </w:r>
      <w:proofErr w:type="spellStart"/>
      <w:r w:rsidRPr="00716190">
        <w:rPr>
          <w:rStyle w:val="CODEtemp"/>
        </w:rPr>
        <w:t>theComponent</w:t>
      </w:r>
      <w:proofErr w:type="spellEnd"/>
      <w:r>
        <w:t xml:space="preserve"> that defines the rule that was violated contains a </w:t>
      </w:r>
      <w:proofErr w:type="spellStart"/>
      <w:r w:rsidRPr="00716190">
        <w:rPr>
          <w:rStyle w:val="CODEtemp"/>
        </w:rPr>
        <w:t>reportingDescriptor</w:t>
      </w:r>
      <w:proofErr w:type="spellEnd"/>
      <w:r>
        <w:t xml:space="preserve"> object (</w:t>
      </w:r>
      <w:r w:rsidR="00716190">
        <w:t>§</w:t>
      </w:r>
      <w:r w:rsidR="00716190">
        <w:fldChar w:fldCharType="begin"/>
      </w:r>
      <w:r w:rsidR="00716190">
        <w:instrText xml:space="preserve"> REF _Ref493407996 \r \h </w:instrText>
      </w:r>
      <w:r w:rsidR="00716190">
        <w:fldChar w:fldCharType="separate"/>
      </w:r>
      <w:r w:rsidR="00D343A6">
        <w:t>3.49</w:t>
      </w:r>
      <w:r w:rsidR="00716190">
        <w:fldChar w:fldCharType="end"/>
      </w:r>
      <w:r>
        <w:t xml:space="preserve">) </w:t>
      </w:r>
      <w:proofErr w:type="spellStart"/>
      <w:r w:rsidRPr="00716190">
        <w:rPr>
          <w:rStyle w:val="CODEtemp"/>
        </w:rPr>
        <w:t>theDescriptor</w:t>
      </w:r>
      <w:proofErr w:type="spellEnd"/>
      <w:r>
        <w:t xml:space="preserve"> (a member of </w:t>
      </w:r>
      <w:proofErr w:type="spellStart"/>
      <w:r w:rsidRPr="00716190">
        <w:rPr>
          <w:rStyle w:val="CODEtemp"/>
        </w:rPr>
        <w:t>toolComponent.</w:t>
      </w:r>
      <w:r w:rsidR="00E9299D">
        <w:rPr>
          <w:rStyle w:val="CODEtemp"/>
        </w:rPr>
        <w:t>rules</w:t>
      </w:r>
      <w:proofErr w:type="spellEnd"/>
      <w:r w:rsidR="00E9299D">
        <w:t xml:space="preserve"> </w:t>
      </w:r>
      <w:r w:rsidR="00716190">
        <w:t>(</w:t>
      </w:r>
      <w:bookmarkStart w:id="711" w:name="_Hlk4326477"/>
      <w:r w:rsidR="00716190">
        <w:t>§</w:t>
      </w:r>
      <w:bookmarkEnd w:id="711"/>
      <w:r w:rsidR="00716190">
        <w:fldChar w:fldCharType="begin"/>
      </w:r>
      <w:r w:rsidR="00716190">
        <w:instrText xml:space="preserve"> REF _Ref3899090 \r \h </w:instrText>
      </w:r>
      <w:r w:rsidR="00716190">
        <w:fldChar w:fldCharType="separate"/>
      </w:r>
      <w:r w:rsidR="00D343A6">
        <w:t>3.19.23</w:t>
      </w:r>
      <w:r w:rsidR="00716190">
        <w:fldChar w:fldCharType="end"/>
      </w:r>
      <w:r w:rsidR="00716190">
        <w:t>))</w:t>
      </w:r>
      <w:r>
        <w:t xml:space="preserve"> that describes that rule, then </w:t>
      </w:r>
      <w:proofErr w:type="spellStart"/>
      <w:r w:rsidRPr="00716190">
        <w:rPr>
          <w:rStyle w:val="CODEtemp"/>
        </w:rPr>
        <w:t>t</w:t>
      </w:r>
      <w:r w:rsidR="00716190">
        <w:rPr>
          <w:rStyle w:val="CODEtemp"/>
        </w:rPr>
        <w:t>hisObject.</w:t>
      </w:r>
      <w:r w:rsidR="006C66CC">
        <w:rPr>
          <w:rStyle w:val="CODEtemp"/>
        </w:rPr>
        <w:t>taxa</w:t>
      </w:r>
      <w:proofErr w:type="spellEnd"/>
      <w:r>
        <w:t xml:space="preserve"> </w:t>
      </w:r>
      <w:r w:rsidRPr="00716190">
        <w:rPr>
          <w:b/>
        </w:rPr>
        <w:t>SHALL</w:t>
      </w:r>
      <w:r>
        <w:t xml:space="preserve"> contain elements corresponding to those elements of </w:t>
      </w:r>
      <w:proofErr w:type="spellStart"/>
      <w:r w:rsidRPr="00716190">
        <w:rPr>
          <w:rStyle w:val="CODEtemp"/>
        </w:rPr>
        <w:t>theDescriptor.</w:t>
      </w:r>
      <w:r w:rsidR="00B15C08">
        <w:rPr>
          <w:rStyle w:val="CODEtemp"/>
        </w:rPr>
        <w:t>relationships</w:t>
      </w:r>
      <w:proofErr w:type="spellEnd"/>
      <w:r w:rsidR="00B15C08">
        <w:t xml:space="preserve"> </w:t>
      </w:r>
      <w:r w:rsidR="00716190">
        <w:t>(§</w:t>
      </w:r>
      <w:r w:rsidR="00B15C08">
        <w:fldChar w:fldCharType="begin"/>
      </w:r>
      <w:r w:rsidR="00B15C08">
        <w:instrText xml:space="preserve"> REF _Ref5367241 \r \h </w:instrText>
      </w:r>
      <w:r w:rsidR="00B15C08">
        <w:fldChar w:fldCharType="separate"/>
      </w:r>
      <w:r w:rsidR="00D343A6">
        <w:t>3.49.15</w:t>
      </w:r>
      <w:r w:rsidR="00B15C08">
        <w:fldChar w:fldCharType="end"/>
      </w:r>
      <w:r w:rsidR="00716190">
        <w:t xml:space="preserve">) </w:t>
      </w:r>
      <w:r>
        <w:t xml:space="preserve">that describe taxa into which this result falls. </w:t>
      </w:r>
      <w:proofErr w:type="spellStart"/>
      <w:r w:rsidRPr="00716190">
        <w:rPr>
          <w:rStyle w:val="CODEtemp"/>
        </w:rPr>
        <w:t>t</w:t>
      </w:r>
      <w:r w:rsidR="00716190">
        <w:rPr>
          <w:rStyle w:val="CODEtemp"/>
        </w:rPr>
        <w:t>hisObject.</w:t>
      </w:r>
      <w:r w:rsidR="006C66CC">
        <w:rPr>
          <w:rStyle w:val="CODEtemp"/>
        </w:rPr>
        <w:t>taxa</w:t>
      </w:r>
      <w:proofErr w:type="spellEnd"/>
      <w:r>
        <w:t xml:space="preserve"> </w:t>
      </w:r>
      <w:r w:rsidR="00071B0C">
        <w:t>does not need to</w:t>
      </w:r>
      <w:r w:rsidR="0020056A">
        <w:t xml:space="preserve"> </w:t>
      </w:r>
      <w:r>
        <w:t>contain elements which correspond to</w:t>
      </w:r>
      <w:r w:rsidR="0020056A">
        <w:t xml:space="preserve"> </w:t>
      </w:r>
      <w:r w:rsidR="00DA6334">
        <w:rPr>
          <w:rStyle w:val="CODEtemp"/>
        </w:rPr>
        <w:t>superset</w:t>
      </w:r>
      <w:r w:rsidR="00DA6334">
        <w:t xml:space="preserve"> </w:t>
      </w:r>
      <w:r w:rsidR="0020056A">
        <w:t xml:space="preserve">or </w:t>
      </w:r>
      <w:r w:rsidR="0020056A" w:rsidRPr="0020056A">
        <w:rPr>
          <w:rStyle w:val="CODEtemp"/>
        </w:rPr>
        <w:t>equals</w:t>
      </w:r>
      <w:r w:rsidR="0020056A">
        <w:t xml:space="preserve"> relationships</w:t>
      </w:r>
      <w:r w:rsidR="00716190">
        <w:t>;</w:t>
      </w:r>
      <w:r>
        <w:t xml:space="preserve"> rather, the result </w:t>
      </w:r>
      <w:r w:rsidRPr="00716190">
        <w:rPr>
          <w:b/>
        </w:rPr>
        <w:t>SHALL</w:t>
      </w:r>
      <w:r>
        <w:t xml:space="preserve"> implicitly be taken to fall into all the taxa described by </w:t>
      </w:r>
      <w:r w:rsidR="0020056A">
        <w:t>those relationships</w:t>
      </w:r>
      <w:r>
        <w:t>.</w:t>
      </w:r>
    </w:p>
    <w:p w14:paraId="1354FCBE" w14:textId="6B7206DD" w:rsidR="0020056A" w:rsidRDefault="0020056A" w:rsidP="0020056A">
      <w:pPr>
        <w:pStyle w:val="Note"/>
      </w:pPr>
      <w:r>
        <w:t>NOTE</w:t>
      </w:r>
      <w:r w:rsidR="009A6828">
        <w:t xml:space="preserve"> 1</w:t>
      </w:r>
      <w:r>
        <w:t>: See the example below for an illustration of this point.</w:t>
      </w:r>
      <w:r w:rsidR="00B247DB">
        <w:t xml:space="preserve"> See §</w:t>
      </w:r>
      <w:r w:rsidR="00B247DB">
        <w:fldChar w:fldCharType="begin"/>
      </w:r>
      <w:r w:rsidR="00B247DB">
        <w:instrText xml:space="preserve"> REF _Ref5367150 \r \h </w:instrText>
      </w:r>
      <w:r w:rsidR="00B247DB">
        <w:fldChar w:fldCharType="separate"/>
      </w:r>
      <w:r w:rsidR="00D343A6">
        <w:t>3.53.3</w:t>
      </w:r>
      <w:r w:rsidR="00B247DB">
        <w:fldChar w:fldCharType="end"/>
      </w:r>
      <w:r w:rsidR="00B247DB">
        <w:t xml:space="preserve"> for descriptions of the various types of relationships.</w:t>
      </w:r>
    </w:p>
    <w:p w14:paraId="7C618419" w14:textId="0A495451" w:rsidR="001561F0" w:rsidRDefault="001561F0" w:rsidP="001561F0">
      <w:r>
        <w:t xml:space="preserve">Otherwise (that is, if </w:t>
      </w:r>
      <w:proofErr w:type="spellStart"/>
      <w:r w:rsidRPr="00716190">
        <w:rPr>
          <w:rStyle w:val="CODEtemp"/>
        </w:rPr>
        <w:t>theDescriptor</w:t>
      </w:r>
      <w:proofErr w:type="spellEnd"/>
      <w:r>
        <w:t xml:space="preserve"> does not exist), </w:t>
      </w:r>
      <w:proofErr w:type="spellStart"/>
      <w:r w:rsidRPr="00716190">
        <w:rPr>
          <w:rStyle w:val="CODEtemp"/>
        </w:rPr>
        <w:t>t</w:t>
      </w:r>
      <w:r w:rsidR="00716190">
        <w:rPr>
          <w:rStyle w:val="CODEtemp"/>
        </w:rPr>
        <w:t>hisObject.</w:t>
      </w:r>
      <w:r w:rsidR="006C66CC">
        <w:rPr>
          <w:rStyle w:val="CODEtemp"/>
        </w:rPr>
        <w:t>taxa</w:t>
      </w:r>
      <w:proofErr w:type="spellEnd"/>
      <w:r>
        <w:t xml:space="preserve"> </w:t>
      </w:r>
      <w:r w:rsidRPr="00716190">
        <w:rPr>
          <w:b/>
        </w:rPr>
        <w:t>SHALL</w:t>
      </w:r>
      <w:r>
        <w:t xml:space="preserve"> contain elements that describe all taxa into which the result falls.</w:t>
      </w:r>
    </w:p>
    <w:p w14:paraId="580F769B" w14:textId="767D6062" w:rsidR="00C700F5" w:rsidRDefault="001561F0" w:rsidP="001561F0">
      <w:r>
        <w:t xml:space="preserve">In either case, if there is no </w:t>
      </w:r>
      <w:proofErr w:type="spellStart"/>
      <w:r w:rsidRPr="00716190">
        <w:rPr>
          <w:rStyle w:val="CODEtemp"/>
        </w:rPr>
        <w:t>toolComponent</w:t>
      </w:r>
      <w:proofErr w:type="spellEnd"/>
      <w:r>
        <w:t xml:space="preserve"> that defines the taxonomy to which an element of </w:t>
      </w:r>
      <w:proofErr w:type="spellStart"/>
      <w:r w:rsidRPr="00716190">
        <w:rPr>
          <w:rStyle w:val="CODEtemp"/>
        </w:rPr>
        <w:t>t</w:t>
      </w:r>
      <w:r w:rsidR="00716190">
        <w:rPr>
          <w:rStyle w:val="CODEtemp"/>
        </w:rPr>
        <w:t>hisObject.</w:t>
      </w:r>
      <w:r w:rsidR="006C66CC">
        <w:rPr>
          <w:rStyle w:val="CODEtemp"/>
        </w:rPr>
        <w:t>taxa</w:t>
      </w:r>
      <w:proofErr w:type="spellEnd"/>
      <w:r>
        <w:t xml:space="preserve"> refers, then that element (a </w:t>
      </w:r>
      <w:proofErr w:type="spellStart"/>
      <w:r w:rsidRPr="00716190">
        <w:rPr>
          <w:rStyle w:val="CODEtemp"/>
        </w:rPr>
        <w:t>reportingDescriptorReference</w:t>
      </w:r>
      <w:proofErr w:type="spellEnd"/>
      <w:r>
        <w:t xml:space="preserve"> object</w:t>
      </w:r>
      <w:r w:rsidR="00716190">
        <w:t>)</w:t>
      </w:r>
      <w:r>
        <w:t xml:space="preserve"> </w:t>
      </w:r>
      <w:bookmarkStart w:id="712" w:name="_Hlk6750981"/>
      <w:r w:rsidRPr="00716190">
        <w:rPr>
          <w:b/>
        </w:rPr>
        <w:t>SHALL</w:t>
      </w:r>
      <w:r w:rsidR="009A6828">
        <w:rPr>
          <w:b/>
        </w:rPr>
        <w:t xml:space="preserve"> NOT</w:t>
      </w:r>
      <w:r>
        <w:t xml:space="preserve"> contain </w:t>
      </w:r>
      <w:r w:rsidR="009A6828" w:rsidRPr="00AE3B57">
        <w:rPr>
          <w:rStyle w:val="CODEtemp"/>
        </w:rPr>
        <w:t>index</w:t>
      </w:r>
      <w:r w:rsidR="009A6828">
        <w:t xml:space="preserve"> (</w:t>
      </w:r>
      <w:r w:rsidR="00AE3B57">
        <w:t>§</w:t>
      </w:r>
      <w:r w:rsidR="00AE3B57">
        <w:fldChar w:fldCharType="begin"/>
      </w:r>
      <w:r w:rsidR="00AE3B57">
        <w:instrText xml:space="preserve"> REF _Ref6750741 \r \h </w:instrText>
      </w:r>
      <w:r w:rsidR="00AE3B57">
        <w:fldChar w:fldCharType="separate"/>
      </w:r>
      <w:r w:rsidR="00D343A6">
        <w:t>3.52.5</w:t>
      </w:r>
      <w:r w:rsidR="00AE3B57">
        <w:fldChar w:fldCharType="end"/>
      </w:r>
      <w:r w:rsidR="009A6828">
        <w:t xml:space="preserve">) </w:t>
      </w:r>
      <w:r w:rsidR="00E616B7">
        <w:t xml:space="preserve">or </w:t>
      </w:r>
      <w:proofErr w:type="spellStart"/>
      <w:r w:rsidR="009A6828" w:rsidRPr="00AE3B57">
        <w:rPr>
          <w:rStyle w:val="CODEtemp"/>
        </w:rPr>
        <w:t>toolComponent.index</w:t>
      </w:r>
      <w:proofErr w:type="spellEnd"/>
      <w:r w:rsidR="009A6828">
        <w:t xml:space="preserve"> </w:t>
      </w:r>
      <w:r w:rsidR="00AE3B57">
        <w:t>(§</w:t>
      </w:r>
      <w:r w:rsidR="00AE3B57">
        <w:fldChar w:fldCharType="begin"/>
      </w:r>
      <w:r w:rsidR="00AE3B57">
        <w:instrText xml:space="preserve"> REF _Ref6750770 \r \h </w:instrText>
      </w:r>
      <w:r w:rsidR="00AE3B57">
        <w:fldChar w:fldCharType="separate"/>
      </w:r>
      <w:r w:rsidR="00D343A6">
        <w:t>3.52.7</w:t>
      </w:r>
      <w:r w:rsidR="00AE3B57">
        <w:fldChar w:fldCharType="end"/>
      </w:r>
      <w:r w:rsidR="00AE3B57">
        <w:t>, §</w:t>
      </w:r>
      <w:r w:rsidR="00AE3B57">
        <w:fldChar w:fldCharType="begin"/>
      </w:r>
      <w:r w:rsidR="00AE3B57">
        <w:instrText xml:space="preserve"> REF _Ref4082234 \r \h </w:instrText>
      </w:r>
      <w:r w:rsidR="00AE3B57">
        <w:fldChar w:fldCharType="separate"/>
      </w:r>
      <w:r w:rsidR="00D343A6">
        <w:t>3.54.4</w:t>
      </w:r>
      <w:r w:rsidR="00AE3B57">
        <w:fldChar w:fldCharType="end"/>
      </w:r>
      <w:r w:rsidR="00AE3B57">
        <w:t>)</w:t>
      </w:r>
      <w:r>
        <w:t>.</w:t>
      </w:r>
      <w:bookmarkEnd w:id="712"/>
    </w:p>
    <w:p w14:paraId="7A7A1CF6" w14:textId="68B84182" w:rsidR="009A6828" w:rsidRDefault="009A6828" w:rsidP="00AE3B57">
      <w:pPr>
        <w:pStyle w:val="Note"/>
      </w:pPr>
      <w:bookmarkStart w:id="713" w:name="_Hlk6751006"/>
      <w:r>
        <w:t>NOTE 2: The rationale for this restriction is that</w:t>
      </w:r>
      <w:r w:rsidR="00AE3B57">
        <w:t xml:space="preserve"> </w:t>
      </w:r>
      <w:proofErr w:type="spellStart"/>
      <w:r w:rsidR="00AE3B57" w:rsidRPr="00FA3F36">
        <w:rPr>
          <w:rStyle w:val="CODEtemp"/>
        </w:rPr>
        <w:t>toolComponent.index</w:t>
      </w:r>
      <w:proofErr w:type="spellEnd"/>
      <w:r w:rsidR="00AE3B57">
        <w:t xml:space="preserve"> </w:t>
      </w:r>
      <w:r>
        <w:t>serve</w:t>
      </w:r>
      <w:r w:rsidR="00AE3B57">
        <w:t>s</w:t>
      </w:r>
      <w:r>
        <w:t xml:space="preserve"> to locate the </w:t>
      </w:r>
      <w:proofErr w:type="spellStart"/>
      <w:r w:rsidRPr="00AE3B57">
        <w:rPr>
          <w:rStyle w:val="CODEtemp"/>
        </w:rPr>
        <w:t>toolComponent</w:t>
      </w:r>
      <w:proofErr w:type="spellEnd"/>
      <w:r>
        <w:t xml:space="preserve"> object defining the rule, and </w:t>
      </w:r>
      <w:r w:rsidRPr="00AE3B57">
        <w:rPr>
          <w:rStyle w:val="CODEtemp"/>
        </w:rPr>
        <w:t>index</w:t>
      </w:r>
      <w:r>
        <w:t xml:space="preserve"> serves to locate the rule within that </w:t>
      </w:r>
      <w:proofErr w:type="spellStart"/>
      <w:r w:rsidRPr="00AE3B57">
        <w:rPr>
          <w:rStyle w:val="CODEtemp"/>
        </w:rPr>
        <w:t>toolComponent</w:t>
      </w:r>
      <w:proofErr w:type="spellEnd"/>
      <w:r>
        <w:t xml:space="preserve">. If there is no relevant </w:t>
      </w:r>
      <w:proofErr w:type="spellStart"/>
      <w:r w:rsidRPr="00AE3B57">
        <w:rPr>
          <w:rStyle w:val="CODEtemp"/>
        </w:rPr>
        <w:t>toolComponent</w:t>
      </w:r>
      <w:proofErr w:type="spellEnd"/>
      <w:r w:rsidR="00E616B7">
        <w:t xml:space="preserve"> object,</w:t>
      </w:r>
      <w:r>
        <w:t xml:space="preserve"> neither of those properties is meaningful. On the other hand, properties such as </w:t>
      </w:r>
      <w:r w:rsidR="00AE3B57" w:rsidRPr="00AE3B57">
        <w:rPr>
          <w:rStyle w:val="CODEtemp"/>
        </w:rPr>
        <w:t>id</w:t>
      </w:r>
      <w:r w:rsidR="00AE3B57">
        <w:t xml:space="preserve"> (§</w:t>
      </w:r>
      <w:r w:rsidR="00AE3B57">
        <w:fldChar w:fldCharType="begin"/>
      </w:r>
      <w:r w:rsidR="00AE3B57">
        <w:instrText xml:space="preserve"> REF _Ref6750956 \r \h </w:instrText>
      </w:r>
      <w:r w:rsidR="00AE3B57">
        <w:fldChar w:fldCharType="separate"/>
      </w:r>
      <w:r w:rsidR="00D343A6">
        <w:t>3.52.4</w:t>
      </w:r>
      <w:r w:rsidR="00AE3B57">
        <w:fldChar w:fldCharType="end"/>
      </w:r>
      <w:r w:rsidR="00AE3B57">
        <w:t xml:space="preserve">), </w:t>
      </w:r>
      <w:proofErr w:type="spellStart"/>
      <w:r w:rsidR="00AE3B57" w:rsidRPr="00AE3B57">
        <w:rPr>
          <w:rStyle w:val="CODEtemp"/>
        </w:rPr>
        <w:t>guid</w:t>
      </w:r>
      <w:proofErr w:type="spellEnd"/>
      <w:r w:rsidR="00AE3B57">
        <w:t xml:space="preserve"> (§</w:t>
      </w:r>
      <w:r w:rsidR="00AE3B57">
        <w:fldChar w:fldCharType="begin"/>
      </w:r>
      <w:r w:rsidR="00AE3B57">
        <w:instrText xml:space="preserve"> REF _Ref6750952 \r \h </w:instrText>
      </w:r>
      <w:r w:rsidR="00AE3B57">
        <w:fldChar w:fldCharType="separate"/>
      </w:r>
      <w:r w:rsidR="00D343A6">
        <w:t>3.52.6</w:t>
      </w:r>
      <w:r w:rsidR="00AE3B57">
        <w:fldChar w:fldCharType="end"/>
      </w:r>
      <w:r w:rsidR="00AE3B57">
        <w:t xml:space="preserve">), </w:t>
      </w:r>
      <w:r w:rsidRPr="00AE3B57">
        <w:rPr>
          <w:rStyle w:val="CODEtemp"/>
        </w:rPr>
        <w:t>toolComponent.name</w:t>
      </w:r>
      <w:r w:rsidR="00AE3B57">
        <w:t xml:space="preserve"> (§</w:t>
      </w:r>
      <w:r w:rsidR="00AE3B57">
        <w:fldChar w:fldCharType="begin"/>
      </w:r>
      <w:r w:rsidR="00AE3B57">
        <w:instrText xml:space="preserve"> REF _Ref6750942 \r \h </w:instrText>
      </w:r>
      <w:r w:rsidR="00AE3B57">
        <w:fldChar w:fldCharType="separate"/>
      </w:r>
      <w:r w:rsidR="00D343A6">
        <w:t>3.54.3</w:t>
      </w:r>
      <w:r w:rsidR="00AE3B57">
        <w:fldChar w:fldCharType="end"/>
      </w:r>
      <w:r w:rsidR="00AE3B57">
        <w:t xml:space="preserve">), and </w:t>
      </w:r>
      <w:proofErr w:type="spellStart"/>
      <w:r w:rsidR="00AE3B57" w:rsidRPr="00AE3B57">
        <w:rPr>
          <w:rStyle w:val="CODEtemp"/>
        </w:rPr>
        <w:t>toolComponent.guid</w:t>
      </w:r>
      <w:proofErr w:type="spellEnd"/>
      <w:r w:rsidR="00AE3B57">
        <w:t xml:space="preserve"> (§</w:t>
      </w:r>
      <w:r w:rsidR="00AE3B57">
        <w:fldChar w:fldCharType="begin"/>
      </w:r>
      <w:r w:rsidR="00AE3B57">
        <w:instrText xml:space="preserve"> REF _Ref4082243 \r \h </w:instrText>
      </w:r>
      <w:r w:rsidR="00AE3B57">
        <w:fldChar w:fldCharType="separate"/>
      </w:r>
      <w:r w:rsidR="00D343A6">
        <w:t>3.54.5</w:t>
      </w:r>
      <w:r w:rsidR="00AE3B57">
        <w:fldChar w:fldCharType="end"/>
      </w:r>
      <w:r w:rsidR="00AE3B57">
        <w:t>) are</w:t>
      </w:r>
      <w:r>
        <w:t xml:space="preserve"> useful for readability</w:t>
      </w:r>
      <w:r w:rsidR="00AE3B57">
        <w:t xml:space="preserve"> and for identification, even if the </w:t>
      </w:r>
      <w:proofErr w:type="spellStart"/>
      <w:r w:rsidR="00AE3B57" w:rsidRPr="00AE3B57">
        <w:rPr>
          <w:rStyle w:val="CODEtemp"/>
        </w:rPr>
        <w:t>toolComponent</w:t>
      </w:r>
      <w:proofErr w:type="spellEnd"/>
      <w:r w:rsidR="00AE3B57">
        <w:t xml:space="preserve"> itself is absent, so they are permitted.</w:t>
      </w:r>
      <w:bookmarkEnd w:id="713"/>
    </w:p>
    <w:p w14:paraId="585B784B" w14:textId="061399D0" w:rsidR="00575E54" w:rsidRDefault="00575E54" w:rsidP="00575E54">
      <w:pPr>
        <w:pStyle w:val="Note"/>
      </w:pPr>
      <w:r>
        <w:t>EXAMPLE: In this example, a tool defines a custom taxonomy (see §</w:t>
      </w:r>
      <w:r w:rsidR="008830B6">
        <w:fldChar w:fldCharType="begin"/>
      </w:r>
      <w:r w:rsidR="008830B6">
        <w:instrText xml:space="preserve"> REF _Ref4572675 \r \h </w:instrText>
      </w:r>
      <w:r w:rsidR="008830B6">
        <w:fldChar w:fldCharType="separate"/>
      </w:r>
      <w:r w:rsidR="00D343A6">
        <w:t>3.19.3</w:t>
      </w:r>
      <w:r w:rsidR="008830B6">
        <w:fldChar w:fldCharType="end"/>
      </w:r>
      <w:r>
        <w:t xml:space="preserve">) consisting of three taxa with ids </w:t>
      </w:r>
      <w:r>
        <w:rPr>
          <w:rStyle w:val="CODEtemp"/>
        </w:rPr>
        <w:t>"</w:t>
      </w:r>
      <w:r w:rsidR="00DA6334">
        <w:rPr>
          <w:rStyle w:val="CODEtemp"/>
        </w:rPr>
        <w:t>SUP</w:t>
      </w:r>
      <w:r>
        <w:rPr>
          <w:rStyle w:val="CODEtemp"/>
        </w:rPr>
        <w:t>"</w:t>
      </w:r>
      <w:r>
        <w:t xml:space="preserve">, </w:t>
      </w:r>
      <w:r>
        <w:rPr>
          <w:rStyle w:val="CODEtemp"/>
        </w:rPr>
        <w:t>"</w:t>
      </w:r>
      <w:r w:rsidR="00B247DB">
        <w:rPr>
          <w:rStyle w:val="CODEtemp"/>
        </w:rPr>
        <w:t>INC1</w:t>
      </w:r>
      <w:r>
        <w:rPr>
          <w:rStyle w:val="CODEtemp"/>
        </w:rPr>
        <w:t>"</w:t>
      </w:r>
      <w:r>
        <w:t xml:space="preserve">, and </w:t>
      </w:r>
      <w:r>
        <w:rPr>
          <w:rStyle w:val="CODEtemp"/>
        </w:rPr>
        <w:t>"</w:t>
      </w:r>
      <w:r w:rsidR="00B247DB">
        <w:rPr>
          <w:rStyle w:val="CODEtemp"/>
        </w:rPr>
        <w:t>INC2</w:t>
      </w:r>
      <w:r>
        <w:rPr>
          <w:rStyle w:val="CODEtemp"/>
        </w:rPr>
        <w:t>"</w:t>
      </w:r>
      <w:r>
        <w:t>. The tool emits a result that falls into the tax</w:t>
      </w:r>
      <w:r w:rsidR="00B247DB">
        <w:t xml:space="preserve">a </w:t>
      </w:r>
      <w:r w:rsidR="00B247DB" w:rsidRPr="00B247DB">
        <w:rPr>
          <w:rStyle w:val="CODEtemp"/>
        </w:rPr>
        <w:t>"</w:t>
      </w:r>
      <w:r w:rsidR="00593509">
        <w:rPr>
          <w:rStyle w:val="CODEtemp"/>
        </w:rPr>
        <w:t>SUP</w:t>
      </w:r>
      <w:r w:rsidR="00B247DB" w:rsidRPr="00B247DB">
        <w:rPr>
          <w:rStyle w:val="CODEtemp"/>
        </w:rPr>
        <w:t>"</w:t>
      </w:r>
      <w:r w:rsidR="00B247DB">
        <w:t xml:space="preserve"> and</w:t>
      </w:r>
      <w:r>
        <w:t xml:space="preserve"> </w:t>
      </w:r>
      <w:r>
        <w:rPr>
          <w:rStyle w:val="CODEtemp"/>
        </w:rPr>
        <w:t>"</w:t>
      </w:r>
      <w:r w:rsidR="00B247DB">
        <w:rPr>
          <w:rStyle w:val="CODEtemp"/>
        </w:rPr>
        <w:t>INC2</w:t>
      </w:r>
      <w:r w:rsidR="00422A2B">
        <w:rPr>
          <w:rStyle w:val="CODEtemp"/>
        </w:rPr>
        <w:t>"</w:t>
      </w:r>
      <w:r w:rsidR="00422A2B">
        <w:t xml:space="preserve">, but not into </w:t>
      </w:r>
      <w:r w:rsidR="00422A2B" w:rsidRPr="00422A2B">
        <w:rPr>
          <w:rStyle w:val="CODEtemp"/>
        </w:rPr>
        <w:t>"INC1"</w:t>
      </w:r>
      <w:r w:rsidR="00422A2B">
        <w:t xml:space="preserve">. </w:t>
      </w:r>
      <w:r w:rsidR="00B247DB">
        <w:t xml:space="preserve">According to </w:t>
      </w:r>
      <w:r w:rsidR="00B247DB" w:rsidRPr="00B247DB">
        <w:rPr>
          <w:rStyle w:val="CODEtemp"/>
        </w:rPr>
        <w:t>relationships</w:t>
      </w:r>
      <w:r w:rsidR="003F754C">
        <w:rPr>
          <w:rStyle w:val="CODEtemp"/>
        </w:rPr>
        <w:t>[</w:t>
      </w:r>
      <w:r w:rsidR="00B247DB">
        <w:rPr>
          <w:rStyle w:val="CODEtemp"/>
        </w:rPr>
        <w:t>0</w:t>
      </w:r>
      <w:r w:rsidR="003F754C">
        <w:rPr>
          <w:rStyle w:val="CODEtemp"/>
        </w:rPr>
        <w:t>]</w:t>
      </w:r>
      <w:r w:rsidR="00B247DB">
        <w:t xml:space="preserve">, </w:t>
      </w:r>
      <w:r w:rsidR="00B247DB" w:rsidRPr="00B247DB">
        <w:rPr>
          <w:rStyle w:val="CODEtemp"/>
        </w:rPr>
        <w:t>"</w:t>
      </w:r>
      <w:r w:rsidR="00DA6334">
        <w:rPr>
          <w:rStyle w:val="CODEtemp"/>
        </w:rPr>
        <w:t>SUP</w:t>
      </w:r>
      <w:r w:rsidR="00B247DB" w:rsidRPr="00B247DB">
        <w:rPr>
          <w:rStyle w:val="CODEtemp"/>
        </w:rPr>
        <w:t>"</w:t>
      </w:r>
      <w:r w:rsidR="00B247DB">
        <w:t xml:space="preserve"> is a </w:t>
      </w:r>
      <w:r w:rsidR="00DA6334">
        <w:t xml:space="preserve">superset </w:t>
      </w:r>
      <w:r w:rsidR="00B247DB">
        <w:t xml:space="preserve">of </w:t>
      </w:r>
      <w:r w:rsidR="00B247DB" w:rsidRPr="00B247DB">
        <w:rPr>
          <w:rStyle w:val="CODEtemp"/>
        </w:rPr>
        <w:t>"CA2101"</w:t>
      </w:r>
      <w:r w:rsidR="00B247DB">
        <w:t xml:space="preserve">; that is, </w:t>
      </w:r>
      <w:r w:rsidR="00B247DB" w:rsidRPr="00422A2B">
        <w:t>every</w:t>
      </w:r>
      <w:r w:rsidR="00B247DB">
        <w:t xml:space="preserve"> result that violates </w:t>
      </w:r>
      <w:r w:rsidR="00B247DB" w:rsidRPr="00B247DB">
        <w:rPr>
          <w:rStyle w:val="CODEtemp"/>
        </w:rPr>
        <w:t>"CA2101</w:t>
      </w:r>
      <w:r w:rsidR="00B247DB">
        <w:rPr>
          <w:rStyle w:val="CODEtemp"/>
        </w:rPr>
        <w:t>"</w:t>
      </w:r>
      <w:r w:rsidR="00B247DB">
        <w:t xml:space="preserve"> falls into the taxon </w:t>
      </w:r>
      <w:r w:rsidR="00B247DB" w:rsidRPr="00B247DB">
        <w:rPr>
          <w:rStyle w:val="CODEtemp"/>
        </w:rPr>
        <w:t>"</w:t>
      </w:r>
      <w:r w:rsidR="00DA6334" w:rsidRPr="00B247DB">
        <w:rPr>
          <w:rStyle w:val="CODEtemp"/>
        </w:rPr>
        <w:t>SU</w:t>
      </w:r>
      <w:r w:rsidR="00DA6334">
        <w:rPr>
          <w:rStyle w:val="CODEtemp"/>
        </w:rPr>
        <w:t>P</w:t>
      </w:r>
      <w:r w:rsidR="00B247DB" w:rsidRPr="00B247DB">
        <w:rPr>
          <w:rStyle w:val="CODEtemp"/>
        </w:rPr>
        <w:t>"</w:t>
      </w:r>
      <w:r>
        <w:t>.</w:t>
      </w:r>
      <w:r w:rsidR="00B247DB">
        <w:t xml:space="preserve"> Therefore</w:t>
      </w:r>
      <w:r w:rsidR="00D51B32">
        <w:t>,</w:t>
      </w:r>
      <w:r w:rsidR="00B247DB">
        <w:t xml:space="preserve"> it is not necessary to mention </w:t>
      </w:r>
      <w:r w:rsidR="00B247DB" w:rsidRPr="00B247DB">
        <w:rPr>
          <w:rStyle w:val="CODEtemp"/>
        </w:rPr>
        <w:t>"</w:t>
      </w:r>
      <w:r w:rsidR="00DA6334" w:rsidRPr="00B247DB">
        <w:rPr>
          <w:rStyle w:val="CODEtemp"/>
        </w:rPr>
        <w:t>SU</w:t>
      </w:r>
      <w:r w:rsidR="00DA6334">
        <w:rPr>
          <w:rStyle w:val="CODEtemp"/>
        </w:rPr>
        <w:t>P</w:t>
      </w:r>
      <w:r w:rsidR="00B247DB" w:rsidRPr="00B247DB">
        <w:rPr>
          <w:rStyle w:val="CODEtemp"/>
        </w:rPr>
        <w:t>"</w:t>
      </w:r>
      <w:r w:rsidR="00B247DB">
        <w:t xml:space="preserve"> in </w:t>
      </w:r>
      <w:proofErr w:type="spellStart"/>
      <w:r w:rsidR="00B247DB" w:rsidRPr="00B247DB">
        <w:rPr>
          <w:rStyle w:val="CODEtemp"/>
        </w:rPr>
        <w:t>theResult.taxa</w:t>
      </w:r>
      <w:proofErr w:type="spellEnd"/>
      <w:r w:rsidR="00B247DB">
        <w:t xml:space="preserve">. On the other hand, according to </w:t>
      </w:r>
      <w:r w:rsidR="00B247DB" w:rsidRPr="00B247DB">
        <w:rPr>
          <w:rStyle w:val="CODEtemp"/>
        </w:rPr>
        <w:t>relationships</w:t>
      </w:r>
      <w:r w:rsidR="003F754C">
        <w:rPr>
          <w:rStyle w:val="CODEtemp"/>
        </w:rPr>
        <w:t>[</w:t>
      </w:r>
      <w:r w:rsidR="00B247DB" w:rsidRPr="00B247DB">
        <w:rPr>
          <w:rStyle w:val="CODEtemp"/>
        </w:rPr>
        <w:t>2</w:t>
      </w:r>
      <w:r w:rsidR="003F754C">
        <w:rPr>
          <w:rStyle w:val="CODEtemp"/>
        </w:rPr>
        <w:t>]</w:t>
      </w:r>
      <w:r w:rsidR="00B247DB">
        <w:t xml:space="preserve">, </w:t>
      </w:r>
      <w:r w:rsidR="00B247DB" w:rsidRPr="00B247DB">
        <w:rPr>
          <w:rStyle w:val="CODEtemp"/>
        </w:rPr>
        <w:t>"INC2"</w:t>
      </w:r>
      <w:r w:rsidR="00B247DB">
        <w:t xml:space="preserve"> is incomparable to </w:t>
      </w:r>
      <w:r w:rsidR="00B247DB" w:rsidRPr="00B247DB">
        <w:rPr>
          <w:rStyle w:val="CODEtemp"/>
        </w:rPr>
        <w:t>"CA2101"</w:t>
      </w:r>
      <w:r w:rsidR="00B247DB">
        <w:t xml:space="preserve">; that is, the set of results that violate </w:t>
      </w:r>
      <w:r w:rsidR="00B247DB" w:rsidRPr="00B247DB">
        <w:rPr>
          <w:rStyle w:val="CODEtemp"/>
        </w:rPr>
        <w:t>"CA2101"</w:t>
      </w:r>
      <w:r w:rsidR="00B247DB">
        <w:t xml:space="preserve"> intersects with but is neither a superset nor a subset of the set of results that fall into the taxon </w:t>
      </w:r>
      <w:r w:rsidR="00B247DB" w:rsidRPr="00B247DB">
        <w:rPr>
          <w:rStyle w:val="CODEtemp"/>
        </w:rPr>
        <w:t>"INC2"</w:t>
      </w:r>
      <w:r w:rsidR="00B247DB">
        <w:t>. Therefore</w:t>
      </w:r>
      <w:r w:rsidR="00D51B32">
        <w:t>,</w:t>
      </w:r>
      <w:r w:rsidR="00B247DB">
        <w:t xml:space="preserve"> it is necessary to mention </w:t>
      </w:r>
      <w:r w:rsidR="00B247DB" w:rsidRPr="00B247DB">
        <w:rPr>
          <w:rStyle w:val="CODEtemp"/>
        </w:rPr>
        <w:t>"INC2"</w:t>
      </w:r>
      <w:r w:rsidR="00B247DB">
        <w:t xml:space="preserve"> in </w:t>
      </w:r>
      <w:proofErr w:type="spellStart"/>
      <w:r w:rsidRPr="00575E54">
        <w:rPr>
          <w:rStyle w:val="CODEtemp"/>
        </w:rPr>
        <w:t>theResult.</w:t>
      </w:r>
      <w:r w:rsidR="006C66CC">
        <w:rPr>
          <w:rStyle w:val="CODEtemp"/>
        </w:rPr>
        <w:t>taxa</w:t>
      </w:r>
      <w:proofErr w:type="spellEnd"/>
      <w:r>
        <w:t>.</w:t>
      </w:r>
    </w:p>
    <w:p w14:paraId="7C98B41E" w14:textId="600085DB" w:rsidR="00575E54" w:rsidRDefault="00575E54" w:rsidP="00575E54">
      <w:pPr>
        <w:pStyle w:val="Code"/>
      </w:pPr>
      <w:r>
        <w:t>{                                     # A run object (§</w:t>
      </w:r>
      <w:r>
        <w:fldChar w:fldCharType="begin"/>
      </w:r>
      <w:r>
        <w:instrText xml:space="preserve"> REF _Ref493349997 \r \h </w:instrText>
      </w:r>
      <w:r>
        <w:fldChar w:fldCharType="separate"/>
      </w:r>
      <w:r w:rsidR="00D343A6">
        <w:t>3.14</w:t>
      </w:r>
      <w:r>
        <w:fldChar w:fldCharType="end"/>
      </w:r>
      <w:r>
        <w:t>).</w:t>
      </w:r>
      <w:r>
        <w:br/>
        <w:t xml:space="preserve">  "tool": {</w:t>
      </w:r>
    </w:p>
    <w:p w14:paraId="6EA20026" w14:textId="02CC7241" w:rsidR="00575E54" w:rsidRDefault="00575E54" w:rsidP="00575E54">
      <w:pPr>
        <w:pStyle w:val="Code"/>
      </w:pPr>
      <w:r>
        <w:t xml:space="preserve">    "driver": {</w:t>
      </w:r>
    </w:p>
    <w:p w14:paraId="7847E008" w14:textId="3679776C" w:rsidR="00575E54" w:rsidRDefault="00575E54" w:rsidP="00575E54">
      <w:pPr>
        <w:pStyle w:val="Code"/>
      </w:pPr>
      <w:r>
        <w:t xml:space="preserve">      "name": "</w:t>
      </w:r>
      <w:proofErr w:type="spellStart"/>
      <w:r>
        <w:t>CodeScanner</w:t>
      </w:r>
      <w:proofErr w:type="spellEnd"/>
      <w:r>
        <w:t>",</w:t>
      </w:r>
    </w:p>
    <w:p w14:paraId="6CE73F6D" w14:textId="3B8069FF" w:rsidR="00575E54" w:rsidRDefault="00575E54" w:rsidP="00575E54">
      <w:pPr>
        <w:pStyle w:val="Code"/>
      </w:pPr>
      <w:r>
        <w:t xml:space="preserve">      ...</w:t>
      </w:r>
    </w:p>
    <w:p w14:paraId="486F309B" w14:textId="31E57BB3" w:rsidR="00575E54" w:rsidRDefault="00575E54" w:rsidP="00575E54">
      <w:pPr>
        <w:pStyle w:val="Code"/>
      </w:pPr>
      <w:r>
        <w:t xml:space="preserve">      "</w:t>
      </w:r>
      <w:r w:rsidR="00E9299D">
        <w:t>rules</w:t>
      </w:r>
      <w:r>
        <w:t>": [</w:t>
      </w:r>
    </w:p>
    <w:p w14:paraId="3C56AD2F" w14:textId="58AE74D2" w:rsidR="00575E54" w:rsidRDefault="00575E54" w:rsidP="00575E54">
      <w:pPr>
        <w:pStyle w:val="Code"/>
      </w:pPr>
      <w:r>
        <w:t xml:space="preserve">        {</w:t>
      </w:r>
    </w:p>
    <w:p w14:paraId="32EC9E42" w14:textId="5D3CB64F" w:rsidR="00575E54" w:rsidRDefault="00575E54" w:rsidP="00575E54">
      <w:pPr>
        <w:pStyle w:val="Code"/>
      </w:pPr>
      <w:r>
        <w:t xml:space="preserve">          "id": "CA2101",</w:t>
      </w:r>
    </w:p>
    <w:p w14:paraId="7D2ACB63" w14:textId="34774AB0" w:rsidR="00575E54" w:rsidRDefault="00575E54" w:rsidP="00575E54">
      <w:pPr>
        <w:pStyle w:val="Code"/>
      </w:pPr>
      <w:r>
        <w:t xml:space="preserve">          ...</w:t>
      </w:r>
    </w:p>
    <w:p w14:paraId="5F790E23" w14:textId="4F19ED16" w:rsidR="00575E54" w:rsidRDefault="00575E54" w:rsidP="00575E54">
      <w:pPr>
        <w:pStyle w:val="Code"/>
      </w:pPr>
      <w:r>
        <w:t xml:space="preserve">          "</w:t>
      </w:r>
      <w:r w:rsidR="0020056A">
        <w:t>relationships</w:t>
      </w:r>
      <w:r>
        <w:t>": [</w:t>
      </w:r>
    </w:p>
    <w:p w14:paraId="3FA226AF" w14:textId="242F940E" w:rsidR="00575E54" w:rsidRDefault="00575E54" w:rsidP="00575E54">
      <w:pPr>
        <w:pStyle w:val="Code"/>
      </w:pPr>
      <w:r>
        <w:t xml:space="preserve">            {</w:t>
      </w:r>
    </w:p>
    <w:p w14:paraId="504F98F4" w14:textId="487C98AB" w:rsidR="0020056A" w:rsidRDefault="0020056A" w:rsidP="00575E54">
      <w:pPr>
        <w:pStyle w:val="Code"/>
      </w:pPr>
      <w:r>
        <w:lastRenderedPageBreak/>
        <w:t xml:space="preserve">              "target": {</w:t>
      </w:r>
    </w:p>
    <w:p w14:paraId="05F3C349" w14:textId="79961DF7" w:rsidR="00575E54" w:rsidRDefault="00575E54" w:rsidP="00575E54">
      <w:pPr>
        <w:pStyle w:val="Code"/>
      </w:pPr>
      <w:r>
        <w:t xml:space="preserve">              </w:t>
      </w:r>
      <w:r w:rsidR="0020056A">
        <w:t xml:space="preserve">  </w:t>
      </w:r>
      <w:r>
        <w:t>"id": "</w:t>
      </w:r>
      <w:r w:rsidR="00DA6334">
        <w:t>SUP</w:t>
      </w:r>
      <w:r>
        <w:t>"</w:t>
      </w:r>
      <w:r w:rsidR="0020056A">
        <w:t>,</w:t>
      </w:r>
    </w:p>
    <w:p w14:paraId="3D24E6BA" w14:textId="14E99F42" w:rsidR="0020056A" w:rsidRDefault="0020056A" w:rsidP="00575E54">
      <w:pPr>
        <w:pStyle w:val="Code"/>
      </w:pPr>
      <w:r>
        <w:t xml:space="preserve">                "</w:t>
      </w:r>
      <w:proofErr w:type="spellStart"/>
      <w:r>
        <w:t>guid</w:t>
      </w:r>
      <w:proofErr w:type="spellEnd"/>
      <w:r>
        <w:t>": "11111111-1111-1111-1111-111111111111"</w:t>
      </w:r>
    </w:p>
    <w:p w14:paraId="2E1B4A17" w14:textId="242953CF" w:rsidR="0020056A" w:rsidRDefault="0020056A" w:rsidP="00575E54">
      <w:pPr>
        <w:pStyle w:val="Code"/>
      </w:pPr>
      <w:r>
        <w:t xml:space="preserve">              },</w:t>
      </w:r>
    </w:p>
    <w:p w14:paraId="6080E96A" w14:textId="27C768F8" w:rsidR="0020056A" w:rsidRDefault="0020056A" w:rsidP="00575E54">
      <w:pPr>
        <w:pStyle w:val="Code"/>
      </w:pPr>
      <w:r>
        <w:t xml:space="preserve">              "kinds": [</w:t>
      </w:r>
    </w:p>
    <w:p w14:paraId="2812B3F5" w14:textId="0F087316" w:rsidR="0020056A" w:rsidRDefault="0020056A" w:rsidP="00575E54">
      <w:pPr>
        <w:pStyle w:val="Code"/>
      </w:pPr>
      <w:r>
        <w:t xml:space="preserve">                "</w:t>
      </w:r>
      <w:r w:rsidR="00DA6334">
        <w:t>superset</w:t>
      </w:r>
      <w:r>
        <w:t>"</w:t>
      </w:r>
    </w:p>
    <w:p w14:paraId="6B9E3758" w14:textId="3F89E29D" w:rsidR="0020056A" w:rsidRDefault="0020056A" w:rsidP="00575E54">
      <w:pPr>
        <w:pStyle w:val="Code"/>
      </w:pPr>
      <w:r>
        <w:t xml:space="preserve">              ]</w:t>
      </w:r>
    </w:p>
    <w:p w14:paraId="5FF38DBA" w14:textId="66F2C997" w:rsidR="00575E54" w:rsidRDefault="00575E54" w:rsidP="00575E54">
      <w:pPr>
        <w:pStyle w:val="Code"/>
      </w:pPr>
      <w:r>
        <w:t xml:space="preserve">            }</w:t>
      </w:r>
      <w:r w:rsidR="0020056A">
        <w:t>,</w:t>
      </w:r>
    </w:p>
    <w:p w14:paraId="2ECC2AD9" w14:textId="51A3C1F2" w:rsidR="00575E54" w:rsidRDefault="00575E54" w:rsidP="00575E54">
      <w:pPr>
        <w:pStyle w:val="Code"/>
      </w:pPr>
      <w:r>
        <w:t xml:space="preserve">            {</w:t>
      </w:r>
    </w:p>
    <w:p w14:paraId="12544CD0" w14:textId="6766BD10" w:rsidR="0020056A" w:rsidRDefault="0020056A" w:rsidP="00575E54">
      <w:pPr>
        <w:pStyle w:val="Code"/>
      </w:pPr>
      <w:r>
        <w:t xml:space="preserve">              "target": {</w:t>
      </w:r>
    </w:p>
    <w:p w14:paraId="699481F3" w14:textId="1ACE8C6F" w:rsidR="00575E54" w:rsidRDefault="00575E54" w:rsidP="00575E54">
      <w:pPr>
        <w:pStyle w:val="Code"/>
      </w:pPr>
      <w:r>
        <w:t xml:space="preserve">              </w:t>
      </w:r>
      <w:r w:rsidR="0020056A">
        <w:t xml:space="preserve">  </w:t>
      </w:r>
      <w:r>
        <w:t>"id": "</w:t>
      </w:r>
      <w:r w:rsidR="00B247DB">
        <w:t>INC1</w:t>
      </w:r>
      <w:r>
        <w:t>"</w:t>
      </w:r>
      <w:r w:rsidR="0020056A">
        <w:t>,</w:t>
      </w:r>
    </w:p>
    <w:p w14:paraId="22B7A47C" w14:textId="1B6ADC74" w:rsidR="0020056A" w:rsidRDefault="0020056A" w:rsidP="00575E54">
      <w:pPr>
        <w:pStyle w:val="Code"/>
      </w:pPr>
      <w:r>
        <w:t xml:space="preserve">                "</w:t>
      </w:r>
      <w:proofErr w:type="spellStart"/>
      <w:r>
        <w:t>guid</w:t>
      </w:r>
      <w:proofErr w:type="spellEnd"/>
      <w:r>
        <w:t>": "22222222-2222-2222-2222-222222222222"</w:t>
      </w:r>
    </w:p>
    <w:p w14:paraId="6D980DFA" w14:textId="2C26E9CF" w:rsidR="0020056A" w:rsidRDefault="0020056A" w:rsidP="00575E54">
      <w:pPr>
        <w:pStyle w:val="Code"/>
      </w:pPr>
      <w:r>
        <w:t xml:space="preserve">              },</w:t>
      </w:r>
    </w:p>
    <w:p w14:paraId="6BE47E0B" w14:textId="54698269" w:rsidR="0020056A" w:rsidRDefault="0020056A" w:rsidP="00575E54">
      <w:pPr>
        <w:pStyle w:val="Code"/>
      </w:pPr>
      <w:r>
        <w:t xml:space="preserve">              "kinds": [</w:t>
      </w:r>
    </w:p>
    <w:p w14:paraId="6EBCDD8B" w14:textId="1E3243A6" w:rsidR="0020056A" w:rsidRDefault="0020056A" w:rsidP="00575E54">
      <w:pPr>
        <w:pStyle w:val="Code"/>
      </w:pPr>
      <w:r>
        <w:t xml:space="preserve">                "incomparable"</w:t>
      </w:r>
    </w:p>
    <w:p w14:paraId="4C5AF25C" w14:textId="37084C72" w:rsidR="0020056A" w:rsidRDefault="0020056A" w:rsidP="00575E54">
      <w:pPr>
        <w:pStyle w:val="Code"/>
      </w:pPr>
      <w:r>
        <w:t xml:space="preserve">              ]</w:t>
      </w:r>
    </w:p>
    <w:p w14:paraId="014A2D2F" w14:textId="4D8CCFBC" w:rsidR="00575E54" w:rsidRDefault="00575E54" w:rsidP="00575E54">
      <w:pPr>
        <w:pStyle w:val="Code"/>
      </w:pPr>
      <w:r>
        <w:t xml:space="preserve">            },</w:t>
      </w:r>
    </w:p>
    <w:p w14:paraId="35D02A92" w14:textId="77777777" w:rsidR="00575E54" w:rsidRDefault="00575E54" w:rsidP="00575E54">
      <w:pPr>
        <w:pStyle w:val="Code"/>
      </w:pPr>
      <w:r>
        <w:t xml:space="preserve">            {</w:t>
      </w:r>
    </w:p>
    <w:p w14:paraId="051DEEC6" w14:textId="77777777" w:rsidR="0020056A" w:rsidRDefault="0020056A" w:rsidP="0020056A">
      <w:pPr>
        <w:pStyle w:val="Code"/>
      </w:pPr>
      <w:r>
        <w:t xml:space="preserve">              "target": {</w:t>
      </w:r>
    </w:p>
    <w:p w14:paraId="0DFE069F" w14:textId="00EE2D75" w:rsidR="00575E54" w:rsidRDefault="00575E54" w:rsidP="00575E54">
      <w:pPr>
        <w:pStyle w:val="Code"/>
      </w:pPr>
      <w:r>
        <w:t xml:space="preserve">              </w:t>
      </w:r>
      <w:r w:rsidR="0020056A">
        <w:t xml:space="preserve">  </w:t>
      </w:r>
      <w:r>
        <w:t>"id": "</w:t>
      </w:r>
      <w:r w:rsidR="00B247DB">
        <w:t>INC2</w:t>
      </w:r>
      <w:r>
        <w:t>"</w:t>
      </w:r>
    </w:p>
    <w:p w14:paraId="3DDB1E50" w14:textId="68322824" w:rsidR="0020056A" w:rsidRDefault="0020056A" w:rsidP="0020056A">
      <w:pPr>
        <w:pStyle w:val="Code"/>
      </w:pPr>
      <w:r>
        <w:t xml:space="preserve">                "</w:t>
      </w:r>
      <w:proofErr w:type="spellStart"/>
      <w:r>
        <w:t>guid</w:t>
      </w:r>
      <w:proofErr w:type="spellEnd"/>
      <w:r>
        <w:t>": "33333333-3333-3333-3333-333333333333"</w:t>
      </w:r>
    </w:p>
    <w:p w14:paraId="1A26B3B0" w14:textId="77777777" w:rsidR="0020056A" w:rsidRDefault="0020056A" w:rsidP="0020056A">
      <w:pPr>
        <w:pStyle w:val="Code"/>
      </w:pPr>
      <w:r>
        <w:t xml:space="preserve">              },</w:t>
      </w:r>
    </w:p>
    <w:p w14:paraId="59C82B7F" w14:textId="77777777" w:rsidR="0020056A" w:rsidRDefault="0020056A" w:rsidP="0020056A">
      <w:pPr>
        <w:pStyle w:val="Code"/>
      </w:pPr>
      <w:r>
        <w:t xml:space="preserve">              "kinds": [</w:t>
      </w:r>
    </w:p>
    <w:p w14:paraId="6F3988B1" w14:textId="77777777" w:rsidR="0020056A" w:rsidRDefault="0020056A" w:rsidP="0020056A">
      <w:pPr>
        <w:pStyle w:val="Code"/>
      </w:pPr>
      <w:r>
        <w:t xml:space="preserve">                "incomparable"</w:t>
      </w:r>
    </w:p>
    <w:p w14:paraId="0D3DDB2D" w14:textId="77777777" w:rsidR="0020056A" w:rsidRDefault="0020056A" w:rsidP="0020056A">
      <w:pPr>
        <w:pStyle w:val="Code"/>
      </w:pPr>
      <w:r>
        <w:t xml:space="preserve">              ]</w:t>
      </w:r>
    </w:p>
    <w:p w14:paraId="6550C499" w14:textId="77777777" w:rsidR="00575E54" w:rsidRDefault="00575E54" w:rsidP="00575E54">
      <w:pPr>
        <w:pStyle w:val="Code"/>
      </w:pPr>
      <w:r>
        <w:t xml:space="preserve">            }</w:t>
      </w:r>
    </w:p>
    <w:p w14:paraId="5768345D" w14:textId="0D543B1F" w:rsidR="00575E54" w:rsidRDefault="00575E54" w:rsidP="00575E54">
      <w:pPr>
        <w:pStyle w:val="Code"/>
      </w:pPr>
      <w:r>
        <w:t xml:space="preserve">          ]</w:t>
      </w:r>
    </w:p>
    <w:p w14:paraId="4E616FE9" w14:textId="7FC71ECA" w:rsidR="00575E54" w:rsidRDefault="00575E54" w:rsidP="00575E54">
      <w:pPr>
        <w:pStyle w:val="Code"/>
      </w:pPr>
      <w:r>
        <w:t xml:space="preserve">        }</w:t>
      </w:r>
    </w:p>
    <w:p w14:paraId="52BDEB11" w14:textId="201DB73D" w:rsidR="00575E54" w:rsidRDefault="00575E54" w:rsidP="00575E54">
      <w:pPr>
        <w:pStyle w:val="Code"/>
      </w:pPr>
      <w:r>
        <w:t xml:space="preserve">      ],</w:t>
      </w:r>
    </w:p>
    <w:p w14:paraId="2F0B722F" w14:textId="14A601A3" w:rsidR="00575E54" w:rsidRDefault="00575E54" w:rsidP="00575E54">
      <w:pPr>
        <w:pStyle w:val="Code"/>
      </w:pPr>
      <w:r>
        <w:t xml:space="preserve">      "</w:t>
      </w:r>
      <w:r w:rsidR="00B47FD2">
        <w:t>taxa</w:t>
      </w:r>
      <w:r>
        <w:t>": [</w:t>
      </w:r>
    </w:p>
    <w:p w14:paraId="1AD753AB" w14:textId="7F9D2059" w:rsidR="00575E54" w:rsidRDefault="00575E54" w:rsidP="00575E54">
      <w:pPr>
        <w:pStyle w:val="Code"/>
      </w:pPr>
      <w:r>
        <w:t xml:space="preserve">        {</w:t>
      </w:r>
    </w:p>
    <w:p w14:paraId="49EEEF44" w14:textId="5233CB43" w:rsidR="00575E54" w:rsidRDefault="00575E54" w:rsidP="00575E54">
      <w:pPr>
        <w:pStyle w:val="Code"/>
      </w:pPr>
      <w:r>
        <w:t xml:space="preserve">          "id": "</w:t>
      </w:r>
      <w:r w:rsidR="00DA6334">
        <w:t>SUP</w:t>
      </w:r>
      <w:r>
        <w:t>",</w:t>
      </w:r>
    </w:p>
    <w:p w14:paraId="5EDBD776" w14:textId="189D022D" w:rsidR="0020056A" w:rsidRDefault="0020056A" w:rsidP="0020056A">
      <w:pPr>
        <w:pStyle w:val="Code"/>
      </w:pPr>
      <w:r>
        <w:t xml:space="preserve">          "</w:t>
      </w:r>
      <w:proofErr w:type="spellStart"/>
      <w:r>
        <w:t>guid</w:t>
      </w:r>
      <w:proofErr w:type="spellEnd"/>
      <w:r>
        <w:t>": "11111111-1111-1111-1111-111111111111"</w:t>
      </w:r>
      <w:r w:rsidR="003F754C">
        <w:t>,</w:t>
      </w:r>
    </w:p>
    <w:p w14:paraId="57A8779E" w14:textId="77777777" w:rsidR="0020056A" w:rsidRDefault="0020056A" w:rsidP="00575E54">
      <w:pPr>
        <w:pStyle w:val="Code"/>
      </w:pPr>
    </w:p>
    <w:p w14:paraId="014FA18A" w14:textId="1BDC534A" w:rsidR="00575E54" w:rsidRDefault="00575E54" w:rsidP="00575E54">
      <w:pPr>
        <w:pStyle w:val="Code"/>
      </w:pPr>
      <w:r>
        <w:t xml:space="preserve">          ...</w:t>
      </w:r>
    </w:p>
    <w:p w14:paraId="167DFC4D" w14:textId="72843EFA" w:rsidR="00575E54" w:rsidRDefault="00575E54" w:rsidP="00575E54">
      <w:pPr>
        <w:pStyle w:val="Code"/>
      </w:pPr>
      <w:r>
        <w:t xml:space="preserve">        },</w:t>
      </w:r>
    </w:p>
    <w:p w14:paraId="50524C28" w14:textId="77777777" w:rsidR="00575E54" w:rsidRDefault="00575E54" w:rsidP="00575E54">
      <w:pPr>
        <w:pStyle w:val="Code"/>
      </w:pPr>
      <w:r>
        <w:t xml:space="preserve">        {</w:t>
      </w:r>
    </w:p>
    <w:p w14:paraId="00406CBB" w14:textId="20238793" w:rsidR="00575E54" w:rsidRDefault="00575E54" w:rsidP="00575E54">
      <w:pPr>
        <w:pStyle w:val="Code"/>
      </w:pPr>
      <w:r>
        <w:t xml:space="preserve">          "id": "</w:t>
      </w:r>
      <w:r w:rsidR="00B247DB">
        <w:t>INC1</w:t>
      </w:r>
      <w:r>
        <w:t>",</w:t>
      </w:r>
    </w:p>
    <w:p w14:paraId="7E14F155" w14:textId="6133FAC2" w:rsidR="0020056A" w:rsidRDefault="0020056A" w:rsidP="0020056A">
      <w:pPr>
        <w:pStyle w:val="Code"/>
      </w:pPr>
      <w:r>
        <w:t xml:space="preserve">          "</w:t>
      </w:r>
      <w:proofErr w:type="spellStart"/>
      <w:r>
        <w:t>guid</w:t>
      </w:r>
      <w:proofErr w:type="spellEnd"/>
      <w:r>
        <w:t>": "22222222-2222-2222-2222-222222222222"</w:t>
      </w:r>
      <w:r w:rsidR="003F754C">
        <w:t>,</w:t>
      </w:r>
    </w:p>
    <w:p w14:paraId="375D8123" w14:textId="77777777" w:rsidR="00575E54" w:rsidRDefault="00575E54" w:rsidP="00575E54">
      <w:pPr>
        <w:pStyle w:val="Code"/>
      </w:pPr>
      <w:r>
        <w:t xml:space="preserve">          ...</w:t>
      </w:r>
    </w:p>
    <w:p w14:paraId="4297FF60" w14:textId="77777777" w:rsidR="00575E54" w:rsidRDefault="00575E54" w:rsidP="00575E54">
      <w:pPr>
        <w:pStyle w:val="Code"/>
      </w:pPr>
      <w:r>
        <w:t xml:space="preserve">        },</w:t>
      </w:r>
    </w:p>
    <w:p w14:paraId="5C2CDD9E" w14:textId="77777777" w:rsidR="00575E54" w:rsidRDefault="00575E54" w:rsidP="00575E54">
      <w:pPr>
        <w:pStyle w:val="Code"/>
      </w:pPr>
      <w:r>
        <w:t xml:space="preserve">        {</w:t>
      </w:r>
    </w:p>
    <w:p w14:paraId="403ED329" w14:textId="0E14CDF9" w:rsidR="00575E54" w:rsidRDefault="00575E54" w:rsidP="00575E54">
      <w:pPr>
        <w:pStyle w:val="Code"/>
      </w:pPr>
      <w:r>
        <w:t xml:space="preserve">          "id": "</w:t>
      </w:r>
      <w:r w:rsidR="00B247DB">
        <w:t>INC2</w:t>
      </w:r>
      <w:r>
        <w:t>",</w:t>
      </w:r>
    </w:p>
    <w:p w14:paraId="19030F81" w14:textId="2227E1D5" w:rsidR="0020056A" w:rsidRDefault="0020056A" w:rsidP="0020056A">
      <w:pPr>
        <w:pStyle w:val="Code"/>
      </w:pPr>
      <w:r>
        <w:t xml:space="preserve">          "</w:t>
      </w:r>
      <w:proofErr w:type="spellStart"/>
      <w:r>
        <w:t>guid</w:t>
      </w:r>
      <w:proofErr w:type="spellEnd"/>
      <w:r>
        <w:t>": "33333333-3333-3333-3333-333333333333"</w:t>
      </w:r>
      <w:r w:rsidR="003F754C">
        <w:t>,</w:t>
      </w:r>
    </w:p>
    <w:p w14:paraId="782A4163" w14:textId="77777777" w:rsidR="00575E54" w:rsidRDefault="00575E54" w:rsidP="00575E54">
      <w:pPr>
        <w:pStyle w:val="Code"/>
      </w:pPr>
      <w:r>
        <w:t xml:space="preserve">          ...</w:t>
      </w:r>
    </w:p>
    <w:p w14:paraId="4537A0CA" w14:textId="7C22FC7A" w:rsidR="00575E54" w:rsidRDefault="00575E54" w:rsidP="00575E54">
      <w:pPr>
        <w:pStyle w:val="Code"/>
      </w:pPr>
      <w:r>
        <w:t xml:space="preserve">        }</w:t>
      </w:r>
    </w:p>
    <w:p w14:paraId="4FC04030" w14:textId="08B18365" w:rsidR="00575E54" w:rsidRDefault="00575E54" w:rsidP="00575E54">
      <w:pPr>
        <w:pStyle w:val="Code"/>
      </w:pPr>
      <w:r>
        <w:t xml:space="preserve">      ]</w:t>
      </w:r>
    </w:p>
    <w:p w14:paraId="364560AA" w14:textId="3336B1B5" w:rsidR="00575E54" w:rsidRDefault="00575E54" w:rsidP="00575E54">
      <w:pPr>
        <w:pStyle w:val="Code"/>
      </w:pPr>
      <w:r>
        <w:t xml:space="preserve">    }</w:t>
      </w:r>
    </w:p>
    <w:p w14:paraId="3972CDA2" w14:textId="7E39BBC2" w:rsidR="00575E54" w:rsidRDefault="00575E54" w:rsidP="00575E54">
      <w:pPr>
        <w:pStyle w:val="Code"/>
      </w:pPr>
      <w:r>
        <w:t xml:space="preserve">  },</w:t>
      </w:r>
    </w:p>
    <w:p w14:paraId="07E4F971" w14:textId="6F069FFD" w:rsidR="00575E54" w:rsidRDefault="00575E54" w:rsidP="00575E54">
      <w:pPr>
        <w:pStyle w:val="Code"/>
      </w:pPr>
      <w:r>
        <w:t xml:space="preserve">  "results": [</w:t>
      </w:r>
    </w:p>
    <w:p w14:paraId="6C34A8EA" w14:textId="762DC3B2" w:rsidR="00575E54" w:rsidRDefault="00575E54" w:rsidP="00575E54">
      <w:pPr>
        <w:pStyle w:val="Code"/>
      </w:pPr>
      <w:r>
        <w:t xml:space="preserve">    {</w:t>
      </w:r>
    </w:p>
    <w:p w14:paraId="54B9801E" w14:textId="39DD4E39" w:rsidR="00575E54" w:rsidRDefault="00575E54" w:rsidP="00575E54">
      <w:pPr>
        <w:pStyle w:val="Code"/>
      </w:pPr>
      <w:r>
        <w:t xml:space="preserve">      "</w:t>
      </w:r>
      <w:proofErr w:type="spellStart"/>
      <w:r>
        <w:t>ruleId</w:t>
      </w:r>
      <w:proofErr w:type="spellEnd"/>
      <w:r>
        <w:t>": "CA2101",</w:t>
      </w:r>
    </w:p>
    <w:p w14:paraId="7A0EC149" w14:textId="6B3FC59A" w:rsidR="002D676E" w:rsidRDefault="002D676E" w:rsidP="00575E54">
      <w:pPr>
        <w:pStyle w:val="Code"/>
      </w:pPr>
      <w:r>
        <w:t xml:space="preserve">      "rule": {</w:t>
      </w:r>
    </w:p>
    <w:p w14:paraId="56BB969B" w14:textId="77A0AC8A" w:rsidR="002D676E" w:rsidRDefault="002D676E" w:rsidP="00575E54">
      <w:pPr>
        <w:pStyle w:val="Code"/>
      </w:pPr>
      <w:r>
        <w:t xml:space="preserve">        "index": 0</w:t>
      </w:r>
    </w:p>
    <w:p w14:paraId="088CA587" w14:textId="53059CC0" w:rsidR="002D676E" w:rsidRDefault="002D676E" w:rsidP="00575E54">
      <w:pPr>
        <w:pStyle w:val="Code"/>
      </w:pPr>
      <w:r>
        <w:t xml:space="preserve">      },</w:t>
      </w:r>
    </w:p>
    <w:p w14:paraId="7C49D1FF" w14:textId="028B3208" w:rsidR="00575E54" w:rsidRDefault="00575E54" w:rsidP="00575E54">
      <w:pPr>
        <w:pStyle w:val="Code"/>
      </w:pPr>
      <w:r>
        <w:t xml:space="preserve">      "</w:t>
      </w:r>
      <w:r w:rsidR="006C66CC">
        <w:t>taxa</w:t>
      </w:r>
      <w:r>
        <w:t>": [</w:t>
      </w:r>
    </w:p>
    <w:p w14:paraId="6C629922" w14:textId="532C69C5" w:rsidR="00575E54" w:rsidRDefault="00575E54" w:rsidP="00575E54">
      <w:pPr>
        <w:pStyle w:val="Code"/>
      </w:pPr>
      <w:r>
        <w:t xml:space="preserve">        {</w:t>
      </w:r>
    </w:p>
    <w:p w14:paraId="69E28C6C" w14:textId="4F2E8C71" w:rsidR="00575E54" w:rsidRDefault="00575E54" w:rsidP="00575E54">
      <w:pPr>
        <w:pStyle w:val="Code"/>
      </w:pPr>
      <w:r>
        <w:t xml:space="preserve">          "id": "</w:t>
      </w:r>
      <w:r w:rsidR="00B247DB">
        <w:t>INC2</w:t>
      </w:r>
      <w:r>
        <w:t>",</w:t>
      </w:r>
    </w:p>
    <w:p w14:paraId="7E405BCE" w14:textId="0B623E3F" w:rsidR="00575E54" w:rsidRDefault="00575E54" w:rsidP="00575E54">
      <w:pPr>
        <w:pStyle w:val="Code"/>
      </w:pPr>
      <w:r>
        <w:t xml:space="preserve">          "</w:t>
      </w:r>
      <w:proofErr w:type="spellStart"/>
      <w:r w:rsidR="00B247DB">
        <w:t>guid</w:t>
      </w:r>
      <w:proofErr w:type="spellEnd"/>
      <w:r>
        <w:t xml:space="preserve">": </w:t>
      </w:r>
      <w:r w:rsidR="00B247DB">
        <w:t>"33333333-3333-3333-3333-333333333333"</w:t>
      </w:r>
    </w:p>
    <w:p w14:paraId="3C7701C2" w14:textId="327464D7" w:rsidR="00575E54" w:rsidRDefault="00575E54" w:rsidP="00575E54">
      <w:pPr>
        <w:pStyle w:val="Code"/>
      </w:pPr>
      <w:r>
        <w:t xml:space="preserve">        }</w:t>
      </w:r>
    </w:p>
    <w:p w14:paraId="58165CF5" w14:textId="2F852029" w:rsidR="00575E54" w:rsidRDefault="00575E54" w:rsidP="00575E54">
      <w:pPr>
        <w:pStyle w:val="Code"/>
      </w:pPr>
      <w:r>
        <w:t xml:space="preserve">      ]</w:t>
      </w:r>
    </w:p>
    <w:p w14:paraId="3524719B" w14:textId="1F0F8668" w:rsidR="00575E54" w:rsidRDefault="00575E54" w:rsidP="00575E54">
      <w:pPr>
        <w:pStyle w:val="Code"/>
      </w:pPr>
      <w:r>
        <w:t xml:space="preserve">    }</w:t>
      </w:r>
    </w:p>
    <w:p w14:paraId="7DE31181" w14:textId="0F7EC585" w:rsidR="00575E54" w:rsidRDefault="00575E54" w:rsidP="00575E54">
      <w:pPr>
        <w:pStyle w:val="Code"/>
      </w:pPr>
      <w:r>
        <w:t xml:space="preserve">  ]</w:t>
      </w:r>
    </w:p>
    <w:p w14:paraId="3176DA95" w14:textId="13F06508" w:rsidR="00575E54" w:rsidRPr="00575E54" w:rsidRDefault="00575E54" w:rsidP="00575E54">
      <w:pPr>
        <w:pStyle w:val="Code"/>
      </w:pPr>
      <w:r>
        <w:t>}</w:t>
      </w:r>
    </w:p>
    <w:p w14:paraId="4118BF22" w14:textId="5A8E7E95" w:rsidR="0017525F" w:rsidRDefault="0017525F" w:rsidP="0017525F">
      <w:pPr>
        <w:pStyle w:val="Heading3"/>
      </w:pPr>
      <w:bookmarkStart w:id="714" w:name="_Ref1565298"/>
      <w:bookmarkStart w:id="715" w:name="_Toc13414213"/>
      <w:bookmarkEnd w:id="704"/>
      <w:r>
        <w:lastRenderedPageBreak/>
        <w:t>kind property</w:t>
      </w:r>
      <w:bookmarkEnd w:id="714"/>
      <w:bookmarkEnd w:id="715"/>
    </w:p>
    <w:p w14:paraId="6945D36C" w14:textId="77777777" w:rsidR="0017525F" w:rsidRDefault="0017525F" w:rsidP="0017525F">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409D2FF6" w14:textId="2F11315B" w:rsidR="0017525F" w:rsidRDefault="0017525F" w:rsidP="0017525F">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719B10E3" w14:textId="41F811CF" w:rsidR="0017525F" w:rsidRDefault="0017525F" w:rsidP="0017525F">
      <w:pPr>
        <w:pStyle w:val="ListParagraph"/>
        <w:numPr>
          <w:ilvl w:val="0"/>
          <w:numId w:val="8"/>
        </w:numPr>
      </w:pPr>
      <w:r w:rsidRPr="000A7DA8">
        <w:rPr>
          <w:rStyle w:val="CODEtemp"/>
        </w:rPr>
        <w:t>"pass"</w:t>
      </w:r>
      <w:r>
        <w:t xml:space="preserve">: The rule specified by </w:t>
      </w:r>
      <w:proofErr w:type="spellStart"/>
      <w:r w:rsidRPr="000A7DA8">
        <w:rPr>
          <w:rStyle w:val="CODEtemp"/>
        </w:rPr>
        <w:t>ruleId</w:t>
      </w:r>
      <w:proofErr w:type="spellEnd"/>
      <w:r>
        <w:t xml:space="preserve"> (§</w:t>
      </w:r>
      <w:r w:rsidR="001710BC">
        <w:fldChar w:fldCharType="begin"/>
      </w:r>
      <w:r w:rsidR="001710BC">
        <w:instrText xml:space="preserve"> REF _Ref513193500 \r \h </w:instrText>
      </w:r>
      <w:r w:rsidR="001710BC">
        <w:fldChar w:fldCharType="separate"/>
      </w:r>
      <w:r w:rsidR="00D343A6">
        <w:t>3.27.5</w:t>
      </w:r>
      <w:r w:rsidR="001710BC">
        <w:fldChar w:fldCharType="end"/>
      </w:r>
      <w:r>
        <w:t>)</w:t>
      </w:r>
      <w:r w:rsidR="001710BC">
        <w:t xml:space="preserve">, </w:t>
      </w:r>
      <w:proofErr w:type="spellStart"/>
      <w:r w:rsidR="001710BC" w:rsidRPr="001710BC">
        <w:rPr>
          <w:rStyle w:val="CODEtemp"/>
        </w:rPr>
        <w:t>ruleIndex</w:t>
      </w:r>
      <w:proofErr w:type="spellEnd"/>
      <w:r w:rsidR="001710BC">
        <w:t xml:space="preserve"> (</w:t>
      </w:r>
      <w:r w:rsidR="001710BC" w:rsidRPr="003B5868">
        <w:t>§</w:t>
      </w:r>
      <w:r w:rsidR="001710BC">
        <w:fldChar w:fldCharType="begin"/>
      </w:r>
      <w:r w:rsidR="001710BC">
        <w:instrText xml:space="preserve"> REF _Ref531188246 \r \h </w:instrText>
      </w:r>
      <w:r w:rsidR="001710BC">
        <w:fldChar w:fldCharType="separate"/>
      </w:r>
      <w:r w:rsidR="00D343A6">
        <w:t>3.27.6</w:t>
      </w:r>
      <w:r w:rsidR="001710BC">
        <w:fldChar w:fldCharType="end"/>
      </w:r>
      <w:r w:rsidR="001710BC">
        <w:t xml:space="preserve">), and/or </w:t>
      </w:r>
      <w:r w:rsidR="001710BC" w:rsidRPr="001710BC">
        <w:rPr>
          <w:rStyle w:val="CODEtemp"/>
        </w:rPr>
        <w:t>rule</w:t>
      </w:r>
      <w:r w:rsidR="001710BC">
        <w:t xml:space="preserve"> (</w:t>
      </w:r>
      <w:r w:rsidR="001710BC" w:rsidRPr="003B5868">
        <w:t>§</w:t>
      </w:r>
      <w:r w:rsidR="001710BC">
        <w:fldChar w:fldCharType="begin"/>
      </w:r>
      <w:r w:rsidR="001710BC">
        <w:instrText xml:space="preserve"> REF _Ref4147718 \r \h </w:instrText>
      </w:r>
      <w:r w:rsidR="001710BC">
        <w:fldChar w:fldCharType="separate"/>
      </w:r>
      <w:r w:rsidR="00D343A6">
        <w:t>3.27.7</w:t>
      </w:r>
      <w:r w:rsidR="001710BC">
        <w:fldChar w:fldCharType="end"/>
      </w:r>
      <w:r w:rsidR="001710BC">
        <w:t>)</w:t>
      </w:r>
      <w:r>
        <w:t xml:space="preserve"> was evaluated, and no problem was found.</w:t>
      </w:r>
    </w:p>
    <w:p w14:paraId="1B138127" w14:textId="4FD13B96" w:rsidR="0017525F" w:rsidRDefault="0017525F" w:rsidP="0017525F">
      <w:pPr>
        <w:pStyle w:val="ListParagraph"/>
        <w:numPr>
          <w:ilvl w:val="0"/>
          <w:numId w:val="8"/>
        </w:numPr>
      </w:pPr>
      <w:r w:rsidRPr="00BF3723">
        <w:rPr>
          <w:rStyle w:val="CODEtemp"/>
        </w:rPr>
        <w:t>"open"</w:t>
      </w:r>
      <w:r>
        <w:t xml:space="preserve">: The </w:t>
      </w:r>
      <w:r w:rsidR="001710BC">
        <w:t xml:space="preserve">specified </w:t>
      </w:r>
      <w:r>
        <w:t xml:space="preserve">rule </w:t>
      </w:r>
      <w:r w:rsidR="001710BC">
        <w:t>w</w:t>
      </w:r>
      <w:r>
        <w:t>as evaluated, and the tool concluded that there was insufficient information to decide whether a problem exists.</w:t>
      </w:r>
    </w:p>
    <w:p w14:paraId="767EAFF1" w14:textId="04366F35" w:rsidR="0010106D" w:rsidRDefault="0010106D" w:rsidP="00B46D93">
      <w:pPr>
        <w:pStyle w:val="Note"/>
      </w:pPr>
      <w:r>
        <w:t>NOTE 1: This value is used by proof-based tools.</w:t>
      </w:r>
      <w:r w:rsidR="00DC44D6">
        <w:t xml:space="preserve"> </w:t>
      </w:r>
      <w:r>
        <w:t>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716" w:name="_Hlk6751461"/>
      <w:r w:rsidR="00AE3B57">
        <w:t xml:space="preserve">In such a tool, a </w:t>
      </w:r>
      <w:r w:rsidRPr="0010106D">
        <w:rPr>
          <w:rStyle w:val="CODEtemp"/>
        </w:rPr>
        <w:t>kind</w:t>
      </w:r>
      <w:r>
        <w:t xml:space="preserve"> </w:t>
      </w:r>
      <w:r w:rsidR="00AE3B57">
        <w:t xml:space="preserve">value of </w:t>
      </w:r>
      <w:r w:rsidRPr="0010106D">
        <w:rPr>
          <w:rStyle w:val="CODEtemp"/>
        </w:rPr>
        <w:t>"open</w:t>
      </w:r>
      <w:r w:rsidR="00AE3B57" w:rsidRPr="0010106D">
        <w:rPr>
          <w:rStyle w:val="CODEtemp"/>
        </w:rPr>
        <w:t>"</w:t>
      </w:r>
      <w:r w:rsidR="00AE3B57">
        <w:t xml:space="preserve"> might be an indication that </w:t>
      </w:r>
      <w:r>
        <w:t xml:space="preserve">the user should add additional assertions to </w:t>
      </w:r>
      <w:proofErr w:type="spellStart"/>
      <w:r>
        <w:t>enabe</w:t>
      </w:r>
      <w:proofErr w:type="spellEnd"/>
      <w:r>
        <w:t xml:space="preserve"> the tool to determine if there is a violation.</w:t>
      </w:r>
      <w:bookmarkEnd w:id="716"/>
    </w:p>
    <w:p w14:paraId="40B02BEB" w14:textId="141EAC88" w:rsidR="00B46D93" w:rsidRPr="00B46D93" w:rsidRDefault="00B46D93" w:rsidP="00B46D93">
      <w:pPr>
        <w:pStyle w:val="ListParagraph"/>
        <w:numPr>
          <w:ilvl w:val="0"/>
          <w:numId w:val="8"/>
        </w:numPr>
      </w:pPr>
      <w:r w:rsidRPr="00B46D93">
        <w:rPr>
          <w:rStyle w:val="CODEtemp"/>
        </w:rPr>
        <w:t>"informational"</w:t>
      </w:r>
      <w:r>
        <w:t>: The specified rule was evaluated and produced a purely informational result that does not indicate the presence of a problem. (See the example below.)</w:t>
      </w:r>
    </w:p>
    <w:p w14:paraId="564E6293" w14:textId="680237BB" w:rsidR="0017525F" w:rsidRDefault="0017525F" w:rsidP="0017525F">
      <w:pPr>
        <w:pStyle w:val="ListParagraph"/>
        <w:numPr>
          <w:ilvl w:val="0"/>
          <w:numId w:val="8"/>
        </w:numPr>
      </w:pPr>
      <w:r w:rsidRPr="000A7DA8">
        <w:rPr>
          <w:rStyle w:val="CODEtemp"/>
        </w:rPr>
        <w:t>"</w:t>
      </w:r>
      <w:proofErr w:type="spellStart"/>
      <w:r w:rsidRPr="000A7DA8">
        <w:rPr>
          <w:rStyle w:val="CODEtemp"/>
        </w:rPr>
        <w:t>notApplicable</w:t>
      </w:r>
      <w:proofErr w:type="spellEnd"/>
      <w:r w:rsidRPr="000A7DA8">
        <w:rPr>
          <w:rStyle w:val="CODEtemp"/>
        </w:rPr>
        <w:t>"</w:t>
      </w:r>
      <w:r>
        <w:t xml:space="preserve">: The rule specified by </w:t>
      </w:r>
      <w:proofErr w:type="spellStart"/>
      <w:r w:rsidRPr="000A7DA8">
        <w:rPr>
          <w:rStyle w:val="CODEtemp"/>
        </w:rPr>
        <w:t>ruleId</w:t>
      </w:r>
      <w:proofErr w:type="spellEnd"/>
      <w:r>
        <w:t xml:space="preserve"> was not evaluated, because it does not apply to the analysis target.</w:t>
      </w:r>
    </w:p>
    <w:p w14:paraId="18287E17" w14:textId="3B7F6C40" w:rsidR="0017525F" w:rsidRDefault="0017525F" w:rsidP="0017525F">
      <w:pPr>
        <w:pStyle w:val="Note"/>
      </w:pPr>
      <w:r>
        <w:t xml:space="preserve">EXAMPLE: </w:t>
      </w:r>
      <w:r w:rsidRPr="000A7DA8">
        <w:t xml:space="preserve">In this example, a binary checker has a rule that applies to 32-bit binaries only. It produces a </w:t>
      </w:r>
      <w:r w:rsidRPr="000A7DA8">
        <w:rPr>
          <w:rStyle w:val="CODEtemp"/>
        </w:rPr>
        <w:t>"</w:t>
      </w:r>
      <w:proofErr w:type="spellStart"/>
      <w:r w:rsidRPr="000A7DA8">
        <w:rPr>
          <w:rStyle w:val="CODEtemp"/>
        </w:rPr>
        <w:t>notApplicable</w:t>
      </w:r>
      <w:proofErr w:type="spellEnd"/>
      <w:r w:rsidRPr="000A7DA8">
        <w:rPr>
          <w:rStyle w:val="CODEtemp"/>
        </w:rPr>
        <w:t>"</w:t>
      </w:r>
      <w:r w:rsidRPr="000A7DA8">
        <w:t xml:space="preserve"> result if it is run on a 64-bit binary</w:t>
      </w:r>
      <w:r w:rsidR="00775C36">
        <w:t>. It also has a rule that checks the compiler version and produces an informational result</w:t>
      </w:r>
      <w:r w:rsidRPr="000A7DA8">
        <w:t>:</w:t>
      </w:r>
    </w:p>
    <w:p w14:paraId="647A0647" w14:textId="77777777" w:rsidR="0017525F" w:rsidRDefault="0017525F" w:rsidP="0017525F">
      <w:pPr>
        <w:pStyle w:val="Code"/>
      </w:pPr>
      <w:r>
        <w:t>"results": [</w:t>
      </w:r>
    </w:p>
    <w:p w14:paraId="384FCE66" w14:textId="77777777" w:rsidR="0017525F" w:rsidRDefault="0017525F" w:rsidP="0017525F">
      <w:pPr>
        <w:pStyle w:val="Code"/>
      </w:pPr>
      <w:r>
        <w:t xml:space="preserve">  {</w:t>
      </w:r>
    </w:p>
    <w:p w14:paraId="68ADFB84" w14:textId="77777777" w:rsidR="0017525F" w:rsidRDefault="0017525F" w:rsidP="0017525F">
      <w:pPr>
        <w:pStyle w:val="Code"/>
      </w:pPr>
      <w:r>
        <w:t xml:space="preserve">    "</w:t>
      </w:r>
      <w:proofErr w:type="spellStart"/>
      <w:r>
        <w:t>ruleId</w:t>
      </w:r>
      <w:proofErr w:type="spellEnd"/>
      <w:r>
        <w:t>": "ABC0001",</w:t>
      </w:r>
    </w:p>
    <w:p w14:paraId="7596D655" w14:textId="13144859" w:rsidR="0017525F" w:rsidRDefault="0017525F" w:rsidP="0017525F">
      <w:pPr>
        <w:pStyle w:val="Code"/>
      </w:pPr>
      <w:r>
        <w:t xml:space="preserve">    "kind": "</w:t>
      </w:r>
      <w:proofErr w:type="spellStart"/>
      <w:r>
        <w:t>notApplicable</w:t>
      </w:r>
      <w:proofErr w:type="spellEnd"/>
      <w:r>
        <w:t>",</w:t>
      </w:r>
    </w:p>
    <w:p w14:paraId="36A983D9" w14:textId="77777777" w:rsidR="0017525F" w:rsidRDefault="0017525F" w:rsidP="0017525F">
      <w:pPr>
        <w:pStyle w:val="Code"/>
      </w:pPr>
      <w:r>
        <w:t xml:space="preserve">    "message": {</w:t>
      </w:r>
    </w:p>
    <w:p w14:paraId="2033F72C" w14:textId="77777777" w:rsidR="0017525F" w:rsidRDefault="0017525F" w:rsidP="0017525F">
      <w:pPr>
        <w:pStyle w:val="Code"/>
      </w:pPr>
      <w:r>
        <w:t xml:space="preserve">      "text": "\"MyTool64.exe\" was not evaluated for rule ABC0001</w:t>
      </w:r>
    </w:p>
    <w:p w14:paraId="049E1693" w14:textId="77777777" w:rsidR="0017525F" w:rsidRDefault="0017525F" w:rsidP="0017525F">
      <w:pPr>
        <w:pStyle w:val="Code"/>
      </w:pPr>
      <w:r>
        <w:t xml:space="preserve">               because it is not a 32-bit binary."</w:t>
      </w:r>
    </w:p>
    <w:p w14:paraId="3FD4B2BC" w14:textId="77777777" w:rsidR="0017525F" w:rsidRDefault="0017525F" w:rsidP="0017525F">
      <w:pPr>
        <w:pStyle w:val="Code"/>
      </w:pPr>
      <w:r>
        <w:t xml:space="preserve">    },</w:t>
      </w:r>
    </w:p>
    <w:p w14:paraId="5DD9AC03" w14:textId="77777777" w:rsidR="0017525F" w:rsidRDefault="0017525F" w:rsidP="0017525F">
      <w:pPr>
        <w:pStyle w:val="Code"/>
      </w:pPr>
      <w:r>
        <w:t xml:space="preserve">    "locations": [</w:t>
      </w:r>
    </w:p>
    <w:p w14:paraId="02A8E781" w14:textId="77777777" w:rsidR="0017525F" w:rsidRDefault="0017525F" w:rsidP="0017525F">
      <w:pPr>
        <w:pStyle w:val="Code"/>
      </w:pPr>
      <w:r>
        <w:t xml:space="preserve">      {</w:t>
      </w:r>
    </w:p>
    <w:p w14:paraId="24C5EF5F" w14:textId="77777777" w:rsidR="0017525F" w:rsidRDefault="0017525F" w:rsidP="0017525F">
      <w:pPr>
        <w:pStyle w:val="Code"/>
      </w:pPr>
      <w:r>
        <w:t xml:space="preserve">        "</w:t>
      </w:r>
      <w:proofErr w:type="spellStart"/>
      <w:r>
        <w:t>physicalLocation</w:t>
      </w:r>
      <w:proofErr w:type="spellEnd"/>
      <w:r>
        <w:t>": {</w:t>
      </w:r>
    </w:p>
    <w:p w14:paraId="587CC922" w14:textId="77777777" w:rsidR="0017525F" w:rsidRDefault="0017525F" w:rsidP="0017525F">
      <w:pPr>
        <w:pStyle w:val="Code"/>
      </w:pPr>
      <w:r>
        <w:t xml:space="preserve">          "</w:t>
      </w:r>
      <w:proofErr w:type="spellStart"/>
      <w:r>
        <w:t>uri</w:t>
      </w:r>
      <w:proofErr w:type="spellEnd"/>
      <w:r>
        <w:t>": "file://C:/bin/MyTool64.exe"</w:t>
      </w:r>
    </w:p>
    <w:p w14:paraId="463D01FB" w14:textId="77777777" w:rsidR="0017525F" w:rsidRDefault="0017525F" w:rsidP="0017525F">
      <w:pPr>
        <w:pStyle w:val="Code"/>
      </w:pPr>
      <w:r>
        <w:t xml:space="preserve">        }</w:t>
      </w:r>
    </w:p>
    <w:p w14:paraId="2D81D1DA" w14:textId="77777777" w:rsidR="0017525F" w:rsidRDefault="0017525F" w:rsidP="0017525F">
      <w:pPr>
        <w:pStyle w:val="Code"/>
      </w:pPr>
      <w:r>
        <w:t xml:space="preserve">      }</w:t>
      </w:r>
    </w:p>
    <w:p w14:paraId="685C5F9A" w14:textId="77777777" w:rsidR="0017525F" w:rsidRDefault="0017525F" w:rsidP="0017525F">
      <w:pPr>
        <w:pStyle w:val="Code"/>
      </w:pPr>
      <w:r>
        <w:t xml:space="preserve">    ]</w:t>
      </w:r>
    </w:p>
    <w:p w14:paraId="3ACC74C2" w14:textId="26350C7A" w:rsidR="0017525F" w:rsidRDefault="0017525F" w:rsidP="0017525F">
      <w:pPr>
        <w:pStyle w:val="Code"/>
      </w:pPr>
      <w:r>
        <w:t xml:space="preserve">  }</w:t>
      </w:r>
      <w:r w:rsidR="00775C36">
        <w:t>,</w:t>
      </w:r>
    </w:p>
    <w:p w14:paraId="5C2C60F0" w14:textId="36364B2D" w:rsidR="00775C36" w:rsidRDefault="00775C36" w:rsidP="0017525F">
      <w:pPr>
        <w:pStyle w:val="Code"/>
      </w:pPr>
      <w:r>
        <w:t xml:space="preserve">  {</w:t>
      </w:r>
    </w:p>
    <w:p w14:paraId="5BEEBC70" w14:textId="659D7E33" w:rsidR="00775C36" w:rsidRDefault="00775C36" w:rsidP="0017525F">
      <w:pPr>
        <w:pStyle w:val="Code"/>
      </w:pPr>
      <w:r>
        <w:t xml:space="preserve">    "</w:t>
      </w:r>
      <w:proofErr w:type="spellStart"/>
      <w:r>
        <w:t>ruleId</w:t>
      </w:r>
      <w:proofErr w:type="spellEnd"/>
      <w:r>
        <w:t>": "ABC0002",</w:t>
      </w:r>
    </w:p>
    <w:p w14:paraId="65FF487C" w14:textId="20532448" w:rsidR="00775C36" w:rsidRDefault="00775C36" w:rsidP="0017525F">
      <w:pPr>
        <w:pStyle w:val="Code"/>
      </w:pPr>
      <w:r>
        <w:t xml:space="preserve">    "kind": "informational",</w:t>
      </w:r>
    </w:p>
    <w:p w14:paraId="2A8EE735" w14:textId="77777777" w:rsidR="00775C36" w:rsidRDefault="00775C36" w:rsidP="00775C36">
      <w:pPr>
        <w:pStyle w:val="Code"/>
      </w:pPr>
      <w:r>
        <w:t xml:space="preserve">    "message": {</w:t>
      </w:r>
    </w:p>
    <w:p w14:paraId="4748B904" w14:textId="545090E3" w:rsidR="00775C36" w:rsidRDefault="00775C36" w:rsidP="00775C36">
      <w:pPr>
        <w:pStyle w:val="Code"/>
      </w:pPr>
      <w:r>
        <w:t xml:space="preserve">      "text": "\"MyTool64.exe\" was compiled with Example Corporation</w:t>
      </w:r>
    </w:p>
    <w:p w14:paraId="4BEEA359" w14:textId="27AF609F" w:rsidR="00775C36" w:rsidRDefault="00775C36" w:rsidP="00775C36">
      <w:pPr>
        <w:pStyle w:val="Code"/>
      </w:pPr>
      <w:r>
        <w:t xml:space="preserve">               Compiler version 10.2.2."</w:t>
      </w:r>
    </w:p>
    <w:p w14:paraId="1CFD5F75" w14:textId="77777777" w:rsidR="00775C36" w:rsidRDefault="00775C36" w:rsidP="00775C36">
      <w:pPr>
        <w:pStyle w:val="Code"/>
      </w:pPr>
      <w:r>
        <w:t xml:space="preserve">    },</w:t>
      </w:r>
    </w:p>
    <w:p w14:paraId="3F43C1FA" w14:textId="77777777" w:rsidR="00775C36" w:rsidRDefault="00775C36" w:rsidP="00775C36">
      <w:pPr>
        <w:pStyle w:val="Code"/>
      </w:pPr>
      <w:r>
        <w:t xml:space="preserve">    "locations": [</w:t>
      </w:r>
    </w:p>
    <w:p w14:paraId="25756FAF" w14:textId="77777777" w:rsidR="00775C36" w:rsidRDefault="00775C36" w:rsidP="00775C36">
      <w:pPr>
        <w:pStyle w:val="Code"/>
      </w:pPr>
      <w:r>
        <w:t xml:space="preserve">      {</w:t>
      </w:r>
    </w:p>
    <w:p w14:paraId="254A5A94" w14:textId="77777777" w:rsidR="00775C36" w:rsidRDefault="00775C36" w:rsidP="00775C36">
      <w:pPr>
        <w:pStyle w:val="Code"/>
      </w:pPr>
      <w:r>
        <w:t xml:space="preserve">        "</w:t>
      </w:r>
      <w:proofErr w:type="spellStart"/>
      <w:r>
        <w:t>physicalLocation</w:t>
      </w:r>
      <w:proofErr w:type="spellEnd"/>
      <w:r>
        <w:t>": {</w:t>
      </w:r>
    </w:p>
    <w:p w14:paraId="3081969D" w14:textId="77777777" w:rsidR="00775C36" w:rsidRDefault="00775C36" w:rsidP="00775C36">
      <w:pPr>
        <w:pStyle w:val="Code"/>
      </w:pPr>
      <w:r>
        <w:t xml:space="preserve">          "</w:t>
      </w:r>
      <w:proofErr w:type="spellStart"/>
      <w:r>
        <w:t>uri</w:t>
      </w:r>
      <w:proofErr w:type="spellEnd"/>
      <w:r>
        <w:t>": "file://C:/bin/MyTool64.exe"</w:t>
      </w:r>
    </w:p>
    <w:p w14:paraId="767BDD5F" w14:textId="77777777" w:rsidR="00775C36" w:rsidRDefault="00775C36" w:rsidP="00775C36">
      <w:pPr>
        <w:pStyle w:val="Code"/>
      </w:pPr>
      <w:r>
        <w:t xml:space="preserve">        }</w:t>
      </w:r>
    </w:p>
    <w:p w14:paraId="08E88BA3" w14:textId="77777777" w:rsidR="00775C36" w:rsidRDefault="00775C36" w:rsidP="00775C36">
      <w:pPr>
        <w:pStyle w:val="Code"/>
      </w:pPr>
      <w:r>
        <w:t xml:space="preserve">      }</w:t>
      </w:r>
    </w:p>
    <w:p w14:paraId="5C41A516" w14:textId="77777777" w:rsidR="00775C36" w:rsidRDefault="00775C36" w:rsidP="00775C36">
      <w:pPr>
        <w:pStyle w:val="Code"/>
      </w:pPr>
      <w:r>
        <w:t xml:space="preserve">    ]</w:t>
      </w:r>
    </w:p>
    <w:p w14:paraId="3C4CAF31" w14:textId="33754DCC" w:rsidR="00775C36" w:rsidRDefault="00775C36" w:rsidP="0017525F">
      <w:pPr>
        <w:pStyle w:val="Code"/>
      </w:pPr>
      <w:r>
        <w:t xml:space="preserve">  }</w:t>
      </w:r>
    </w:p>
    <w:p w14:paraId="50A7F9D6" w14:textId="77777777" w:rsidR="0017525F" w:rsidRDefault="0017525F" w:rsidP="0017525F">
      <w:pPr>
        <w:pStyle w:val="Code"/>
      </w:pPr>
      <w:r>
        <w:t>]</w:t>
      </w:r>
    </w:p>
    <w:p w14:paraId="69E66260" w14:textId="0B0A4BA0" w:rsidR="0017525F" w:rsidRDefault="0017525F" w:rsidP="007F356E">
      <w:pPr>
        <w:pStyle w:val="ListParagraph"/>
        <w:numPr>
          <w:ilvl w:val="0"/>
          <w:numId w:val="64"/>
        </w:numPr>
      </w:pPr>
      <w:r w:rsidRPr="00576E24">
        <w:rPr>
          <w:rStyle w:val="CODEtemp"/>
        </w:rPr>
        <w:t>"review"</w:t>
      </w:r>
      <w:r>
        <w:t>: The result requires review by a human user to decide if it represents a problem.</w:t>
      </w:r>
    </w:p>
    <w:p w14:paraId="2503E82F" w14:textId="15CCDE76" w:rsidR="0010106D" w:rsidRDefault="0010106D" w:rsidP="0010106D">
      <w:pPr>
        <w:pStyle w:val="Note"/>
      </w:pPr>
      <w:r>
        <w:lastRenderedPageBreak/>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4658E866" w14:textId="1EDD511D" w:rsidR="0017525F" w:rsidRDefault="0017525F" w:rsidP="007F356E">
      <w:pPr>
        <w:pStyle w:val="ListParagraph"/>
        <w:numPr>
          <w:ilvl w:val="0"/>
          <w:numId w:val="64"/>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rsidR="00D343A6">
        <w:t>3.27.10</w:t>
      </w:r>
      <w:r>
        <w:fldChar w:fldCharType="end"/>
      </w:r>
      <w:r>
        <w:t>).</w:t>
      </w:r>
    </w:p>
    <w:p w14:paraId="5BD85DA1" w14:textId="77777777" w:rsidR="0017525F" w:rsidRDefault="0017525F" w:rsidP="0017525F">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419F3990" w14:textId="2AE294B7" w:rsidR="0017525F" w:rsidRPr="0017525F" w:rsidRDefault="0017525F" w:rsidP="0017525F">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w:t>
      </w:r>
      <w:r w:rsidR="00C93F08">
        <w:t>is</w:t>
      </w:r>
      <w:r>
        <w:t xml:space="preserve">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3E878FD3" w14:textId="2EA8F13B" w:rsidR="00401BB5" w:rsidRDefault="00401BB5" w:rsidP="00401BB5">
      <w:pPr>
        <w:pStyle w:val="Heading3"/>
      </w:pPr>
      <w:bookmarkStart w:id="717" w:name="_Ref493511208"/>
      <w:bookmarkStart w:id="718" w:name="_Toc13414214"/>
      <w:r>
        <w:t>level property</w:t>
      </w:r>
      <w:bookmarkEnd w:id="717"/>
      <w:bookmarkEnd w:id="718"/>
    </w:p>
    <w:p w14:paraId="223B30B6" w14:textId="614805DE" w:rsidR="000A7DA8" w:rsidRDefault="000A7DA8" w:rsidP="000A7DA8">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315F87B" w14:textId="0BDA344B" w:rsidR="000A7DA8" w:rsidRDefault="000A7DA8" w:rsidP="000A7DA8">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6902BE83" w14:textId="3754E73F" w:rsidR="000A7DA8" w:rsidRDefault="000A7DA8" w:rsidP="00EA540C">
      <w:pPr>
        <w:pStyle w:val="ListParagraph"/>
        <w:numPr>
          <w:ilvl w:val="0"/>
          <w:numId w:val="8"/>
        </w:numPr>
      </w:pPr>
      <w:r w:rsidRPr="000A7DA8">
        <w:rPr>
          <w:rStyle w:val="CODEtemp"/>
        </w:rPr>
        <w:t>"warning"</w:t>
      </w:r>
      <w:r>
        <w:t xml:space="preserve">: The rule specified by </w:t>
      </w:r>
      <w:proofErr w:type="spellStart"/>
      <w:r w:rsidRPr="000A7DA8">
        <w:rPr>
          <w:rStyle w:val="CODEtemp"/>
        </w:rPr>
        <w:t>ruleId</w:t>
      </w:r>
      <w:proofErr w:type="spellEnd"/>
      <w:r>
        <w:t xml:space="preserve"> was evaluated and a problem was found.</w:t>
      </w:r>
    </w:p>
    <w:p w14:paraId="07BAFB0B" w14:textId="4F382F0E" w:rsidR="000A7DA8" w:rsidRDefault="000A7DA8" w:rsidP="00EA540C">
      <w:pPr>
        <w:pStyle w:val="ListParagraph"/>
        <w:numPr>
          <w:ilvl w:val="0"/>
          <w:numId w:val="8"/>
        </w:numPr>
      </w:pPr>
      <w:r w:rsidRPr="000A7DA8">
        <w:rPr>
          <w:rStyle w:val="CODEtemp"/>
        </w:rPr>
        <w:t>"error"</w:t>
      </w:r>
      <w:r>
        <w:t xml:space="preserve">: The rule specified by </w:t>
      </w:r>
      <w:proofErr w:type="spellStart"/>
      <w:r w:rsidRPr="000A7DA8">
        <w:rPr>
          <w:rStyle w:val="CODEtemp"/>
        </w:rPr>
        <w:t>ruleId</w:t>
      </w:r>
      <w:proofErr w:type="spellEnd"/>
      <w:r>
        <w:t xml:space="preserve"> was evaluated and a serious problem was found.</w:t>
      </w:r>
    </w:p>
    <w:p w14:paraId="33A306C2" w14:textId="69EC3DA4" w:rsidR="007110C6" w:rsidRDefault="00B050AF" w:rsidP="00EA540C">
      <w:pPr>
        <w:pStyle w:val="ListParagraph"/>
        <w:numPr>
          <w:ilvl w:val="0"/>
          <w:numId w:val="9"/>
        </w:numPr>
      </w:pPr>
      <w:r w:rsidRPr="003810C0">
        <w:rPr>
          <w:rStyle w:val="CODEtemp"/>
        </w:rPr>
        <w:t>"note"</w:t>
      </w:r>
      <w:r>
        <w:t xml:space="preserve">: </w:t>
      </w:r>
      <w:r w:rsidR="00775C36">
        <w:t xml:space="preserve">The rule specified by </w:t>
      </w:r>
      <w:proofErr w:type="spellStart"/>
      <w:r w:rsidR="00775C36" w:rsidRPr="00775C36">
        <w:rPr>
          <w:rStyle w:val="CODEtemp"/>
        </w:rPr>
        <w:t>ruleId</w:t>
      </w:r>
      <w:proofErr w:type="spellEnd"/>
      <w:r w:rsidR="00775C36">
        <w:t xml:space="preserve"> was evaluated and a minor problem or an opportunity to improve the code was found</w:t>
      </w:r>
      <w:r w:rsidRPr="00B050AF">
        <w:t>.</w:t>
      </w:r>
    </w:p>
    <w:p w14:paraId="0004E5B2" w14:textId="0ADF9401" w:rsidR="007110C6" w:rsidRDefault="007110C6" w:rsidP="007110C6">
      <w:pPr>
        <w:pStyle w:val="ListParagraph"/>
        <w:numPr>
          <w:ilvl w:val="0"/>
          <w:numId w:val="9"/>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rsidR="00D343A6">
        <w:t>3.27.9</w:t>
      </w:r>
      <w:r>
        <w:fldChar w:fldCharType="end"/>
      </w:r>
      <w:r>
        <w:t xml:space="preserve">) has a value other than </w:t>
      </w:r>
      <w:r w:rsidRPr="007110C6">
        <w:rPr>
          <w:rStyle w:val="CODEtemp"/>
        </w:rPr>
        <w:t>"fail"</w:t>
      </w:r>
      <w:r>
        <w:t>.</w:t>
      </w:r>
    </w:p>
    <w:p w14:paraId="7CB8F3A0" w14:textId="24EF9F19" w:rsidR="00B050AF" w:rsidRDefault="00B050AF" w:rsidP="00B050AF">
      <w:pPr>
        <w:pStyle w:val="Note"/>
      </w:pPr>
      <w:r>
        <w:t xml:space="preserve">EXAMPLE: </w:t>
      </w:r>
      <w:r w:rsidRPr="00B050AF">
        <w:t xml:space="preserve">In this example, the tool reports an </w:t>
      </w:r>
      <w:r w:rsidR="00775C36">
        <w:t>opportunity to improve</w:t>
      </w:r>
      <w:r w:rsidR="00775C36" w:rsidRPr="00B050AF">
        <w:t xml:space="preserve"> </w:t>
      </w:r>
      <w:r w:rsidRPr="00B050AF">
        <w:t>the code.</w:t>
      </w:r>
    </w:p>
    <w:p w14:paraId="570E4EEA" w14:textId="77777777" w:rsidR="00B050AF" w:rsidRDefault="00B050AF" w:rsidP="002D65F3">
      <w:pPr>
        <w:pStyle w:val="Code"/>
      </w:pPr>
      <w:r>
        <w:t>"results": [</w:t>
      </w:r>
    </w:p>
    <w:p w14:paraId="5AF64A96" w14:textId="655DFD64" w:rsidR="00B050AF" w:rsidRDefault="00B050AF" w:rsidP="002D65F3">
      <w:pPr>
        <w:pStyle w:val="Code"/>
      </w:pPr>
      <w:r>
        <w:t xml:space="preserve">  {</w:t>
      </w:r>
    </w:p>
    <w:p w14:paraId="359845B1" w14:textId="17B757E1" w:rsidR="00B050AF" w:rsidRDefault="00B050AF" w:rsidP="002D65F3">
      <w:pPr>
        <w:pStyle w:val="Code"/>
      </w:pPr>
      <w:r>
        <w:t xml:space="preserve">    "</w:t>
      </w:r>
      <w:proofErr w:type="spellStart"/>
      <w:r>
        <w:t>ruleId</w:t>
      </w:r>
      <w:proofErr w:type="spellEnd"/>
      <w:r>
        <w:t>": "</w:t>
      </w:r>
      <w:r w:rsidR="00775C36">
        <w:t>ABC0003</w:t>
      </w:r>
      <w:r>
        <w:t>",</w:t>
      </w:r>
    </w:p>
    <w:p w14:paraId="05004758" w14:textId="5A975E9F" w:rsidR="007110C6" w:rsidRDefault="007110C6" w:rsidP="002D65F3">
      <w:pPr>
        <w:pStyle w:val="Code"/>
      </w:pPr>
      <w:r>
        <w:t xml:space="preserve">    "kind": "fail",</w:t>
      </w:r>
    </w:p>
    <w:p w14:paraId="2DB6720A" w14:textId="29F71719" w:rsidR="00B050AF" w:rsidRDefault="00B050AF" w:rsidP="002D65F3">
      <w:pPr>
        <w:pStyle w:val="Code"/>
      </w:pPr>
      <w:r>
        <w:t xml:space="preserve">    "level": "note",</w:t>
      </w:r>
    </w:p>
    <w:p w14:paraId="6EA206D5" w14:textId="77777777" w:rsidR="00715955" w:rsidRDefault="00715955" w:rsidP="002D65F3">
      <w:pPr>
        <w:pStyle w:val="Code"/>
      </w:pPr>
      <w:r>
        <w:t xml:space="preserve"> </w:t>
      </w:r>
      <w:r w:rsidR="00B050AF">
        <w:t xml:space="preserve">   "message": </w:t>
      </w:r>
      <w:r>
        <w:t>{</w:t>
      </w:r>
    </w:p>
    <w:p w14:paraId="7BF3AE72" w14:textId="5B21CA7B" w:rsidR="00B050AF" w:rsidRDefault="00715955" w:rsidP="002D65F3">
      <w:pPr>
        <w:pStyle w:val="Code"/>
      </w:pPr>
      <w:r>
        <w:t xml:space="preserve">      "text": </w:t>
      </w:r>
      <w:r w:rsidR="00B050AF">
        <w:t>"Consider using '</w:t>
      </w:r>
      <w:proofErr w:type="spellStart"/>
      <w:r w:rsidR="00B050AF">
        <w:t>nameof</w:t>
      </w:r>
      <w:proofErr w:type="spellEnd"/>
      <w:r w:rsidR="00B050AF">
        <w:t>(start)' instead of hard-coding</w:t>
      </w:r>
    </w:p>
    <w:p w14:paraId="4B41C233" w14:textId="3A61C666" w:rsidR="00B050AF" w:rsidRDefault="00B050AF" w:rsidP="002D65F3">
      <w:pPr>
        <w:pStyle w:val="Code"/>
      </w:pPr>
      <w:r>
        <w:t xml:space="preserve">               the parameter name 'start'."</w:t>
      </w:r>
    </w:p>
    <w:p w14:paraId="5404F83E" w14:textId="7BC0F47B" w:rsidR="00715955" w:rsidRDefault="00715955" w:rsidP="002D65F3">
      <w:pPr>
        <w:pStyle w:val="Code"/>
      </w:pPr>
      <w:r>
        <w:t xml:space="preserve">    },</w:t>
      </w:r>
    </w:p>
    <w:p w14:paraId="34C3ECD4" w14:textId="38C3B775" w:rsidR="00B050AF" w:rsidRDefault="00B050AF" w:rsidP="002D65F3">
      <w:pPr>
        <w:pStyle w:val="Code"/>
      </w:pPr>
      <w:r>
        <w:t xml:space="preserve">    "locations": [</w:t>
      </w:r>
    </w:p>
    <w:p w14:paraId="5B6153BC" w14:textId="407E7384" w:rsidR="00B050AF" w:rsidRDefault="00B050AF" w:rsidP="002D65F3">
      <w:pPr>
        <w:pStyle w:val="Code"/>
      </w:pPr>
      <w:r>
        <w:t xml:space="preserve">      {</w:t>
      </w:r>
    </w:p>
    <w:p w14:paraId="3FD64184" w14:textId="5713AEA4" w:rsidR="00B050AF" w:rsidRDefault="00B050AF" w:rsidP="002D65F3">
      <w:pPr>
        <w:pStyle w:val="Code"/>
      </w:pPr>
      <w:r>
        <w:t xml:space="preserve">        "</w:t>
      </w:r>
      <w:proofErr w:type="spellStart"/>
      <w:r w:rsidR="00EB5632">
        <w:t>physicalLocation</w:t>
      </w:r>
      <w:proofErr w:type="spellEnd"/>
      <w:r>
        <w:t>": {</w:t>
      </w:r>
    </w:p>
    <w:p w14:paraId="199C4636" w14:textId="40636712" w:rsidR="00B050AF" w:rsidRDefault="00B050AF" w:rsidP="002D65F3">
      <w:pPr>
        <w:pStyle w:val="Code"/>
      </w:pPr>
      <w:r>
        <w:t xml:space="preserve">          "</w:t>
      </w:r>
      <w:proofErr w:type="spellStart"/>
      <w:r>
        <w:t>uri</w:t>
      </w:r>
      <w:proofErr w:type="spellEnd"/>
      <w:r>
        <w:t>": "file:///C:/code/a.cs",</w:t>
      </w:r>
    </w:p>
    <w:p w14:paraId="1B3E569E" w14:textId="0BADF317" w:rsidR="00B050AF" w:rsidRDefault="00B050AF" w:rsidP="002D65F3">
      <w:pPr>
        <w:pStyle w:val="Code"/>
      </w:pPr>
      <w:r>
        <w:t xml:space="preserve">          "region": {</w:t>
      </w:r>
    </w:p>
    <w:p w14:paraId="418DAC70" w14:textId="1D0B19D4" w:rsidR="00B050AF" w:rsidRDefault="00B050AF" w:rsidP="002D65F3">
      <w:pPr>
        <w:pStyle w:val="Code"/>
      </w:pPr>
      <w:r>
        <w:t xml:space="preserve">            "</w:t>
      </w:r>
      <w:proofErr w:type="spellStart"/>
      <w:r>
        <w:t>startLine</w:t>
      </w:r>
      <w:proofErr w:type="spellEnd"/>
      <w:r>
        <w:t>": 6</w:t>
      </w:r>
    </w:p>
    <w:p w14:paraId="731D11A3" w14:textId="4E20AB2B" w:rsidR="00B050AF" w:rsidRDefault="00B050AF" w:rsidP="002D65F3">
      <w:pPr>
        <w:pStyle w:val="Code"/>
      </w:pPr>
      <w:r>
        <w:t xml:space="preserve">          }</w:t>
      </w:r>
    </w:p>
    <w:p w14:paraId="3D3A88F6" w14:textId="42424840" w:rsidR="00B050AF" w:rsidRDefault="00B050AF" w:rsidP="002D65F3">
      <w:pPr>
        <w:pStyle w:val="Code"/>
      </w:pPr>
      <w:r>
        <w:t xml:space="preserve">        }</w:t>
      </w:r>
    </w:p>
    <w:p w14:paraId="09A50AD4" w14:textId="62436683" w:rsidR="00B050AF" w:rsidRDefault="00B050AF" w:rsidP="002D65F3">
      <w:pPr>
        <w:pStyle w:val="Code"/>
      </w:pPr>
      <w:r>
        <w:t xml:space="preserve">      }</w:t>
      </w:r>
    </w:p>
    <w:p w14:paraId="1B9D291B" w14:textId="3A384A91" w:rsidR="00B050AF" w:rsidRDefault="00B050AF" w:rsidP="002D65F3">
      <w:pPr>
        <w:pStyle w:val="Code"/>
      </w:pPr>
      <w:r>
        <w:t xml:space="preserve">    ]</w:t>
      </w:r>
    </w:p>
    <w:p w14:paraId="773EAC39" w14:textId="10745A8C" w:rsidR="00B050AF" w:rsidRDefault="00B050AF" w:rsidP="002D65F3">
      <w:pPr>
        <w:pStyle w:val="Code"/>
      </w:pPr>
      <w:r>
        <w:t xml:space="preserve">  }</w:t>
      </w:r>
    </w:p>
    <w:p w14:paraId="5BEA13E9" w14:textId="51981B01" w:rsidR="00B050AF" w:rsidRDefault="00B050AF" w:rsidP="002D65F3">
      <w:pPr>
        <w:pStyle w:val="Code"/>
      </w:pPr>
      <w:r>
        <w:t>]</w:t>
      </w:r>
    </w:p>
    <w:p w14:paraId="692343E9" w14:textId="5AAF6BDD" w:rsidR="00CE5CDD" w:rsidRPr="00B050AF" w:rsidRDefault="00CE5CDD" w:rsidP="00CE5CDD">
      <w:r>
        <w:t xml:space="preserve">If </w:t>
      </w:r>
      <w:r w:rsidRPr="007110C6">
        <w:rPr>
          <w:rStyle w:val="CODEtemp"/>
        </w:rPr>
        <w:t>kind</w:t>
      </w:r>
      <w:r>
        <w:t xml:space="preserve"> </w:t>
      </w:r>
      <w:r w:rsidR="00AE2456">
        <w:t>(</w:t>
      </w:r>
      <w:r w:rsidR="00AE2456" w:rsidRPr="00B050AF">
        <w:t>§</w:t>
      </w:r>
      <w:r w:rsidR="00AE2456">
        <w:fldChar w:fldCharType="begin"/>
      </w:r>
      <w:r w:rsidR="00AE2456">
        <w:instrText xml:space="preserve"> REF _Ref1565298 \r \h </w:instrText>
      </w:r>
      <w:r w:rsidR="00AE2456">
        <w:fldChar w:fldCharType="separate"/>
      </w:r>
      <w:r w:rsidR="00D343A6">
        <w:t>3.27.9</w:t>
      </w:r>
      <w:r w:rsidR="00AE2456">
        <w:fldChar w:fldCharType="end"/>
      </w:r>
      <w:r w:rsidR="00AE2456">
        <w:t xml:space="preserve">) </w:t>
      </w:r>
      <w:r>
        <w:t xml:space="preserve">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6FC389C1" w14:textId="2664AF1D" w:rsidR="00B050AF" w:rsidRDefault="00B050AF" w:rsidP="00B050AF">
      <w:r w:rsidRPr="00B050AF">
        <w:t>If</w:t>
      </w:r>
      <w:r w:rsidR="007110C6">
        <w:t xml:space="preserve"> </w:t>
      </w:r>
      <w:r w:rsidR="007110C6" w:rsidRPr="007110C6">
        <w:rPr>
          <w:rStyle w:val="CODEtemp"/>
        </w:rPr>
        <w:t>kind</w:t>
      </w:r>
      <w:r w:rsidR="007110C6">
        <w:t xml:space="preserve"> has the value </w:t>
      </w:r>
      <w:r w:rsidR="007110C6" w:rsidRPr="007110C6">
        <w:rPr>
          <w:rStyle w:val="CODEtemp"/>
        </w:rPr>
        <w:t>"fail"</w:t>
      </w:r>
      <w:r w:rsidR="00772CA2">
        <w:rPr>
          <w:rStyle w:val="CODEtemp"/>
        </w:rPr>
        <w:t xml:space="preserve"> </w:t>
      </w:r>
      <w:r w:rsidR="00772CA2">
        <w:t>and</w:t>
      </w:r>
      <w:r w:rsidR="009E728D">
        <w:t xml:space="preserve"> </w:t>
      </w:r>
      <w:r w:rsidRPr="00B050AF">
        <w:rPr>
          <w:rStyle w:val="CODEtemp"/>
        </w:rPr>
        <w:t>level</w:t>
      </w:r>
      <w:r w:rsidRPr="00B050AF">
        <w:t xml:space="preserve"> is absent</w:t>
      </w:r>
      <w:r w:rsidR="009E728D">
        <w:t xml:space="preserve">, </w:t>
      </w:r>
      <w:r w:rsidR="00772CA2">
        <w:t xml:space="preserve">then </w:t>
      </w:r>
      <w:r w:rsidR="007110C6" w:rsidRPr="007110C6">
        <w:rPr>
          <w:rStyle w:val="CODEtemp"/>
        </w:rPr>
        <w:t>level</w:t>
      </w:r>
      <w:r w:rsidRPr="00B050AF">
        <w:t xml:space="preserve"> </w:t>
      </w:r>
      <w:r w:rsidRPr="00B050AF">
        <w:rPr>
          <w:b/>
        </w:rPr>
        <w:t>SHALL</w:t>
      </w:r>
      <w:r w:rsidRPr="00B050AF">
        <w:t xml:space="preserve"> </w:t>
      </w:r>
      <w:r w:rsidR="008B7726">
        <w:t xml:space="preserve">be determined by </w:t>
      </w:r>
      <w:r w:rsidR="00A924BC">
        <w:t>the following</w:t>
      </w:r>
      <w:r w:rsidR="008B7726">
        <w:t xml:space="preserve"> procedure:</w:t>
      </w:r>
    </w:p>
    <w:p w14:paraId="5432592D" w14:textId="77777777" w:rsidR="008B7726" w:rsidRDefault="008B7726" w:rsidP="00B050AF"/>
    <w:p w14:paraId="75100934" w14:textId="5D118176" w:rsidR="008B7726" w:rsidRDefault="008B7726" w:rsidP="00B050AF">
      <w:r>
        <w:t xml:space="preserve">IF </w:t>
      </w:r>
      <w:r w:rsidR="001F5BB4">
        <w:rPr>
          <w:rStyle w:val="CODEtemp"/>
        </w:rPr>
        <w:t>rule</w:t>
      </w:r>
      <w:r>
        <w:t xml:space="preserve"> (</w:t>
      </w:r>
      <w:r w:rsidRPr="00B050AF">
        <w:t>§</w:t>
      </w:r>
      <w:r>
        <w:fldChar w:fldCharType="begin"/>
      </w:r>
      <w:r>
        <w:instrText xml:space="preserve"> REF _Ref4147718 \w \h </w:instrText>
      </w:r>
      <w:r>
        <w:fldChar w:fldCharType="separate"/>
      </w:r>
      <w:r w:rsidR="00D343A6">
        <w:t>3.27.7</w:t>
      </w:r>
      <w:r>
        <w:fldChar w:fldCharType="end"/>
      </w:r>
      <w:r>
        <w:t>) is present THEN</w:t>
      </w:r>
    </w:p>
    <w:p w14:paraId="19F4D5BB" w14:textId="3DF44533" w:rsidR="008B7726" w:rsidRDefault="008B7726" w:rsidP="00B050AF">
      <w:r>
        <w:t xml:space="preserve">    LET </w:t>
      </w:r>
      <w:proofErr w:type="spellStart"/>
      <w:r w:rsidRPr="008B7726">
        <w:rPr>
          <w:rStyle w:val="CODEtemp"/>
        </w:rPr>
        <w:t>theDescriptor</w:t>
      </w:r>
      <w:proofErr w:type="spellEnd"/>
      <w:r>
        <w:t xml:space="preserve"> be the </w:t>
      </w:r>
      <w:proofErr w:type="spellStart"/>
      <w:r w:rsidRPr="008B7726">
        <w:rPr>
          <w:rStyle w:val="CODEtemp"/>
        </w:rPr>
        <w:t>reportingDescriptor</w:t>
      </w:r>
      <w:proofErr w:type="spellEnd"/>
      <w:r>
        <w:t xml:space="preserve"> object (</w:t>
      </w:r>
      <w:r w:rsidRPr="00B050AF">
        <w:t>§</w:t>
      </w:r>
      <w:r>
        <w:fldChar w:fldCharType="begin"/>
      </w:r>
      <w:r>
        <w:instrText xml:space="preserve"> REF _Ref3908560 \w \h </w:instrText>
      </w:r>
      <w:r>
        <w:fldChar w:fldCharType="separate"/>
      </w:r>
      <w:r w:rsidR="00D343A6">
        <w:t>3.49</w:t>
      </w:r>
      <w:r>
        <w:fldChar w:fldCharType="end"/>
      </w:r>
      <w:r>
        <w:t>) that it specifies.</w:t>
      </w:r>
    </w:p>
    <w:p w14:paraId="2F974792" w14:textId="45DDA06E" w:rsidR="008B7726" w:rsidRDefault="008B7726" w:rsidP="00B050AF">
      <w:r>
        <w:t xml:space="preserve">    # </w:t>
      </w:r>
      <w:r w:rsidR="00A924BC">
        <w:t>Is there</w:t>
      </w:r>
      <w:r>
        <w:t xml:space="preserve"> a configuration override</w:t>
      </w:r>
      <w:r w:rsidR="00A924BC">
        <w:t xml:space="preserve"> for the </w:t>
      </w:r>
      <w:r w:rsidR="00A924BC" w:rsidRPr="00CB1DFB">
        <w:rPr>
          <w:rStyle w:val="CODEtemp"/>
        </w:rPr>
        <w:t>level</w:t>
      </w:r>
      <w:r w:rsidR="00A924BC">
        <w:t xml:space="preserve"> property?</w:t>
      </w:r>
    </w:p>
    <w:p w14:paraId="33FA53B0" w14:textId="03D81A81" w:rsidR="008B7726" w:rsidRDefault="008B7726" w:rsidP="00B050AF">
      <w:r>
        <w:lastRenderedPageBreak/>
        <w:t xml:space="preserve">    IF </w:t>
      </w:r>
      <w:proofErr w:type="spellStart"/>
      <w:r w:rsidRPr="008B7726">
        <w:rPr>
          <w:rStyle w:val="CODEtemp"/>
        </w:rPr>
        <w:t>result.provenance.invocationIndex</w:t>
      </w:r>
      <w:proofErr w:type="spellEnd"/>
      <w:r>
        <w:t xml:space="preserve"> (</w:t>
      </w:r>
      <w:r w:rsidRPr="00B050AF">
        <w:t>§</w:t>
      </w:r>
      <w:r>
        <w:fldChar w:fldCharType="begin"/>
      </w:r>
      <w:r>
        <w:instrText xml:space="preserve"> REF _Ref532469699 \w \h </w:instrText>
      </w:r>
      <w:r>
        <w:fldChar w:fldCharType="separate"/>
      </w:r>
      <w:r w:rsidR="00D343A6">
        <w:t>3.27.29</w:t>
      </w:r>
      <w:r>
        <w:fldChar w:fldCharType="end"/>
      </w:r>
      <w:r>
        <w:t xml:space="preserve">, </w:t>
      </w:r>
      <w:r w:rsidRPr="00B050AF">
        <w:t>§</w:t>
      </w:r>
      <w:r>
        <w:fldChar w:fldCharType="begin"/>
      </w:r>
      <w:r>
        <w:instrText xml:space="preserve"> REF _Ref4232561 \w \h </w:instrText>
      </w:r>
      <w:r>
        <w:fldChar w:fldCharType="separate"/>
      </w:r>
      <w:r w:rsidR="00D343A6">
        <w:t>3.48.6</w:t>
      </w:r>
      <w:r>
        <w:fldChar w:fldCharType="end"/>
      </w:r>
      <w:r>
        <w:t xml:space="preserve">) is </w:t>
      </w:r>
      <w:r w:rsidR="00AE3B57">
        <w:t xml:space="preserve">&gt;= 0 </w:t>
      </w:r>
      <w:r w:rsidR="00A924BC">
        <w:t>THEN</w:t>
      </w:r>
    </w:p>
    <w:p w14:paraId="0D428277" w14:textId="2F1889C3" w:rsidR="008B7726" w:rsidRDefault="008B7726" w:rsidP="00B050AF">
      <w:r>
        <w:t xml:space="preserve">        LET </w:t>
      </w:r>
      <w:proofErr w:type="spellStart"/>
      <w:r w:rsidRPr="008B7726">
        <w:rPr>
          <w:rStyle w:val="CODEtemp"/>
        </w:rPr>
        <w:t>theInvocation</w:t>
      </w:r>
      <w:proofErr w:type="spellEnd"/>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rsidR="00D343A6">
        <w:t>3.20</w:t>
      </w:r>
      <w:r>
        <w:fldChar w:fldCharType="end"/>
      </w:r>
      <w:r>
        <w:t>) that it specifies.</w:t>
      </w:r>
    </w:p>
    <w:p w14:paraId="0C2E751E" w14:textId="02AE5C0D" w:rsidR="008B7726" w:rsidRDefault="008B7726" w:rsidP="00B050AF">
      <w:r>
        <w:t xml:space="preserve">        IF </w:t>
      </w:r>
      <w:proofErr w:type="spellStart"/>
      <w:r w:rsidRPr="00CB1DFB">
        <w:rPr>
          <w:rStyle w:val="CODEtemp"/>
        </w:rPr>
        <w:t>theInvocation.ruleConfigurationOverrides</w:t>
      </w:r>
      <w:proofErr w:type="spellEnd"/>
      <w:r>
        <w:t xml:space="preserve"> (</w:t>
      </w:r>
      <w:r w:rsidRPr="00B050AF">
        <w:t>§</w:t>
      </w:r>
      <w:r>
        <w:fldChar w:fldCharType="begin"/>
      </w:r>
      <w:r>
        <w:instrText xml:space="preserve"> REF _Ref3976263 \w \h </w:instrText>
      </w:r>
      <w:r>
        <w:fldChar w:fldCharType="separate"/>
      </w:r>
      <w:r w:rsidR="00D343A6">
        <w:t>3.20.5</w:t>
      </w:r>
      <w:r>
        <w:fldChar w:fldCharType="end"/>
      </w:r>
      <w:r>
        <w:t>) is present</w:t>
      </w:r>
    </w:p>
    <w:p w14:paraId="010780DE" w14:textId="15DCD4B2" w:rsidR="008B7726" w:rsidRDefault="008B7726" w:rsidP="00B050AF">
      <w:r>
        <w:t xml:space="preserve">            </w:t>
      </w:r>
      <w:r w:rsidR="00A924BC">
        <w:t xml:space="preserve">  </w:t>
      </w:r>
      <w:r>
        <w:t xml:space="preserve">AND it contains a </w:t>
      </w:r>
      <w:proofErr w:type="spellStart"/>
      <w:r w:rsidR="008B2B0A">
        <w:rPr>
          <w:rStyle w:val="CODEtemp"/>
        </w:rPr>
        <w:t>c</w:t>
      </w:r>
      <w:r w:rsidR="008B2B0A" w:rsidRPr="00CB1DFB">
        <w:rPr>
          <w:rStyle w:val="CODEtemp"/>
        </w:rPr>
        <w:t>onfigurationOverride</w:t>
      </w:r>
      <w:proofErr w:type="spellEnd"/>
      <w:r w:rsidR="008B2B0A">
        <w:t xml:space="preserve"> </w:t>
      </w:r>
      <w:r>
        <w:t>object (</w:t>
      </w:r>
      <w:r w:rsidRPr="00B050AF">
        <w:t>§</w:t>
      </w:r>
      <w:r>
        <w:fldChar w:fldCharType="begin"/>
      </w:r>
      <w:r>
        <w:instrText xml:space="preserve"> REF _Ref3971750 \w \h </w:instrText>
      </w:r>
      <w:r>
        <w:fldChar w:fldCharType="separate"/>
      </w:r>
      <w:r w:rsidR="00D343A6">
        <w:t>3.51</w:t>
      </w:r>
      <w:r>
        <w:fldChar w:fldCharType="end"/>
      </w:r>
      <w:r>
        <w:t>)</w:t>
      </w:r>
      <w:r w:rsidR="00A924BC">
        <w:t xml:space="preserve"> whose</w:t>
      </w:r>
    </w:p>
    <w:p w14:paraId="50FAD0C7" w14:textId="2FAEC8F1" w:rsidR="008B7726" w:rsidRDefault="008B7726" w:rsidP="00CB1DFB">
      <w:r>
        <w:t xml:space="preserve">           </w:t>
      </w:r>
      <w:r w:rsidR="00A924BC">
        <w:t xml:space="preserve">  </w:t>
      </w:r>
      <w:r>
        <w:t xml:space="preserve"> </w:t>
      </w:r>
      <w:r w:rsidR="004C5F0B">
        <w:rPr>
          <w:rStyle w:val="CODEtemp"/>
        </w:rPr>
        <w:t>descriptor</w:t>
      </w:r>
      <w:r>
        <w:t xml:space="preserve"> property</w:t>
      </w:r>
      <w:r w:rsidR="00A924BC">
        <w:t xml:space="preserve"> (</w:t>
      </w:r>
      <w:r w:rsidR="00A924BC" w:rsidRPr="00B050AF">
        <w:t>§</w:t>
      </w:r>
      <w:r w:rsidR="00A924BC">
        <w:fldChar w:fldCharType="begin"/>
      </w:r>
      <w:r w:rsidR="00A924BC">
        <w:instrText xml:space="preserve"> REF _Ref3973102 \w \h </w:instrText>
      </w:r>
      <w:r w:rsidR="00A924BC">
        <w:fldChar w:fldCharType="separate"/>
      </w:r>
      <w:r w:rsidR="00D343A6">
        <w:t>3.51.2</w:t>
      </w:r>
      <w:r w:rsidR="00A924BC">
        <w:fldChar w:fldCharType="end"/>
      </w:r>
      <w:r w:rsidR="00A924BC">
        <w:t>)</w:t>
      </w:r>
      <w:r>
        <w:t xml:space="preserve"> specifies </w:t>
      </w:r>
      <w:proofErr w:type="spellStart"/>
      <w:r w:rsidRPr="00CB1DFB">
        <w:rPr>
          <w:rStyle w:val="CODEtemp"/>
        </w:rPr>
        <w:t>theDescriptor</w:t>
      </w:r>
      <w:proofErr w:type="spellEnd"/>
      <w:r w:rsidR="00A924BC" w:rsidRPr="00CB1DFB">
        <w:t xml:space="preserve"> THEN</w:t>
      </w:r>
    </w:p>
    <w:p w14:paraId="372E99B6" w14:textId="5E8DAF32" w:rsidR="00A924BC" w:rsidRDefault="00A924BC" w:rsidP="00B050AF">
      <w:r>
        <w:t xml:space="preserve">            LET </w:t>
      </w:r>
      <w:proofErr w:type="spellStart"/>
      <w:r w:rsidRPr="00CB1DFB">
        <w:rPr>
          <w:rStyle w:val="CODEtemp"/>
        </w:rPr>
        <w:t>theOverride</w:t>
      </w:r>
      <w:proofErr w:type="spellEnd"/>
      <w:r>
        <w:t xml:space="preserve"> be that </w:t>
      </w:r>
      <w:proofErr w:type="spellStart"/>
      <w:r w:rsidR="008B2B0A">
        <w:rPr>
          <w:rStyle w:val="CODEtemp"/>
        </w:rPr>
        <w:t>c</w:t>
      </w:r>
      <w:r w:rsidR="008B2B0A" w:rsidRPr="000351DC">
        <w:rPr>
          <w:rStyle w:val="CODEtemp"/>
        </w:rPr>
        <w:t>onfigurationOverride</w:t>
      </w:r>
      <w:proofErr w:type="spellEnd"/>
      <w:r w:rsidR="008B2B0A">
        <w:t xml:space="preserve"> </w:t>
      </w:r>
      <w:r>
        <w:t>object.</w:t>
      </w:r>
    </w:p>
    <w:p w14:paraId="00F096F7" w14:textId="104AC31A" w:rsidR="00A924BC" w:rsidRDefault="00A924BC" w:rsidP="00B050AF">
      <w:r>
        <w:t xml:space="preserve">            IF </w:t>
      </w:r>
      <w:proofErr w:type="spellStart"/>
      <w:r w:rsidRPr="00CB1DFB">
        <w:rPr>
          <w:rStyle w:val="CODEtemp"/>
        </w:rPr>
        <w:t>the</w:t>
      </w:r>
      <w:r>
        <w:rPr>
          <w:rStyle w:val="CODEtemp"/>
        </w:rPr>
        <w:t>Override.c</w:t>
      </w:r>
      <w:r w:rsidRPr="00CB1DFB">
        <w:rPr>
          <w:rStyle w:val="CODEtemp"/>
        </w:rPr>
        <w:t>onfiguration.level</w:t>
      </w:r>
      <w:proofErr w:type="spellEnd"/>
      <w:r>
        <w:t xml:space="preserve"> (</w:t>
      </w:r>
      <w:r w:rsidRPr="00B050AF">
        <w:t>§</w:t>
      </w:r>
      <w:r>
        <w:fldChar w:fldCharType="begin"/>
      </w:r>
      <w:r>
        <w:instrText xml:space="preserve"> REF _Ref3972812 \w \h </w:instrText>
      </w:r>
      <w:r>
        <w:fldChar w:fldCharType="separate"/>
      </w:r>
      <w:r w:rsidR="00D343A6">
        <w:t>3.51.3</w:t>
      </w:r>
      <w:r>
        <w:fldChar w:fldCharType="end"/>
      </w:r>
      <w:r>
        <w:t xml:space="preserve">, </w:t>
      </w:r>
      <w:r w:rsidRPr="00B050AF">
        <w:t>§</w:t>
      </w:r>
      <w:r>
        <w:fldChar w:fldCharType="begin"/>
      </w:r>
      <w:r>
        <w:instrText xml:space="preserve"> REF _Ref4233395 \w \h </w:instrText>
      </w:r>
      <w:r>
        <w:fldChar w:fldCharType="separate"/>
      </w:r>
      <w:r w:rsidR="00D343A6">
        <w:t>3.50.3</w:t>
      </w:r>
      <w:r>
        <w:fldChar w:fldCharType="end"/>
      </w:r>
      <w:r>
        <w:t>) is present THEN</w:t>
      </w:r>
    </w:p>
    <w:p w14:paraId="21668637" w14:textId="08AD89C9" w:rsidR="00A924BC" w:rsidRDefault="00A924BC" w:rsidP="00B050AF">
      <w:r>
        <w:t xml:space="preserve">              Set </w:t>
      </w:r>
      <w:r w:rsidRPr="000351DC">
        <w:rPr>
          <w:rStyle w:val="CODEtemp"/>
        </w:rPr>
        <w:t>level</w:t>
      </w:r>
      <w:r>
        <w:t xml:space="preserve"> to </w:t>
      </w:r>
      <w:proofErr w:type="spellStart"/>
      <w:r w:rsidRPr="000351DC">
        <w:rPr>
          <w:rStyle w:val="CODEtemp"/>
        </w:rPr>
        <w:t>theConfiguration.level</w:t>
      </w:r>
      <w:proofErr w:type="spellEnd"/>
      <w:r>
        <w:t>.</w:t>
      </w:r>
    </w:p>
    <w:p w14:paraId="02703931" w14:textId="3E5101DA" w:rsidR="00A924BC" w:rsidRDefault="00A924BC" w:rsidP="00B050AF">
      <w:r>
        <w:t xml:space="preserve">    ELSE</w:t>
      </w:r>
    </w:p>
    <w:p w14:paraId="44C0E1CF" w14:textId="5F8AFB54" w:rsidR="00A924BC" w:rsidRDefault="00A924BC" w:rsidP="00B050AF">
      <w:r>
        <w:t xml:space="preserve">        # There is no configuration override for </w:t>
      </w:r>
      <w:r w:rsidRPr="00CB1DFB">
        <w:rPr>
          <w:rStyle w:val="CODEtemp"/>
        </w:rPr>
        <w:t>level</w:t>
      </w:r>
      <w:r>
        <w:t>. Is there a default configuration for it?</w:t>
      </w:r>
    </w:p>
    <w:p w14:paraId="71D8A532" w14:textId="06BAF07C" w:rsidR="00A924BC" w:rsidRDefault="00A924BC" w:rsidP="00B050AF">
      <w:r>
        <w:t xml:space="preserve">        IF </w:t>
      </w:r>
      <w:proofErr w:type="spellStart"/>
      <w:r w:rsidRPr="00CB1DFB">
        <w:rPr>
          <w:rStyle w:val="CODEtemp"/>
        </w:rPr>
        <w:t>theDescriptor.defaultConfiguration.level</w:t>
      </w:r>
      <w:proofErr w:type="spellEnd"/>
      <w:r>
        <w:t xml:space="preserve"> (</w:t>
      </w:r>
      <w:r w:rsidRPr="00B050AF">
        <w:t>§</w:t>
      </w:r>
      <w:r>
        <w:fldChar w:fldCharType="begin"/>
      </w:r>
      <w:r>
        <w:instrText xml:space="preserve"> REF _Ref4233655 \w \h </w:instrText>
      </w:r>
      <w:r>
        <w:fldChar w:fldCharType="separate"/>
      </w:r>
      <w:r w:rsidR="00D343A6">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rsidR="00D343A6">
        <w:t>3.50.3</w:t>
      </w:r>
      <w:r>
        <w:fldChar w:fldCharType="end"/>
      </w:r>
      <w:r>
        <w:t>) is present THEN</w:t>
      </w:r>
    </w:p>
    <w:p w14:paraId="64D22E90" w14:textId="0270B11F" w:rsidR="00A924BC" w:rsidRDefault="00A924BC" w:rsidP="00B050AF">
      <w:r>
        <w:t xml:space="preserve">          SET level to </w:t>
      </w:r>
      <w:proofErr w:type="spellStart"/>
      <w:r w:rsidR="00D91C3D" w:rsidRPr="000351DC">
        <w:rPr>
          <w:rStyle w:val="CODEtemp"/>
        </w:rPr>
        <w:t>theDescriptor.defaultConfiguration.level</w:t>
      </w:r>
      <w:proofErr w:type="spellEnd"/>
      <w:r w:rsidR="00D91C3D">
        <w:t>.</w:t>
      </w:r>
    </w:p>
    <w:p w14:paraId="5CF37EBE" w14:textId="32EE77A0" w:rsidR="00A924BC" w:rsidRDefault="00A924BC" w:rsidP="00B050AF">
      <w:r>
        <w:t xml:space="preserve">IF </w:t>
      </w:r>
      <w:r w:rsidRPr="000351DC">
        <w:rPr>
          <w:rStyle w:val="CODEtemp"/>
        </w:rPr>
        <w:t>level</w:t>
      </w:r>
      <w:r>
        <w:t xml:space="preserve"> has not yet been set THEN</w:t>
      </w:r>
    </w:p>
    <w:p w14:paraId="2F68F30F" w14:textId="7039F668" w:rsidR="00A924BC" w:rsidRDefault="00A924BC" w:rsidP="00B050AF">
      <w:r>
        <w:t xml:space="preserve">    SET </w:t>
      </w:r>
      <w:r w:rsidRPr="00CB1DFB">
        <w:rPr>
          <w:rStyle w:val="CODEtemp"/>
        </w:rPr>
        <w:t>level</w:t>
      </w:r>
      <w:r>
        <w:t xml:space="preserve"> to </w:t>
      </w:r>
      <w:r w:rsidRPr="00CB1DFB">
        <w:rPr>
          <w:rStyle w:val="CODEtemp"/>
        </w:rPr>
        <w:t>"warning"</w:t>
      </w:r>
      <w:r>
        <w:t>.</w:t>
      </w:r>
    </w:p>
    <w:p w14:paraId="2421ECC9" w14:textId="51C20FA3" w:rsidR="00401BB5" w:rsidRDefault="00401BB5" w:rsidP="00401BB5">
      <w:pPr>
        <w:pStyle w:val="Heading3"/>
      </w:pPr>
      <w:bookmarkStart w:id="719" w:name="_Ref493426628"/>
      <w:bookmarkStart w:id="720" w:name="_Toc13414215"/>
      <w:r>
        <w:t>message property</w:t>
      </w:r>
      <w:bookmarkEnd w:id="719"/>
      <w:bookmarkEnd w:id="720"/>
    </w:p>
    <w:p w14:paraId="2544155E" w14:textId="778EAE0E" w:rsidR="00AD1298" w:rsidRDefault="00B10DFC" w:rsidP="006D17C5">
      <w:r w:rsidRPr="00B10DFC">
        <w:t xml:space="preserve">A </w:t>
      </w:r>
      <w:r w:rsidRPr="00B10DFC">
        <w:rPr>
          <w:rStyle w:val="CODEtemp"/>
        </w:rPr>
        <w:t>result</w:t>
      </w:r>
      <w:r w:rsidRPr="00B10DFC">
        <w:t xml:space="preserve"> object</w:t>
      </w:r>
      <w:r w:rsidR="00DE7AAC">
        <w:t xml:space="preserve"> </w:t>
      </w:r>
      <w:r w:rsidR="003B3A06">
        <w:rPr>
          <w:b/>
        </w:rPr>
        <w:t>SHALL</w:t>
      </w:r>
      <w:r w:rsidR="003B3A06">
        <w:t xml:space="preserve"> </w:t>
      </w:r>
      <w:r w:rsidRPr="00B10DFC">
        <w:t xml:space="preserve">contain a property named </w:t>
      </w:r>
      <w:r w:rsidRPr="00B10DFC">
        <w:rPr>
          <w:rStyle w:val="CODEtemp"/>
        </w:rPr>
        <w:t>message</w:t>
      </w:r>
      <w:r w:rsidRPr="00B10DFC">
        <w:t xml:space="preserve"> whose value is a </w:t>
      </w:r>
      <w:r w:rsidR="001B4C41" w:rsidRPr="006D17C5">
        <w:rPr>
          <w:rStyle w:val="CODEtemp"/>
        </w:rPr>
        <w:t>message</w:t>
      </w:r>
      <w:r w:rsidR="006D17C5">
        <w:t xml:space="preserve"> object</w:t>
      </w:r>
      <w:r w:rsidR="001B4C41">
        <w:t xml:space="preserve"> (</w:t>
      </w:r>
      <w:r w:rsidR="00E55AD3" w:rsidRPr="00B31516">
        <w:t>§</w:t>
      </w:r>
      <w:r w:rsidR="006D17C5">
        <w:fldChar w:fldCharType="begin"/>
      </w:r>
      <w:r w:rsidR="006D17C5">
        <w:instrText xml:space="preserve"> REF _Ref508814664 \r \h </w:instrText>
      </w:r>
      <w:r w:rsidR="006D17C5">
        <w:fldChar w:fldCharType="separate"/>
      </w:r>
      <w:r w:rsidR="00D343A6">
        <w:t>3.11</w:t>
      </w:r>
      <w:r w:rsidR="006D17C5">
        <w:fldChar w:fldCharType="end"/>
      </w:r>
      <w:r w:rsidR="001B4C41">
        <w:t xml:space="preserve">) </w:t>
      </w:r>
      <w:r w:rsidRPr="00B10DFC">
        <w:t>that describes the result.</w:t>
      </w:r>
    </w:p>
    <w:p w14:paraId="28ADB01D" w14:textId="647BCBC6" w:rsidR="00AD1298" w:rsidRDefault="00AD1298" w:rsidP="003810C0">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rsidR="006D17C5">
        <w:t xml:space="preserve"> it</w:t>
      </w:r>
      <w:r w:rsidRPr="00AD1298">
        <w:t xml:space="preserve"> </w:t>
      </w:r>
      <w:r w:rsidRPr="00AD1298">
        <w:rPr>
          <w:b/>
        </w:rPr>
        <w:t>SHALL</w:t>
      </w:r>
      <w:r w:rsidRPr="00AD1298">
        <w:t xml:space="preserve"> include all of the following information that is available and relevant to the result:</w:t>
      </w:r>
    </w:p>
    <w:p w14:paraId="5E09E794" w14:textId="4ED118A3" w:rsidR="00AD1298" w:rsidRDefault="00AD1298" w:rsidP="00EA540C">
      <w:pPr>
        <w:pStyle w:val="ListParagraph"/>
        <w:numPr>
          <w:ilvl w:val="0"/>
          <w:numId w:val="9"/>
        </w:numPr>
      </w:pPr>
      <w:r w:rsidRPr="00AD1298">
        <w:t>Information sufficient to identify the analysis target, and the location within the target where the problem occurred.</w:t>
      </w:r>
    </w:p>
    <w:p w14:paraId="46AAFA7C" w14:textId="64B08636" w:rsidR="00AD1298" w:rsidRDefault="00AD1298" w:rsidP="00EA540C">
      <w:pPr>
        <w:pStyle w:val="ListParagraph"/>
        <w:numPr>
          <w:ilvl w:val="0"/>
          <w:numId w:val="9"/>
        </w:numPr>
      </w:pPr>
      <w:r w:rsidRPr="00AD1298">
        <w:t>The condition within the analysis target that led to the problem being reported.</w:t>
      </w:r>
    </w:p>
    <w:p w14:paraId="6319B290" w14:textId="5E84007C" w:rsidR="00AD1298" w:rsidRDefault="00AD1298" w:rsidP="00EA540C">
      <w:pPr>
        <w:pStyle w:val="ListParagraph"/>
        <w:numPr>
          <w:ilvl w:val="0"/>
          <w:numId w:val="9"/>
        </w:numPr>
      </w:pPr>
      <w:r w:rsidRPr="00AD1298">
        <w:t>The risks potentially associated with not fixing the problem.</w:t>
      </w:r>
    </w:p>
    <w:p w14:paraId="091385E4" w14:textId="55F59EAB" w:rsidR="00AD1298" w:rsidRDefault="00A620C3" w:rsidP="00EA540C">
      <w:pPr>
        <w:pStyle w:val="ListParagraph"/>
        <w:numPr>
          <w:ilvl w:val="0"/>
          <w:numId w:val="9"/>
        </w:numPr>
      </w:pPr>
      <w:r w:rsidRPr="00A620C3">
        <w:t>The full range of responses to the problem that the end user could take (including the definition of conditions where it might be appropriate not to fix the problem, or to conclude that the result is a false positive).</w:t>
      </w:r>
    </w:p>
    <w:p w14:paraId="4AD4DC4A" w14:textId="5FBA6C1B" w:rsidR="00A620C3" w:rsidRDefault="00A620C3" w:rsidP="00A620C3">
      <w:pPr>
        <w:pStyle w:val="Note"/>
      </w:pPr>
      <w:r>
        <w:t>EXAMPLE</w:t>
      </w:r>
      <w:r w:rsidR="003B3A06">
        <w:t xml:space="preserve"> 1</w:t>
      </w:r>
      <w:r>
        <w:t xml:space="preserve">: This is an example of a </w:t>
      </w:r>
      <w:r w:rsidRPr="00A620C3">
        <w:rPr>
          <w:rStyle w:val="CODEtemp"/>
        </w:rPr>
        <w:t>message</w:t>
      </w:r>
      <w:r>
        <w:t>:</w:t>
      </w:r>
    </w:p>
    <w:p w14:paraId="76FBECAE" w14:textId="4A5DA6B6" w:rsidR="00A620C3" w:rsidRDefault="00A620C3" w:rsidP="002D65F3">
      <w:pPr>
        <w:pStyle w:val="Code"/>
      </w:pPr>
      <w:r>
        <w:t>"results": [</w:t>
      </w:r>
    </w:p>
    <w:p w14:paraId="05D1686A" w14:textId="0C23806F" w:rsidR="00A620C3" w:rsidRDefault="00A620C3" w:rsidP="002D65F3">
      <w:pPr>
        <w:pStyle w:val="Code"/>
      </w:pPr>
      <w:r>
        <w:t xml:space="preserve">  {</w:t>
      </w:r>
    </w:p>
    <w:p w14:paraId="050C7979" w14:textId="77777777" w:rsidR="006D17C5" w:rsidRDefault="00A620C3" w:rsidP="002D65F3">
      <w:pPr>
        <w:pStyle w:val="Code"/>
      </w:pPr>
      <w:r>
        <w:t xml:space="preserve">    "message": </w:t>
      </w:r>
      <w:r w:rsidR="006D17C5">
        <w:t>{</w:t>
      </w:r>
    </w:p>
    <w:p w14:paraId="3B897DA6" w14:textId="57B1323D" w:rsidR="006F467D" w:rsidRDefault="006D17C5" w:rsidP="002D65F3">
      <w:pPr>
        <w:pStyle w:val="Code"/>
      </w:pPr>
      <w:r>
        <w:t xml:space="preserve">      "text": </w:t>
      </w:r>
      <w:r w:rsidR="00A620C3">
        <w:t>"Deleting member 'x' of variable 'y' may compromise</w:t>
      </w:r>
    </w:p>
    <w:p w14:paraId="45AA3D10" w14:textId="5021783F" w:rsidR="006F467D" w:rsidRDefault="006F467D" w:rsidP="002D65F3">
      <w:pPr>
        <w:pStyle w:val="Code"/>
      </w:pPr>
      <w:r>
        <w:t xml:space="preserve">               </w:t>
      </w:r>
      <w:r w:rsidR="00A620C3">
        <w:t>performance on subsequent accesses</w:t>
      </w:r>
      <w:r>
        <w:t xml:space="preserve"> of 'y'. Consider</w:t>
      </w:r>
    </w:p>
    <w:p w14:paraId="49F19506" w14:textId="7B52A1B5" w:rsidR="006F467D" w:rsidRDefault="006F467D" w:rsidP="002D65F3">
      <w:pPr>
        <w:pStyle w:val="Code"/>
      </w:pPr>
      <w:r>
        <w:t xml:space="preserve">               </w:t>
      </w:r>
      <w:r w:rsidR="00A620C3">
        <w:t>setting object member '</w:t>
      </w:r>
      <w:r>
        <w:t>x' to null instead, unless this</w:t>
      </w:r>
    </w:p>
    <w:p w14:paraId="6DB6004C" w14:textId="604C3B79" w:rsidR="006F467D" w:rsidRDefault="006F467D" w:rsidP="002D65F3">
      <w:pPr>
        <w:pStyle w:val="Code"/>
      </w:pPr>
      <w:r>
        <w:t xml:space="preserve">               </w:t>
      </w:r>
      <w:r w:rsidR="00A620C3">
        <w:t>object is a dictionary</w:t>
      </w:r>
      <w:r>
        <w:t xml:space="preserve"> </w:t>
      </w:r>
      <w:r w:rsidR="00A620C3">
        <w:t>or</w:t>
      </w:r>
      <w:r>
        <w:t xml:space="preserve"> if runtime semantics otherwise</w:t>
      </w:r>
    </w:p>
    <w:p w14:paraId="6BCAB0CE" w14:textId="214CADBD" w:rsidR="006F467D" w:rsidRDefault="006F467D" w:rsidP="002D65F3">
      <w:pPr>
        <w:pStyle w:val="Code"/>
      </w:pPr>
      <w:r>
        <w:t xml:space="preserve">               </w:t>
      </w:r>
      <w:r w:rsidR="00A620C3">
        <w:t>dictate that the existence of a null member is distinct</w:t>
      </w:r>
    </w:p>
    <w:p w14:paraId="3B232A0A" w14:textId="47732731" w:rsidR="006F467D" w:rsidRDefault="006F467D" w:rsidP="002D65F3">
      <w:pPr>
        <w:pStyle w:val="Code"/>
      </w:pPr>
      <w:r>
        <w:t xml:space="preserve">               </w:t>
      </w:r>
      <w:r w:rsidR="00A620C3">
        <w:t>from one that is not pre</w:t>
      </w:r>
      <w:r>
        <w:t>sent at all. This violation can</w:t>
      </w:r>
    </w:p>
    <w:p w14:paraId="0C0B512F" w14:textId="2D7FA38E" w:rsidR="00A620C3" w:rsidRDefault="006F467D" w:rsidP="002D65F3">
      <w:pPr>
        <w:pStyle w:val="Code"/>
      </w:pPr>
      <w:r>
        <w:t xml:space="preserve">               </w:t>
      </w:r>
      <w:r w:rsidR="00A620C3">
        <w:t>also be ignored for infrequently</w:t>
      </w:r>
      <w:r>
        <w:t xml:space="preserve"> </w:t>
      </w:r>
      <w:r w:rsidR="00A620C3">
        <w:t>called code paths."</w:t>
      </w:r>
    </w:p>
    <w:p w14:paraId="14B2374F" w14:textId="45F41902" w:rsidR="006D17C5" w:rsidRDefault="006D17C5" w:rsidP="002D65F3">
      <w:pPr>
        <w:pStyle w:val="Code"/>
      </w:pPr>
      <w:r>
        <w:t xml:space="preserve">    }</w:t>
      </w:r>
    </w:p>
    <w:p w14:paraId="02EDD614" w14:textId="0F4F0E70" w:rsidR="00A620C3" w:rsidRDefault="00A620C3" w:rsidP="002D65F3">
      <w:pPr>
        <w:pStyle w:val="Code"/>
      </w:pPr>
      <w:r>
        <w:t xml:space="preserve">  }</w:t>
      </w:r>
    </w:p>
    <w:p w14:paraId="07D899D9" w14:textId="0DD227CC" w:rsidR="00A620C3" w:rsidRDefault="00A620C3" w:rsidP="002D65F3">
      <w:pPr>
        <w:pStyle w:val="Code"/>
      </w:pPr>
      <w:r>
        <w:t>]</w:t>
      </w:r>
    </w:p>
    <w:p w14:paraId="15E07533" w14:textId="31A1BFD8" w:rsidR="003B3A06" w:rsidRDefault="00AE069C" w:rsidP="003B3A06">
      <w:r>
        <w:t xml:space="preserve">See </w:t>
      </w:r>
      <w:r w:rsidR="00867DEF" w:rsidRPr="00B31516">
        <w:t>§</w:t>
      </w:r>
      <w:r w:rsidR="00867DEF">
        <w:fldChar w:fldCharType="begin"/>
      </w:r>
      <w:r w:rsidR="00867DEF">
        <w:instrText xml:space="preserve"> REF _Ref4242083 \r \h </w:instrText>
      </w:r>
      <w:r w:rsidR="00867DEF">
        <w:fldChar w:fldCharType="separate"/>
      </w:r>
      <w:r w:rsidR="00D343A6">
        <w:t>3.11.7</w:t>
      </w:r>
      <w:r w:rsidR="00867DEF">
        <w:fldChar w:fldCharType="end"/>
      </w:r>
      <w:r w:rsidR="00867DEF">
        <w:t xml:space="preserve"> </w:t>
      </w:r>
      <w:r>
        <w:t>for t</w:t>
      </w:r>
      <w:r w:rsidR="00DC7C22">
        <w:t xml:space="preserve">he procedure for looking up a message string from </w:t>
      </w:r>
      <w:r>
        <w:t>a</w:t>
      </w:r>
      <w:r w:rsidR="00DC7C22">
        <w:t xml:space="preserve"> </w:t>
      </w:r>
      <w:r w:rsidRPr="00867DEF">
        <w:rPr>
          <w:rStyle w:val="CODEtemp"/>
        </w:rPr>
        <w:t>message</w:t>
      </w:r>
      <w:r>
        <w:t xml:space="preserve"> object, in particular, for the case where the </w:t>
      </w:r>
      <w:r w:rsidRPr="00867DEF">
        <w:rPr>
          <w:rStyle w:val="CODEtemp"/>
        </w:rPr>
        <w:t>message</w:t>
      </w:r>
      <w:r>
        <w:t xml:space="preserve"> object occurs as the value of </w:t>
      </w:r>
      <w:proofErr w:type="spellStart"/>
      <w:r w:rsidRPr="00867DEF">
        <w:rPr>
          <w:rStyle w:val="CODEtemp"/>
        </w:rPr>
        <w:t>result.message</w:t>
      </w:r>
      <w:proofErr w:type="spellEnd"/>
      <w:r w:rsidR="003B3A06">
        <w:t>.</w:t>
      </w:r>
    </w:p>
    <w:p w14:paraId="5EFCD22F" w14:textId="0AC78444" w:rsidR="003B3A06" w:rsidRDefault="003B3A06" w:rsidP="003B3A06">
      <w:pPr>
        <w:pStyle w:val="Note"/>
      </w:pPr>
      <w:r>
        <w:t xml:space="preserve">EXAMPLE 2: In this example, </w:t>
      </w:r>
      <w:r>
        <w:rPr>
          <w:rStyle w:val="CODEtemp"/>
        </w:rPr>
        <w:t>message.</w:t>
      </w:r>
      <w:r w:rsidR="00126A10">
        <w:rPr>
          <w:rStyle w:val="CODEtemp"/>
        </w:rPr>
        <w:t>id</w:t>
      </w:r>
      <w:r>
        <w:t xml:space="preserve"> refers to the property named </w:t>
      </w:r>
      <w:r>
        <w:rPr>
          <w:rStyle w:val="CODEtemp"/>
        </w:rPr>
        <w:t>default</w:t>
      </w:r>
      <w:r>
        <w:t xml:space="preserve"> defined in the </w:t>
      </w:r>
      <w:proofErr w:type="spellStart"/>
      <w:r>
        <w:rPr>
          <w:rStyle w:val="CODEtemp"/>
        </w:rPr>
        <w:t>messageStrings</w:t>
      </w:r>
      <w:proofErr w:type="spellEnd"/>
      <w:r>
        <w:t xml:space="preserve"> property of the </w:t>
      </w:r>
      <w:proofErr w:type="spellStart"/>
      <w:r w:rsidR="009B4557">
        <w:rPr>
          <w:rStyle w:val="CODEtemp"/>
        </w:rPr>
        <w:t>reportingDescriptor</w:t>
      </w:r>
      <w:proofErr w:type="spellEnd"/>
      <w:r w:rsidR="009B4557">
        <w:t xml:space="preserve"> </w:t>
      </w:r>
      <w:r>
        <w:t xml:space="preserve">object identified by </w:t>
      </w:r>
      <w:r>
        <w:rPr>
          <w:rStyle w:val="CODEtemp"/>
        </w:rPr>
        <w:t>"CA2101"</w:t>
      </w:r>
      <w:r>
        <w:t>.</w:t>
      </w:r>
    </w:p>
    <w:p w14:paraId="241838CE" w14:textId="0F85492A" w:rsidR="003B3A06" w:rsidRDefault="003B3A06" w:rsidP="002D65F3">
      <w:pPr>
        <w:pStyle w:val="Code"/>
      </w:pPr>
      <w:r>
        <w:lastRenderedPageBreak/>
        <w:t>{                                 # A run object (§</w:t>
      </w:r>
      <w:r>
        <w:fldChar w:fldCharType="begin"/>
      </w:r>
      <w:r>
        <w:instrText xml:space="preserve"> REF _Ref493349997 \w \h </w:instrText>
      </w:r>
      <w:r w:rsidR="002D65F3">
        <w:instrText xml:space="preserve"> \* MERGEFORMAT </w:instrText>
      </w:r>
      <w:r>
        <w:fldChar w:fldCharType="separate"/>
      </w:r>
      <w:r w:rsidR="00D343A6">
        <w:t>3.14</w:t>
      </w:r>
      <w:r>
        <w:fldChar w:fldCharType="end"/>
      </w:r>
      <w:r>
        <w:t>).</w:t>
      </w:r>
    </w:p>
    <w:p w14:paraId="6D122000" w14:textId="524B5E14" w:rsidR="00C06FD6" w:rsidRDefault="00C06FD6" w:rsidP="002D65F3">
      <w:pPr>
        <w:pStyle w:val="Code"/>
      </w:pPr>
      <w:r>
        <w:t xml:space="preserve">  "tool": {                       # See §</w:t>
      </w:r>
      <w:r>
        <w:fldChar w:fldCharType="begin"/>
      </w:r>
      <w:r>
        <w:instrText xml:space="preserve"> REF _Ref493350956 \r \h </w:instrText>
      </w:r>
      <w:r>
        <w:fldChar w:fldCharType="separate"/>
      </w:r>
      <w:r w:rsidR="00D343A6">
        <w:t>3.14.6</w:t>
      </w:r>
      <w:r>
        <w:fldChar w:fldCharType="end"/>
      </w:r>
      <w:r>
        <w:t>.</w:t>
      </w:r>
    </w:p>
    <w:p w14:paraId="14F8CEEB" w14:textId="2D76222A" w:rsidR="00C06FD6" w:rsidRDefault="00C06FD6" w:rsidP="002D65F3">
      <w:pPr>
        <w:pStyle w:val="Code"/>
      </w:pPr>
      <w:r>
        <w:t xml:space="preserve">    "driver": {                   # See §</w:t>
      </w:r>
      <w:r>
        <w:fldChar w:fldCharType="begin"/>
      </w:r>
      <w:r>
        <w:instrText xml:space="preserve"> REF _Ref3663219 \r \h </w:instrText>
      </w:r>
      <w:r>
        <w:fldChar w:fldCharType="separate"/>
      </w:r>
      <w:r w:rsidR="00D343A6">
        <w:t>3.18.2</w:t>
      </w:r>
      <w:r>
        <w:fldChar w:fldCharType="end"/>
      </w:r>
      <w:r>
        <w:t>.</w:t>
      </w:r>
    </w:p>
    <w:p w14:paraId="3E3C1E77" w14:textId="4E0D5B20" w:rsidR="00BC42DD" w:rsidRDefault="00BC42DD" w:rsidP="002D65F3">
      <w:pPr>
        <w:pStyle w:val="Code"/>
      </w:pPr>
      <w:r>
        <w:t xml:space="preserve">      "name": "</w:t>
      </w:r>
      <w:proofErr w:type="spellStart"/>
      <w:r>
        <w:t>CodeScanner</w:t>
      </w:r>
      <w:proofErr w:type="spellEnd"/>
      <w:r>
        <w:t>",</w:t>
      </w:r>
    </w:p>
    <w:p w14:paraId="34B8BF47" w14:textId="0BD43C7F" w:rsidR="00C06FD6" w:rsidRDefault="00C06FD6" w:rsidP="00C06FD6">
      <w:pPr>
        <w:pStyle w:val="Code"/>
      </w:pPr>
      <w:r>
        <w:t xml:space="preserve">      "</w:t>
      </w:r>
      <w:r w:rsidR="00E9299D">
        <w:t>rules</w:t>
      </w:r>
      <w:r>
        <w:t>": [</w:t>
      </w:r>
      <w:r w:rsidR="00D97085">
        <w:t xml:space="preserve">        </w:t>
      </w:r>
      <w:r w:rsidR="00E9299D">
        <w:t xml:space="preserve">          </w:t>
      </w:r>
      <w:r w:rsidR="00D97085">
        <w:t># See §</w:t>
      </w:r>
      <w:r w:rsidR="00D97085">
        <w:fldChar w:fldCharType="begin"/>
      </w:r>
      <w:r w:rsidR="00D97085">
        <w:instrText xml:space="preserve"> REF _Ref3899090 \r \h </w:instrText>
      </w:r>
      <w:r w:rsidR="00D97085">
        <w:fldChar w:fldCharType="separate"/>
      </w:r>
      <w:r w:rsidR="00D343A6">
        <w:t>3.19.23</w:t>
      </w:r>
      <w:r w:rsidR="00D97085">
        <w:fldChar w:fldCharType="end"/>
      </w:r>
      <w:r w:rsidR="00D97085">
        <w:t>.</w:t>
      </w:r>
    </w:p>
    <w:p w14:paraId="2E8EC9DB" w14:textId="685C8F37" w:rsidR="00C06FD6" w:rsidRDefault="00C06FD6" w:rsidP="00C06FD6">
      <w:pPr>
        <w:pStyle w:val="Code"/>
      </w:pPr>
      <w:r>
        <w:t xml:space="preserve">        {</w:t>
      </w:r>
      <w:r w:rsidR="00D97085">
        <w:t xml:space="preserve">                         # A </w:t>
      </w:r>
      <w:proofErr w:type="spellStart"/>
      <w:r w:rsidR="00D97085">
        <w:t>r</w:t>
      </w:r>
      <w:r w:rsidR="001710BC">
        <w:t>eporting</w:t>
      </w:r>
      <w:r w:rsidR="00D97085">
        <w:t>Descriptor</w:t>
      </w:r>
      <w:proofErr w:type="spellEnd"/>
      <w:r w:rsidR="00D97085">
        <w:t xml:space="preserve"> object (§</w:t>
      </w:r>
      <w:r w:rsidR="00D97085">
        <w:fldChar w:fldCharType="begin"/>
      </w:r>
      <w:r w:rsidR="00D97085">
        <w:instrText xml:space="preserve"> REF _Ref3908560 \r \h </w:instrText>
      </w:r>
      <w:r w:rsidR="00D97085">
        <w:fldChar w:fldCharType="separate"/>
      </w:r>
      <w:r w:rsidR="00D343A6">
        <w:t>3.49</w:t>
      </w:r>
      <w:r w:rsidR="00D97085">
        <w:fldChar w:fldCharType="end"/>
      </w:r>
      <w:r w:rsidR="00D97085">
        <w:t>).</w:t>
      </w:r>
    </w:p>
    <w:p w14:paraId="36E29FD7" w14:textId="5B08C898" w:rsidR="00C06FD6" w:rsidRDefault="00C06FD6" w:rsidP="00C06FD6">
      <w:pPr>
        <w:pStyle w:val="Code"/>
      </w:pPr>
      <w:r>
        <w:t xml:space="preserve">          "id": "CA2101",</w:t>
      </w:r>
    </w:p>
    <w:p w14:paraId="2F1AC74F" w14:textId="704B00E9" w:rsidR="00C06FD6" w:rsidRDefault="00C06FD6" w:rsidP="00C06FD6">
      <w:pPr>
        <w:pStyle w:val="Code"/>
      </w:pPr>
      <w:r>
        <w:t xml:space="preserve">          "</w:t>
      </w:r>
      <w:proofErr w:type="spellStart"/>
      <w:r>
        <w:t>messageStrings</w:t>
      </w:r>
      <w:proofErr w:type="spellEnd"/>
      <w:r>
        <w:t>": {</w:t>
      </w:r>
    </w:p>
    <w:p w14:paraId="315CF120" w14:textId="0DA6A7A0" w:rsidR="00C06FD6" w:rsidRDefault="00C06FD6" w:rsidP="00C06FD6">
      <w:pPr>
        <w:pStyle w:val="Code"/>
      </w:pPr>
      <w:r>
        <w:t xml:space="preserve">            "default": {          # A </w:t>
      </w:r>
      <w:proofErr w:type="spellStart"/>
      <w:r>
        <w:t>multiformatMessageString</w:t>
      </w:r>
      <w:proofErr w:type="spellEnd"/>
      <w:r>
        <w:t xml:space="preserve"> object (§</w:t>
      </w:r>
      <w:r>
        <w:fldChar w:fldCharType="begin"/>
      </w:r>
      <w:r>
        <w:instrText xml:space="preserve"> REF _Ref3551923 \r \h </w:instrText>
      </w:r>
      <w:r>
        <w:fldChar w:fldCharType="separate"/>
      </w:r>
      <w:r w:rsidR="00D343A6">
        <w:t>3.12</w:t>
      </w:r>
      <w:r>
        <w:fldChar w:fldCharType="end"/>
      </w:r>
      <w:r>
        <w:t>).</w:t>
      </w:r>
    </w:p>
    <w:p w14:paraId="559B20C8" w14:textId="7EA3F2EA" w:rsidR="00C06FD6" w:rsidRDefault="00283BED" w:rsidP="00C06FD6">
      <w:pPr>
        <w:pStyle w:val="Code"/>
      </w:pPr>
      <w:r>
        <w:t xml:space="preserve">  </w:t>
      </w:r>
      <w:r w:rsidR="00C06FD6">
        <w:t xml:space="preserve">            "text": "The default message for this rule.",</w:t>
      </w:r>
    </w:p>
    <w:p w14:paraId="3B456F6C" w14:textId="51E04883" w:rsidR="00C06FD6" w:rsidRDefault="00283BED" w:rsidP="00C06FD6">
      <w:pPr>
        <w:pStyle w:val="Code"/>
      </w:pPr>
      <w:r>
        <w:t xml:space="preserve">  </w:t>
      </w:r>
      <w:r w:rsidR="00C06FD6">
        <w:t xml:space="preserve">            "markdown": "The default message for *this* rule."</w:t>
      </w:r>
    </w:p>
    <w:p w14:paraId="71D0691C" w14:textId="21BC8E97" w:rsidR="00C06FD6" w:rsidRDefault="00283BED" w:rsidP="00C06FD6">
      <w:pPr>
        <w:pStyle w:val="Code"/>
      </w:pPr>
      <w:r>
        <w:t xml:space="preserve">  </w:t>
      </w:r>
      <w:r w:rsidR="00C06FD6">
        <w:t xml:space="preserve">          },</w:t>
      </w:r>
    </w:p>
    <w:p w14:paraId="635D4012" w14:textId="10598520" w:rsidR="00C06FD6" w:rsidRDefault="00283BED" w:rsidP="00C06FD6">
      <w:pPr>
        <w:pStyle w:val="Code"/>
      </w:pPr>
      <w:r>
        <w:t xml:space="preserve">  </w:t>
      </w:r>
      <w:r w:rsidR="00C06FD6">
        <w:t xml:space="preserve">          "special": {</w:t>
      </w:r>
    </w:p>
    <w:p w14:paraId="0B6FD7C5" w14:textId="75D24BB5" w:rsidR="00C06FD6" w:rsidRDefault="00283BED" w:rsidP="00C06FD6">
      <w:pPr>
        <w:pStyle w:val="Code"/>
      </w:pPr>
      <w:r>
        <w:t xml:space="preserve">  </w:t>
      </w:r>
      <w:r w:rsidR="00C06FD6">
        <w:t xml:space="preserve">            "text": "Another message, for special cases.",</w:t>
      </w:r>
    </w:p>
    <w:p w14:paraId="5CB56340" w14:textId="1FAF4C27" w:rsidR="00C06FD6" w:rsidRDefault="00283BED" w:rsidP="00C06FD6">
      <w:pPr>
        <w:pStyle w:val="Code"/>
      </w:pPr>
      <w:r>
        <w:t xml:space="preserve">  </w:t>
      </w:r>
      <w:r w:rsidR="00C06FD6">
        <w:t xml:space="preserve">            "markdown": "Another message, for *special* </w:t>
      </w:r>
      <w:r>
        <w:t xml:space="preserve">  </w:t>
      </w:r>
      <w:r w:rsidR="00C06FD6">
        <w:t>cases."</w:t>
      </w:r>
    </w:p>
    <w:p w14:paraId="35AD816A" w14:textId="0DDA0F05" w:rsidR="00C06FD6" w:rsidRDefault="00283BED" w:rsidP="00C06FD6">
      <w:pPr>
        <w:pStyle w:val="Code"/>
      </w:pPr>
      <w:r>
        <w:t xml:space="preserve">  </w:t>
      </w:r>
      <w:r w:rsidR="00C06FD6">
        <w:t xml:space="preserve">          }</w:t>
      </w:r>
    </w:p>
    <w:p w14:paraId="5C4AA050" w14:textId="7BC023A4" w:rsidR="00C06FD6" w:rsidRDefault="00283BED" w:rsidP="00C06FD6">
      <w:pPr>
        <w:pStyle w:val="Code"/>
      </w:pPr>
      <w:r>
        <w:t xml:space="preserve">  </w:t>
      </w:r>
      <w:r w:rsidR="00C06FD6">
        <w:t xml:space="preserve">        }</w:t>
      </w:r>
    </w:p>
    <w:p w14:paraId="35F510FA" w14:textId="29E31423" w:rsidR="00C06FD6" w:rsidRDefault="00283BED" w:rsidP="00C06FD6">
      <w:pPr>
        <w:pStyle w:val="Code"/>
      </w:pPr>
      <w:r>
        <w:t xml:space="preserve">  </w:t>
      </w:r>
      <w:r w:rsidR="00C06FD6">
        <w:t xml:space="preserve">      }</w:t>
      </w:r>
    </w:p>
    <w:p w14:paraId="15992096" w14:textId="12CCC25C" w:rsidR="00C06FD6" w:rsidRDefault="00283BED" w:rsidP="00C06FD6">
      <w:pPr>
        <w:pStyle w:val="Code"/>
      </w:pPr>
      <w:r>
        <w:t xml:space="preserve">  </w:t>
      </w:r>
      <w:r w:rsidR="00C06FD6">
        <w:t xml:space="preserve">    ]</w:t>
      </w:r>
    </w:p>
    <w:p w14:paraId="270995C6" w14:textId="05CA773A" w:rsidR="00C06FD6" w:rsidRDefault="00C06FD6" w:rsidP="002D65F3">
      <w:pPr>
        <w:pStyle w:val="Code"/>
      </w:pPr>
      <w:r>
        <w:t xml:space="preserve">    }</w:t>
      </w:r>
    </w:p>
    <w:p w14:paraId="3B84EBDF" w14:textId="34C0FAD7" w:rsidR="00C06FD6" w:rsidRDefault="00C06FD6" w:rsidP="002D65F3">
      <w:pPr>
        <w:pStyle w:val="Code"/>
      </w:pPr>
      <w:r>
        <w:t xml:space="preserve">  },</w:t>
      </w:r>
    </w:p>
    <w:p w14:paraId="5048079C" w14:textId="77777777" w:rsidR="003B3A06" w:rsidRDefault="003B3A06" w:rsidP="002D65F3">
      <w:pPr>
        <w:pStyle w:val="Code"/>
      </w:pPr>
      <w:r>
        <w:t xml:space="preserve">  "results": [</w:t>
      </w:r>
    </w:p>
    <w:p w14:paraId="7658BE2A" w14:textId="42268AAE" w:rsidR="003B3A06" w:rsidRDefault="003B3A06" w:rsidP="002D65F3">
      <w:pPr>
        <w:pStyle w:val="Code"/>
      </w:pPr>
      <w:r>
        <w:t xml:space="preserve">    {                             # A result object (§</w:t>
      </w:r>
      <w:r>
        <w:fldChar w:fldCharType="begin"/>
      </w:r>
      <w:r>
        <w:instrText xml:space="preserve"> REF _Ref493350984 \w \h </w:instrText>
      </w:r>
      <w:r w:rsidR="002D65F3">
        <w:instrText xml:space="preserve"> \* MERGEFORMAT </w:instrText>
      </w:r>
      <w:r>
        <w:fldChar w:fldCharType="separate"/>
      </w:r>
      <w:r w:rsidR="00D343A6">
        <w:t>3.27</w:t>
      </w:r>
      <w:r>
        <w:fldChar w:fldCharType="end"/>
      </w:r>
      <w:r>
        <w:t>).</w:t>
      </w:r>
    </w:p>
    <w:p w14:paraId="458450F0" w14:textId="195B6032" w:rsidR="003B3A06" w:rsidRDefault="003B3A06" w:rsidP="002D65F3">
      <w:pPr>
        <w:pStyle w:val="Code"/>
      </w:pPr>
      <w:r>
        <w:t xml:space="preserve">      "</w:t>
      </w:r>
      <w:proofErr w:type="spellStart"/>
      <w:r>
        <w:t>ruleId</w:t>
      </w:r>
      <w:proofErr w:type="spellEnd"/>
      <w:r>
        <w:t>": "CA2101",</w:t>
      </w:r>
    </w:p>
    <w:p w14:paraId="61862DF6" w14:textId="02B05D67" w:rsidR="002D676E" w:rsidRDefault="002D676E" w:rsidP="002D65F3">
      <w:pPr>
        <w:pStyle w:val="Code"/>
      </w:pPr>
      <w:r>
        <w:t xml:space="preserve">      "rule": {</w:t>
      </w:r>
    </w:p>
    <w:p w14:paraId="64549BB4" w14:textId="77777777" w:rsidR="002D676E" w:rsidRDefault="00F32617" w:rsidP="00F32617">
      <w:pPr>
        <w:pStyle w:val="Code"/>
      </w:pPr>
      <w:r>
        <w:t xml:space="preserve">      </w:t>
      </w:r>
      <w:r w:rsidR="002D676E">
        <w:t xml:space="preserve">  </w:t>
      </w:r>
      <w:r>
        <w:t>"</w:t>
      </w:r>
      <w:r w:rsidR="002D676E">
        <w:t>i</w:t>
      </w:r>
      <w:r>
        <w:t>ndex": 0</w:t>
      </w:r>
    </w:p>
    <w:p w14:paraId="5C46BD66" w14:textId="2FAC4901" w:rsidR="00F32617" w:rsidRDefault="002D676E" w:rsidP="00F32617">
      <w:pPr>
        <w:pStyle w:val="Code"/>
      </w:pPr>
      <w:r>
        <w:t xml:space="preserve">      }</w:t>
      </w:r>
      <w:r w:rsidR="00F32617">
        <w:t>,</w:t>
      </w:r>
    </w:p>
    <w:p w14:paraId="0021CE73" w14:textId="77777777" w:rsidR="003B3A06" w:rsidRDefault="003B3A06" w:rsidP="002D65F3">
      <w:pPr>
        <w:pStyle w:val="Code"/>
      </w:pPr>
      <w:r>
        <w:t xml:space="preserve">      "message": {</w:t>
      </w:r>
    </w:p>
    <w:p w14:paraId="2BF9BB4A" w14:textId="5967643D" w:rsidR="003B3A06" w:rsidRDefault="003B3A06" w:rsidP="002D65F3">
      <w:pPr>
        <w:pStyle w:val="Code"/>
      </w:pPr>
      <w:r>
        <w:t xml:space="preserve">        "</w:t>
      </w:r>
      <w:r w:rsidR="00126A10">
        <w:t>id</w:t>
      </w:r>
      <w:r>
        <w:t>": "default"</w:t>
      </w:r>
    </w:p>
    <w:p w14:paraId="2692D17D" w14:textId="77777777" w:rsidR="003B3A06" w:rsidRDefault="003B3A06" w:rsidP="002D65F3">
      <w:pPr>
        <w:pStyle w:val="Code"/>
      </w:pPr>
      <w:r>
        <w:t xml:space="preserve">      },</w:t>
      </w:r>
    </w:p>
    <w:p w14:paraId="697B74D6" w14:textId="77777777" w:rsidR="003B3A06" w:rsidRDefault="003B3A06" w:rsidP="002D65F3">
      <w:pPr>
        <w:pStyle w:val="Code"/>
      </w:pPr>
      <w:r>
        <w:t xml:space="preserve">      ...</w:t>
      </w:r>
    </w:p>
    <w:p w14:paraId="403E1A12" w14:textId="77777777" w:rsidR="003B3A06" w:rsidRDefault="003B3A06" w:rsidP="002D65F3">
      <w:pPr>
        <w:pStyle w:val="Code"/>
      </w:pPr>
      <w:r>
        <w:t xml:space="preserve">    }</w:t>
      </w:r>
    </w:p>
    <w:p w14:paraId="297B06B2" w14:textId="23092F23" w:rsidR="003B3A06" w:rsidRDefault="003B3A06" w:rsidP="002D65F3">
      <w:pPr>
        <w:pStyle w:val="Code"/>
      </w:pPr>
      <w:r>
        <w:t xml:space="preserve">  ]</w:t>
      </w:r>
    </w:p>
    <w:p w14:paraId="524D645F" w14:textId="250AF768" w:rsidR="003B3A06" w:rsidRPr="00543628" w:rsidRDefault="003B3A06" w:rsidP="009B6661">
      <w:pPr>
        <w:pStyle w:val="Code"/>
      </w:pPr>
      <w:r w:rsidRPr="00C605E8">
        <w:t>}</w:t>
      </w:r>
    </w:p>
    <w:p w14:paraId="3AC4EC26" w14:textId="5900B17F" w:rsidR="00401BB5" w:rsidRDefault="00401BB5" w:rsidP="00401BB5">
      <w:pPr>
        <w:pStyle w:val="Heading3"/>
      </w:pPr>
      <w:bookmarkStart w:id="721" w:name="_Ref510013155"/>
      <w:bookmarkStart w:id="722" w:name="_Toc13414216"/>
      <w:r>
        <w:t>locations property</w:t>
      </w:r>
      <w:bookmarkEnd w:id="721"/>
      <w:bookmarkEnd w:id="722"/>
    </w:p>
    <w:p w14:paraId="065F9E8C" w14:textId="1896A222" w:rsidR="00E1429C" w:rsidRDefault="00CA5F99" w:rsidP="00E1429C">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rsidR="009D39CB">
        <w:t>zero</w:t>
      </w:r>
      <w:r w:rsidR="009D39CB" w:rsidRPr="00CA5F99">
        <w:t xml:space="preserve"> </w:t>
      </w:r>
      <w:r w:rsidRPr="00CA5F99">
        <w:t xml:space="preserve">or more </w:t>
      </w:r>
      <w:r w:rsidRPr="003A2BC1">
        <w:rPr>
          <w:rStyle w:val="CODEtemp"/>
        </w:rPr>
        <w:t>location</w:t>
      </w:r>
      <w:r w:rsidRPr="00CA5F99">
        <w:t xml:space="preserve"> objects (§</w:t>
      </w:r>
      <w:r>
        <w:fldChar w:fldCharType="begin"/>
      </w:r>
      <w:r>
        <w:instrText xml:space="preserve"> REF _Ref493426721 \r \h </w:instrText>
      </w:r>
      <w:r>
        <w:fldChar w:fldCharType="separate"/>
      </w:r>
      <w:r w:rsidR="00D343A6">
        <w:t>3.28</w:t>
      </w:r>
      <w:r>
        <w:fldChar w:fldCharType="end"/>
      </w:r>
      <w:r w:rsidRPr="00CA5F99">
        <w:t>) each of which specifies a location where the result occurred.</w:t>
      </w:r>
    </w:p>
    <w:p w14:paraId="571105F5" w14:textId="2648A47B" w:rsidR="00CA5F99" w:rsidRDefault="00CA5F99" w:rsidP="00CA5F99">
      <w:pPr>
        <w:pStyle w:val="Note"/>
      </w:pPr>
      <w:r>
        <w:t>NOTE</w:t>
      </w:r>
      <w:r w:rsidR="009D7DA1">
        <w:t xml:space="preserve"> 1</w:t>
      </w:r>
      <w:r>
        <w:t>:</w:t>
      </w:r>
      <w:r w:rsidRPr="00CA5F99">
        <w:t xml:space="preserve"> In rare circumstances, it might not be possible to specify a location for a result. However,</w:t>
      </w:r>
      <w:r w:rsidR="00673F27">
        <w:t xml:space="preserve"> the</w:t>
      </w:r>
      <w:r w:rsidRPr="00CA5F99">
        <w:t xml:space="preserve"> </w:t>
      </w:r>
      <w:r w:rsidRPr="00CA5F99">
        <w:rPr>
          <w:rStyle w:val="CODEtemp"/>
        </w:rPr>
        <w:t>locations</w:t>
      </w:r>
      <w:r w:rsidRPr="00CA5F99">
        <w:t xml:space="preserve"> </w:t>
      </w:r>
      <w:r w:rsidR="00673F27">
        <w:t>property contains</w:t>
      </w:r>
      <w:r w:rsidR="00673F27" w:rsidRPr="00CA5F99">
        <w:t xml:space="preserve"> </w:t>
      </w:r>
      <w:r w:rsidRPr="00CA5F99">
        <w:t>very valuable information for anyone who needs to diagnose and correct the condition described by the result, so the authors of analysis tools should make every effort to provide it.</w:t>
      </w:r>
    </w:p>
    <w:p w14:paraId="2EB184CD" w14:textId="77777777" w:rsidR="009D39CB" w:rsidRDefault="009D39CB" w:rsidP="009D39CB">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4BDAB782" w14:textId="7617AE05" w:rsidR="009D7DA1" w:rsidRPr="001F7D93" w:rsidRDefault="009D7DA1" w:rsidP="001F7D9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rsidR="00D343A6">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001F7D93">
        <w:rPr>
          <w:rStyle w:val="CODEtemp"/>
        </w:rPr>
        <w:t>location</w:t>
      </w:r>
      <w:r>
        <w:t xml:space="preserve"> objects.</w:t>
      </w:r>
    </w:p>
    <w:p w14:paraId="701BFD70" w14:textId="50E64157"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2C659008" w14:textId="45C379D2" w:rsidR="00CA5F99" w:rsidRDefault="00CA5F99" w:rsidP="00CA5F99">
      <w:pPr>
        <w:pStyle w:val="Note"/>
      </w:pPr>
      <w:r>
        <w:t xml:space="preserve">EXAMPLE 2: </w:t>
      </w:r>
      <w:r w:rsidRPr="00CA5F99">
        <w:t xml:space="preserve">In </w:t>
      </w:r>
      <w:r>
        <w:t>C#, which</w:t>
      </w:r>
      <w:r w:rsidRPr="00CA5F99">
        <w:t xml:space="preserve"> support</w:t>
      </w:r>
      <w:r w:rsidR="000C14DB">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rsidR="00673F27">
        <w:t>might</w:t>
      </w:r>
      <w:r w:rsidR="00673F27" w:rsidRPr="00CA5F99">
        <w:t xml:space="preserve"> </w:t>
      </w:r>
      <w:r w:rsidRPr="00CA5F99">
        <w:t xml:space="preserve">contain a single result object, which </w:t>
      </w:r>
      <w:r w:rsidR="00673F27">
        <w:t>would</w:t>
      </w:r>
      <w:r w:rsidR="00673F27" w:rsidRPr="00CA5F99">
        <w:t xml:space="preserve"> </w:t>
      </w:r>
      <w:r w:rsidRPr="00CA5F99">
        <w:t xml:space="preserve">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3DF07696" w14:textId="01C160AB" w:rsidR="00CA5F99" w:rsidRDefault="00CA5F99" w:rsidP="00CA5F99">
      <w:r w:rsidRPr="00CA5F99">
        <w:lastRenderedPageBreak/>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4871B8B3" w14:textId="6B452C55" w:rsidR="00CA5F99" w:rsidRDefault="00CA5F99" w:rsidP="00CA5F99">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r>
      <w:r w:rsidR="007E35BF">
        <w:t xml:space="preserve">EXAMPLE 4: </w:t>
      </w:r>
      <w:r w:rsidRPr="00CA5F99">
        <w:t xml:space="preserve">In contrast, consider a tool which locates misspelled words in variable names. If the tool detects a misspelled variable name, it </w:t>
      </w:r>
      <w:r w:rsidR="00557EF9">
        <w:t>might</w:t>
      </w:r>
      <w:r w:rsidR="00557EF9" w:rsidRPr="00CA5F99">
        <w:t xml:space="preserve"> </w:t>
      </w:r>
      <w:r w:rsidRPr="00CA5F99">
        <w:t xml:space="preserve">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7706191C" w14:textId="264FD49C" w:rsidR="00C6546E" w:rsidRDefault="00C6546E" w:rsidP="00C6546E">
      <w:pPr>
        <w:pStyle w:val="Heading3"/>
      </w:pPr>
      <w:bookmarkStart w:id="723" w:name="_Ref510085223"/>
      <w:bookmarkStart w:id="724" w:name="_Toc13414217"/>
      <w:proofErr w:type="spellStart"/>
      <w:r>
        <w:t>analysisTarget</w:t>
      </w:r>
      <w:proofErr w:type="spellEnd"/>
      <w:r w:rsidR="00673F27">
        <w:t xml:space="preserve"> p</w:t>
      </w:r>
      <w:r>
        <w:t>roperty</w:t>
      </w:r>
      <w:bookmarkEnd w:id="723"/>
      <w:bookmarkEnd w:id="724"/>
    </w:p>
    <w:p w14:paraId="50B31C9B" w14:textId="010CBECF" w:rsidR="00C6546E" w:rsidRDefault="006805FB" w:rsidP="00C6546E">
      <w:r>
        <w:t xml:space="preserve">If the </w:t>
      </w:r>
      <w:r w:rsidR="00F0710E">
        <w:t>analysis target</w:t>
      </w:r>
      <w:r>
        <w:t xml:space="preserve"> differs from the </w:t>
      </w:r>
      <w:r w:rsidR="00F0710E">
        <w:t>result file</w:t>
      </w:r>
      <w:r>
        <w:t>, a</w:t>
      </w:r>
      <w:r w:rsidR="00673F27">
        <w:t xml:space="preserve"> </w:t>
      </w:r>
      <w:r w:rsidR="00673F27" w:rsidRPr="00673F27">
        <w:rPr>
          <w:rStyle w:val="CODEtemp"/>
        </w:rPr>
        <w:t>result</w:t>
      </w:r>
      <w:r w:rsidR="00673F27">
        <w:t xml:space="preserve"> object </w:t>
      </w:r>
      <w:r w:rsidR="00673F27" w:rsidRPr="00673F27">
        <w:rPr>
          <w:b/>
        </w:rPr>
        <w:t>SHOULD</w:t>
      </w:r>
      <w:r w:rsidR="00673F27">
        <w:t xml:space="preserve"> contain a property named </w:t>
      </w:r>
      <w:proofErr w:type="spellStart"/>
      <w:r w:rsidR="00673F27" w:rsidRPr="00673F27">
        <w:rPr>
          <w:rStyle w:val="CODEtemp"/>
        </w:rPr>
        <w:t>analysisTarget</w:t>
      </w:r>
      <w:proofErr w:type="spellEnd"/>
      <w:r w:rsidR="00673F27">
        <w:t xml:space="preserve"> whose value is a</w:t>
      </w:r>
      <w:r w:rsidR="00EF37F6">
        <w:t>n</w:t>
      </w:r>
      <w:r w:rsidR="00673F27">
        <w:t xml:space="preserve"> </w:t>
      </w:r>
      <w:proofErr w:type="spellStart"/>
      <w:r w:rsidR="00EF37F6">
        <w:rPr>
          <w:rStyle w:val="CODEtemp"/>
        </w:rPr>
        <w:t>artifact</w:t>
      </w:r>
      <w:r w:rsidR="00EF37F6" w:rsidRPr="00673F27">
        <w:rPr>
          <w:rStyle w:val="CODEtemp"/>
        </w:rPr>
        <w:t>Location</w:t>
      </w:r>
      <w:proofErr w:type="spellEnd"/>
      <w:r w:rsidR="00EF37F6">
        <w:t xml:space="preserve"> </w:t>
      </w:r>
      <w:r w:rsidR="00673F27">
        <w:t>object (§</w:t>
      </w:r>
      <w:r w:rsidR="00673F27">
        <w:fldChar w:fldCharType="begin"/>
      </w:r>
      <w:r w:rsidR="00673F27">
        <w:instrText xml:space="preserve"> REF _Ref508989521 \r \h </w:instrText>
      </w:r>
      <w:r w:rsidR="00673F27">
        <w:fldChar w:fldCharType="separate"/>
      </w:r>
      <w:r w:rsidR="00D343A6">
        <w:t>3.4</w:t>
      </w:r>
      <w:r w:rsidR="00673F27">
        <w:fldChar w:fldCharType="end"/>
      </w:r>
      <w:r w:rsidR="00673F27">
        <w:t xml:space="preserve">) that specifies the </w:t>
      </w:r>
      <w:r w:rsidR="00F0710E">
        <w:t>analysis target</w:t>
      </w:r>
      <w:r w:rsidR="00673F27">
        <w:t>.</w:t>
      </w:r>
    </w:p>
    <w:p w14:paraId="139478D6" w14:textId="24B5B8A9" w:rsidR="006805FB" w:rsidRPr="006805FB" w:rsidRDefault="006805FB" w:rsidP="00C6546E">
      <w:r>
        <w:t xml:space="preserve">If the </w:t>
      </w:r>
      <w:r w:rsidR="00F0710E">
        <w:t>analysis target and the result file are the same</w:t>
      </w:r>
      <w:r>
        <w:t xml:space="preserve">, the </w:t>
      </w:r>
      <w:proofErr w:type="spellStart"/>
      <w:r w:rsidRPr="006805FB">
        <w:rPr>
          <w:rStyle w:val="CODEtemp"/>
        </w:rPr>
        <w:t>analysisTarget</w:t>
      </w:r>
      <w:proofErr w:type="spellEnd"/>
      <w:r>
        <w:t xml:space="preserve"> property </w:t>
      </w:r>
      <w:r w:rsidR="00F0710E" w:rsidRPr="003A2BC1">
        <w:rPr>
          <w:b/>
        </w:rPr>
        <w:t>SHOULD</w:t>
      </w:r>
      <w:r w:rsidR="00F0710E">
        <w:t xml:space="preserve"> be absent</w:t>
      </w:r>
      <w:r>
        <w:t>.</w:t>
      </w:r>
    </w:p>
    <w:p w14:paraId="34BC6DA3" w14:textId="57C2BA0E" w:rsidR="00673F27" w:rsidRDefault="00673F27" w:rsidP="00673F27">
      <w:pPr>
        <w:pStyle w:val="Note"/>
      </w:pPr>
      <w:r>
        <w:t xml:space="preserve">EXAMPLE: In this example, </w:t>
      </w:r>
      <w:r w:rsidR="00F0710E">
        <w:t>the tool’s analysis target was</w:t>
      </w:r>
      <w:r>
        <w:t xml:space="preserve"> the file </w:t>
      </w:r>
      <w:proofErr w:type="spellStart"/>
      <w:r>
        <w:t>mouse.c</w:t>
      </w:r>
      <w:proofErr w:type="spellEnd"/>
      <w:r>
        <w:t xml:space="preserve">. </w:t>
      </w:r>
      <w:r w:rsidR="00163C8F">
        <w:t>During</w:t>
      </w:r>
      <w:r>
        <w:t xml:space="preserve"> the scan, </w:t>
      </w:r>
      <w:r w:rsidR="00F0710E">
        <w:t>the tool</w:t>
      </w:r>
      <w:r>
        <w:t xml:space="preserve"> detected a result in the included file </w:t>
      </w:r>
      <w:proofErr w:type="spellStart"/>
      <w:r>
        <w:t>mouse.h</w:t>
      </w:r>
      <w:proofErr w:type="spellEnd"/>
      <w:r>
        <w:t>.</w:t>
      </w:r>
    </w:p>
    <w:p w14:paraId="3D35064F" w14:textId="75605BDA" w:rsidR="00673F27" w:rsidRDefault="00673F27"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D343A6">
        <w:t>3.27</w:t>
      </w:r>
      <w:r>
        <w:fldChar w:fldCharType="end"/>
      </w:r>
      <w:r>
        <w:t>).</w:t>
      </w:r>
    </w:p>
    <w:p w14:paraId="58DF954F" w14:textId="736FE6DA" w:rsidR="00673F27" w:rsidRDefault="00673F27" w:rsidP="002D65F3">
      <w:pPr>
        <w:pStyle w:val="Code"/>
      </w:pPr>
      <w:r>
        <w:t xml:space="preserve">  "</w:t>
      </w:r>
      <w:proofErr w:type="spellStart"/>
      <w:r>
        <w:t>analysisTarget</w:t>
      </w:r>
      <w:proofErr w:type="spellEnd"/>
      <w:r>
        <w:t>": {             # A</w:t>
      </w:r>
      <w:r w:rsidR="00EF37F6">
        <w:t>n</w:t>
      </w:r>
      <w:r>
        <w:t xml:space="preserve"> </w:t>
      </w:r>
      <w:proofErr w:type="spellStart"/>
      <w:r w:rsidR="00EF37F6">
        <w:t>artifactLocation</w:t>
      </w:r>
      <w:proofErr w:type="spellEnd"/>
      <w:r w:rsidR="00EF37F6">
        <w:t xml:space="preserve"> </w:t>
      </w:r>
      <w:r>
        <w:t>object (§</w:t>
      </w:r>
      <w:r>
        <w:fldChar w:fldCharType="begin"/>
      </w:r>
      <w:r>
        <w:instrText xml:space="preserve"> REF _Ref508989521 \r \h </w:instrText>
      </w:r>
      <w:r w:rsidR="002D65F3">
        <w:instrText xml:space="preserve"> \* MERGEFORMAT </w:instrText>
      </w:r>
      <w:r>
        <w:fldChar w:fldCharType="separate"/>
      </w:r>
      <w:r w:rsidR="00D343A6">
        <w:t>3.4</w:t>
      </w:r>
      <w:r>
        <w:fldChar w:fldCharType="end"/>
      </w:r>
      <w:r w:rsidR="001710BC">
        <w:t>).</w:t>
      </w:r>
    </w:p>
    <w:p w14:paraId="3ACFBE28" w14:textId="5950C0F9" w:rsidR="00673F27" w:rsidRDefault="00673F27" w:rsidP="002D65F3">
      <w:pPr>
        <w:pStyle w:val="Code"/>
      </w:pPr>
      <w:r>
        <w:t xml:space="preserve">    "</w:t>
      </w:r>
      <w:proofErr w:type="spellStart"/>
      <w:r>
        <w:t>uri</w:t>
      </w:r>
      <w:proofErr w:type="spellEnd"/>
      <w:r>
        <w:t>": "input/</w:t>
      </w:r>
      <w:proofErr w:type="spellStart"/>
      <w:r>
        <w:t>mouse.c</w:t>
      </w:r>
      <w:proofErr w:type="spellEnd"/>
      <w:r>
        <w:t>",</w:t>
      </w:r>
    </w:p>
    <w:p w14:paraId="0A07FD8E" w14:textId="0B427150" w:rsidR="00673F27" w:rsidRDefault="00673F27" w:rsidP="002D65F3">
      <w:pPr>
        <w:pStyle w:val="Code"/>
      </w:pPr>
      <w:r>
        <w:t xml:space="preserve">    "</w:t>
      </w:r>
      <w:proofErr w:type="spellStart"/>
      <w:r>
        <w:t>uriBaseId</w:t>
      </w:r>
      <w:proofErr w:type="spellEnd"/>
      <w:r>
        <w:t>": "SRCROOT"</w:t>
      </w:r>
    </w:p>
    <w:p w14:paraId="0F7589A0" w14:textId="3B6A0D03" w:rsidR="00673F27" w:rsidRDefault="00673F27" w:rsidP="002D65F3">
      <w:pPr>
        <w:pStyle w:val="Code"/>
      </w:pPr>
      <w:r>
        <w:t xml:space="preserve">  },</w:t>
      </w:r>
    </w:p>
    <w:p w14:paraId="6E8205C7" w14:textId="0D248D65" w:rsidR="00673F27" w:rsidRDefault="00673F27" w:rsidP="002D65F3">
      <w:pPr>
        <w:pStyle w:val="Code"/>
      </w:pPr>
    </w:p>
    <w:p w14:paraId="4E5116F6" w14:textId="174F62D0" w:rsidR="00673F27" w:rsidRDefault="00673F27"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D343A6">
        <w:t>3.27.12</w:t>
      </w:r>
      <w:r>
        <w:fldChar w:fldCharType="end"/>
      </w:r>
      <w:r>
        <w:t>.</w:t>
      </w:r>
    </w:p>
    <w:p w14:paraId="29DB0443" w14:textId="06304A81" w:rsidR="00673F27" w:rsidRDefault="00673F27" w:rsidP="002D65F3">
      <w:pPr>
        <w:pStyle w:val="Code"/>
      </w:pPr>
      <w:r>
        <w:t xml:space="preserve">    {                             # A location object (§</w:t>
      </w:r>
      <w:r>
        <w:fldChar w:fldCharType="begin"/>
      </w:r>
      <w:r>
        <w:instrText xml:space="preserve"> REF _Ref507665939 \r \h </w:instrText>
      </w:r>
      <w:r w:rsidR="002D65F3">
        <w:instrText xml:space="preserve"> \* MERGEFORMAT </w:instrText>
      </w:r>
      <w:r>
        <w:fldChar w:fldCharType="separate"/>
      </w:r>
      <w:r w:rsidR="00D343A6">
        <w:t>3.28</w:t>
      </w:r>
      <w:r>
        <w:fldChar w:fldCharType="end"/>
      </w:r>
      <w:r>
        <w:t>).</w:t>
      </w:r>
    </w:p>
    <w:p w14:paraId="7C6BCB69" w14:textId="6EDAC463" w:rsidR="00673F27" w:rsidRDefault="00673F27" w:rsidP="002D65F3">
      <w:pPr>
        <w:pStyle w:val="Code"/>
      </w:pPr>
      <w:r>
        <w:t xml:space="preserve">      "</w:t>
      </w:r>
      <w:proofErr w:type="spellStart"/>
      <w:r>
        <w:t>physicalLocation</w:t>
      </w:r>
      <w:proofErr w:type="spellEnd"/>
      <w:r>
        <w:t>": {       # See §</w:t>
      </w:r>
      <w:r>
        <w:fldChar w:fldCharType="begin"/>
      </w:r>
      <w:r>
        <w:instrText xml:space="preserve"> REF _Ref493477623 \r \h </w:instrText>
      </w:r>
      <w:r w:rsidR="002D65F3">
        <w:instrText xml:space="preserve"> \* MERGEFORMAT </w:instrText>
      </w:r>
      <w:r>
        <w:fldChar w:fldCharType="separate"/>
      </w:r>
      <w:r w:rsidR="00D343A6">
        <w:t>3.28.3</w:t>
      </w:r>
      <w:r>
        <w:fldChar w:fldCharType="end"/>
      </w:r>
      <w:r>
        <w:t>.</w:t>
      </w:r>
    </w:p>
    <w:p w14:paraId="6E543087" w14:textId="04D4D68F" w:rsidR="00673F27" w:rsidRDefault="00673F27" w:rsidP="002D65F3">
      <w:pPr>
        <w:pStyle w:val="Code"/>
      </w:pPr>
      <w:r>
        <w:t xml:space="preserve">        "</w:t>
      </w:r>
      <w:proofErr w:type="spellStart"/>
      <w:r w:rsidR="00EF37F6">
        <w:t>artifactLocation</w:t>
      </w:r>
      <w:proofErr w:type="spellEnd"/>
      <w:r>
        <w:t>": {     # A</w:t>
      </w:r>
      <w:r w:rsidR="00EF37F6">
        <w:t>n</w:t>
      </w:r>
      <w:r>
        <w:t xml:space="preserve"> </w:t>
      </w:r>
      <w:proofErr w:type="spellStart"/>
      <w:r w:rsidR="00EF37F6">
        <w:t>artifactLocation</w:t>
      </w:r>
      <w:proofErr w:type="spellEnd"/>
      <w:r w:rsidR="00EF37F6">
        <w:t xml:space="preserve"> </w:t>
      </w:r>
      <w:r>
        <w:t>object.</w:t>
      </w:r>
    </w:p>
    <w:p w14:paraId="69345B81" w14:textId="137A147B" w:rsidR="00673F27" w:rsidRDefault="00673F27" w:rsidP="002D65F3">
      <w:pPr>
        <w:pStyle w:val="Code"/>
      </w:pPr>
      <w:r>
        <w:t xml:space="preserve">          "</w:t>
      </w:r>
      <w:proofErr w:type="spellStart"/>
      <w:r>
        <w:t>uri</w:t>
      </w:r>
      <w:proofErr w:type="spellEnd"/>
      <w:r>
        <w:t>": "input/</w:t>
      </w:r>
      <w:proofErr w:type="spellStart"/>
      <w:r>
        <w:t>mouse.h</w:t>
      </w:r>
      <w:proofErr w:type="spellEnd"/>
      <w:r>
        <w:t>",</w:t>
      </w:r>
    </w:p>
    <w:p w14:paraId="6B9629DE" w14:textId="06F8D421" w:rsidR="00673F27" w:rsidRDefault="00673F27" w:rsidP="002D65F3">
      <w:pPr>
        <w:pStyle w:val="Code"/>
      </w:pPr>
      <w:r>
        <w:t xml:space="preserve">          "</w:t>
      </w:r>
      <w:proofErr w:type="spellStart"/>
      <w:r>
        <w:t>uriBaseId</w:t>
      </w:r>
      <w:proofErr w:type="spellEnd"/>
      <w:r>
        <w:t>": "SRCROOT"</w:t>
      </w:r>
    </w:p>
    <w:p w14:paraId="3CC1AEF0" w14:textId="1E3963CE" w:rsidR="00673F27" w:rsidRDefault="00673F27" w:rsidP="002D65F3">
      <w:pPr>
        <w:pStyle w:val="Code"/>
      </w:pPr>
      <w:r>
        <w:t xml:space="preserve">        },</w:t>
      </w:r>
    </w:p>
    <w:p w14:paraId="1AB6A32A" w14:textId="6B9E471D" w:rsidR="00673F27" w:rsidRDefault="00673F27" w:rsidP="002D65F3">
      <w:pPr>
        <w:pStyle w:val="Code"/>
      </w:pPr>
    </w:p>
    <w:p w14:paraId="321B20F7" w14:textId="2EC00B43" w:rsidR="00673F27" w:rsidRDefault="00673F27" w:rsidP="002D65F3">
      <w:pPr>
        <w:pStyle w:val="Code"/>
      </w:pPr>
      <w:r>
        <w:t xml:space="preserve">        "region": {</w:t>
      </w:r>
    </w:p>
    <w:p w14:paraId="187CC9F8" w14:textId="1E4C5C40" w:rsidR="00673F27" w:rsidRDefault="00673F27" w:rsidP="002D65F3">
      <w:pPr>
        <w:pStyle w:val="Code"/>
      </w:pPr>
      <w:r>
        <w:t xml:space="preserve">          "</w:t>
      </w:r>
      <w:proofErr w:type="spellStart"/>
      <w:r>
        <w:t>startLine</w:t>
      </w:r>
      <w:proofErr w:type="spellEnd"/>
      <w:r>
        <w:t>": 42</w:t>
      </w:r>
    </w:p>
    <w:p w14:paraId="327C420A" w14:textId="2AA8F4B2" w:rsidR="00673F27" w:rsidRDefault="00673F27" w:rsidP="002D65F3">
      <w:pPr>
        <w:pStyle w:val="Code"/>
      </w:pPr>
      <w:r>
        <w:t xml:space="preserve">        }</w:t>
      </w:r>
    </w:p>
    <w:p w14:paraId="4A880555" w14:textId="19193643" w:rsidR="00673F27" w:rsidRDefault="00673F27" w:rsidP="002D65F3">
      <w:pPr>
        <w:pStyle w:val="Code"/>
      </w:pPr>
      <w:r>
        <w:t xml:space="preserve">      }</w:t>
      </w:r>
    </w:p>
    <w:p w14:paraId="2B7A4612" w14:textId="4864179F" w:rsidR="00673F27" w:rsidRDefault="00673F27" w:rsidP="002D65F3">
      <w:pPr>
        <w:pStyle w:val="Code"/>
      </w:pPr>
      <w:r>
        <w:t xml:space="preserve">    }</w:t>
      </w:r>
    </w:p>
    <w:p w14:paraId="557E65A8" w14:textId="2D81EB3C" w:rsidR="00673F27" w:rsidRDefault="00673F27" w:rsidP="002D65F3">
      <w:pPr>
        <w:pStyle w:val="Code"/>
      </w:pPr>
      <w:r>
        <w:t xml:space="preserve">  ]</w:t>
      </w:r>
    </w:p>
    <w:p w14:paraId="50B89DA7" w14:textId="384F9070" w:rsidR="00673F27" w:rsidRDefault="00673F27" w:rsidP="002D65F3">
      <w:pPr>
        <w:pStyle w:val="Code"/>
      </w:pPr>
      <w:r>
        <w:t>}</w:t>
      </w:r>
    </w:p>
    <w:p w14:paraId="5F64DAC6" w14:textId="244AAA8D" w:rsidR="00C75437" w:rsidRDefault="00981D2A" w:rsidP="00C75437">
      <w:pPr>
        <w:pStyle w:val="Heading3"/>
      </w:pPr>
      <w:bookmarkStart w:id="725" w:name="_Toc13414218"/>
      <w:proofErr w:type="spellStart"/>
      <w:r>
        <w:t>webR</w:t>
      </w:r>
      <w:r w:rsidR="00C75437">
        <w:t>equest</w:t>
      </w:r>
      <w:proofErr w:type="spellEnd"/>
      <w:r w:rsidR="00C75437">
        <w:t xml:space="preserve"> property</w:t>
      </w:r>
      <w:bookmarkEnd w:id="725"/>
    </w:p>
    <w:p w14:paraId="019A1520" w14:textId="5DD38C4C" w:rsidR="00C75437" w:rsidRDefault="00F831AE" w:rsidP="00C75437">
      <w:r>
        <w:t xml:space="preserve">A </w:t>
      </w:r>
      <w:r w:rsidRPr="00F831AE">
        <w:rPr>
          <w:rStyle w:val="CODEtemp"/>
        </w:rPr>
        <w:t>result</w:t>
      </w:r>
      <w:r>
        <w:t xml:space="preserve"> object </w:t>
      </w:r>
      <w:r w:rsidRPr="00F831AE">
        <w:rPr>
          <w:b/>
        </w:rPr>
        <w:t>MAY</w:t>
      </w:r>
      <w:r>
        <w:t xml:space="preserve"> contain a property named </w:t>
      </w:r>
      <w:proofErr w:type="spellStart"/>
      <w:r w:rsidR="00981D2A">
        <w:rPr>
          <w:rStyle w:val="CODEtemp"/>
        </w:rPr>
        <w:t>webR</w:t>
      </w:r>
      <w:r w:rsidR="00981D2A" w:rsidRPr="00F831AE">
        <w:rPr>
          <w:rStyle w:val="CODEtemp"/>
        </w:rPr>
        <w:t>equest</w:t>
      </w:r>
      <w:proofErr w:type="spellEnd"/>
      <w:r w:rsidR="00981D2A">
        <w:t xml:space="preserve"> </w:t>
      </w:r>
      <w:r>
        <w:t xml:space="preserve">whose value is a </w:t>
      </w:r>
      <w:proofErr w:type="spellStart"/>
      <w:r w:rsidR="00981D2A">
        <w:rPr>
          <w:rStyle w:val="CODEtemp"/>
        </w:rPr>
        <w:t>webR</w:t>
      </w:r>
      <w:r w:rsidR="00981D2A" w:rsidRPr="00F831AE">
        <w:rPr>
          <w:rStyle w:val="CODEtemp"/>
        </w:rPr>
        <w:t>equest</w:t>
      </w:r>
      <w:proofErr w:type="spellEnd"/>
      <w:r w:rsidR="00981D2A">
        <w:t xml:space="preserve"> </w:t>
      </w:r>
      <w:r>
        <w:t>object (§</w:t>
      </w:r>
      <w:r>
        <w:fldChar w:fldCharType="begin"/>
      </w:r>
      <w:r>
        <w:instrText xml:space="preserve"> REF _Ref5715197 \r \h </w:instrText>
      </w:r>
      <w:r>
        <w:fldChar w:fldCharType="separate"/>
      </w:r>
      <w:r w:rsidR="00D343A6">
        <w:t>3.46</w:t>
      </w:r>
      <w:r>
        <w:fldChar w:fldCharType="end"/>
      </w:r>
      <w:r>
        <w:t xml:space="preserve">) that describes the </w:t>
      </w:r>
      <w:r w:rsidR="00937E4C">
        <w:t>HTTP</w:t>
      </w:r>
      <w:r>
        <w:t xml:space="preserve"> request which led to this result.</w:t>
      </w:r>
    </w:p>
    <w:p w14:paraId="564C93F0" w14:textId="52D42EF6" w:rsidR="00F831AE" w:rsidRDefault="00F831AE" w:rsidP="00F831AE">
      <w:pPr>
        <w:pStyle w:val="Note"/>
      </w:pPr>
      <w:r>
        <w:t>NOTE: This property is primarily useful to web analysis tools.</w:t>
      </w:r>
    </w:p>
    <w:p w14:paraId="55C0FFE8" w14:textId="2733BDE6" w:rsidR="00C75437" w:rsidRDefault="00981D2A" w:rsidP="00C75437">
      <w:pPr>
        <w:pStyle w:val="Heading3"/>
      </w:pPr>
      <w:bookmarkStart w:id="726" w:name="_Toc13414219"/>
      <w:proofErr w:type="spellStart"/>
      <w:r>
        <w:t>webR</w:t>
      </w:r>
      <w:r w:rsidR="00C75437">
        <w:t>esponse</w:t>
      </w:r>
      <w:proofErr w:type="spellEnd"/>
      <w:r w:rsidR="00C75437">
        <w:t xml:space="preserve"> property</w:t>
      </w:r>
      <w:bookmarkEnd w:id="726"/>
    </w:p>
    <w:p w14:paraId="2CEC53E9" w14:textId="59B13F79" w:rsidR="00C75437" w:rsidRDefault="00F831AE" w:rsidP="00F831AE">
      <w:r>
        <w:t xml:space="preserve">A </w:t>
      </w:r>
      <w:r w:rsidRPr="00F831AE">
        <w:rPr>
          <w:rStyle w:val="CODEtemp"/>
        </w:rPr>
        <w:t>result</w:t>
      </w:r>
      <w:r>
        <w:t xml:space="preserve"> object </w:t>
      </w:r>
      <w:r w:rsidRPr="00F831AE">
        <w:rPr>
          <w:b/>
        </w:rPr>
        <w:t>MAY</w:t>
      </w:r>
      <w:r>
        <w:t xml:space="preserve"> contain a property named </w:t>
      </w:r>
      <w:proofErr w:type="spellStart"/>
      <w:r w:rsidR="00981D2A">
        <w:rPr>
          <w:rStyle w:val="CODEtemp"/>
        </w:rPr>
        <w:t>webR</w:t>
      </w:r>
      <w:r>
        <w:rPr>
          <w:rStyle w:val="CODEtemp"/>
        </w:rPr>
        <w:t>esponse</w:t>
      </w:r>
      <w:proofErr w:type="spellEnd"/>
      <w:r>
        <w:t xml:space="preserve"> whose value is a </w:t>
      </w:r>
      <w:proofErr w:type="spellStart"/>
      <w:r w:rsidR="00981D2A">
        <w:rPr>
          <w:rStyle w:val="CODEtemp"/>
        </w:rPr>
        <w:t>webR</w:t>
      </w:r>
      <w:r>
        <w:rPr>
          <w:rStyle w:val="CODEtemp"/>
        </w:rPr>
        <w:t>esponse</w:t>
      </w:r>
      <w:proofErr w:type="spellEnd"/>
      <w:r>
        <w:t xml:space="preserve"> object (§</w:t>
      </w:r>
      <w:r>
        <w:fldChar w:fldCharType="begin"/>
      </w:r>
      <w:r>
        <w:instrText xml:space="preserve"> REF _Ref5715652 \r \h </w:instrText>
      </w:r>
      <w:r>
        <w:fldChar w:fldCharType="separate"/>
      </w:r>
      <w:r w:rsidR="00D343A6">
        <w:t>3.47</w:t>
      </w:r>
      <w:r>
        <w:fldChar w:fldCharType="end"/>
      </w:r>
      <w:r>
        <w:t xml:space="preserve">) that describes the response to the </w:t>
      </w:r>
      <w:r w:rsidR="00937E4C">
        <w:t>HTTP</w:t>
      </w:r>
      <w:r>
        <w:t xml:space="preserve"> request which led to this result.</w:t>
      </w:r>
    </w:p>
    <w:p w14:paraId="5CC2A899" w14:textId="32CAE334" w:rsidR="00F831AE" w:rsidRPr="007A5282" w:rsidRDefault="00F831AE" w:rsidP="00F831AE">
      <w:pPr>
        <w:pStyle w:val="Note"/>
      </w:pPr>
      <w:r>
        <w:t>NOTE: This property is primarily useful to web analysis tools.</w:t>
      </w:r>
    </w:p>
    <w:p w14:paraId="7721E020" w14:textId="1C06A0F7" w:rsidR="003B6448" w:rsidRDefault="003B6448" w:rsidP="003B6448">
      <w:pPr>
        <w:pStyle w:val="Heading3"/>
      </w:pPr>
      <w:bookmarkStart w:id="727" w:name="_Ref513040093"/>
      <w:bookmarkStart w:id="728" w:name="_Toc13414220"/>
      <w:r>
        <w:lastRenderedPageBreak/>
        <w:t>fingerprints property</w:t>
      </w:r>
      <w:bookmarkEnd w:id="727"/>
      <w:bookmarkEnd w:id="728"/>
    </w:p>
    <w:p w14:paraId="3AC53915" w14:textId="5A55C782" w:rsidR="003B6448" w:rsidRPr="003B6448" w:rsidRDefault="003B6448" w:rsidP="003B6448">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w:t>
      </w:r>
      <w:r w:rsidR="00E14A98">
        <w:t>n</w:t>
      </w:r>
      <w:r>
        <w:t xml:space="preserve"> object (§</w:t>
      </w:r>
      <w:r>
        <w:fldChar w:fldCharType="begin"/>
      </w:r>
      <w:r>
        <w:instrText xml:space="preserve"> REF _Ref508798892 \r \h </w:instrText>
      </w:r>
      <w:r>
        <w:fldChar w:fldCharType="separate"/>
      </w:r>
      <w:r w:rsidR="00D343A6">
        <w:t>3.6</w:t>
      </w:r>
      <w:r>
        <w:fldChar w:fldCharType="end"/>
      </w:r>
      <w:r>
        <w:t>).</w:t>
      </w:r>
    </w:p>
    <w:p w14:paraId="3B2BA5EF" w14:textId="38E9DD6C" w:rsidR="003B6448" w:rsidRPr="00752836" w:rsidRDefault="003B6448" w:rsidP="003B6448">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w:t>
      </w:r>
      <w:r w:rsidR="00345B29">
        <w:t xml:space="preserve"> identical</w:t>
      </w:r>
      <w:r>
        <w:t>,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14898A5C" w14:textId="7FB2DB2F" w:rsidR="003B6448" w:rsidRDefault="00814E2A" w:rsidP="003B6448">
      <w:r>
        <w:t>Each</w:t>
      </w:r>
      <w:r w:rsidR="003B6448">
        <w:t xml:space="preserve"> property name in this object </w:t>
      </w:r>
      <w:r>
        <w:rPr>
          <w:b/>
        </w:rPr>
        <w:t>SHALL</w:t>
      </w:r>
      <w:r w:rsidR="003B6448">
        <w:t xml:space="preserve"> </w:t>
      </w:r>
      <w:r>
        <w:t xml:space="preserve">be a </w:t>
      </w:r>
      <w:r w:rsidR="004108B9">
        <w:t xml:space="preserve">versioned </w:t>
      </w:r>
      <w:r>
        <w:t>hierarchical</w:t>
      </w:r>
      <w:r w:rsidR="003B6448">
        <w:t xml:space="preserve"> string</w:t>
      </w:r>
      <w:r>
        <w:t xml:space="preserve"> (§</w:t>
      </w:r>
      <w:r w:rsidR="004108B9">
        <w:fldChar w:fldCharType="begin"/>
      </w:r>
      <w:r w:rsidR="004108B9">
        <w:instrText xml:space="preserve"> REF _Ref515815105 \r \h </w:instrText>
      </w:r>
      <w:r w:rsidR="004108B9">
        <w:fldChar w:fldCharType="separate"/>
      </w:r>
      <w:r w:rsidR="00D343A6">
        <w:t>3.5.4.2</w:t>
      </w:r>
      <w:r w:rsidR="004108B9">
        <w:fldChar w:fldCharType="end"/>
      </w:r>
      <w:r>
        <w:t>)</w:t>
      </w:r>
      <w:r w:rsidR="003B6448">
        <w:t xml:space="preserve">. A result management system </w:t>
      </w:r>
      <w:r w:rsidR="003B6448">
        <w:rPr>
          <w:b/>
        </w:rPr>
        <w:t>MAY</w:t>
      </w:r>
      <w:r w:rsidR="003B6448">
        <w:t xml:space="preserve"> use the property names to identify the method used to calculate the fingerprint.</w:t>
      </w:r>
    </w:p>
    <w:p w14:paraId="08757DC5" w14:textId="6B6B6CD3" w:rsidR="00814E2A" w:rsidRDefault="00814E2A" w:rsidP="00814E2A">
      <w:pPr>
        <w:pStyle w:val="Note"/>
      </w:pPr>
      <w:r>
        <w:t>EXAMPLE</w:t>
      </w:r>
      <w:r w:rsidR="00F861BF">
        <w:t xml:space="preserve"> 1</w:t>
      </w:r>
      <w:r>
        <w:t xml:space="preserve">: In this example, the producer has calculated a fingerprint using version 2 of a fingerprinting method it refers to as </w:t>
      </w:r>
      <w:r w:rsidRPr="00814E2A">
        <w:rPr>
          <w:rStyle w:val="CODEtemp"/>
        </w:rPr>
        <w:t>"</w:t>
      </w:r>
      <w:proofErr w:type="spellStart"/>
      <w:r w:rsidR="000C14DB">
        <w:rPr>
          <w:rStyle w:val="CODEtemp"/>
        </w:rPr>
        <w:t>stableResultHash</w:t>
      </w:r>
      <w:proofErr w:type="spellEnd"/>
      <w:r w:rsidRPr="00814E2A">
        <w:rPr>
          <w:rStyle w:val="CODEtemp"/>
        </w:rPr>
        <w:t>"</w:t>
      </w:r>
      <w:r>
        <w:t>:</w:t>
      </w:r>
    </w:p>
    <w:p w14:paraId="6EFB2FD8" w14:textId="066F0986" w:rsidR="00814E2A" w:rsidRPr="000C14DB" w:rsidRDefault="00814E2A" w:rsidP="000C14DB">
      <w:pPr>
        <w:pStyle w:val="Code"/>
        <w:rPr>
          <w:sz w:val="20"/>
        </w:rPr>
      </w:pPr>
      <w:r w:rsidRPr="000C14DB">
        <w:rPr>
          <w:sz w:val="20"/>
        </w:rPr>
        <w:t>{</w:t>
      </w:r>
    </w:p>
    <w:p w14:paraId="6CCD0775" w14:textId="5800BC62" w:rsidR="00814E2A" w:rsidRPr="000C14DB" w:rsidRDefault="00814E2A" w:rsidP="000C14DB">
      <w:pPr>
        <w:pStyle w:val="Code"/>
        <w:rPr>
          <w:sz w:val="20"/>
        </w:rPr>
      </w:pPr>
      <w:r w:rsidRPr="000C14DB">
        <w:rPr>
          <w:sz w:val="20"/>
        </w:rPr>
        <w:t xml:space="preserve">    "fingerprints": {</w:t>
      </w:r>
    </w:p>
    <w:p w14:paraId="2F47DC56" w14:textId="133AC7AD" w:rsidR="00814E2A" w:rsidRPr="000C14DB" w:rsidRDefault="00814E2A" w:rsidP="000C14DB">
      <w:pPr>
        <w:pStyle w:val="Code"/>
        <w:rPr>
          <w:sz w:val="20"/>
        </w:rPr>
      </w:pPr>
      <w:r w:rsidRPr="000C14DB">
        <w:rPr>
          <w:sz w:val="20"/>
        </w:rPr>
        <w:t xml:space="preserve">      "</w:t>
      </w:r>
      <w:proofErr w:type="spellStart"/>
      <w:r w:rsidR="000C14DB" w:rsidRPr="000C14DB">
        <w:rPr>
          <w:sz w:val="20"/>
        </w:rPr>
        <w:t>stableResultHash</w:t>
      </w:r>
      <w:proofErr w:type="spellEnd"/>
      <w:r w:rsidRPr="000C14DB">
        <w:rPr>
          <w:sz w:val="20"/>
        </w:rPr>
        <w:t>/v2": "097886bc876fe"</w:t>
      </w:r>
    </w:p>
    <w:p w14:paraId="581F803A" w14:textId="2912F9AA" w:rsidR="00814E2A" w:rsidRPr="000C14DB" w:rsidRDefault="00814E2A" w:rsidP="000C14DB">
      <w:pPr>
        <w:pStyle w:val="Code"/>
        <w:rPr>
          <w:sz w:val="20"/>
        </w:rPr>
      </w:pPr>
      <w:r w:rsidRPr="000C14DB">
        <w:rPr>
          <w:sz w:val="20"/>
        </w:rPr>
        <w:t xml:space="preserve">    }</w:t>
      </w:r>
    </w:p>
    <w:p w14:paraId="5667AD79" w14:textId="6276E654" w:rsidR="00814E2A" w:rsidRPr="000C14DB" w:rsidRDefault="00814E2A" w:rsidP="000C14DB">
      <w:pPr>
        <w:pStyle w:val="Code"/>
        <w:rPr>
          <w:sz w:val="20"/>
        </w:rPr>
      </w:pPr>
      <w:r w:rsidRPr="000C14DB">
        <w:rPr>
          <w:sz w:val="20"/>
        </w:rPr>
        <w:t>}</w:t>
      </w:r>
    </w:p>
    <w:p w14:paraId="29104E85" w14:textId="4518104B" w:rsidR="004108B9" w:rsidRDefault="004108B9" w:rsidP="004108B9">
      <w:r>
        <w:t xml:space="preserve">When a result management system uses fingerprint information to determine whether two results are logically identical, it </w:t>
      </w:r>
      <w:r>
        <w:rPr>
          <w:b/>
        </w:rPr>
        <w:t>SHOULD</w:t>
      </w:r>
      <w:r>
        <w:t xml:space="preserve"> use the latest version of </w:t>
      </w:r>
      <w:r w:rsidR="00A112DD">
        <w:t>the</w:t>
      </w:r>
      <w:r>
        <w:t xml:space="preserve"> fingerprint available in both results.</w:t>
      </w:r>
    </w:p>
    <w:p w14:paraId="71A103B4" w14:textId="4735E450" w:rsidR="004108B9" w:rsidRDefault="004108B9" w:rsidP="004108B9">
      <w:pPr>
        <w:pStyle w:val="Note"/>
      </w:pPr>
      <w:r>
        <w:t>EXAMPLE 2: In this example, one result has values for versions 1 and 2 of the “</w:t>
      </w:r>
      <w:r w:rsidR="00BE474A">
        <w:t xml:space="preserve">context </w:t>
      </w:r>
      <w:r>
        <w:t>region hash” fingerprint. Another result has values for versions 2 and 3. A result management system would use version 2 (the greatest common version) to compare the two results.</w:t>
      </w:r>
    </w:p>
    <w:p w14:paraId="491803DB" w14:textId="20439A5A" w:rsidR="004108B9" w:rsidRPr="00F861BF" w:rsidRDefault="004108B9" w:rsidP="004108B9">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sidR="00F861BF">
        <w:rPr>
          <w:sz w:val="20"/>
          <w:szCs w:val="20"/>
        </w:rPr>
        <w:instrText xml:space="preserve"> \* MERGEFORMAT </w:instrText>
      </w:r>
      <w:r w:rsidRPr="00F861BF">
        <w:rPr>
          <w:sz w:val="20"/>
          <w:szCs w:val="20"/>
        </w:rPr>
      </w:r>
      <w:r w:rsidRPr="00F861BF">
        <w:rPr>
          <w:sz w:val="20"/>
          <w:szCs w:val="20"/>
        </w:rPr>
        <w:fldChar w:fldCharType="separate"/>
      </w:r>
      <w:r w:rsidR="00D343A6">
        <w:rPr>
          <w:sz w:val="20"/>
          <w:szCs w:val="20"/>
        </w:rPr>
        <w:t>3.14</w:t>
      </w:r>
      <w:r w:rsidRPr="00F861BF">
        <w:rPr>
          <w:sz w:val="20"/>
          <w:szCs w:val="20"/>
        </w:rPr>
        <w:fldChar w:fldCharType="end"/>
      </w:r>
      <w:r w:rsidRPr="00F861BF">
        <w:rPr>
          <w:sz w:val="20"/>
          <w:szCs w:val="20"/>
        </w:rPr>
        <w:t>).</w:t>
      </w:r>
    </w:p>
    <w:p w14:paraId="3958BEF4" w14:textId="7BB6158E" w:rsidR="004108B9" w:rsidRPr="00F861BF" w:rsidRDefault="004108B9" w:rsidP="004108B9">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sidR="00F861BF">
        <w:rPr>
          <w:sz w:val="20"/>
          <w:szCs w:val="20"/>
        </w:rPr>
        <w:instrText xml:space="preserve"> \* MERGEFORMAT </w:instrText>
      </w:r>
      <w:r w:rsidRPr="00F861BF">
        <w:rPr>
          <w:sz w:val="20"/>
          <w:szCs w:val="20"/>
        </w:rPr>
      </w:r>
      <w:r w:rsidRPr="00F861BF">
        <w:rPr>
          <w:sz w:val="20"/>
          <w:szCs w:val="20"/>
        </w:rPr>
        <w:fldChar w:fldCharType="separate"/>
      </w:r>
      <w:r w:rsidR="00D343A6">
        <w:rPr>
          <w:sz w:val="20"/>
          <w:szCs w:val="20"/>
        </w:rPr>
        <w:t>3.14.23</w:t>
      </w:r>
      <w:r w:rsidRPr="00F861BF">
        <w:rPr>
          <w:sz w:val="20"/>
          <w:szCs w:val="20"/>
        </w:rPr>
        <w:fldChar w:fldCharType="end"/>
      </w:r>
      <w:r w:rsidRPr="00F861BF">
        <w:rPr>
          <w:sz w:val="20"/>
          <w:szCs w:val="20"/>
        </w:rPr>
        <w:t>.</w:t>
      </w:r>
    </w:p>
    <w:p w14:paraId="1CA25AAE" w14:textId="79C5CFDB" w:rsidR="004108B9" w:rsidRPr="00F861BF" w:rsidRDefault="004108B9" w:rsidP="004108B9">
      <w:pPr>
        <w:pStyle w:val="Code"/>
        <w:rPr>
          <w:sz w:val="20"/>
          <w:szCs w:val="20"/>
        </w:rPr>
      </w:pPr>
      <w:r w:rsidRPr="00F861BF">
        <w:rPr>
          <w:sz w:val="20"/>
          <w:szCs w:val="20"/>
        </w:rPr>
        <w:t xml:space="preserve">    {                              # A result object.</w:t>
      </w:r>
    </w:p>
    <w:p w14:paraId="1B7D75FE" w14:textId="6FA23F4D" w:rsidR="004108B9" w:rsidRPr="00F861BF" w:rsidRDefault="004108B9" w:rsidP="004108B9">
      <w:pPr>
        <w:pStyle w:val="Code"/>
        <w:rPr>
          <w:sz w:val="20"/>
          <w:szCs w:val="20"/>
        </w:rPr>
      </w:pPr>
      <w:r w:rsidRPr="00F861BF">
        <w:rPr>
          <w:sz w:val="20"/>
          <w:szCs w:val="20"/>
        </w:rPr>
        <w:t xml:space="preserve">      "fingerprints": {</w:t>
      </w:r>
    </w:p>
    <w:p w14:paraId="37244E44" w14:textId="34C40A3B" w:rsidR="004108B9" w:rsidRPr="00F861BF" w:rsidRDefault="004108B9" w:rsidP="004108B9">
      <w:pPr>
        <w:pStyle w:val="Code"/>
        <w:rPr>
          <w:sz w:val="20"/>
          <w:szCs w:val="20"/>
        </w:rPr>
      </w:pPr>
      <w:r w:rsidRPr="00F861BF">
        <w:rPr>
          <w:sz w:val="20"/>
          <w:szCs w:val="20"/>
        </w:rPr>
        <w:t xml:space="preserve">        "</w:t>
      </w:r>
      <w:proofErr w:type="spellStart"/>
      <w:r w:rsidR="000C14DB" w:rsidRPr="00F861BF">
        <w:rPr>
          <w:rStyle w:val="CODEtemp"/>
          <w:szCs w:val="20"/>
        </w:rPr>
        <w:t>stableResultHash</w:t>
      </w:r>
      <w:proofErr w:type="spellEnd"/>
      <w:r w:rsidRPr="00F861BF">
        <w:rPr>
          <w:sz w:val="20"/>
          <w:szCs w:val="20"/>
        </w:rPr>
        <w:t>/v1": "1234567900abc"</w:t>
      </w:r>
    </w:p>
    <w:p w14:paraId="06DB5B00" w14:textId="5FC95512" w:rsidR="004108B9" w:rsidRPr="00F861BF" w:rsidRDefault="004108B9" w:rsidP="004108B9">
      <w:pPr>
        <w:pStyle w:val="Code"/>
        <w:rPr>
          <w:sz w:val="20"/>
          <w:szCs w:val="20"/>
        </w:rPr>
      </w:pPr>
      <w:r w:rsidRPr="00F861BF">
        <w:rPr>
          <w:sz w:val="20"/>
          <w:szCs w:val="20"/>
        </w:rPr>
        <w:t xml:space="preserve">        "</w:t>
      </w:r>
      <w:proofErr w:type="spellStart"/>
      <w:r w:rsidR="000C14DB" w:rsidRPr="00F861BF">
        <w:rPr>
          <w:rStyle w:val="CODEtemp"/>
          <w:szCs w:val="20"/>
        </w:rPr>
        <w:t>stableResultHash</w:t>
      </w:r>
      <w:proofErr w:type="spellEnd"/>
      <w:r w:rsidRPr="00F861BF">
        <w:rPr>
          <w:sz w:val="20"/>
          <w:szCs w:val="20"/>
        </w:rPr>
        <w:t>/v2": "234567900abcd"</w:t>
      </w:r>
    </w:p>
    <w:p w14:paraId="283ECFBD" w14:textId="77777777" w:rsidR="004108B9" w:rsidRPr="00F861BF" w:rsidRDefault="004108B9" w:rsidP="004108B9">
      <w:pPr>
        <w:pStyle w:val="Code"/>
        <w:rPr>
          <w:sz w:val="20"/>
          <w:szCs w:val="20"/>
        </w:rPr>
      </w:pPr>
      <w:r w:rsidRPr="00F861BF">
        <w:rPr>
          <w:sz w:val="20"/>
          <w:szCs w:val="20"/>
        </w:rPr>
        <w:t xml:space="preserve">    },</w:t>
      </w:r>
    </w:p>
    <w:p w14:paraId="0CB45D1B" w14:textId="77777777" w:rsidR="004108B9" w:rsidRPr="00F861BF" w:rsidRDefault="004108B9" w:rsidP="004108B9">
      <w:pPr>
        <w:pStyle w:val="Code"/>
        <w:rPr>
          <w:sz w:val="20"/>
          <w:szCs w:val="20"/>
        </w:rPr>
      </w:pPr>
      <w:r w:rsidRPr="00F861BF">
        <w:rPr>
          <w:sz w:val="20"/>
          <w:szCs w:val="20"/>
        </w:rPr>
        <w:t xml:space="preserve">    {</w:t>
      </w:r>
    </w:p>
    <w:p w14:paraId="7E64874F" w14:textId="04A88865" w:rsidR="004108B9" w:rsidRPr="00F861BF" w:rsidRDefault="004108B9" w:rsidP="004108B9">
      <w:pPr>
        <w:pStyle w:val="Code"/>
        <w:rPr>
          <w:sz w:val="20"/>
          <w:szCs w:val="20"/>
        </w:rPr>
      </w:pPr>
      <w:r w:rsidRPr="00F861BF">
        <w:rPr>
          <w:sz w:val="20"/>
          <w:szCs w:val="20"/>
        </w:rPr>
        <w:t xml:space="preserve">      "fingerprints": {</w:t>
      </w:r>
    </w:p>
    <w:p w14:paraId="71A7CBDF" w14:textId="49D172FF" w:rsidR="004108B9" w:rsidRPr="00F861BF" w:rsidRDefault="004108B9" w:rsidP="004108B9">
      <w:pPr>
        <w:pStyle w:val="Code"/>
        <w:rPr>
          <w:sz w:val="20"/>
          <w:szCs w:val="20"/>
        </w:rPr>
      </w:pPr>
      <w:r w:rsidRPr="00F861BF">
        <w:rPr>
          <w:sz w:val="20"/>
          <w:szCs w:val="20"/>
        </w:rPr>
        <w:t xml:space="preserve">        "</w:t>
      </w:r>
      <w:proofErr w:type="spellStart"/>
      <w:r w:rsidR="000C14DB" w:rsidRPr="00F861BF">
        <w:rPr>
          <w:rStyle w:val="CODEtemp"/>
          <w:szCs w:val="20"/>
        </w:rPr>
        <w:t>stableResultHash</w:t>
      </w:r>
      <w:proofErr w:type="spellEnd"/>
      <w:r w:rsidRPr="00F861BF">
        <w:rPr>
          <w:sz w:val="20"/>
          <w:szCs w:val="20"/>
        </w:rPr>
        <w:t>/v2": "234567900abcd"</w:t>
      </w:r>
    </w:p>
    <w:p w14:paraId="4D4512B0" w14:textId="03358A37" w:rsidR="004108B9" w:rsidRPr="00F861BF" w:rsidRDefault="004108B9" w:rsidP="004108B9">
      <w:pPr>
        <w:pStyle w:val="Code"/>
        <w:rPr>
          <w:sz w:val="20"/>
          <w:szCs w:val="20"/>
        </w:rPr>
      </w:pPr>
      <w:r w:rsidRPr="00F861BF">
        <w:rPr>
          <w:sz w:val="20"/>
          <w:szCs w:val="20"/>
        </w:rPr>
        <w:t xml:space="preserve">        "</w:t>
      </w:r>
      <w:proofErr w:type="spellStart"/>
      <w:r w:rsidR="000C14DB" w:rsidRPr="00F861BF">
        <w:rPr>
          <w:rStyle w:val="CODEtemp"/>
          <w:szCs w:val="20"/>
        </w:rPr>
        <w:t>stableResultHash</w:t>
      </w:r>
      <w:proofErr w:type="spellEnd"/>
      <w:r w:rsidRPr="00F861BF">
        <w:rPr>
          <w:sz w:val="20"/>
          <w:szCs w:val="20"/>
        </w:rPr>
        <w:t>/v3": "34567900abcde"</w:t>
      </w:r>
    </w:p>
    <w:p w14:paraId="6DEABA55" w14:textId="77777777" w:rsidR="004108B9" w:rsidRPr="00F861BF" w:rsidRDefault="004108B9" w:rsidP="004108B9">
      <w:pPr>
        <w:pStyle w:val="Code"/>
        <w:rPr>
          <w:sz w:val="20"/>
          <w:szCs w:val="20"/>
        </w:rPr>
      </w:pPr>
      <w:r w:rsidRPr="00F861BF">
        <w:rPr>
          <w:sz w:val="20"/>
          <w:szCs w:val="20"/>
        </w:rPr>
        <w:t xml:space="preserve">    }</w:t>
      </w:r>
    </w:p>
    <w:p w14:paraId="60FB4B42" w14:textId="77777777" w:rsidR="004108B9" w:rsidRPr="00F861BF" w:rsidRDefault="004108B9" w:rsidP="004108B9">
      <w:pPr>
        <w:pStyle w:val="Code"/>
        <w:rPr>
          <w:sz w:val="20"/>
          <w:szCs w:val="20"/>
        </w:rPr>
      </w:pPr>
      <w:r w:rsidRPr="00F861BF">
        <w:rPr>
          <w:sz w:val="20"/>
          <w:szCs w:val="20"/>
        </w:rPr>
        <w:t xml:space="preserve">  ]</w:t>
      </w:r>
    </w:p>
    <w:p w14:paraId="238310E6" w14:textId="77777777" w:rsidR="004108B9" w:rsidRPr="00F861BF" w:rsidRDefault="004108B9" w:rsidP="004108B9">
      <w:pPr>
        <w:pStyle w:val="Code"/>
        <w:rPr>
          <w:sz w:val="20"/>
          <w:szCs w:val="20"/>
        </w:rPr>
      </w:pPr>
      <w:r w:rsidRPr="00F861BF">
        <w:rPr>
          <w:sz w:val="20"/>
          <w:szCs w:val="20"/>
        </w:rPr>
        <w:t>}</w:t>
      </w:r>
    </w:p>
    <w:p w14:paraId="6A04765D" w14:textId="3D1CA2CA" w:rsidR="000C14DB" w:rsidRDefault="000C14DB" w:rsidP="008E399A">
      <w:pPr>
        <w:pStyle w:val="Note"/>
      </w:pPr>
      <w:bookmarkStart w:id="729" w:name="_Hlk6753051"/>
      <w:r>
        <w:t xml:space="preserve">NOTE: </w:t>
      </w:r>
      <w:r w:rsidR="003B6448">
        <w:t xml:space="preserve">This property is an array, rather than a single string, </w:t>
      </w:r>
      <w:r>
        <w:t>for two reasons:</w:t>
      </w:r>
    </w:p>
    <w:p w14:paraId="7B8D984D" w14:textId="770FCEBC" w:rsidR="003B6448" w:rsidRDefault="000C14DB" w:rsidP="009025F4">
      <w:pPr>
        <w:pStyle w:val="Note"/>
        <w:numPr>
          <w:ilvl w:val="0"/>
          <w:numId w:val="93"/>
        </w:numPr>
      </w:pPr>
      <w:r>
        <w:t xml:space="preserve">To </w:t>
      </w:r>
      <w:r w:rsidR="003B6448">
        <w:t xml:space="preserve">allow a result management system to </w:t>
      </w:r>
      <w:r>
        <w:t>continue to support outdated fingerprinting algorithms while upgrading to a newer, more reliable algorithm</w:t>
      </w:r>
      <w:r w:rsidR="003B6448">
        <w:t>.</w:t>
      </w:r>
    </w:p>
    <w:p w14:paraId="564AF476" w14:textId="44757935" w:rsidR="000C14DB" w:rsidRDefault="000C14DB" w:rsidP="009025F4">
      <w:pPr>
        <w:pStyle w:val="Note"/>
        <w:numPr>
          <w:ilvl w:val="0"/>
          <w:numId w:val="93"/>
        </w:numPr>
      </w:pPr>
      <w:r>
        <w:t>Less likely but possible, to allow multiple result management systems to record their final fingerprints.</w:t>
      </w:r>
    </w:p>
    <w:bookmarkEnd w:id="729"/>
    <w:p w14:paraId="31838E3F" w14:textId="21F79740" w:rsidR="00FA2C6D" w:rsidRDefault="00FA2C6D" w:rsidP="003B6448">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00345B29" w:rsidRPr="00345B29">
        <w:t xml:space="preserve"> </w:t>
      </w:r>
      <w:r w:rsidR="00345B29">
        <w:t xml:space="preserve">A result management system </w:t>
      </w:r>
      <w:r w:rsidR="00345B29">
        <w:rPr>
          <w:b/>
        </w:rPr>
        <w:t>MAY</w:t>
      </w:r>
      <w:r w:rsidR="00345B29">
        <w:t xml:space="preserve"> populate this property when it ingests a SARIF file. If it does so, then later, when a SARIF consumer retrieves results in SARIF format from the result management system, the result management system </w:t>
      </w:r>
      <w:r w:rsidR="00286BC1">
        <w:rPr>
          <w:b/>
        </w:rPr>
        <w:t>MAY</w:t>
      </w:r>
      <w:r w:rsidR="00286BC1">
        <w:t xml:space="preserve"> </w:t>
      </w:r>
      <w:r w:rsidR="00345B29">
        <w:t>set this property to the value it assigned.</w:t>
      </w:r>
    </w:p>
    <w:p w14:paraId="4559DB1A" w14:textId="1365F382" w:rsidR="003B6448" w:rsidRDefault="0090319B" w:rsidP="003B6448">
      <w:hyperlink w:anchor="AppendixFingerprints" w:history="1">
        <w:r w:rsidR="00E8605A" w:rsidRPr="00E8605A">
          <w:rPr>
            <w:rStyle w:val="Hyperlink"/>
          </w:rPr>
          <w:t>Appendix B</w:t>
        </w:r>
      </w:hyperlink>
      <w:r w:rsidR="00E8605A">
        <w:t xml:space="preserve"> </w:t>
      </w:r>
      <w:r w:rsidR="003B6448">
        <w:t>provides requirements for</w:t>
      </w:r>
      <w:r w:rsidR="003B6448" w:rsidRPr="00135BCE">
        <w:t xml:space="preserve"> how a result management system </w:t>
      </w:r>
      <w:r w:rsidR="003B6448">
        <w:t>computes fingerprints.</w:t>
      </w:r>
    </w:p>
    <w:p w14:paraId="0ABA350E" w14:textId="4B5ABBB6" w:rsidR="00D404E0" w:rsidRDefault="00D404E0" w:rsidP="00D404E0"/>
    <w:p w14:paraId="72E02069" w14:textId="77777777" w:rsidR="00D404E0" w:rsidRPr="00D404E0" w:rsidRDefault="00D404E0" w:rsidP="00D404E0"/>
    <w:p w14:paraId="428D8CAE" w14:textId="77777777" w:rsidR="00D404E0" w:rsidRPr="00D404E0" w:rsidRDefault="00D404E0" w:rsidP="00D404E0"/>
    <w:p w14:paraId="5B3D1ABE" w14:textId="77777777" w:rsidR="00D404E0" w:rsidRPr="00D404E0" w:rsidRDefault="00D404E0" w:rsidP="00D404E0"/>
    <w:p w14:paraId="5605D3A7" w14:textId="77777777" w:rsidR="00D404E0" w:rsidRPr="00D404E0" w:rsidRDefault="00D404E0" w:rsidP="00D404E0"/>
    <w:p w14:paraId="1178667D" w14:textId="77777777" w:rsidR="00D404E0" w:rsidRPr="00D404E0" w:rsidRDefault="00D404E0" w:rsidP="00D404E0"/>
    <w:p w14:paraId="1C0739A7" w14:textId="1FE18FC9" w:rsidR="00345B29" w:rsidRPr="003B6448" w:rsidRDefault="00345B29" w:rsidP="00345B29">
      <w:pPr>
        <w:pStyle w:val="Note"/>
      </w:pPr>
      <w:r>
        <w:t xml:space="preserve">NOTE: </w:t>
      </w:r>
      <w:r w:rsidRPr="000B4AFC">
        <w:rPr>
          <w:rStyle w:val="CODEtemp"/>
        </w:rPr>
        <w:t>fingerprints</w:t>
      </w:r>
      <w:r>
        <w:t xml:space="preserve"> and </w:t>
      </w:r>
      <w:proofErr w:type="spellStart"/>
      <w:r w:rsidRPr="000B4AFC">
        <w:rPr>
          <w:rStyle w:val="CODEtemp"/>
        </w:rPr>
        <w:t>correlationGuid</w:t>
      </w:r>
      <w:proofErr w:type="spellEnd"/>
      <w:r>
        <w:t xml:space="preserve"> (§</w:t>
      </w:r>
      <w:r>
        <w:fldChar w:fldCharType="begin"/>
      </w:r>
      <w:r>
        <w:instrText xml:space="preserve"> REF _Ref516055541 \r \h </w:instrText>
      </w:r>
      <w:r>
        <w:fldChar w:fldCharType="separate"/>
      </w:r>
      <w:r w:rsidR="00D343A6">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D343A6">
        <w:t>3.27.2</w:t>
      </w:r>
      <w:r>
        <w:fldChar w:fldCharType="end"/>
      </w:r>
      <w:r>
        <w:t xml:space="preserve"> for more information.</w:t>
      </w:r>
    </w:p>
    <w:p w14:paraId="4BD017FA" w14:textId="0E8A2233" w:rsidR="00401BB5" w:rsidRDefault="00FA2C6D" w:rsidP="00401BB5">
      <w:pPr>
        <w:pStyle w:val="Heading3"/>
      </w:pPr>
      <w:bookmarkStart w:id="730" w:name="_Ref507591746"/>
      <w:bookmarkStart w:id="731" w:name="_Toc13414221"/>
      <w:proofErr w:type="spellStart"/>
      <w:r>
        <w:t>partialFingerprints</w:t>
      </w:r>
      <w:proofErr w:type="spellEnd"/>
      <w:r w:rsidR="00401BB5">
        <w:t xml:space="preserve"> property</w:t>
      </w:r>
      <w:bookmarkEnd w:id="730"/>
      <w:bookmarkEnd w:id="731"/>
    </w:p>
    <w:p w14:paraId="0F26AF7E" w14:textId="1840BFE0" w:rsidR="00814E2A"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00FA2C6D">
        <w:rPr>
          <w:rStyle w:val="CODEtemp"/>
        </w:rPr>
        <w:t>partialFingerprints</w:t>
      </w:r>
      <w:proofErr w:type="spellEnd"/>
      <w:r w:rsidRPr="00135BCE">
        <w:t xml:space="preserve"> whose value is a</w:t>
      </w:r>
      <w:r w:rsidR="00E14A98">
        <w:t>n</w:t>
      </w:r>
      <w:r w:rsidRPr="00135BCE">
        <w:t xml:space="preserve"> </w:t>
      </w:r>
      <w:r w:rsidR="002F1358">
        <w:t>object (§</w:t>
      </w:r>
      <w:r w:rsidR="002F1358">
        <w:fldChar w:fldCharType="begin"/>
      </w:r>
      <w:r w:rsidR="002F1358">
        <w:instrText xml:space="preserve"> REF _Ref508798892 \r \h </w:instrText>
      </w:r>
      <w:r w:rsidR="002F1358">
        <w:fldChar w:fldCharType="separate"/>
      </w:r>
      <w:r w:rsidR="00D343A6">
        <w:t>3.6</w:t>
      </w:r>
      <w:r w:rsidR="002F1358">
        <w:fldChar w:fldCharType="end"/>
      </w:r>
      <w:r w:rsidR="002F1358">
        <w:t>).</w:t>
      </w:r>
    </w:p>
    <w:p w14:paraId="7DA72967" w14:textId="58BDD484" w:rsidR="00FA2C6D" w:rsidRDefault="002F1358" w:rsidP="00135BCE">
      <w:r>
        <w:t xml:space="preserve">Each property value in this object </w:t>
      </w:r>
      <w:r>
        <w:rPr>
          <w:b/>
        </w:rPr>
        <w:t>SHALL</w:t>
      </w:r>
      <w:r>
        <w:t xml:space="preserve"> be a string that</w:t>
      </w:r>
      <w:r w:rsidR="00135BCE" w:rsidRPr="00135BCE">
        <w:t xml:space="preserve"> contributes to the </w:t>
      </w:r>
      <w:r w:rsidR="00FA2C6D">
        <w:t xml:space="preserve">stable, </w:t>
      </w:r>
      <w:r w:rsidR="00135BCE" w:rsidRPr="00135BCE">
        <w:t>unique identity</w:t>
      </w:r>
      <w:r w:rsidR="00FA2C6D">
        <w:t>, or “fingerprint,”</w:t>
      </w:r>
      <w:r w:rsidR="00135BCE" w:rsidRPr="00135BCE">
        <w:t xml:space="preserve"> of the result</w:t>
      </w:r>
      <w:r w:rsidR="00FA2C6D">
        <w:t xml:space="preserve"> (see §</w:t>
      </w:r>
      <w:r w:rsidR="00FA2C6D">
        <w:fldChar w:fldCharType="begin"/>
      </w:r>
      <w:r w:rsidR="00FA2C6D">
        <w:instrText xml:space="preserve"> REF _Ref513040093 \r \h </w:instrText>
      </w:r>
      <w:r w:rsidR="00FA2C6D">
        <w:fldChar w:fldCharType="separate"/>
      </w:r>
      <w:r w:rsidR="00D343A6">
        <w:t>3.27.16</w:t>
      </w:r>
      <w:r w:rsidR="00FA2C6D">
        <w:fldChar w:fldCharType="end"/>
      </w:r>
      <w:r w:rsidR="00FA2C6D">
        <w:t>)</w:t>
      </w:r>
      <w:r w:rsidR="00135BCE" w:rsidRPr="00135BCE">
        <w:t xml:space="preserve">. </w:t>
      </w:r>
      <w:r w:rsidR="00A02CCD">
        <w:fldChar w:fldCharType="begin"/>
      </w:r>
      <w:r w:rsidR="00A02CCD">
        <w:instrText xml:space="preserve"> REF _Ref513039337 \r \h </w:instrText>
      </w:r>
      <w:r w:rsidR="00A02CCD">
        <w:fldChar w:fldCharType="separate"/>
      </w:r>
      <w:r w:rsidR="00D343A6">
        <w:t>Appendix B</w:t>
      </w:r>
      <w:r w:rsidR="00A02CCD">
        <w:fldChar w:fldCharType="end"/>
      </w:r>
      <w:r w:rsidR="00A02CCD">
        <w:t xml:space="preserve"> </w:t>
      </w:r>
      <w:r w:rsidR="00135BCE" w:rsidRPr="00135BCE">
        <w:t xml:space="preserve">explains how a result management system can </w:t>
      </w:r>
      <w:r w:rsidR="00FA2C6D">
        <w:t>compute</w:t>
      </w:r>
      <w:r w:rsidR="00135BCE" w:rsidRPr="00135BCE">
        <w:t xml:space="preserve"> th</w:t>
      </w:r>
      <w:r>
        <w:t>ese</w:t>
      </w:r>
      <w:r w:rsidR="00135BCE" w:rsidRPr="00135BCE">
        <w:t xml:space="preserve"> </w:t>
      </w:r>
      <w:r w:rsidR="00FA2C6D">
        <w:t>fingerprints</w:t>
      </w:r>
      <w:r w:rsidR="00135BCE" w:rsidRPr="00135BCE">
        <w:t>.</w:t>
      </w:r>
    </w:p>
    <w:p w14:paraId="38DB500E" w14:textId="4EC59409" w:rsidR="00135BCE" w:rsidRDefault="00814E2A" w:rsidP="00135BCE">
      <w:r>
        <w:t>Each</w:t>
      </w:r>
      <w:r w:rsidR="002F1358">
        <w:t xml:space="preserve"> property name </w:t>
      </w:r>
      <w:r w:rsidR="00FA2C6D">
        <w:t>in this object</w:t>
      </w:r>
      <w:r w:rsidR="002F1358">
        <w:t xml:space="preserve"> </w:t>
      </w:r>
      <w:r>
        <w:rPr>
          <w:b/>
        </w:rPr>
        <w:t>SHALL</w:t>
      </w:r>
      <w:r w:rsidR="002F1358">
        <w:t xml:space="preserve"> </w:t>
      </w:r>
      <w:r>
        <w:t>be a</w:t>
      </w:r>
      <w:r w:rsidR="004108B9">
        <w:t xml:space="preserve"> versioned</w:t>
      </w:r>
      <w:r>
        <w:t xml:space="preserve"> hierarchical </w:t>
      </w:r>
      <w:r w:rsidR="002F1358">
        <w:t>string</w:t>
      </w:r>
      <w:r>
        <w:t xml:space="preserve"> (§</w:t>
      </w:r>
      <w:r w:rsidR="004108B9">
        <w:fldChar w:fldCharType="begin"/>
      </w:r>
      <w:r w:rsidR="004108B9">
        <w:instrText xml:space="preserve"> REF _Ref515815105 \r \h </w:instrText>
      </w:r>
      <w:r w:rsidR="004108B9">
        <w:fldChar w:fldCharType="separate"/>
      </w:r>
      <w:r w:rsidR="00D343A6">
        <w:t>3.5.4.2</w:t>
      </w:r>
      <w:r w:rsidR="004108B9">
        <w:fldChar w:fldCharType="end"/>
      </w:r>
      <w:r>
        <w:t>)</w:t>
      </w:r>
      <w:r w:rsidR="002F1358">
        <w:t xml:space="preserve">. A SARIF producer </w:t>
      </w:r>
      <w:r w:rsidR="002F1358">
        <w:rPr>
          <w:b/>
        </w:rPr>
        <w:t>MAY</w:t>
      </w:r>
      <w:r w:rsidR="002F1358">
        <w:t xml:space="preserve"> use the property name to identify the nature of the information used to compute the</w:t>
      </w:r>
      <w:r w:rsidR="00FA2C6D">
        <w:t xml:space="preserve"> partial</w:t>
      </w:r>
      <w:r w:rsidR="002F1358">
        <w:t xml:space="preserve"> fingerprint.</w:t>
      </w:r>
    </w:p>
    <w:p w14:paraId="2FB4ABF4" w14:textId="2F62C975" w:rsidR="00814E2A" w:rsidRDefault="00814E2A" w:rsidP="00814E2A">
      <w:pPr>
        <w:pStyle w:val="Note"/>
      </w:pPr>
      <w:r>
        <w:t>EXAMPLE</w:t>
      </w:r>
      <w:r w:rsidR="004108B9">
        <w:t xml:space="preserve"> 1</w:t>
      </w:r>
      <w:r>
        <w:t xml:space="preserve">: In this example, the producer has calculated a partial fingerprint using version 3 of a partial fingerprint value it refers to as </w:t>
      </w:r>
      <w:r w:rsidRPr="00814E2A">
        <w:rPr>
          <w:rStyle w:val="CODEtemp"/>
        </w:rPr>
        <w:t>"</w:t>
      </w:r>
      <w:proofErr w:type="spellStart"/>
      <w:r>
        <w:rPr>
          <w:rStyle w:val="CODEtemp"/>
        </w:rPr>
        <w:t>prohibitedWordHash</w:t>
      </w:r>
      <w:proofErr w:type="spellEnd"/>
      <w:r w:rsidRPr="00814E2A">
        <w:rPr>
          <w:rStyle w:val="CODEtemp"/>
        </w:rPr>
        <w:t>"</w:t>
      </w:r>
      <w:r>
        <w:t>:</w:t>
      </w:r>
    </w:p>
    <w:p w14:paraId="4135886E" w14:textId="2E9DF9EE" w:rsidR="00814E2A" w:rsidRDefault="00814E2A" w:rsidP="00814E2A">
      <w:pPr>
        <w:pStyle w:val="Code"/>
      </w:pPr>
      <w:r>
        <w:t>{</w:t>
      </w:r>
      <w:r w:rsidR="004108B9">
        <w:t xml:space="preserve">                                 # A result object (§</w:t>
      </w:r>
      <w:r w:rsidR="004108B9">
        <w:fldChar w:fldCharType="begin"/>
      </w:r>
      <w:r w:rsidR="004108B9">
        <w:instrText xml:space="preserve"> REF _Ref493350984 \r \h </w:instrText>
      </w:r>
      <w:r w:rsidR="004108B9">
        <w:fldChar w:fldCharType="separate"/>
      </w:r>
      <w:r w:rsidR="00D343A6">
        <w:t>3.27</w:t>
      </w:r>
      <w:r w:rsidR="004108B9">
        <w:fldChar w:fldCharType="end"/>
      </w:r>
      <w:r w:rsidR="004108B9">
        <w:t>).</w:t>
      </w:r>
    </w:p>
    <w:p w14:paraId="3DBFC72B" w14:textId="78918161" w:rsidR="00814E2A" w:rsidRDefault="00814E2A" w:rsidP="00814E2A">
      <w:pPr>
        <w:pStyle w:val="Code"/>
      </w:pPr>
      <w:r>
        <w:t xml:space="preserve">  "</w:t>
      </w:r>
      <w:proofErr w:type="spellStart"/>
      <w:r>
        <w:t>partialFingerprints</w:t>
      </w:r>
      <w:proofErr w:type="spellEnd"/>
      <w:r>
        <w:t>": {</w:t>
      </w:r>
    </w:p>
    <w:p w14:paraId="014882FC" w14:textId="5D9CC97E" w:rsidR="00814E2A" w:rsidRDefault="00814E2A" w:rsidP="00814E2A">
      <w:pPr>
        <w:pStyle w:val="Code"/>
      </w:pPr>
      <w:r>
        <w:t xml:space="preserve">    "</w:t>
      </w:r>
      <w:proofErr w:type="spellStart"/>
      <w:r>
        <w:t>prohibitedWordHash</w:t>
      </w:r>
      <w:proofErr w:type="spellEnd"/>
      <w:r>
        <w:t>/v3": "097886bc876fe"</w:t>
      </w:r>
    </w:p>
    <w:p w14:paraId="55D5A02A" w14:textId="6436B54C" w:rsidR="00814E2A" w:rsidRDefault="00814E2A" w:rsidP="00814E2A">
      <w:pPr>
        <w:pStyle w:val="Code"/>
      </w:pPr>
      <w:r>
        <w:t xml:space="preserve">  }</w:t>
      </w:r>
    </w:p>
    <w:p w14:paraId="440C8770" w14:textId="3AF63947" w:rsidR="00814E2A" w:rsidRDefault="00814E2A" w:rsidP="00814E2A">
      <w:pPr>
        <w:pStyle w:val="Code"/>
      </w:pPr>
      <w:r>
        <w:t>}</w:t>
      </w:r>
    </w:p>
    <w:p w14:paraId="7A3F4671" w14:textId="6D9B84B4" w:rsidR="004108B9" w:rsidRDefault="004108B9" w:rsidP="00FA2C6D">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4EF80E6" w14:textId="6EDF7B5E" w:rsidR="004108B9" w:rsidRDefault="004108B9" w:rsidP="004108B9">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6C0B86FA" w14:textId="30A3D6DA" w:rsidR="004108B9" w:rsidRDefault="004108B9" w:rsidP="004108B9">
      <w:pPr>
        <w:pStyle w:val="Code"/>
      </w:pPr>
      <w:r>
        <w:t>{                                  # A run object (§</w:t>
      </w:r>
      <w:r>
        <w:fldChar w:fldCharType="begin"/>
      </w:r>
      <w:r>
        <w:instrText xml:space="preserve"> REF _Ref493349997 \r \h </w:instrText>
      </w:r>
      <w:r>
        <w:fldChar w:fldCharType="separate"/>
      </w:r>
      <w:r w:rsidR="00D343A6">
        <w:t>3.14</w:t>
      </w:r>
      <w:r>
        <w:fldChar w:fldCharType="end"/>
      </w:r>
      <w:r>
        <w:t>).</w:t>
      </w:r>
    </w:p>
    <w:p w14:paraId="76DAD22D" w14:textId="0CD0F81E" w:rsidR="004108B9" w:rsidRDefault="004108B9" w:rsidP="004108B9">
      <w:pPr>
        <w:pStyle w:val="Code"/>
      </w:pPr>
      <w:r>
        <w:t xml:space="preserve">  "results": [                     # See §</w:t>
      </w:r>
      <w:r>
        <w:fldChar w:fldCharType="begin"/>
      </w:r>
      <w:r>
        <w:instrText xml:space="preserve"> REF _Ref493350972 \r \h </w:instrText>
      </w:r>
      <w:r>
        <w:fldChar w:fldCharType="separate"/>
      </w:r>
      <w:r w:rsidR="00D343A6">
        <w:t>3.14.23</w:t>
      </w:r>
      <w:r>
        <w:fldChar w:fldCharType="end"/>
      </w:r>
      <w:r>
        <w:t>.</w:t>
      </w:r>
    </w:p>
    <w:p w14:paraId="0013B105" w14:textId="3D346AD5" w:rsidR="004108B9" w:rsidRDefault="004108B9" w:rsidP="004108B9">
      <w:pPr>
        <w:pStyle w:val="Code"/>
      </w:pPr>
      <w:r>
        <w:t xml:space="preserve">    {                              # A result object.</w:t>
      </w:r>
    </w:p>
    <w:p w14:paraId="0E7AC3D1" w14:textId="4E776188" w:rsidR="004108B9" w:rsidRDefault="004108B9" w:rsidP="004108B9">
      <w:pPr>
        <w:pStyle w:val="Code"/>
      </w:pPr>
      <w:r>
        <w:t xml:space="preserve">      "</w:t>
      </w:r>
      <w:proofErr w:type="spellStart"/>
      <w:r>
        <w:t>partialFingerprints</w:t>
      </w:r>
      <w:proofErr w:type="spellEnd"/>
      <w:r>
        <w:t>": {</w:t>
      </w:r>
    </w:p>
    <w:p w14:paraId="16B6E8D8" w14:textId="70FEF3D2" w:rsidR="004108B9" w:rsidRDefault="004108B9" w:rsidP="004108B9">
      <w:pPr>
        <w:pStyle w:val="Code"/>
      </w:pPr>
      <w:r>
        <w:t xml:space="preserve">        "</w:t>
      </w:r>
      <w:proofErr w:type="spellStart"/>
      <w:r>
        <w:t>prohibitedWordHash</w:t>
      </w:r>
      <w:proofErr w:type="spellEnd"/>
      <w:r>
        <w:t>/v1": "1234567900abc"</w:t>
      </w:r>
    </w:p>
    <w:p w14:paraId="60C0DD56" w14:textId="6742DFF1" w:rsidR="004108B9" w:rsidRDefault="004108B9" w:rsidP="004108B9">
      <w:pPr>
        <w:pStyle w:val="Code"/>
      </w:pPr>
      <w:r>
        <w:t xml:space="preserve">        "</w:t>
      </w:r>
      <w:proofErr w:type="spellStart"/>
      <w:r>
        <w:t>prohibitedWordHash</w:t>
      </w:r>
      <w:proofErr w:type="spellEnd"/>
      <w:r>
        <w:t>/v2": "234567900abcd"</w:t>
      </w:r>
    </w:p>
    <w:p w14:paraId="020F6548" w14:textId="07949130" w:rsidR="004108B9" w:rsidRDefault="004108B9" w:rsidP="004108B9">
      <w:pPr>
        <w:pStyle w:val="Code"/>
      </w:pPr>
      <w:r>
        <w:t xml:space="preserve">    },</w:t>
      </w:r>
    </w:p>
    <w:p w14:paraId="6992864C" w14:textId="52B31028" w:rsidR="004108B9" w:rsidRDefault="004108B9" w:rsidP="004108B9">
      <w:pPr>
        <w:pStyle w:val="Code"/>
      </w:pPr>
      <w:r>
        <w:t xml:space="preserve">    {</w:t>
      </w:r>
    </w:p>
    <w:p w14:paraId="352DECE1" w14:textId="77777777" w:rsidR="004108B9" w:rsidRDefault="004108B9" w:rsidP="004108B9">
      <w:pPr>
        <w:pStyle w:val="Code"/>
      </w:pPr>
      <w:r>
        <w:t xml:space="preserve">      "</w:t>
      </w:r>
      <w:proofErr w:type="spellStart"/>
      <w:r>
        <w:t>partialFingerprints</w:t>
      </w:r>
      <w:proofErr w:type="spellEnd"/>
      <w:r>
        <w:t>": {</w:t>
      </w:r>
    </w:p>
    <w:p w14:paraId="3DE556DE" w14:textId="79FAF80D" w:rsidR="004108B9" w:rsidRDefault="004108B9" w:rsidP="004108B9">
      <w:pPr>
        <w:pStyle w:val="Code"/>
      </w:pPr>
      <w:r>
        <w:t xml:space="preserve">        "</w:t>
      </w:r>
      <w:proofErr w:type="spellStart"/>
      <w:r>
        <w:t>prohibitedWordHash</w:t>
      </w:r>
      <w:proofErr w:type="spellEnd"/>
      <w:r>
        <w:t>/v2": "234567900abcd"</w:t>
      </w:r>
    </w:p>
    <w:p w14:paraId="22426867" w14:textId="5DF0FCDD" w:rsidR="004108B9" w:rsidRDefault="004108B9" w:rsidP="004108B9">
      <w:pPr>
        <w:pStyle w:val="Code"/>
      </w:pPr>
      <w:r>
        <w:t xml:space="preserve">        "</w:t>
      </w:r>
      <w:proofErr w:type="spellStart"/>
      <w:r>
        <w:t>prohibitedWordHash</w:t>
      </w:r>
      <w:proofErr w:type="spellEnd"/>
      <w:r>
        <w:t>/v3": "34567900abcde"</w:t>
      </w:r>
    </w:p>
    <w:p w14:paraId="3A7FA8AC" w14:textId="34C88A16" w:rsidR="004108B9" w:rsidRDefault="004108B9" w:rsidP="004108B9">
      <w:pPr>
        <w:pStyle w:val="Code"/>
      </w:pPr>
      <w:r>
        <w:t xml:space="preserve">    }</w:t>
      </w:r>
    </w:p>
    <w:p w14:paraId="0C664BBB" w14:textId="585A554E" w:rsidR="004108B9" w:rsidRDefault="004108B9" w:rsidP="004108B9">
      <w:pPr>
        <w:pStyle w:val="Code"/>
      </w:pPr>
      <w:r>
        <w:t xml:space="preserve">  ]</w:t>
      </w:r>
    </w:p>
    <w:p w14:paraId="23AD2F07" w14:textId="77777777" w:rsidR="004108B9" w:rsidRDefault="004108B9" w:rsidP="004108B9">
      <w:pPr>
        <w:pStyle w:val="Code"/>
      </w:pPr>
      <w:r>
        <w:t>}</w:t>
      </w:r>
    </w:p>
    <w:p w14:paraId="58A50C67" w14:textId="77777777" w:rsidR="00A02CCD" w:rsidRDefault="00A02CCD" w:rsidP="00FA2C6D">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2640637E" w14:textId="5A1336C2" w:rsidR="00FA2C6D" w:rsidRDefault="00FA2C6D" w:rsidP="00FA2C6D">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w:t>
      </w:r>
      <w:r>
        <w:lastRenderedPageBreak/>
        <w:t xml:space="preserve">fingerprint computation. A result management system lacking that knowledge </w:t>
      </w:r>
      <w:r w:rsidR="00A02CCD">
        <w:rPr>
          <w:b/>
        </w:rPr>
        <w:t>SHOULD NOT</w:t>
      </w:r>
      <w:r>
        <w:rPr>
          <w:b/>
        </w:rPr>
        <w:t xml:space="preserve"> </w:t>
      </w:r>
      <w:r w:rsidR="00A02CCD">
        <w:t>attempt to interpret the information embodied in the partial fingerprint names</w:t>
      </w:r>
      <w:r>
        <w:t>.</w:t>
      </w:r>
    </w:p>
    <w:p w14:paraId="0F35A6A1" w14:textId="77777777" w:rsidR="00FA2C6D" w:rsidRDefault="00FA2C6D" w:rsidP="00FA2C6D">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18461767" w14:textId="77777777" w:rsidR="00FA2C6D" w:rsidRDefault="00FA2C6D" w:rsidP="00316EF0">
      <w:pPr>
        <w:pStyle w:val="ListParagraph"/>
        <w:numPr>
          <w:ilvl w:val="0"/>
          <w:numId w:val="38"/>
        </w:numPr>
      </w:pPr>
      <w:r>
        <w:t>Choose meaningful property names that describe the information used to compute the partial fingerprint.</w:t>
      </w:r>
    </w:p>
    <w:p w14:paraId="53FC84A3" w14:textId="77777777" w:rsidR="00FA2C6D" w:rsidRDefault="00FA2C6D" w:rsidP="00316EF0">
      <w:pPr>
        <w:pStyle w:val="ListParagraph"/>
        <w:numPr>
          <w:ilvl w:val="0"/>
          <w:numId w:val="38"/>
        </w:numPr>
      </w:pPr>
      <w:r>
        <w:t>Document the property names.</w:t>
      </w:r>
    </w:p>
    <w:p w14:paraId="0591CB02" w14:textId="77777777" w:rsidR="00FA2C6D" w:rsidRDefault="00FA2C6D" w:rsidP="00316EF0">
      <w:pPr>
        <w:pStyle w:val="ListParagraph"/>
        <w:numPr>
          <w:ilvl w:val="0"/>
          <w:numId w:val="38"/>
        </w:numPr>
      </w:pPr>
      <w:r>
        <w:t>When introducing a partial fingerprint computed with a different approach, associate it with a new property name.</w:t>
      </w:r>
    </w:p>
    <w:p w14:paraId="5593E837" w14:textId="35B89751" w:rsidR="00FA2C6D" w:rsidRDefault="00FA2C6D" w:rsidP="00316EF0">
      <w:pPr>
        <w:pStyle w:val="ListParagraph"/>
        <w:numPr>
          <w:ilvl w:val="0"/>
          <w:numId w:val="38"/>
        </w:numPr>
      </w:pPr>
      <w:r>
        <w:t>Avoid removing existing property names and partial fingerprints, since existing result management systems might rely on them.</w:t>
      </w:r>
    </w:p>
    <w:p w14:paraId="61A165BF" w14:textId="4C7AF0F2" w:rsidR="002F1358" w:rsidRDefault="002F1358" w:rsidP="002F1358">
      <w:pPr>
        <w:pStyle w:val="Note"/>
      </w:pPr>
      <w:bookmarkStart w:id="732" w:name="_Hlk513040539"/>
      <w:r>
        <w:t xml:space="preserve">EXAMPLE </w:t>
      </w:r>
      <w:r w:rsidR="00A41A7B">
        <w:t>3</w:t>
      </w:r>
      <w:r>
        <w:t xml:space="preserve">: In this example, </w:t>
      </w:r>
      <w:r w:rsidR="00FA2C6D">
        <w:t>a</w:t>
      </w:r>
      <w:r>
        <w:t xml:space="preserve"> SARIF</w:t>
      </w:r>
      <w:r w:rsidR="00FA2C6D">
        <w:t>-</w:t>
      </w:r>
      <w:r>
        <w:t>produc</w:t>
      </w:r>
      <w:r w:rsidR="00FA2C6D">
        <w:t>ing document checker</w:t>
      </w:r>
      <w:r>
        <w:t xml:space="preserve"> has computed </w:t>
      </w:r>
      <w:r w:rsidR="008E399A">
        <w:t xml:space="preserve">a </w:t>
      </w:r>
      <w:r w:rsidR="00FA2C6D">
        <w:t xml:space="preserve">partial </w:t>
      </w:r>
      <w:r>
        <w:t xml:space="preserve">fingerprint </w:t>
      </w:r>
      <w:r w:rsidR="008E399A">
        <w:t>that</w:t>
      </w:r>
      <w:r>
        <w:t xml:space="preserve"> hash</w:t>
      </w:r>
      <w:r w:rsidR="008E399A">
        <w:t>es</w:t>
      </w:r>
      <w:r>
        <w:t xml:space="preserve"> a </w:t>
      </w:r>
      <w:r w:rsidR="00FA2C6D">
        <w:t>word that should not appear in a document</w:t>
      </w:r>
      <w:r w:rsidR="008E399A">
        <w:t xml:space="preserve"> together with</w:t>
      </w:r>
      <w:r w:rsidR="00FA2C6D">
        <w:t xml:space="preserve"> the document’s language</w:t>
      </w:r>
      <w:r>
        <w:t>.</w:t>
      </w:r>
    </w:p>
    <w:p w14:paraId="07C93E63" w14:textId="77A40614" w:rsidR="002F1358" w:rsidRDefault="002F1358" w:rsidP="002D65F3">
      <w:pPr>
        <w:pStyle w:val="Code"/>
      </w:pPr>
      <w:r>
        <w:t>{                           # A result object</w:t>
      </w:r>
      <w:r w:rsidR="00B23403">
        <w:t>.</w:t>
      </w:r>
    </w:p>
    <w:p w14:paraId="4E6B01F4" w14:textId="77777777" w:rsidR="002F1358" w:rsidRDefault="002F1358" w:rsidP="002D65F3">
      <w:pPr>
        <w:pStyle w:val="Code"/>
      </w:pPr>
      <w:r>
        <w:t xml:space="preserve">  ...</w:t>
      </w:r>
    </w:p>
    <w:p w14:paraId="7A36CB00" w14:textId="7A0D6D6A" w:rsidR="002F1358" w:rsidRDefault="002F1358" w:rsidP="002D65F3">
      <w:pPr>
        <w:pStyle w:val="Code"/>
      </w:pPr>
      <w:r>
        <w:t xml:space="preserve">  "</w:t>
      </w:r>
      <w:proofErr w:type="spellStart"/>
      <w:r w:rsidR="00FA2C6D">
        <w:t>partialFingerprints</w:t>
      </w:r>
      <w:proofErr w:type="spellEnd"/>
      <w:r>
        <w:t>": {</w:t>
      </w:r>
    </w:p>
    <w:p w14:paraId="102AC9B8" w14:textId="14281374" w:rsidR="002D65F3" w:rsidRDefault="00FA2C6D" w:rsidP="002D65F3">
      <w:pPr>
        <w:pStyle w:val="Code"/>
      </w:pPr>
      <w:r>
        <w:t xml:space="preserve">    "</w:t>
      </w:r>
      <w:proofErr w:type="spellStart"/>
      <w:r>
        <w:t>word</w:t>
      </w:r>
      <w:r w:rsidR="008E399A">
        <w:t>PlusLang</w:t>
      </w:r>
      <w:r>
        <w:t>Hash</w:t>
      </w:r>
      <w:proofErr w:type="spellEnd"/>
      <w:r>
        <w:t>":</w:t>
      </w:r>
    </w:p>
    <w:p w14:paraId="21DADDB1" w14:textId="1EF33370" w:rsidR="00FA2C6D" w:rsidRDefault="002D65F3" w:rsidP="002D65F3">
      <w:pPr>
        <w:pStyle w:val="Code"/>
      </w:pPr>
      <w:r>
        <w:t xml:space="preserve">      </w:t>
      </w:r>
      <w:r w:rsidR="00FA2C6D">
        <w:t>"</w:t>
      </w:r>
      <w:r w:rsidR="00FA2C6D" w:rsidRPr="00FA2C6D">
        <w:t>2c26b46b68ffc68ff99b453c1d30413413422d706483bfa0f98a5e886266e7ae</w:t>
      </w:r>
      <w:r w:rsidR="00FA2C6D">
        <w:t>"</w:t>
      </w:r>
    </w:p>
    <w:p w14:paraId="4E7DD267" w14:textId="77777777" w:rsidR="002F1358" w:rsidRDefault="002F1358" w:rsidP="002D65F3">
      <w:pPr>
        <w:pStyle w:val="Code"/>
      </w:pPr>
      <w:r>
        <w:t xml:space="preserve">  }</w:t>
      </w:r>
    </w:p>
    <w:p w14:paraId="4BFD9B59" w14:textId="77777777" w:rsidR="002F1358" w:rsidRDefault="002F1358" w:rsidP="002D65F3">
      <w:pPr>
        <w:pStyle w:val="Code"/>
      </w:pPr>
      <w:r>
        <w:t>}</w:t>
      </w:r>
    </w:p>
    <w:bookmarkEnd w:id="732"/>
    <w:p w14:paraId="5B3D8EAE" w14:textId="5C3C0C8F" w:rsidR="002F1358" w:rsidRDefault="002F1358" w:rsidP="002F1358">
      <w:pPr>
        <w:pStyle w:val="Note"/>
      </w:pPr>
      <w:r>
        <w:t xml:space="preserve">EXAMPLE </w:t>
      </w:r>
      <w:r w:rsidR="00A41A7B">
        <w:t>4</w:t>
      </w:r>
      <w:r>
        <w:t>. In this example, the SARIF producer has chosen an arbitrary value for the property name.</w:t>
      </w:r>
    </w:p>
    <w:p w14:paraId="639791E2" w14:textId="688F7009" w:rsidR="002F1358" w:rsidRDefault="002F1358" w:rsidP="002D65F3">
      <w:pPr>
        <w:pStyle w:val="Code"/>
      </w:pPr>
      <w:r>
        <w:t>{                           # A result object</w:t>
      </w:r>
    </w:p>
    <w:p w14:paraId="48C481CA" w14:textId="77777777" w:rsidR="002F1358" w:rsidRDefault="002F1358" w:rsidP="002D65F3">
      <w:pPr>
        <w:pStyle w:val="Code"/>
      </w:pPr>
      <w:r>
        <w:t xml:space="preserve">  ...</w:t>
      </w:r>
    </w:p>
    <w:p w14:paraId="35B3F16F" w14:textId="699C8147" w:rsidR="002F1358" w:rsidRDefault="002F1358" w:rsidP="002D65F3">
      <w:pPr>
        <w:pStyle w:val="Code"/>
      </w:pPr>
      <w:r>
        <w:t xml:space="preserve">  "</w:t>
      </w:r>
      <w:proofErr w:type="spellStart"/>
      <w:r w:rsidR="00FA2C6D">
        <w:t>partialFingerprints</w:t>
      </w:r>
      <w:proofErr w:type="spellEnd"/>
      <w:r>
        <w:t>": {</w:t>
      </w:r>
    </w:p>
    <w:p w14:paraId="5341FB00" w14:textId="77777777" w:rsidR="002F1358" w:rsidRDefault="002F1358" w:rsidP="002D65F3">
      <w:pPr>
        <w:pStyle w:val="Code"/>
      </w:pPr>
      <w:r>
        <w:t xml:space="preserve">    "1": "56eaf900cc8f6"</w:t>
      </w:r>
    </w:p>
    <w:p w14:paraId="25471A60" w14:textId="77777777" w:rsidR="002F1358" w:rsidRDefault="002F1358" w:rsidP="002D65F3">
      <w:pPr>
        <w:pStyle w:val="Code"/>
      </w:pPr>
      <w:r>
        <w:t xml:space="preserve">  }</w:t>
      </w:r>
    </w:p>
    <w:p w14:paraId="33CB9384" w14:textId="77777777" w:rsidR="002F1358" w:rsidRDefault="002F1358" w:rsidP="002D65F3">
      <w:pPr>
        <w:pStyle w:val="Code"/>
      </w:pPr>
      <w:r>
        <w:t>}</w:t>
      </w:r>
    </w:p>
    <w:p w14:paraId="67304210" w14:textId="0BD6D5E5" w:rsidR="00401BB5" w:rsidRDefault="00401BB5" w:rsidP="00401BB5">
      <w:pPr>
        <w:pStyle w:val="Heading3"/>
      </w:pPr>
      <w:bookmarkStart w:id="733" w:name="_Ref510008160"/>
      <w:bookmarkStart w:id="734" w:name="_Toc13414222"/>
      <w:proofErr w:type="spellStart"/>
      <w:r>
        <w:t>codeFlows</w:t>
      </w:r>
      <w:proofErr w:type="spellEnd"/>
      <w:r>
        <w:t xml:space="preserve"> property</w:t>
      </w:r>
      <w:bookmarkEnd w:id="733"/>
      <w:bookmarkEnd w:id="734"/>
    </w:p>
    <w:p w14:paraId="4BD8575B" w14:textId="5BEE622F"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Pr="00135BCE">
        <w:rPr>
          <w:rStyle w:val="CODEtemp"/>
        </w:rPr>
        <w:t>codeFlows</w:t>
      </w:r>
      <w:proofErr w:type="spellEnd"/>
      <w:r w:rsidRPr="00135BCE">
        <w:t xml:space="preserve"> whose value is an array of </w:t>
      </w:r>
      <w:r w:rsidR="009D39CB">
        <w:t>zero</w:t>
      </w:r>
      <w:r w:rsidR="009D39CB" w:rsidRPr="00135BCE">
        <w:t xml:space="preserve"> </w:t>
      </w:r>
      <w:r w:rsidRPr="00135BCE">
        <w:t xml:space="preserve">or more </w:t>
      </w:r>
      <w:proofErr w:type="spellStart"/>
      <w:r w:rsidRPr="000C5A2B">
        <w:rPr>
          <w:rStyle w:val="CODEtemp"/>
        </w:rPr>
        <w:t>codeFlow</w:t>
      </w:r>
      <w:proofErr w:type="spellEnd"/>
      <w:r w:rsidRPr="00135BCE">
        <w:t xml:space="preserve"> objects (§</w:t>
      </w:r>
      <w:r w:rsidR="008E08B5">
        <w:fldChar w:fldCharType="begin"/>
      </w:r>
      <w:r w:rsidR="008E08B5">
        <w:instrText xml:space="preserve"> REF _Ref510008325 \r \h </w:instrText>
      </w:r>
      <w:r w:rsidR="008E08B5">
        <w:fldChar w:fldCharType="separate"/>
      </w:r>
      <w:r w:rsidR="00D343A6">
        <w:t>3.36</w:t>
      </w:r>
      <w:r w:rsidR="008E08B5">
        <w:fldChar w:fldCharType="end"/>
      </w:r>
      <w:r w:rsidRPr="00135BCE">
        <w:t xml:space="preserve">). The </w:t>
      </w:r>
      <w:proofErr w:type="spellStart"/>
      <w:r w:rsidRPr="00135BCE">
        <w:rPr>
          <w:rStyle w:val="CODEtemp"/>
        </w:rPr>
        <w:t>codeFlows</w:t>
      </w:r>
      <w:proofErr w:type="spellEnd"/>
      <w:r w:rsidRPr="00135BCE">
        <w:t xml:space="preserve"> property is intended for use by analysis tools that provide execution path details that illustrate a possible problem in the code.</w:t>
      </w:r>
    </w:p>
    <w:p w14:paraId="384C34EC" w14:textId="698A1FCF" w:rsidR="00135BCE" w:rsidRDefault="00135BCE" w:rsidP="00135BCE">
      <w:pPr>
        <w:pStyle w:val="Note"/>
      </w:pPr>
      <w:r>
        <w:t xml:space="preserve">NOTE: </w:t>
      </w:r>
      <w:r w:rsidRPr="00135BCE">
        <w:t>The SARIF fi</w:t>
      </w:r>
      <w:r>
        <w:t xml:space="preserve">le format allows multiple </w:t>
      </w:r>
      <w:proofErr w:type="spellStart"/>
      <w:r w:rsidRPr="00135BCE">
        <w:rPr>
          <w:rStyle w:val="CODEtemp"/>
        </w:rPr>
        <w:t>codeFlow</w:t>
      </w:r>
      <w:proofErr w:type="spellEnd"/>
      <w:r>
        <w:t xml:space="preserve"> objects</w:t>
      </w:r>
      <w:r w:rsidRPr="00135BCE">
        <w:t xml:space="preserve"> within a single </w:t>
      </w:r>
      <w:r w:rsidRPr="00135BCE">
        <w:rPr>
          <w:rStyle w:val="CODEtemp"/>
        </w:rPr>
        <w:t>result</w:t>
      </w:r>
      <w:r w:rsidRPr="00135BCE">
        <w:t xml:space="preserve"> object to allow for the possibility that more than</w:t>
      </w:r>
      <w:r w:rsidR="00952A31">
        <w:t xml:space="preserve"> one</w:t>
      </w:r>
      <w:r w:rsidRPr="00135BCE">
        <w:t xml:space="preserve"> </w:t>
      </w:r>
      <w:r w:rsidR="004A2C9B">
        <w:t>code flow</w:t>
      </w:r>
      <w:r w:rsidRPr="00135BCE">
        <w:t xml:space="preserve"> might be relevant to a single result.</w:t>
      </w:r>
    </w:p>
    <w:p w14:paraId="23CFABBE" w14:textId="37254786" w:rsidR="00CD4F20" w:rsidRDefault="00CD4F20" w:rsidP="00CD4F20">
      <w:pPr>
        <w:pStyle w:val="Heading3"/>
      </w:pPr>
      <w:bookmarkStart w:id="735" w:name="_Ref511820702"/>
      <w:bookmarkStart w:id="736" w:name="_Toc13414223"/>
      <w:r>
        <w:t>graphs property</w:t>
      </w:r>
      <w:bookmarkEnd w:id="735"/>
      <w:bookmarkEnd w:id="736"/>
    </w:p>
    <w:p w14:paraId="7F5C098A" w14:textId="187ACA4D" w:rsidR="00863FAE" w:rsidRDefault="00863FAE" w:rsidP="00863FAE">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w:t>
      </w:r>
      <w:r w:rsidR="000C304C">
        <w:t xml:space="preserve"> a</w:t>
      </w:r>
      <w:r w:rsidR="00E14A98">
        <w:t>n</w:t>
      </w:r>
      <w:r w:rsidR="000C304C">
        <w:t xml:space="preserve"> </w:t>
      </w:r>
      <w:r w:rsidR="00381935">
        <w:t>array of zero or more unique (§</w:t>
      </w:r>
      <w:r w:rsidR="00381935">
        <w:fldChar w:fldCharType="begin"/>
      </w:r>
      <w:r w:rsidR="00381935">
        <w:instrText xml:space="preserve"> REF _Ref493404799 \r \h </w:instrText>
      </w:r>
      <w:r w:rsidR="00381935">
        <w:fldChar w:fldCharType="separate"/>
      </w:r>
      <w:r w:rsidR="00D343A6">
        <w:t>3.7.3</w:t>
      </w:r>
      <w:r w:rsidR="00381935">
        <w:fldChar w:fldCharType="end"/>
      </w:r>
      <w:r w:rsidR="00381935">
        <w:t>)</w:t>
      </w:r>
      <w:r>
        <w:t xml:space="preserve"> </w:t>
      </w:r>
      <w:r>
        <w:rPr>
          <w:rStyle w:val="CODEtemp"/>
        </w:rPr>
        <w:t>graph</w:t>
      </w:r>
      <w:r>
        <w:t xml:space="preserve"> object</w:t>
      </w:r>
      <w:r w:rsidR="00381935">
        <w:t>s</w:t>
      </w:r>
      <w:r>
        <w:t xml:space="preserve"> (§</w:t>
      </w:r>
      <w:r>
        <w:fldChar w:fldCharType="begin"/>
      </w:r>
      <w:r>
        <w:instrText xml:space="preserve"> REF _Ref511819945 \r \h </w:instrText>
      </w:r>
      <w:r>
        <w:fldChar w:fldCharType="separate"/>
      </w:r>
      <w:r w:rsidR="00D343A6">
        <w:t>3.39</w:t>
      </w:r>
      <w:r>
        <w:fldChar w:fldCharType="end"/>
      </w:r>
      <w:r w:rsidR="00381935">
        <w:t>)</w:t>
      </w:r>
      <w:r w:rsidR="000C304C">
        <w:t>.</w:t>
      </w:r>
      <w:r>
        <w:t xml:space="preserve"> </w:t>
      </w:r>
      <w:r w:rsidR="000C304C">
        <w:t xml:space="preserve">A </w:t>
      </w:r>
      <w:r w:rsidR="000C304C" w:rsidRPr="000C304C">
        <w:rPr>
          <w:rStyle w:val="CODEtemp"/>
        </w:rPr>
        <w:t>graph</w:t>
      </w:r>
      <w:r w:rsidR="000C304C">
        <w:t xml:space="preserve"> object</w:t>
      </w:r>
      <w:r>
        <w:t xml:space="preserve"> represents a directed graph</w:t>
      </w:r>
      <w:r w:rsidR="000C304C">
        <w:t xml:space="preserve">: </w:t>
      </w:r>
      <w:r>
        <w:t>a network of nodes and directed edges that describes some aspect of the structure of the code (for example, a call graph).</w:t>
      </w:r>
    </w:p>
    <w:p w14:paraId="2C35AD9B" w14:textId="12969CAD" w:rsidR="00863FAE" w:rsidRDefault="00863FAE" w:rsidP="00863FAE">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proofErr w:type="spellStart"/>
      <w:r>
        <w:rPr>
          <w:rStyle w:val="CODEtemp"/>
        </w:rPr>
        <w:t>graphTraversal</w:t>
      </w:r>
      <w:proofErr w:type="spellEnd"/>
      <w:r>
        <w:t xml:space="preserve"> objects (§</w:t>
      </w:r>
      <w:r>
        <w:fldChar w:fldCharType="begin"/>
      </w:r>
      <w:r>
        <w:instrText xml:space="preserve"> REF _Ref511819971 \r \h </w:instrText>
      </w:r>
      <w:r>
        <w:fldChar w:fldCharType="separate"/>
      </w:r>
      <w:r w:rsidR="00D343A6">
        <w:t>3.42</w:t>
      </w:r>
      <w:r>
        <w:fldChar w:fldCharType="end"/>
      </w:r>
      <w:r>
        <w:t xml:space="preserve">) defined in the </w:t>
      </w:r>
      <w:proofErr w:type="spellStart"/>
      <w:r>
        <w:rPr>
          <w:rStyle w:val="CODEtemp"/>
        </w:rPr>
        <w:t>graphTraversals</w:t>
      </w:r>
      <w:proofErr w:type="spellEnd"/>
      <w:r>
        <w:t xml:space="preserve"> property (§</w:t>
      </w:r>
      <w:r>
        <w:fldChar w:fldCharType="begin"/>
      </w:r>
      <w:r>
        <w:instrText xml:space="preserve"> REF _Ref511820008 \r \h </w:instrText>
      </w:r>
      <w:r>
        <w:fldChar w:fldCharType="separate"/>
      </w:r>
      <w:r w:rsidR="00D343A6">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D343A6">
        <w:t>3.14.20</w:t>
      </w:r>
      <w:r>
        <w:fldChar w:fldCharType="end"/>
      </w:r>
      <w:r>
        <w:t xml:space="preserve">), which </w:t>
      </w:r>
      <w:r>
        <w:rPr>
          <w:b/>
        </w:rPr>
        <w:t>MAY</w:t>
      </w:r>
      <w:r>
        <w:t xml:space="preserve"> be referenced by </w:t>
      </w:r>
      <w:proofErr w:type="spellStart"/>
      <w:r>
        <w:rPr>
          <w:rStyle w:val="CODEtemp"/>
        </w:rPr>
        <w:t>graphTraversal</w:t>
      </w:r>
      <w:proofErr w:type="spellEnd"/>
      <w:r>
        <w:t xml:space="preserve"> objects defined in the </w:t>
      </w:r>
      <w:proofErr w:type="spellStart"/>
      <w:r>
        <w:rPr>
          <w:rStyle w:val="CODEtemp"/>
        </w:rPr>
        <w:t>graphTraversals</w:t>
      </w:r>
      <w:proofErr w:type="spellEnd"/>
      <w:r>
        <w:t xml:space="preserve"> property of any </w:t>
      </w:r>
      <w:r>
        <w:rPr>
          <w:rStyle w:val="CODEtemp"/>
        </w:rPr>
        <w:t>result</w:t>
      </w:r>
      <w:r>
        <w:t xml:space="preserve"> object in </w:t>
      </w:r>
      <w:proofErr w:type="spellStart"/>
      <w:r w:rsidR="00A979F1">
        <w:rPr>
          <w:rStyle w:val="CODEtemp"/>
        </w:rPr>
        <w:t>theRun</w:t>
      </w:r>
      <w:proofErr w:type="spellEnd"/>
      <w:r>
        <w:t>.</w:t>
      </w:r>
    </w:p>
    <w:p w14:paraId="466305F7" w14:textId="37AA4A93" w:rsidR="00CD4F20" w:rsidRDefault="00CD4F20" w:rsidP="00CD4F20">
      <w:pPr>
        <w:pStyle w:val="Heading3"/>
      </w:pPr>
      <w:bookmarkStart w:id="737" w:name="_Ref511820008"/>
      <w:bookmarkStart w:id="738" w:name="_Toc13414224"/>
      <w:proofErr w:type="spellStart"/>
      <w:r>
        <w:lastRenderedPageBreak/>
        <w:t>graphTraversals</w:t>
      </w:r>
      <w:proofErr w:type="spellEnd"/>
      <w:r>
        <w:t xml:space="preserve"> property</w:t>
      </w:r>
      <w:bookmarkEnd w:id="737"/>
      <w:bookmarkEnd w:id="738"/>
    </w:p>
    <w:p w14:paraId="1AFBBE39" w14:textId="779BFAC0" w:rsidR="00231B1C" w:rsidRDefault="00231B1C" w:rsidP="00231B1C">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D343A6">
        <w:t>3.27.19</w:t>
      </w:r>
      <w:r>
        <w:fldChar w:fldCharType="end"/>
      </w:r>
      <w:r>
        <w:t xml:space="preserve">), or if </w:t>
      </w:r>
      <w:proofErr w:type="spellStart"/>
      <w:r w:rsidR="00A979F1">
        <w:rPr>
          <w:rStyle w:val="CODEtemp"/>
        </w:rPr>
        <w:t>theRun</w:t>
      </w:r>
      <w:proofErr w:type="spellEnd"/>
      <w:r>
        <w:t xml:space="preserve"> contains a </w:t>
      </w:r>
      <w:r>
        <w:rPr>
          <w:rStyle w:val="CODEtemp"/>
        </w:rPr>
        <w:t>graphs</w:t>
      </w:r>
      <w:r>
        <w:t xml:space="preserve"> property (§</w:t>
      </w:r>
      <w:r>
        <w:fldChar w:fldCharType="begin"/>
      </w:r>
      <w:r>
        <w:instrText xml:space="preserve"> REF _Ref511820652 \r \h </w:instrText>
      </w:r>
      <w:r>
        <w:fldChar w:fldCharType="separate"/>
      </w:r>
      <w:r w:rsidR="00D343A6">
        <w:t>3.14.20</w:t>
      </w:r>
      <w:r>
        <w:fldChar w:fldCharType="end"/>
      </w:r>
      <w:r>
        <w:t xml:space="preserve">), then the </w:t>
      </w:r>
      <w:r>
        <w:rPr>
          <w:rStyle w:val="CODEtemp"/>
        </w:rPr>
        <w:t>result</w:t>
      </w:r>
      <w:r>
        <w:t xml:space="preserve"> object </w:t>
      </w:r>
      <w:r>
        <w:rPr>
          <w:b/>
        </w:rPr>
        <w:t>MAY</w:t>
      </w:r>
      <w:r>
        <w:t xml:space="preserve"> contain a property named </w:t>
      </w:r>
      <w:proofErr w:type="spellStart"/>
      <w:r>
        <w:rPr>
          <w:rStyle w:val="CODEtemp"/>
        </w:rPr>
        <w:t>graphTraversals</w:t>
      </w:r>
      <w:proofErr w:type="spellEnd"/>
      <w:r>
        <w:t xml:space="preserve"> whose value is an array of </w:t>
      </w:r>
      <w:r w:rsidR="00C96217">
        <w:t xml:space="preserve">zero </w:t>
      </w:r>
      <w:r>
        <w:t>or more unique (§</w:t>
      </w:r>
      <w:r>
        <w:fldChar w:fldCharType="begin"/>
      </w:r>
      <w:r>
        <w:instrText xml:space="preserve"> REF _Ref493404799 \r \h </w:instrText>
      </w:r>
      <w:r>
        <w:fldChar w:fldCharType="separate"/>
      </w:r>
      <w:r w:rsidR="00D343A6">
        <w:t>3.7.3</w:t>
      </w:r>
      <w:r>
        <w:fldChar w:fldCharType="end"/>
      </w:r>
      <w:r>
        <w:t xml:space="preserve">) </w:t>
      </w:r>
      <w:proofErr w:type="spellStart"/>
      <w:r>
        <w:rPr>
          <w:rStyle w:val="CODEtemp"/>
        </w:rPr>
        <w:t>graphTraversal</w:t>
      </w:r>
      <w:proofErr w:type="spellEnd"/>
      <w:r>
        <w:t xml:space="preserve"> objects (§</w:t>
      </w:r>
      <w:r>
        <w:fldChar w:fldCharType="begin"/>
      </w:r>
      <w:r>
        <w:instrText xml:space="preserve"> REF _Ref511819971 \r \h </w:instrText>
      </w:r>
      <w:r>
        <w:fldChar w:fldCharType="separate"/>
      </w:r>
      <w:r w:rsidR="00D343A6">
        <w:t>3.42</w:t>
      </w:r>
      <w:r>
        <w:fldChar w:fldCharType="end"/>
      </w:r>
      <w:r>
        <w:t xml:space="preserve">). If neither the </w:t>
      </w:r>
      <w:r>
        <w:rPr>
          <w:rStyle w:val="CODEtemp"/>
        </w:rPr>
        <w:t>result</w:t>
      </w:r>
      <w:r>
        <w:t xml:space="preserve"> object nor </w:t>
      </w:r>
      <w:proofErr w:type="spellStart"/>
      <w:r w:rsidR="00A979F1">
        <w:rPr>
          <w:rStyle w:val="CODEtemp"/>
        </w:rPr>
        <w:t>theRun</w:t>
      </w:r>
      <w:proofErr w:type="spellEnd"/>
      <w:r>
        <w:t xml:space="preserve"> contains a </w:t>
      </w:r>
      <w:r>
        <w:rPr>
          <w:rStyle w:val="CODEtemp"/>
        </w:rPr>
        <w:t>graphs</w:t>
      </w:r>
      <w:r>
        <w:t xml:space="preserve"> property, the </w:t>
      </w:r>
      <w:proofErr w:type="spellStart"/>
      <w:r>
        <w:rPr>
          <w:rStyle w:val="CODEtemp"/>
        </w:rPr>
        <w:t>graphTraversals</w:t>
      </w:r>
      <w:proofErr w:type="spellEnd"/>
      <w:r>
        <w:t xml:space="preserve"> property </w:t>
      </w:r>
      <w:r>
        <w:rPr>
          <w:b/>
        </w:rPr>
        <w:t>SHALL</w:t>
      </w:r>
      <w:r>
        <w:t xml:space="preserve"> be absent. A graph traversal is a path through the code that visits one or more nodes in a specified graph.</w:t>
      </w:r>
    </w:p>
    <w:p w14:paraId="78D61AEC" w14:textId="1601B65C" w:rsidR="00401BB5" w:rsidRDefault="00401BB5" w:rsidP="00401BB5">
      <w:pPr>
        <w:pStyle w:val="Heading3"/>
      </w:pPr>
      <w:bookmarkStart w:id="739" w:name="_Toc13414225"/>
      <w:r>
        <w:t>stacks property</w:t>
      </w:r>
      <w:bookmarkEnd w:id="739"/>
    </w:p>
    <w:p w14:paraId="5ABDA84F" w14:textId="655021A4"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rsidR="0047294C">
        <w:t>zero</w:t>
      </w:r>
      <w:r w:rsidR="00720547" w:rsidRPr="00135BCE">
        <w:t xml:space="preserve"> </w:t>
      </w:r>
      <w:r w:rsidRPr="00135BCE">
        <w:t>or more</w:t>
      </w:r>
      <w:r w:rsidR="005C642C">
        <w:t xml:space="preserve"> unique (</w:t>
      </w:r>
      <w:r w:rsidR="005C642C" w:rsidRPr="00135BCE">
        <w:t>§</w:t>
      </w:r>
      <w:r w:rsidR="005C642C">
        <w:fldChar w:fldCharType="begin"/>
      </w:r>
      <w:r w:rsidR="005C642C">
        <w:instrText xml:space="preserve"> REF _Ref493404799 \r \h </w:instrText>
      </w:r>
      <w:r w:rsidR="005C642C">
        <w:fldChar w:fldCharType="separate"/>
      </w:r>
      <w:r w:rsidR="00D343A6">
        <w:t>3.7.3</w:t>
      </w:r>
      <w:r w:rsidR="005C642C">
        <w:fldChar w:fldCharType="end"/>
      </w:r>
      <w:r w:rsidR="005C642C">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rsidR="00D343A6">
        <w:t>3.44</w:t>
      </w:r>
      <w:r>
        <w:fldChar w:fldCharType="end"/>
      </w:r>
      <w:r w:rsidRPr="00135BCE">
        <w:t xml:space="preserve">). The </w:t>
      </w:r>
      <w:r w:rsidRPr="00135BCE">
        <w:rPr>
          <w:rStyle w:val="CODEtemp"/>
        </w:rPr>
        <w:t>stacks</w:t>
      </w:r>
      <w:r w:rsidRPr="00135BCE">
        <w:t xml:space="preserve"> property is intended for use by analysis tools that </w:t>
      </w:r>
      <w:r w:rsidR="00B23403">
        <w:t xml:space="preserve">compute or </w:t>
      </w:r>
      <w:r w:rsidRPr="00135BCE">
        <w:t>collect call stack information in the process of producing results.</w:t>
      </w:r>
    </w:p>
    <w:p w14:paraId="06B0609B" w14:textId="0339CF58" w:rsidR="00135BCE" w:rsidRPr="00135BCE" w:rsidRDefault="00135BCE" w:rsidP="00135BCE">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261CE215" w14:textId="65380A84" w:rsidR="00401BB5" w:rsidRDefault="00401BB5" w:rsidP="00401BB5">
      <w:pPr>
        <w:pStyle w:val="Heading3"/>
      </w:pPr>
      <w:bookmarkStart w:id="740" w:name="_Ref493499246"/>
      <w:bookmarkStart w:id="741" w:name="_Toc13414226"/>
      <w:proofErr w:type="spellStart"/>
      <w:r>
        <w:t>relatedLocations</w:t>
      </w:r>
      <w:proofErr w:type="spellEnd"/>
      <w:r>
        <w:t xml:space="preserve"> property</w:t>
      </w:r>
      <w:bookmarkEnd w:id="740"/>
      <w:bookmarkEnd w:id="741"/>
    </w:p>
    <w:p w14:paraId="31F869B5" w14:textId="0B901930"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Pr="00135BCE">
        <w:rPr>
          <w:rStyle w:val="CODEtemp"/>
        </w:rPr>
        <w:t>relatedLocations</w:t>
      </w:r>
      <w:proofErr w:type="spellEnd"/>
      <w:r w:rsidRPr="00135BCE">
        <w:t xml:space="preserve"> whose value is an array of </w:t>
      </w:r>
      <w:r w:rsidR="00720547">
        <w:t>zero</w:t>
      </w:r>
      <w:r w:rsidR="00720547" w:rsidRPr="00135BCE">
        <w:t xml:space="preserve"> </w:t>
      </w:r>
      <w:r w:rsidRPr="00135BCE">
        <w:t>or more</w:t>
      </w:r>
      <w:r w:rsidR="005C642C">
        <w:t xml:space="preserve"> unique (</w:t>
      </w:r>
      <w:r w:rsidR="005C642C" w:rsidRPr="00135BCE">
        <w:t>§</w:t>
      </w:r>
      <w:r w:rsidR="005C642C">
        <w:fldChar w:fldCharType="begin"/>
      </w:r>
      <w:r w:rsidR="005C642C">
        <w:instrText xml:space="preserve"> REF _Ref493404799 \r \h </w:instrText>
      </w:r>
      <w:r w:rsidR="005C642C">
        <w:fldChar w:fldCharType="separate"/>
      </w:r>
      <w:r w:rsidR="00D343A6">
        <w:t>3.7.3</w:t>
      </w:r>
      <w:r w:rsidR="005C642C">
        <w:fldChar w:fldCharType="end"/>
      </w:r>
      <w:r w:rsidR="005C642C">
        <w:t>)</w:t>
      </w:r>
      <w:r w:rsidRPr="00135BCE">
        <w:t xml:space="preserve"> </w:t>
      </w:r>
      <w:r w:rsidR="00DE4250">
        <w:rPr>
          <w:rStyle w:val="CODEtemp"/>
        </w:rPr>
        <w:t>location</w:t>
      </w:r>
      <w:r w:rsidR="00DE4250" w:rsidRPr="00135BCE">
        <w:t xml:space="preserve"> </w:t>
      </w:r>
      <w:r w:rsidRPr="00135BCE">
        <w:t>objects (§</w:t>
      </w:r>
      <w:r w:rsidR="00DE4250">
        <w:fldChar w:fldCharType="begin"/>
      </w:r>
      <w:r w:rsidR="00DE4250">
        <w:instrText xml:space="preserve"> REF _Ref507665939 \r \h </w:instrText>
      </w:r>
      <w:r w:rsidR="00DE4250">
        <w:fldChar w:fldCharType="separate"/>
      </w:r>
      <w:r w:rsidR="00D343A6">
        <w:t>3.28</w:t>
      </w:r>
      <w:r w:rsidR="00DE4250">
        <w:fldChar w:fldCharType="end"/>
      </w:r>
      <w:r w:rsidRPr="00135BCE">
        <w:t>) each of which represents a location relevant to understanding the result.</w:t>
      </w:r>
    </w:p>
    <w:p w14:paraId="6DFDA600" w14:textId="3EA2800F" w:rsidR="00135BCE" w:rsidRDefault="00135BCE" w:rsidP="00135BCE">
      <w:pPr>
        <w:pStyle w:val="Note"/>
      </w:pPr>
      <w:r>
        <w:t xml:space="preserve">EXAMPLE: </w:t>
      </w:r>
      <w:r w:rsidRPr="00135BCE">
        <w:t>Suppose that a tool for analyzing JavaScript</w:t>
      </w:r>
      <w:r w:rsidR="009D22E1">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proofErr w:type="spellStart"/>
      <w:r w:rsidRPr="00135BCE">
        <w:rPr>
          <w:rStyle w:val="CODEtemp"/>
        </w:rPr>
        <w:t>relatedLocations</w:t>
      </w:r>
      <w:proofErr w:type="spellEnd"/>
      <w:r w:rsidRPr="00135BCE">
        <w:t xml:space="preserve"> array, specifying the location where the outer variable was declared.</w:t>
      </w:r>
      <w:r>
        <w:br/>
      </w:r>
      <w:r>
        <w:br/>
        <w:t>The result might appear in the log file like this:</w:t>
      </w:r>
    </w:p>
    <w:p w14:paraId="48F90C14" w14:textId="77777777" w:rsidR="00135BCE" w:rsidRDefault="00135BCE" w:rsidP="002D65F3">
      <w:pPr>
        <w:pStyle w:val="Code"/>
      </w:pPr>
      <w:r>
        <w:t>results: [</w:t>
      </w:r>
    </w:p>
    <w:p w14:paraId="15513CAD" w14:textId="795A2F95" w:rsidR="00135BCE" w:rsidRDefault="00135BCE" w:rsidP="002D65F3">
      <w:pPr>
        <w:pStyle w:val="Code"/>
      </w:pPr>
      <w:r>
        <w:t xml:space="preserve">  {</w:t>
      </w:r>
    </w:p>
    <w:p w14:paraId="6891716B" w14:textId="42311552" w:rsidR="00135BCE" w:rsidRDefault="00135BCE" w:rsidP="002D65F3">
      <w:pPr>
        <w:pStyle w:val="Code"/>
      </w:pPr>
      <w:r>
        <w:t xml:space="preserve">    "</w:t>
      </w:r>
      <w:proofErr w:type="spellStart"/>
      <w:r>
        <w:t>ruleId</w:t>
      </w:r>
      <w:proofErr w:type="spellEnd"/>
      <w:r>
        <w:t>": "JS3056",</w:t>
      </w:r>
    </w:p>
    <w:p w14:paraId="2EB8F508" w14:textId="0774DD7A" w:rsidR="00135BCE" w:rsidRDefault="00135BCE" w:rsidP="002D65F3">
      <w:pPr>
        <w:pStyle w:val="Code"/>
      </w:pPr>
      <w:r>
        <w:t xml:space="preserve">    "level": "error",</w:t>
      </w:r>
    </w:p>
    <w:p w14:paraId="03AC42D0" w14:textId="77777777" w:rsidR="00C55966" w:rsidRDefault="00135BCE" w:rsidP="002D65F3">
      <w:pPr>
        <w:pStyle w:val="Code"/>
      </w:pPr>
      <w:r>
        <w:t xml:space="preserve">    "message": </w:t>
      </w:r>
      <w:r w:rsidR="00C55966">
        <w:t>{</w:t>
      </w:r>
    </w:p>
    <w:p w14:paraId="775E4614" w14:textId="5A7AD552" w:rsidR="00135BCE" w:rsidRDefault="00C55966" w:rsidP="002D65F3">
      <w:pPr>
        <w:pStyle w:val="Code"/>
      </w:pPr>
      <w:r>
        <w:t xml:space="preserve">      "text": </w:t>
      </w:r>
      <w:r w:rsidR="00135BCE">
        <w:t>"Name 'index' cannot be used in this scope because</w:t>
      </w:r>
    </w:p>
    <w:p w14:paraId="6D6170D4" w14:textId="61CA08CC" w:rsidR="004F4099" w:rsidRDefault="00135BCE" w:rsidP="002D65F3">
      <w:pPr>
        <w:pStyle w:val="Code"/>
      </w:pPr>
      <w:r>
        <w:t xml:space="preserve">               it would give a different meaning to 'index'</w:t>
      </w:r>
    </w:p>
    <w:p w14:paraId="535BC3F6" w14:textId="57D8E2C6" w:rsidR="00C55966" w:rsidRDefault="004F4099" w:rsidP="002D65F3">
      <w:pPr>
        <w:pStyle w:val="Code"/>
      </w:pPr>
      <w:r>
        <w:t xml:space="preserve">               </w:t>
      </w:r>
      <w:r w:rsidR="00194249">
        <w:t>([</w:t>
      </w:r>
      <w:r>
        <w:t>declared here](0)</w:t>
      </w:r>
      <w:r w:rsidR="00194249">
        <w:t>)</w:t>
      </w:r>
      <w:r>
        <w:t>.</w:t>
      </w:r>
      <w:r w:rsidR="00135BCE">
        <w:t>"</w:t>
      </w:r>
    </w:p>
    <w:p w14:paraId="089D019C" w14:textId="1080AAE2" w:rsidR="00135BCE" w:rsidRDefault="00C55966" w:rsidP="002D65F3">
      <w:pPr>
        <w:pStyle w:val="Code"/>
      </w:pPr>
      <w:r>
        <w:t xml:space="preserve">    }</w:t>
      </w:r>
      <w:r w:rsidR="00135BCE">
        <w:t>,</w:t>
      </w:r>
    </w:p>
    <w:p w14:paraId="403C588D" w14:textId="01E10738" w:rsidR="00135BCE" w:rsidRDefault="00135BCE" w:rsidP="002D65F3">
      <w:pPr>
        <w:pStyle w:val="Code"/>
      </w:pPr>
      <w:r>
        <w:t xml:space="preserve">    "locations": [</w:t>
      </w:r>
    </w:p>
    <w:p w14:paraId="661DF77B" w14:textId="599DC3E8" w:rsidR="00135BCE" w:rsidRDefault="00135BCE" w:rsidP="002D65F3">
      <w:pPr>
        <w:pStyle w:val="Code"/>
      </w:pPr>
      <w:r>
        <w:t xml:space="preserve">      {</w:t>
      </w:r>
    </w:p>
    <w:p w14:paraId="26AC16DB" w14:textId="27C68044" w:rsidR="00135BCE" w:rsidRDefault="002A24FE" w:rsidP="002D65F3">
      <w:pPr>
        <w:pStyle w:val="Code"/>
      </w:pPr>
      <w:r>
        <w:t xml:space="preserve">        "</w:t>
      </w:r>
      <w:proofErr w:type="spellStart"/>
      <w:r w:rsidR="00EB5632">
        <w:t>physicalLocation</w:t>
      </w:r>
      <w:proofErr w:type="spellEnd"/>
      <w:r>
        <w:t>": {</w:t>
      </w:r>
    </w:p>
    <w:p w14:paraId="136DF6E1" w14:textId="302A65AA" w:rsidR="00135BCE" w:rsidRDefault="00135BCE" w:rsidP="002D65F3">
      <w:pPr>
        <w:pStyle w:val="Code"/>
      </w:pPr>
      <w:r>
        <w:t xml:space="preserve">          "</w:t>
      </w:r>
      <w:proofErr w:type="spellStart"/>
      <w:r>
        <w:t>uri</w:t>
      </w:r>
      <w:proofErr w:type="spellEnd"/>
      <w:r>
        <w:t>": "file:///C:/Code/a.js",</w:t>
      </w:r>
    </w:p>
    <w:p w14:paraId="7CA4D187" w14:textId="691F426A" w:rsidR="00135BCE" w:rsidRDefault="00135BCE" w:rsidP="002D65F3">
      <w:pPr>
        <w:pStyle w:val="Code"/>
      </w:pPr>
      <w:r>
        <w:t xml:space="preserve">          "region": {</w:t>
      </w:r>
    </w:p>
    <w:p w14:paraId="5A07264C" w14:textId="4F67E219" w:rsidR="00135BCE" w:rsidRDefault="00135BCE" w:rsidP="002D65F3">
      <w:pPr>
        <w:pStyle w:val="Code"/>
      </w:pPr>
      <w:r>
        <w:t xml:space="preserve">            "</w:t>
      </w:r>
      <w:proofErr w:type="spellStart"/>
      <w:r>
        <w:t>startLine</w:t>
      </w:r>
      <w:proofErr w:type="spellEnd"/>
      <w:r>
        <w:t>": "6",</w:t>
      </w:r>
    </w:p>
    <w:p w14:paraId="5F550DFF" w14:textId="016B0434" w:rsidR="00135BCE" w:rsidRDefault="00135BCE" w:rsidP="002D65F3">
      <w:pPr>
        <w:pStyle w:val="Code"/>
      </w:pPr>
      <w:r>
        <w:t xml:space="preserve">            "</w:t>
      </w:r>
      <w:proofErr w:type="spellStart"/>
      <w:r>
        <w:t>startColumn</w:t>
      </w:r>
      <w:proofErr w:type="spellEnd"/>
      <w:r>
        <w:t>": "10"</w:t>
      </w:r>
    </w:p>
    <w:p w14:paraId="5D06C80D" w14:textId="4017F60B" w:rsidR="00135BCE" w:rsidRDefault="00135BCE" w:rsidP="002D65F3">
      <w:pPr>
        <w:pStyle w:val="Code"/>
      </w:pPr>
      <w:r>
        <w:t xml:space="preserve">          }</w:t>
      </w:r>
    </w:p>
    <w:p w14:paraId="68358172" w14:textId="104F9294" w:rsidR="00135BCE" w:rsidRDefault="002A24FE" w:rsidP="002D65F3">
      <w:pPr>
        <w:pStyle w:val="Code"/>
      </w:pPr>
      <w:r>
        <w:t xml:space="preserve">        }</w:t>
      </w:r>
    </w:p>
    <w:p w14:paraId="7D9A8721" w14:textId="4944B8C3" w:rsidR="00135BCE" w:rsidRDefault="00135BCE" w:rsidP="002D65F3">
      <w:pPr>
        <w:pStyle w:val="Code"/>
      </w:pPr>
      <w:r>
        <w:t xml:space="preserve">      }</w:t>
      </w:r>
    </w:p>
    <w:p w14:paraId="2C3EE54A" w14:textId="0DD025FA" w:rsidR="00135BCE" w:rsidRDefault="00135BCE" w:rsidP="002D65F3">
      <w:pPr>
        <w:pStyle w:val="Code"/>
      </w:pPr>
      <w:r>
        <w:t xml:space="preserve">    ],</w:t>
      </w:r>
    </w:p>
    <w:p w14:paraId="676215C8" w14:textId="05338779" w:rsidR="00135BCE" w:rsidRDefault="00135BCE" w:rsidP="002D65F3">
      <w:pPr>
        <w:pStyle w:val="Code"/>
      </w:pPr>
      <w:r>
        <w:t xml:space="preserve">    "</w:t>
      </w:r>
      <w:proofErr w:type="spellStart"/>
      <w:r>
        <w:t>relatedLocations</w:t>
      </w:r>
      <w:proofErr w:type="spellEnd"/>
      <w:r>
        <w:t xml:space="preserve">": [   # An array of </w:t>
      </w:r>
      <w:r w:rsidR="001842EF">
        <w:t xml:space="preserve">location </w:t>
      </w:r>
      <w:r>
        <w:t>objects</w:t>
      </w:r>
    </w:p>
    <w:p w14:paraId="0707923B" w14:textId="02C358B8" w:rsidR="00135BCE" w:rsidRDefault="00135BCE" w:rsidP="002D65F3">
      <w:pPr>
        <w:pStyle w:val="Code"/>
      </w:pPr>
      <w:r>
        <w:t xml:space="preserve">                            # (§</w:t>
      </w:r>
      <w:r w:rsidR="001842EF">
        <w:fldChar w:fldCharType="begin"/>
      </w:r>
      <w:r w:rsidR="001842EF">
        <w:instrText xml:space="preserve"> REF _Ref507665939 \r \h </w:instrText>
      </w:r>
      <w:r w:rsidR="002D65F3">
        <w:instrText xml:space="preserve"> \* MERGEFORMAT </w:instrText>
      </w:r>
      <w:r w:rsidR="001842EF">
        <w:fldChar w:fldCharType="separate"/>
      </w:r>
      <w:r w:rsidR="00D343A6">
        <w:t>3.28</w:t>
      </w:r>
      <w:r w:rsidR="001842EF">
        <w:fldChar w:fldCharType="end"/>
      </w:r>
      <w:r>
        <w:t>)</w:t>
      </w:r>
    </w:p>
    <w:p w14:paraId="488184E0" w14:textId="53751256" w:rsidR="00135BCE" w:rsidRDefault="00135BCE" w:rsidP="002D65F3">
      <w:pPr>
        <w:pStyle w:val="Code"/>
      </w:pPr>
      <w:r>
        <w:t xml:space="preserve">      { </w:t>
      </w:r>
      <w:r w:rsidR="006805FB">
        <w:t xml:space="preserve">                    # A location object.</w:t>
      </w:r>
    </w:p>
    <w:p w14:paraId="4D4D4342" w14:textId="43BDF932" w:rsidR="004F4099" w:rsidRDefault="004F4099" w:rsidP="002D65F3">
      <w:pPr>
        <w:pStyle w:val="Code"/>
      </w:pPr>
      <w:r>
        <w:t xml:space="preserve">        "id": 0,</w:t>
      </w:r>
    </w:p>
    <w:p w14:paraId="1F31D0A8" w14:textId="28E5ACA9" w:rsidR="00C55966" w:rsidRDefault="00135BCE" w:rsidP="002D65F3">
      <w:pPr>
        <w:pStyle w:val="Code"/>
      </w:pPr>
      <w:r>
        <w:t xml:space="preserve">        "message": </w:t>
      </w:r>
      <w:r w:rsidR="00C55966">
        <w:t>{</w:t>
      </w:r>
    </w:p>
    <w:p w14:paraId="0E1D98C1" w14:textId="791E03FF" w:rsidR="00C55966" w:rsidRDefault="00C55966" w:rsidP="002D65F3">
      <w:pPr>
        <w:pStyle w:val="Code"/>
      </w:pPr>
      <w:r>
        <w:t xml:space="preserve">          "text": "The previous declaration of 'index' was here."</w:t>
      </w:r>
    </w:p>
    <w:p w14:paraId="2BD35BFE" w14:textId="0FE3955C" w:rsidR="00135BCE" w:rsidRDefault="00C55966" w:rsidP="002D65F3">
      <w:pPr>
        <w:pStyle w:val="Code"/>
      </w:pPr>
      <w:r>
        <w:t xml:space="preserve">        },</w:t>
      </w:r>
    </w:p>
    <w:p w14:paraId="667CF836" w14:textId="7D991578" w:rsidR="00135BCE" w:rsidRDefault="00135BCE" w:rsidP="002D65F3">
      <w:pPr>
        <w:pStyle w:val="Code"/>
      </w:pPr>
      <w:r>
        <w:t xml:space="preserve">        "</w:t>
      </w:r>
      <w:proofErr w:type="spellStart"/>
      <w:r>
        <w:t>physicalLocation</w:t>
      </w:r>
      <w:proofErr w:type="spellEnd"/>
      <w:r>
        <w:t>": {</w:t>
      </w:r>
    </w:p>
    <w:p w14:paraId="634B20C2" w14:textId="08479DDB" w:rsidR="00135BCE" w:rsidRDefault="00135BCE" w:rsidP="002D65F3">
      <w:pPr>
        <w:pStyle w:val="Code"/>
      </w:pPr>
      <w:r>
        <w:lastRenderedPageBreak/>
        <w:t xml:space="preserve">          "</w:t>
      </w:r>
      <w:proofErr w:type="spellStart"/>
      <w:r>
        <w:t>uri</w:t>
      </w:r>
      <w:proofErr w:type="spellEnd"/>
      <w:r>
        <w:t>": "file:///C:/Code/a.js",</w:t>
      </w:r>
    </w:p>
    <w:p w14:paraId="543496F4" w14:textId="2ECE1BDD" w:rsidR="00135BCE" w:rsidRDefault="00135BCE" w:rsidP="002D65F3">
      <w:pPr>
        <w:pStyle w:val="Code"/>
      </w:pPr>
      <w:r>
        <w:t xml:space="preserve">          "region": {</w:t>
      </w:r>
    </w:p>
    <w:p w14:paraId="008FFEBD" w14:textId="5C111E8F" w:rsidR="00135BCE" w:rsidRDefault="00135BCE" w:rsidP="002D65F3">
      <w:pPr>
        <w:pStyle w:val="Code"/>
      </w:pPr>
      <w:r>
        <w:t xml:space="preserve">            "</w:t>
      </w:r>
      <w:proofErr w:type="spellStart"/>
      <w:r>
        <w:t>startLine</w:t>
      </w:r>
      <w:proofErr w:type="spellEnd"/>
      <w:r>
        <w:t>": "2",</w:t>
      </w:r>
    </w:p>
    <w:p w14:paraId="2F2C41F2" w14:textId="561E0F28" w:rsidR="00135BCE" w:rsidRDefault="00135BCE" w:rsidP="002D65F3">
      <w:pPr>
        <w:pStyle w:val="Code"/>
      </w:pPr>
      <w:r>
        <w:t xml:space="preserve">            "</w:t>
      </w:r>
      <w:proofErr w:type="spellStart"/>
      <w:r>
        <w:t>startColumn</w:t>
      </w:r>
      <w:proofErr w:type="spellEnd"/>
      <w:r>
        <w:t>": "6"</w:t>
      </w:r>
    </w:p>
    <w:p w14:paraId="4FEABDFA" w14:textId="59182B88" w:rsidR="00135BCE" w:rsidRDefault="00135BCE" w:rsidP="002D65F3">
      <w:pPr>
        <w:pStyle w:val="Code"/>
      </w:pPr>
      <w:r>
        <w:t xml:space="preserve">          }</w:t>
      </w:r>
    </w:p>
    <w:p w14:paraId="7B86F5B9" w14:textId="7D02C8A7" w:rsidR="00135BCE" w:rsidRDefault="00135BCE" w:rsidP="002D65F3">
      <w:pPr>
        <w:pStyle w:val="Code"/>
      </w:pPr>
      <w:r>
        <w:t xml:space="preserve">        }</w:t>
      </w:r>
    </w:p>
    <w:p w14:paraId="038DB0E6" w14:textId="48EDC43A" w:rsidR="00135BCE" w:rsidRDefault="00135BCE" w:rsidP="002D65F3">
      <w:pPr>
        <w:pStyle w:val="Code"/>
      </w:pPr>
      <w:r>
        <w:t xml:space="preserve">      }</w:t>
      </w:r>
    </w:p>
    <w:p w14:paraId="6DC8103D" w14:textId="3700EC58" w:rsidR="00135BCE" w:rsidRDefault="00135BCE" w:rsidP="002D65F3">
      <w:pPr>
        <w:pStyle w:val="Code"/>
      </w:pPr>
      <w:r>
        <w:t xml:space="preserve">    ]</w:t>
      </w:r>
    </w:p>
    <w:p w14:paraId="2F23E634" w14:textId="441D1A2A" w:rsidR="00135BCE" w:rsidRDefault="00135BCE" w:rsidP="002D65F3">
      <w:pPr>
        <w:pStyle w:val="Code"/>
      </w:pPr>
      <w:r>
        <w:t xml:space="preserve">  },</w:t>
      </w:r>
    </w:p>
    <w:p w14:paraId="0F431E0E" w14:textId="77777777" w:rsidR="00135BCE" w:rsidRDefault="00135BCE" w:rsidP="002D65F3">
      <w:pPr>
        <w:pStyle w:val="Code"/>
      </w:pPr>
      <w:r>
        <w:t xml:space="preserve">    ...</w:t>
      </w:r>
    </w:p>
    <w:p w14:paraId="2AD9E7E8" w14:textId="51480C31" w:rsidR="00135BCE" w:rsidRDefault="00135BCE" w:rsidP="002D65F3">
      <w:pPr>
        <w:pStyle w:val="Code"/>
      </w:pPr>
      <w:r>
        <w:t>]</w:t>
      </w:r>
    </w:p>
    <w:p w14:paraId="54088E2A" w14:textId="4D48BC94" w:rsidR="002A24FE" w:rsidRDefault="002A24FE" w:rsidP="002A24FE">
      <w:pPr>
        <w:pStyle w:val="Note"/>
      </w:pPr>
      <w:r>
        <w:t>The tool might write messages to the console like this:</w:t>
      </w:r>
    </w:p>
    <w:p w14:paraId="2CF79AAD" w14:textId="484F924A" w:rsidR="002A24FE" w:rsidRDefault="002A24FE" w:rsidP="002D65F3">
      <w:pPr>
        <w:pStyle w:val="Code"/>
      </w:pPr>
      <w:r>
        <w:t>C:\Code\a.js(6,10-10): error : JS3056: Name 'index' cannot be used in this scope because it would give a different meaning to 'index'.</w:t>
      </w:r>
    </w:p>
    <w:p w14:paraId="7A7763B6" w14:textId="2FAC0D28" w:rsidR="002A24FE" w:rsidRPr="002A24FE" w:rsidRDefault="002A24FE" w:rsidP="002D65F3">
      <w:pPr>
        <w:pStyle w:val="Code"/>
      </w:pPr>
      <w:r>
        <w:t>C:\Code\a.js(2,6-6): info : JS3056: The previous declaration of 'index' was here.</w:t>
      </w:r>
    </w:p>
    <w:p w14:paraId="6F61094D" w14:textId="42416DF1" w:rsidR="00401BB5" w:rsidRDefault="00401BB5" w:rsidP="00401BB5">
      <w:pPr>
        <w:pStyle w:val="Heading3"/>
      </w:pPr>
      <w:bookmarkStart w:id="742" w:name="_Toc13414227"/>
      <w:r>
        <w:t>suppressions property</w:t>
      </w:r>
      <w:bookmarkEnd w:id="742"/>
    </w:p>
    <w:p w14:paraId="3CA2CBBB" w14:textId="7E918BD4" w:rsidR="009C46CD" w:rsidRDefault="009C46CD" w:rsidP="009C46CD">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rsidR="00D343A6">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rsidR="00D343A6">
        <w:t>3.35</w:t>
      </w:r>
      <w:r>
        <w:fldChar w:fldCharType="end"/>
      </w:r>
      <w:r>
        <w:t xml:space="preserve">) each of which describes a request to “suppress” a result (that is, to exclude it from result lists, bug counts, </w:t>
      </w:r>
      <w:r w:rsidRPr="00AC35C0">
        <w:rPr>
          <w:i/>
        </w:rPr>
        <w:t>etc.</w:t>
      </w:r>
      <w:r>
        <w:t>).</w:t>
      </w:r>
    </w:p>
    <w:p w14:paraId="4C6E98EE" w14:textId="1BE5F4AF" w:rsidR="009C46CD" w:rsidRDefault="009C46CD" w:rsidP="009C46CD">
      <w:r>
        <w:t xml:space="preserve">If </w:t>
      </w:r>
      <w:r w:rsidRPr="00DA4FBC">
        <w:rPr>
          <w:rStyle w:val="CODEtemp"/>
        </w:rPr>
        <w:t>suppressions</w:t>
      </w:r>
      <w:r>
        <w:t xml:space="preserve"> is absent, it </w:t>
      </w:r>
      <w:r w:rsidRPr="00DA4FBC">
        <w:rPr>
          <w:b/>
        </w:rPr>
        <w:t>SHALL</w:t>
      </w:r>
      <w:r>
        <w:t xml:space="preserve"> default to </w:t>
      </w:r>
      <w:r w:rsidR="00B00E3C" w:rsidRPr="00B00E3C">
        <w:rPr>
          <w:rStyle w:val="CODEtemp"/>
        </w:rPr>
        <w:t>null</w:t>
      </w:r>
      <w:r w:rsidRPr="00B00E3C">
        <w:rPr>
          <w:rStyle w:val="CODEtemp"/>
        </w:rPr>
        <w:t>.</w:t>
      </w:r>
    </w:p>
    <w:p w14:paraId="517BD1EA" w14:textId="29817E66" w:rsidR="00AF7FB5" w:rsidRDefault="00AF7FB5" w:rsidP="00AF7FB5">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w:t>
      </w:r>
      <w:r w:rsidR="002B4A6A">
        <w:t xml:space="preserve"> If the array is non-empty, a consumer that needs to determine the result’s suppression state </w:t>
      </w:r>
      <w:r w:rsidR="002B4A6A" w:rsidRPr="002B4A6A">
        <w:rPr>
          <w:b/>
        </w:rPr>
        <w:t>SHALL</w:t>
      </w:r>
      <w:r w:rsidR="002B4A6A">
        <w:t xml:space="preserve"> examine the </w:t>
      </w:r>
      <w:r w:rsidR="00664D88">
        <w:rPr>
          <w:rStyle w:val="CODEtemp"/>
        </w:rPr>
        <w:t>status</w:t>
      </w:r>
      <w:r w:rsidR="00664D88">
        <w:t xml:space="preserve"> </w:t>
      </w:r>
      <w:r w:rsidR="002B4A6A">
        <w:t>properties (</w:t>
      </w:r>
      <w:r w:rsidR="002B4A6A" w:rsidRPr="002A24FE">
        <w:t>§</w:t>
      </w:r>
      <w:r w:rsidR="00664D88">
        <w:fldChar w:fldCharType="begin"/>
      </w:r>
      <w:r w:rsidR="00664D88">
        <w:instrText xml:space="preserve"> REF _Ref6115260 \r \h </w:instrText>
      </w:r>
      <w:r w:rsidR="00664D88">
        <w:fldChar w:fldCharType="separate"/>
      </w:r>
      <w:r w:rsidR="00D343A6">
        <w:t>3.35.3</w:t>
      </w:r>
      <w:r w:rsidR="00664D88">
        <w:fldChar w:fldCharType="end"/>
      </w:r>
      <w:r w:rsidR="002B4A6A">
        <w:t>) of the</w:t>
      </w:r>
      <w:r w:rsidR="002B4A6A" w:rsidRPr="002B4A6A">
        <w:t xml:space="preserve"> </w:t>
      </w:r>
      <w:r w:rsidR="002B4A6A" w:rsidRPr="00AC35C0">
        <w:rPr>
          <w:rStyle w:val="CODEtemp"/>
        </w:rPr>
        <w:t>suppression</w:t>
      </w:r>
      <w:r w:rsidR="002B4A6A">
        <w:t xml:space="preserve"> objects in the array.</w:t>
      </w:r>
    </w:p>
    <w:p w14:paraId="1630F0A7" w14:textId="77777777" w:rsidR="00AF7FB5" w:rsidRDefault="00AF7FB5" w:rsidP="00AF7FB5">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6E8CE6B2" w14:textId="77777777" w:rsidR="00AF7FB5" w:rsidRDefault="00AF7FB5" w:rsidP="00AF7FB5">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proofErr w:type="spellStart"/>
      <w:r w:rsidRPr="0062146C">
        <w:rPr>
          <w:rStyle w:val="CODEtemp"/>
        </w:rPr>
        <w:t>theRun</w:t>
      </w:r>
      <w:proofErr w:type="spellEnd"/>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2E7B2510" w14:textId="77777777" w:rsidR="00AF7FB5" w:rsidRDefault="00AF7FB5" w:rsidP="00AF7FB5">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5D17433E" w14:textId="3F61BF74" w:rsidR="00401BB5" w:rsidRDefault="006E546E" w:rsidP="006E546E">
      <w:pPr>
        <w:pStyle w:val="Heading3"/>
      </w:pPr>
      <w:bookmarkStart w:id="743" w:name="_Ref493351360"/>
      <w:bookmarkStart w:id="744" w:name="_Toc13414228"/>
      <w:bookmarkStart w:id="745" w:name="_Hlk514318442"/>
      <w:proofErr w:type="spellStart"/>
      <w:r>
        <w:t>baselineState</w:t>
      </w:r>
      <w:proofErr w:type="spellEnd"/>
      <w:r>
        <w:t xml:space="preserve"> property</w:t>
      </w:r>
      <w:bookmarkEnd w:id="743"/>
      <w:bookmarkEnd w:id="744"/>
    </w:p>
    <w:p w14:paraId="23FAA773" w14:textId="15918052" w:rsidR="00194A04" w:rsidRDefault="00194A04" w:rsidP="00194A04">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proofErr w:type="spellStart"/>
      <w:r w:rsidRPr="00194A04">
        <w:rPr>
          <w:rStyle w:val="CODEtemp"/>
        </w:rPr>
        <w:t>baselineState</w:t>
      </w:r>
      <w:proofErr w:type="spellEnd"/>
      <w:r w:rsidRPr="00194A04">
        <w:t xml:space="preserve"> whose value is a string that specifies the state of this result with respect to some previous run</w:t>
      </w:r>
      <w:r w:rsidR="00AF39D5">
        <w:t>, which</w:t>
      </w:r>
      <w:r>
        <w:t xml:space="preserve"> </w:t>
      </w:r>
      <w:r w:rsidR="00AF39D5">
        <w:t>w</w:t>
      </w:r>
      <w:r>
        <w:t xml:space="preserve">e refer </w:t>
      </w:r>
      <w:r w:rsidR="00E421F6">
        <w:t xml:space="preserve">to </w:t>
      </w:r>
      <w:r>
        <w:t>as the “</w:t>
      </w:r>
      <w:r w:rsidR="00F51AF1">
        <w:t>baseline</w:t>
      </w:r>
      <w:r w:rsidR="00AF39D5">
        <w:t xml:space="preserve"> run.</w:t>
      </w:r>
      <w:r>
        <w:t>”</w:t>
      </w:r>
    </w:p>
    <w:p w14:paraId="173C4A88" w14:textId="51B5A6ED" w:rsidR="00194A04" w:rsidRDefault="00194A04" w:rsidP="00194A04">
      <w:r w:rsidRPr="00194A04">
        <w:t xml:space="preserve">If </w:t>
      </w:r>
      <w:proofErr w:type="spellStart"/>
      <w:r w:rsidR="00A979F1" w:rsidRPr="00A979F1">
        <w:rPr>
          <w:rStyle w:val="CODEtemp"/>
        </w:rPr>
        <w:t>theRun.</w:t>
      </w:r>
      <w:r w:rsidRPr="00194A04">
        <w:rPr>
          <w:rStyle w:val="CODEtemp"/>
        </w:rPr>
        <w:t>baseline</w:t>
      </w:r>
      <w:r w:rsidR="00AF39D5">
        <w:rPr>
          <w:rStyle w:val="CODEtemp"/>
        </w:rPr>
        <w:t>Gui</w:t>
      </w:r>
      <w:r w:rsidRPr="00194A04">
        <w:rPr>
          <w:rStyle w:val="CODEtemp"/>
        </w:rPr>
        <w:t>d</w:t>
      </w:r>
      <w:proofErr w:type="spellEnd"/>
      <w:r w:rsidRPr="00194A04">
        <w:t xml:space="preserve"> (§</w:t>
      </w:r>
      <w:r>
        <w:fldChar w:fldCharType="begin"/>
      </w:r>
      <w:r>
        <w:instrText xml:space="preserve"> REF _Ref493475805 \r \h </w:instrText>
      </w:r>
      <w:r>
        <w:fldChar w:fldCharType="separate"/>
      </w:r>
      <w:r w:rsidR="00D343A6">
        <w:t>3.14.5</w:t>
      </w:r>
      <w:r>
        <w:fldChar w:fldCharType="end"/>
      </w:r>
      <w:r w:rsidRPr="00194A04">
        <w:t>)</w:t>
      </w:r>
      <w:r w:rsidR="007120BE">
        <w:t xml:space="preserve"> is present</w:t>
      </w:r>
      <w:r w:rsidRPr="00194A04">
        <w:t xml:space="preserve">, </w:t>
      </w:r>
      <w:r w:rsidR="00AF39D5">
        <w:t>its value</w:t>
      </w:r>
      <w:r>
        <w:t xml:space="preserve"> </w:t>
      </w:r>
      <w:r w:rsidRPr="00194A04">
        <w:rPr>
          <w:b/>
        </w:rPr>
        <w:t>SHALL</w:t>
      </w:r>
      <w:r w:rsidRPr="00194A04">
        <w:t xml:space="preserve"> specif</w:t>
      </w:r>
      <w:r w:rsidR="00AF39D5">
        <w:t>y the baseline run</w:t>
      </w:r>
      <w:r w:rsidRPr="00194A04">
        <w:t>.</w:t>
      </w:r>
    </w:p>
    <w:bookmarkEnd w:id="745"/>
    <w:p w14:paraId="3449378E" w14:textId="1EEC8A85" w:rsidR="00194A04" w:rsidRDefault="00194A04" w:rsidP="00194A04">
      <w:r w:rsidRPr="00194A04">
        <w:t xml:space="preserve">This property </w:t>
      </w:r>
      <w:r w:rsidR="008651CE" w:rsidRPr="008651CE">
        <w:rPr>
          <w:b/>
        </w:rPr>
        <w:t>SHALL</w:t>
      </w:r>
      <w:r w:rsidR="008651CE" w:rsidRPr="00194A04">
        <w:t xml:space="preserve"> </w:t>
      </w:r>
      <w:r w:rsidRPr="00194A04">
        <w:t>have one of the following values, with the specified meanings:</w:t>
      </w:r>
    </w:p>
    <w:p w14:paraId="60A53CD2" w14:textId="6C8CFD93" w:rsidR="00194A04" w:rsidRDefault="00194A04" w:rsidP="00EA540C">
      <w:pPr>
        <w:pStyle w:val="ListParagraph"/>
        <w:numPr>
          <w:ilvl w:val="0"/>
          <w:numId w:val="10"/>
        </w:numPr>
      </w:pPr>
      <w:r w:rsidRPr="00194A04">
        <w:rPr>
          <w:rStyle w:val="CODEtemp"/>
        </w:rPr>
        <w:t>"new"</w:t>
      </w:r>
      <w:r w:rsidRPr="00194A04">
        <w:t xml:space="preserve">: This result was detected in the current run but was not detected in the </w:t>
      </w:r>
      <w:r w:rsidR="00F51AF1">
        <w:t>baseline</w:t>
      </w:r>
      <w:r w:rsidR="000841B1">
        <w:t xml:space="preserve"> run</w:t>
      </w:r>
      <w:r w:rsidRPr="00194A04">
        <w:t>.</w:t>
      </w:r>
    </w:p>
    <w:p w14:paraId="781EB681" w14:textId="37AFFAC2" w:rsidR="00194A04" w:rsidRDefault="00194A04" w:rsidP="00EA540C">
      <w:pPr>
        <w:pStyle w:val="ListParagraph"/>
        <w:numPr>
          <w:ilvl w:val="0"/>
          <w:numId w:val="10"/>
        </w:numPr>
      </w:pPr>
      <w:r w:rsidRPr="00194A04">
        <w:rPr>
          <w:rStyle w:val="CODEtemp"/>
        </w:rPr>
        <w:t>"</w:t>
      </w:r>
      <w:r w:rsidR="007B4348">
        <w:rPr>
          <w:rStyle w:val="CODEtemp"/>
        </w:rPr>
        <w:t>unchanged</w:t>
      </w:r>
      <w:r w:rsidRPr="00194A04">
        <w:rPr>
          <w:rStyle w:val="CODEtemp"/>
        </w:rPr>
        <w:t>"</w:t>
      </w:r>
      <w:r w:rsidRPr="00194A04">
        <w:t xml:space="preserve">: This result was detected both in the current run and in the </w:t>
      </w:r>
      <w:r w:rsidR="00F51AF1">
        <w:t>baseline</w:t>
      </w:r>
      <w:r w:rsidR="000841B1">
        <w:t xml:space="preserve"> run</w:t>
      </w:r>
      <w:r w:rsidR="007B4348">
        <w:t>, and it did not change between those two runs in any way that the tool considers significant</w:t>
      </w:r>
      <w:r w:rsidRPr="00194A04">
        <w:t>.</w:t>
      </w:r>
    </w:p>
    <w:p w14:paraId="7533AA02" w14:textId="0EE48C7E" w:rsidR="007B4348" w:rsidRDefault="007B4348" w:rsidP="00EA540C">
      <w:pPr>
        <w:pStyle w:val="ListParagraph"/>
        <w:numPr>
          <w:ilvl w:val="0"/>
          <w:numId w:val="10"/>
        </w:numPr>
      </w:pPr>
      <w:r w:rsidRPr="007B4348">
        <w:rPr>
          <w:rStyle w:val="CODEtemp"/>
        </w:rPr>
        <w:t>"updated"</w:t>
      </w:r>
      <w:r>
        <w:t>: This result was detected both in the current run and in the baseline run, but it changed between those two runs in a way that the tool considers significant.</w:t>
      </w:r>
    </w:p>
    <w:p w14:paraId="2CAA528A" w14:textId="30780239" w:rsidR="00F51AF1" w:rsidRDefault="00F51AF1" w:rsidP="00EA540C">
      <w:pPr>
        <w:pStyle w:val="ListParagraph"/>
        <w:numPr>
          <w:ilvl w:val="0"/>
          <w:numId w:val="10"/>
        </w:numPr>
      </w:pPr>
      <w:r w:rsidRPr="00F51AF1">
        <w:rPr>
          <w:rStyle w:val="CODEtemp"/>
        </w:rPr>
        <w:t>"absent"</w:t>
      </w:r>
      <w:r w:rsidRPr="00F51AF1">
        <w:t xml:space="preserve">: This result was detected in the </w:t>
      </w:r>
      <w:r>
        <w:t>baseline</w:t>
      </w:r>
      <w:r w:rsidR="000841B1">
        <w:t xml:space="preserve"> run</w:t>
      </w:r>
      <w:r w:rsidRPr="00F51AF1">
        <w:t xml:space="preserve"> but was not detected in the current run.</w:t>
      </w:r>
    </w:p>
    <w:p w14:paraId="56A1EE73" w14:textId="74C94483" w:rsidR="00C1192E" w:rsidRDefault="00F51AF1" w:rsidP="00F51AF1">
      <w:pPr>
        <w:pStyle w:val="Note"/>
      </w:pPr>
      <w:r>
        <w:t>NOTE</w:t>
      </w:r>
      <w:r w:rsidR="00CF3731">
        <w:t xml:space="preserve"> 1</w:t>
      </w:r>
      <w:r>
        <w:t xml:space="preserve">: </w:t>
      </w:r>
      <w:r w:rsidRPr="00F51AF1">
        <w:t xml:space="preserve">The purpose of </w:t>
      </w:r>
      <w:proofErr w:type="spellStart"/>
      <w:r w:rsidRPr="00C1192E">
        <w:rPr>
          <w:rStyle w:val="CODEtemp"/>
        </w:rPr>
        <w:t>baselineState</w:t>
      </w:r>
      <w:proofErr w:type="spellEnd"/>
      <w:r w:rsidRPr="00F51AF1">
        <w:t xml:space="preserve"> is to allow (for example) a measurement of how many new results were introduced in the run, and how many previously existing results no longer appear.</w:t>
      </w:r>
    </w:p>
    <w:p w14:paraId="1E58FED4" w14:textId="53CFF517" w:rsidR="00C1192E" w:rsidRDefault="00F51AF1" w:rsidP="00F51AF1">
      <w:pPr>
        <w:pStyle w:val="Note"/>
      </w:pPr>
      <w:r w:rsidRPr="00F51AF1">
        <w:lastRenderedPageBreak/>
        <w:t xml:space="preserve">To assign a value to </w:t>
      </w:r>
      <w:proofErr w:type="spellStart"/>
      <w:r w:rsidRPr="00F51AF1">
        <w:rPr>
          <w:rStyle w:val="CODEtemp"/>
        </w:rPr>
        <w:t>baselineState</w:t>
      </w:r>
      <w:proofErr w:type="spellEnd"/>
      <w:r w:rsidRPr="00F51AF1">
        <w:t xml:space="preserve">, a tool </w:t>
      </w:r>
      <w:r w:rsidR="002A0325">
        <w:t>needs</w:t>
      </w:r>
      <w:r w:rsidRPr="00F51AF1">
        <w:t xml:space="preserve"> a way to determine whether a result is </w:t>
      </w:r>
      <w:r w:rsidR="00C1192E">
        <w:t xml:space="preserve">logically </w:t>
      </w:r>
      <w:r w:rsidRPr="00F51AF1">
        <w:t xml:space="preserve">“the same”, in some sense, as a result that appeared in the </w:t>
      </w:r>
      <w:r>
        <w:t>baseline</w:t>
      </w:r>
      <w:r w:rsidRPr="00F51AF1">
        <w:t xml:space="preserve">. </w:t>
      </w:r>
      <w:hyperlink w:anchor="AppendixFingerprints" w:history="1">
        <w:r w:rsidR="00E8605A" w:rsidRPr="00E8605A">
          <w:rPr>
            <w:rStyle w:val="Hyperlink"/>
          </w:rPr>
          <w:t>Appendix B</w:t>
        </w:r>
      </w:hyperlink>
      <w:r w:rsidR="00E8605A">
        <w:t xml:space="preserve"> </w:t>
      </w:r>
      <w:r w:rsidRPr="00F51AF1">
        <w:t>discusses how a result management system can assign a “fingerprint” to each result.</w:t>
      </w:r>
      <w:r w:rsidR="00C1192E">
        <w:t xml:space="preserve"> See also the description of the </w:t>
      </w:r>
      <w:r w:rsidR="00C1192E" w:rsidRPr="00D73465">
        <w:rPr>
          <w:rStyle w:val="CODEtemp"/>
        </w:rPr>
        <w:t>fingerprints</w:t>
      </w:r>
      <w:r w:rsidR="00C1192E">
        <w:t xml:space="preserve"> (§</w:t>
      </w:r>
      <w:r w:rsidR="00C1192E">
        <w:fldChar w:fldCharType="begin"/>
      </w:r>
      <w:r w:rsidR="00C1192E">
        <w:instrText xml:space="preserve"> REF _Ref513040093 \r \h </w:instrText>
      </w:r>
      <w:r w:rsidR="00C1192E">
        <w:fldChar w:fldCharType="separate"/>
      </w:r>
      <w:r w:rsidR="00D343A6">
        <w:t>3.27.16</w:t>
      </w:r>
      <w:r w:rsidR="00C1192E">
        <w:fldChar w:fldCharType="end"/>
      </w:r>
      <w:r w:rsidR="00C1192E">
        <w:t xml:space="preserve">) and </w:t>
      </w:r>
      <w:proofErr w:type="spellStart"/>
      <w:r w:rsidR="00C1192E" w:rsidRPr="00D73465">
        <w:rPr>
          <w:rStyle w:val="CODEtemp"/>
        </w:rPr>
        <w:t>partialFingerprints</w:t>
      </w:r>
      <w:proofErr w:type="spellEnd"/>
      <w:r w:rsidR="00C1192E">
        <w:t xml:space="preserve"> (§</w:t>
      </w:r>
      <w:r w:rsidR="00C1192E">
        <w:fldChar w:fldCharType="begin"/>
      </w:r>
      <w:r w:rsidR="00C1192E">
        <w:instrText xml:space="preserve"> REF _Ref507591746 \r \h </w:instrText>
      </w:r>
      <w:r w:rsidR="00C1192E">
        <w:fldChar w:fldCharType="separate"/>
      </w:r>
      <w:r w:rsidR="00D343A6">
        <w:t>3.27.17</w:t>
      </w:r>
      <w:r w:rsidR="00C1192E">
        <w:fldChar w:fldCharType="end"/>
      </w:r>
      <w:r w:rsidR="00C1192E">
        <w:t>) properties.</w:t>
      </w:r>
    </w:p>
    <w:p w14:paraId="07B3816E" w14:textId="4D7E30AE" w:rsidR="00F51AF1" w:rsidRDefault="00F51AF1" w:rsidP="00F51AF1">
      <w:pPr>
        <w:pStyle w:val="Note"/>
      </w:pPr>
      <w:r w:rsidRPr="00F51AF1">
        <w:t xml:space="preserve">An analysis tool that works together with such a result management system can use the fingerprint to determine whether two results are </w:t>
      </w:r>
      <w:r w:rsidR="00C1192E">
        <w:t xml:space="preserve">logically </w:t>
      </w:r>
      <w:r w:rsidRPr="00F51AF1">
        <w:t xml:space="preserve">the same; two results with the same fingerprint are considered </w:t>
      </w:r>
      <w:r w:rsidR="00C1192E">
        <w:t xml:space="preserve">logically </w:t>
      </w:r>
      <w:r w:rsidRPr="00F51AF1">
        <w:t>the same.</w:t>
      </w:r>
    </w:p>
    <w:p w14:paraId="7D1E5A0D" w14:textId="12030FB4" w:rsidR="007B4348" w:rsidRPr="007B4348" w:rsidRDefault="007B4348" w:rsidP="007B4348">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50715DBC" w14:textId="35EA5C6A" w:rsidR="00CF3731" w:rsidRDefault="00CF3731" w:rsidP="00CF3731">
      <w:r>
        <w:t xml:space="preserve">If </w:t>
      </w:r>
      <w:proofErr w:type="spellStart"/>
      <w:r w:rsidRPr="00CA0CB3">
        <w:rPr>
          <w:rStyle w:val="CODEtemp"/>
        </w:rPr>
        <w:t>baselineState</w:t>
      </w:r>
      <w:proofErr w:type="spellEnd"/>
      <w:r>
        <w:t xml:space="preserve"> is present on any </w:t>
      </w:r>
      <w:r w:rsidRPr="00CA0CB3">
        <w:rPr>
          <w:rStyle w:val="CODEtemp"/>
        </w:rPr>
        <w:t>result</w:t>
      </w:r>
      <w:r>
        <w:t xml:space="preserve"> object in </w:t>
      </w:r>
      <w:proofErr w:type="spellStart"/>
      <w:r w:rsidR="00A979F1">
        <w:rPr>
          <w:rStyle w:val="CODEtemp"/>
        </w:rPr>
        <w:t>theRun</w:t>
      </w:r>
      <w:proofErr w:type="spellEnd"/>
      <w:r>
        <w:t xml:space="preserve">, it </w:t>
      </w:r>
      <w:r>
        <w:rPr>
          <w:b/>
        </w:rPr>
        <w:t>SHALL</w:t>
      </w:r>
      <w:r>
        <w:t xml:space="preserve"> be present on every such </w:t>
      </w:r>
      <w:r w:rsidRPr="00CA0CB3">
        <w:rPr>
          <w:rStyle w:val="CODEtemp"/>
        </w:rPr>
        <w:t>result</w:t>
      </w:r>
      <w:r>
        <w:t xml:space="preserve"> object.</w:t>
      </w:r>
    </w:p>
    <w:p w14:paraId="1005D1F1" w14:textId="7D8AB63D" w:rsidR="00CF3731" w:rsidRDefault="00CF3731" w:rsidP="00CF3731">
      <w:pPr>
        <w:pStyle w:val="Note"/>
      </w:pPr>
      <w:r>
        <w:t xml:space="preserve">NOTE </w:t>
      </w:r>
      <w:r w:rsidR="007B4348">
        <w:t>3</w:t>
      </w:r>
      <w:r>
        <w:t xml:space="preserve">: The presence of </w:t>
      </w:r>
      <w:proofErr w:type="spellStart"/>
      <w:r w:rsidRPr="00CA0CB3">
        <w:rPr>
          <w:rStyle w:val="CODEtemp"/>
        </w:rPr>
        <w:t>baselineState</w:t>
      </w:r>
      <w:proofErr w:type="spellEnd"/>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proofErr w:type="spellStart"/>
      <w:r w:rsidRPr="009F1572">
        <w:rPr>
          <w:rStyle w:val="CODEtemp"/>
        </w:rPr>
        <w:t>baselineState</w:t>
      </w:r>
      <w:proofErr w:type="spellEnd"/>
      <w:r>
        <w:t xml:space="preserve"> value for every result.</w:t>
      </w:r>
    </w:p>
    <w:p w14:paraId="20CAD857" w14:textId="47862FAE" w:rsidR="00CF3731" w:rsidRPr="00CF3731" w:rsidRDefault="00CF3731" w:rsidP="00CF3731">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2CF026B" w14:textId="75E37192" w:rsidR="00F47B45" w:rsidRDefault="00F47B45" w:rsidP="00F47B45">
      <w:pPr>
        <w:pStyle w:val="Heading3"/>
      </w:pPr>
      <w:bookmarkStart w:id="746" w:name="_Ref531188379"/>
      <w:bookmarkStart w:id="747" w:name="_Toc13414229"/>
      <w:r>
        <w:t>rank property</w:t>
      </w:r>
      <w:bookmarkEnd w:id="746"/>
      <w:bookmarkEnd w:id="747"/>
    </w:p>
    <w:p w14:paraId="3188E29F" w14:textId="20F732D4" w:rsidR="00F47B45" w:rsidRDefault="00F47B45" w:rsidP="00F47B45">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3BDDCBED" w14:textId="7F16AA50" w:rsidR="00CB1DFB" w:rsidRDefault="001A4327" w:rsidP="00F47B45">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rsidR="00D343A6">
        <w:t>3.27.9</w:t>
      </w:r>
      <w:r>
        <w:fldChar w:fldCharType="end"/>
      </w:r>
      <w:r>
        <w:t xml:space="preserve">) has the value </w:t>
      </w:r>
      <w:r w:rsidRPr="007110C6">
        <w:rPr>
          <w:rStyle w:val="CODEtemp"/>
        </w:rPr>
        <w:t>"fail"</w:t>
      </w:r>
      <w:r>
        <w:t>.</w:t>
      </w:r>
    </w:p>
    <w:p w14:paraId="6B47D1C7" w14:textId="00F57D40" w:rsidR="00C84A6E" w:rsidRDefault="00F47B45" w:rsidP="00F76F6B">
      <w:r>
        <w:t xml:space="preserve">If </w:t>
      </w:r>
      <w:r w:rsidR="009E728D" w:rsidRPr="007110C6">
        <w:rPr>
          <w:rStyle w:val="CODEtemp"/>
        </w:rPr>
        <w:t>kind</w:t>
      </w:r>
      <w:r w:rsidR="009E728D">
        <w:t xml:space="preserve"> has the value </w:t>
      </w:r>
      <w:r w:rsidR="009E728D" w:rsidRPr="007110C6">
        <w:rPr>
          <w:rStyle w:val="CODEtemp"/>
        </w:rPr>
        <w:t>"fail"</w:t>
      </w:r>
      <w:r w:rsidR="001A4327">
        <w:t>, then if</w:t>
      </w:r>
      <w:r w:rsidR="009E728D">
        <w:t xml:space="preserve"> </w:t>
      </w:r>
      <w:r w:rsidRPr="00F47B45">
        <w:rPr>
          <w:rStyle w:val="CODEtemp"/>
        </w:rPr>
        <w:t>rank</w:t>
      </w:r>
      <w:r>
        <w:t xml:space="preserve"> is absent,</w:t>
      </w:r>
      <w:r w:rsidR="001A4327">
        <w:t xml:space="preserve"> it</w:t>
      </w:r>
      <w:r w:rsidR="001C377F">
        <w:t xml:space="preserve"> </w:t>
      </w:r>
      <w:r w:rsidR="001C377F" w:rsidRPr="001C377F">
        <w:rPr>
          <w:b/>
        </w:rPr>
        <w:t>SHALL</w:t>
      </w:r>
      <w:r w:rsidR="001C377F">
        <w:t xml:space="preserve"> </w:t>
      </w:r>
      <w:r w:rsidR="007A61B9">
        <w:t xml:space="preserve">default to the value </w:t>
      </w:r>
      <w:r w:rsidR="00CB1DFB">
        <w:t xml:space="preserve">determined </w:t>
      </w:r>
      <w:r w:rsidR="007A61B9">
        <w:t>by</w:t>
      </w:r>
      <w:r w:rsidR="00CB1DFB">
        <w:t xml:space="preserve"> the procedure </w:t>
      </w:r>
      <w:r w:rsidR="007A61B9">
        <w:t>defined</w:t>
      </w:r>
      <w:r w:rsidR="00CB1DFB">
        <w:t xml:space="preserve"> for </w:t>
      </w:r>
      <w:r w:rsidR="00CB1DFB" w:rsidRPr="00657777">
        <w:rPr>
          <w:rStyle w:val="CODEtemp"/>
        </w:rPr>
        <w:t>level</w:t>
      </w:r>
      <w:r w:rsidR="00CB1DFB">
        <w:t xml:space="preserve"> (</w:t>
      </w:r>
      <w:r w:rsidR="00CB1DFB" w:rsidRPr="00B050AF">
        <w:t>§</w:t>
      </w:r>
      <w:r w:rsidR="00CB1DFB">
        <w:fldChar w:fldCharType="begin"/>
      </w:r>
      <w:r w:rsidR="00CB1DFB">
        <w:instrText xml:space="preserve"> REF _Ref493511208 \w \h </w:instrText>
      </w:r>
      <w:r w:rsidR="00CB1DFB">
        <w:fldChar w:fldCharType="separate"/>
      </w:r>
      <w:r w:rsidR="00D343A6">
        <w:t>3.27.10</w:t>
      </w:r>
      <w:r w:rsidR="00CB1DFB">
        <w:fldChar w:fldCharType="end"/>
      </w:r>
      <w:r w:rsidR="00CB1DFB">
        <w:t xml:space="preserve">), except throughout the procedure, replace </w:t>
      </w:r>
      <w:r w:rsidR="00CB1DFB" w:rsidRPr="00657777">
        <w:rPr>
          <w:rStyle w:val="CODEtemp"/>
        </w:rPr>
        <w:t>"level"</w:t>
      </w:r>
      <w:r w:rsidR="00CB1DFB">
        <w:t xml:space="preserve"> with </w:t>
      </w:r>
      <w:r w:rsidR="00CB1DFB" w:rsidRPr="00657777">
        <w:rPr>
          <w:rStyle w:val="CODEtemp"/>
        </w:rPr>
        <w:t>"rank"</w:t>
      </w:r>
      <w:r w:rsidR="00CB1DFB">
        <w:t xml:space="preserve"> and replace </w:t>
      </w:r>
      <w:r w:rsidR="00CB1DFB" w:rsidRPr="00657777">
        <w:rPr>
          <w:rStyle w:val="CODEtemp"/>
        </w:rPr>
        <w:t>"warning"</w:t>
      </w:r>
      <w:r w:rsidR="00CB1DFB">
        <w:t xml:space="preserve"> with </w:t>
      </w:r>
      <w:r w:rsidR="00CB1DFB" w:rsidRPr="00657777">
        <w:rPr>
          <w:rStyle w:val="CODEtemp"/>
        </w:rPr>
        <w:t>-1.0</w:t>
      </w:r>
      <w:r w:rsidR="00CB1DFB">
        <w:t>.</w:t>
      </w:r>
    </w:p>
    <w:p w14:paraId="177079DF" w14:textId="73922123" w:rsidR="00C2429B" w:rsidRDefault="001A4327" w:rsidP="00F76F6B">
      <w:bookmarkStart w:id="748" w:name="_Hlk6813324"/>
      <w:r>
        <w:t xml:space="preserve">If </w:t>
      </w:r>
      <w:r w:rsidRPr="007110C6">
        <w:rPr>
          <w:rStyle w:val="CODEtemp"/>
        </w:rPr>
        <w:t>kind</w:t>
      </w:r>
      <w:r>
        <w:t xml:space="preserve"> has any other value, then </w:t>
      </w:r>
      <w:r>
        <w:rPr>
          <w:rStyle w:val="CODEtemp"/>
        </w:rPr>
        <w:t>rank</w:t>
      </w:r>
      <w:r>
        <w:t xml:space="preserve"> </w:t>
      </w:r>
      <w:r w:rsidR="00C2429B">
        <w:rPr>
          <w:b/>
        </w:rPr>
        <w:t>SHALL</w:t>
      </w:r>
      <w:r w:rsidR="00C2429B">
        <w:t xml:space="preserve"> be </w:t>
      </w:r>
      <w:r>
        <w:t>absent</w:t>
      </w:r>
      <w:r w:rsidR="00C2429B">
        <w:t>.</w:t>
      </w:r>
    </w:p>
    <w:p w14:paraId="1B7AE2DE" w14:textId="7DDE9C16" w:rsidR="001A4327" w:rsidRDefault="00C2429B" w:rsidP="00F76F6B">
      <w:r>
        <w:t xml:space="preserve">If </w:t>
      </w:r>
      <w:r>
        <w:rPr>
          <w:rStyle w:val="CODEtemp"/>
        </w:rPr>
        <w:t>rank</w:t>
      </w:r>
      <w:r>
        <w:t xml:space="preserve"> is absent</w:t>
      </w:r>
      <w:r w:rsidR="001A4327">
        <w:t xml:space="preserve">, it </w:t>
      </w:r>
      <w:r w:rsidR="001A4327" w:rsidRPr="007110C6">
        <w:rPr>
          <w:b/>
        </w:rPr>
        <w:t>SHALL</w:t>
      </w:r>
      <w:r w:rsidR="001A4327">
        <w:t xml:space="preserve"> default to </w:t>
      </w:r>
      <w:r w:rsidR="001A4327">
        <w:rPr>
          <w:rStyle w:val="CODEtemp"/>
        </w:rPr>
        <w:t>-1.0</w:t>
      </w:r>
      <w:r w:rsidR="00504E51">
        <w:t>, which indicates that the value is unknown (not set).</w:t>
      </w:r>
    </w:p>
    <w:bookmarkEnd w:id="748"/>
    <w:p w14:paraId="25C59773" w14:textId="2173D595" w:rsidR="00F47B45" w:rsidRPr="00F47B45" w:rsidRDefault="00F47B45" w:rsidP="00F47B45">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00C84A6E" w:rsidRPr="00C84A6E">
        <w:rPr>
          <w:rStyle w:val="CODEtemp"/>
        </w:rPr>
        <w:t>0.</w:t>
      </w:r>
      <w:r w:rsidRPr="00C84A6E">
        <w:rPr>
          <w:rStyle w:val="CODEtemp"/>
        </w:rPr>
        <w:t>65</w:t>
      </w:r>
      <w:r w:rsidRPr="00F47B45">
        <w:t xml:space="preserve"> and a second result with rank </w:t>
      </w:r>
      <w:r w:rsidR="00C84A6E" w:rsidRPr="00C84A6E">
        <w:rPr>
          <w:rStyle w:val="CODEtemp"/>
        </w:rPr>
        <w:t>0.</w:t>
      </w:r>
      <w:r w:rsidRPr="00C84A6E">
        <w:rPr>
          <w:rStyle w:val="CODEtemp"/>
        </w:rPr>
        <w:t>70</w:t>
      </w:r>
      <w:r w:rsidRPr="00F47B45">
        <w:t xml:space="preserve">, the consumer is entitled to assume that the second result is of higher priority than the first. But if Tool A produces a result with rank </w:t>
      </w:r>
      <w:r w:rsidR="00C84A6E" w:rsidRPr="00C84A6E">
        <w:rPr>
          <w:rStyle w:val="CODEtemp"/>
        </w:rPr>
        <w:t>0.</w:t>
      </w:r>
      <w:r w:rsidRPr="00C84A6E">
        <w:rPr>
          <w:rStyle w:val="CODEtemp"/>
        </w:rPr>
        <w:t>65</w:t>
      </w:r>
      <w:r w:rsidRPr="00F47B45">
        <w:t xml:space="preserve"> and Tool B produces a result with rank </w:t>
      </w:r>
      <w:r w:rsidR="00C84A6E" w:rsidRPr="00C84A6E">
        <w:rPr>
          <w:rStyle w:val="CODEtemp"/>
        </w:rPr>
        <w:t>0.</w:t>
      </w:r>
      <w:r w:rsidRPr="00C84A6E">
        <w:rPr>
          <w:rStyle w:val="CODEtemp"/>
        </w:rPr>
        <w:t>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3775A5C2" w14:textId="63A09D6F" w:rsidR="00A27D47" w:rsidRDefault="003141F8" w:rsidP="006E546E">
      <w:pPr>
        <w:pStyle w:val="Heading3"/>
      </w:pPr>
      <w:bookmarkStart w:id="749" w:name="_Ref507598047"/>
      <w:bookmarkStart w:id="750" w:name="_Ref508987354"/>
      <w:bookmarkStart w:id="751" w:name="_Toc13414230"/>
      <w:bookmarkStart w:id="752" w:name="_Ref506807829"/>
      <w:r>
        <w:t>a</w:t>
      </w:r>
      <w:r w:rsidR="00A27D47">
        <w:t>ttachments</w:t>
      </w:r>
      <w:bookmarkEnd w:id="749"/>
      <w:r>
        <w:t xml:space="preserve"> property</w:t>
      </w:r>
      <w:bookmarkEnd w:id="750"/>
      <w:bookmarkEnd w:id="751"/>
    </w:p>
    <w:p w14:paraId="7E972364" w14:textId="59E383C2" w:rsidR="00977593" w:rsidRDefault="00977593" w:rsidP="0097759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w:t>
      </w:r>
      <w:r w:rsidR="0007310E">
        <w:t xml:space="preserve"> </w:t>
      </w:r>
      <w:r w:rsidR="00D83ED3">
        <w:t xml:space="preserve">zero </w:t>
      </w:r>
      <w:r w:rsidR="0007310E">
        <w:t>or more unique (§</w:t>
      </w:r>
      <w:r w:rsidR="0007310E">
        <w:fldChar w:fldCharType="begin"/>
      </w:r>
      <w:r w:rsidR="0007310E">
        <w:instrText xml:space="preserve"> REF _Ref493404799 \r \h </w:instrText>
      </w:r>
      <w:r w:rsidR="0007310E">
        <w:fldChar w:fldCharType="separate"/>
      </w:r>
      <w:r w:rsidR="00D343A6">
        <w:t>3.7.3</w:t>
      </w:r>
      <w:r w:rsidR="0007310E">
        <w:fldChar w:fldCharType="end"/>
      </w:r>
      <w:r w:rsidR="0007310E">
        <w:t>)</w:t>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D343A6">
        <w:t>3.21</w:t>
      </w:r>
      <w:r>
        <w:fldChar w:fldCharType="end"/>
      </w:r>
      <w:r>
        <w:t>)</w:t>
      </w:r>
      <w:r w:rsidR="00D83ED3">
        <w:t xml:space="preserve"> each of which</w:t>
      </w:r>
      <w:r>
        <w:t xml:space="preserve"> describe</w:t>
      </w:r>
      <w:r w:rsidR="00D83ED3">
        <w:t>s</w:t>
      </w:r>
      <w:r>
        <w:t xml:space="preserve"> a</w:t>
      </w:r>
      <w:r w:rsidR="0061423A">
        <w:t>n</w:t>
      </w:r>
      <w:r>
        <w:t xml:space="preserve"> </w:t>
      </w:r>
      <w:r w:rsidR="0061423A">
        <w:t xml:space="preserve">artifact </w:t>
      </w:r>
      <w:r>
        <w:t>relevant to the detection of the result.</w:t>
      </w:r>
    </w:p>
    <w:p w14:paraId="373CC2C6" w14:textId="0820795C" w:rsidR="00563BBB" w:rsidRDefault="00563BBB" w:rsidP="00563BBB">
      <w:pPr>
        <w:pStyle w:val="Heading3"/>
      </w:pPr>
      <w:bookmarkStart w:id="753" w:name="_Toc13414231"/>
      <w:proofErr w:type="spellStart"/>
      <w:r>
        <w:lastRenderedPageBreak/>
        <w:t>workItem</w:t>
      </w:r>
      <w:r w:rsidR="00326BD5">
        <w:t>Uri</w:t>
      </w:r>
      <w:r w:rsidR="008C5D5A">
        <w:t>s</w:t>
      </w:r>
      <w:proofErr w:type="spellEnd"/>
      <w:r>
        <w:t xml:space="preserve"> property</w:t>
      </w:r>
      <w:bookmarkEnd w:id="753"/>
    </w:p>
    <w:p w14:paraId="1D36CDAB" w14:textId="24F4A434" w:rsidR="00563BBB" w:rsidRDefault="00563BBB" w:rsidP="00563BBB">
      <w:r>
        <w:t xml:space="preserve">A </w:t>
      </w:r>
      <w:r>
        <w:rPr>
          <w:rStyle w:val="CODEtemp"/>
        </w:rPr>
        <w:t>result</w:t>
      </w:r>
      <w:r>
        <w:t xml:space="preserve"> object </w:t>
      </w:r>
      <w:r w:rsidRPr="0025208C">
        <w:rPr>
          <w:b/>
        </w:rPr>
        <w:t>MAY</w:t>
      </w:r>
      <w:r>
        <w:t xml:space="preserve"> contain a property named </w:t>
      </w:r>
      <w:proofErr w:type="spellStart"/>
      <w:r>
        <w:rPr>
          <w:rStyle w:val="CODEtemp"/>
        </w:rPr>
        <w:t>workItem</w:t>
      </w:r>
      <w:r w:rsidR="00326BD5">
        <w:rPr>
          <w:rStyle w:val="CODEtemp"/>
        </w:rPr>
        <w:t>Uri</w:t>
      </w:r>
      <w:r w:rsidR="008C5D5A">
        <w:rPr>
          <w:rStyle w:val="CODEtemp"/>
        </w:rPr>
        <w:t>s</w:t>
      </w:r>
      <w:proofErr w:type="spellEnd"/>
      <w:r>
        <w:t xml:space="preserve"> whose value is</w:t>
      </w:r>
      <w:r w:rsidR="00326BD5">
        <w:t xml:space="preserve"> </w:t>
      </w:r>
      <w:r w:rsidR="00D83ED3">
        <w:t xml:space="preserve">either </w:t>
      </w:r>
      <w:r w:rsidR="00D83ED3" w:rsidRPr="00D83ED3">
        <w:rPr>
          <w:rStyle w:val="CODEtemp"/>
        </w:rPr>
        <w:t>null</w:t>
      </w:r>
      <w:r w:rsidR="00D83ED3">
        <w:t xml:space="preserve"> or </w:t>
      </w:r>
      <w:r w:rsidR="00326BD5">
        <w:t>a</w:t>
      </w:r>
      <w:r w:rsidR="008C5D5A">
        <w:t xml:space="preserve">n array of </w:t>
      </w:r>
      <w:r w:rsidR="00D83ED3">
        <w:t xml:space="preserve">zero </w:t>
      </w:r>
      <w:r w:rsidR="008C5D5A">
        <w:t>or more unique (§</w:t>
      </w:r>
      <w:r w:rsidR="008C5D5A">
        <w:fldChar w:fldCharType="begin"/>
      </w:r>
      <w:r w:rsidR="008C5D5A">
        <w:instrText xml:space="preserve"> REF _Ref493404799 \r \h </w:instrText>
      </w:r>
      <w:r w:rsidR="008C5D5A">
        <w:fldChar w:fldCharType="separate"/>
      </w:r>
      <w:r w:rsidR="00D343A6">
        <w:t>3.7.3</w:t>
      </w:r>
      <w:r w:rsidR="008C5D5A">
        <w:fldChar w:fldCharType="end"/>
      </w:r>
      <w:r w:rsidR="008C5D5A">
        <w:t>)</w:t>
      </w:r>
      <w:r w:rsidR="00326BD5">
        <w:t xml:space="preserve"> string</w:t>
      </w:r>
      <w:r w:rsidR="008C5D5A">
        <w:t>s each</w:t>
      </w:r>
      <w:r w:rsidR="000724CD">
        <w:t xml:space="preserve"> of which</w:t>
      </w:r>
      <w:r w:rsidR="00326BD5">
        <w:t xml:space="preserve"> contain</w:t>
      </w:r>
      <w:r w:rsidR="000724CD">
        <w:t>s</w:t>
      </w:r>
      <w:r w:rsidR="00326BD5">
        <w:t xml:space="preserve"> the absolute </w:t>
      </w:r>
      <w:r>
        <w:t xml:space="preserve">URI </w:t>
      </w:r>
      <w:r w:rsidR="00326BD5">
        <w:t>[</w:t>
      </w:r>
      <w:hyperlink w:anchor="RFC3986" w:history="1">
        <w:r w:rsidR="00326BD5" w:rsidRPr="002315DB">
          <w:rPr>
            <w:rStyle w:val="Hyperlink"/>
          </w:rPr>
          <w:t>RFC3986</w:t>
        </w:r>
      </w:hyperlink>
      <w:r w:rsidR="00326BD5">
        <w:t>]</w:t>
      </w:r>
      <w:r w:rsidR="007A603D">
        <w:t xml:space="preserve"> </w:t>
      </w:r>
      <w:r w:rsidR="00326BD5">
        <w:t>of</w:t>
      </w:r>
      <w:r>
        <w:t xml:space="preserve"> </w:t>
      </w:r>
      <w:r w:rsidR="008C5D5A">
        <w:t xml:space="preserve">a </w:t>
      </w:r>
      <w:r>
        <w:t>work item associated with this result.</w:t>
      </w:r>
    </w:p>
    <w:p w14:paraId="5A5FF318" w14:textId="77777777" w:rsidR="00D83ED3" w:rsidRDefault="00D83ED3" w:rsidP="00D83ED3">
      <w:r>
        <w:t xml:space="preserve">If </w:t>
      </w:r>
      <w:proofErr w:type="spellStart"/>
      <w:r w:rsidRPr="007B49F1">
        <w:rPr>
          <w:rStyle w:val="CODEtemp"/>
        </w:rPr>
        <w:t>workItemUris</w:t>
      </w:r>
      <w:proofErr w:type="spellEnd"/>
      <w:r>
        <w:t xml:space="preserve"> is absent, it</w:t>
      </w:r>
      <w:r w:rsidRPr="007B49F1">
        <w:rPr>
          <w:b/>
        </w:rPr>
        <w:t xml:space="preserve"> SHALL </w:t>
      </w:r>
      <w:r>
        <w:t xml:space="preserve">default to </w:t>
      </w:r>
      <w:r w:rsidRPr="007B49F1">
        <w:rPr>
          <w:rStyle w:val="CODEtemp"/>
        </w:rPr>
        <w:t>null</w:t>
      </w:r>
      <w:r>
        <w:t>.</w:t>
      </w:r>
    </w:p>
    <w:p w14:paraId="5E636EC7" w14:textId="5E2EAE48" w:rsidR="00D83ED3" w:rsidRDefault="00D83ED3" w:rsidP="00D83E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3FE0F1F9" w14:textId="6D5C63F8" w:rsidR="00F8548D" w:rsidRDefault="00F8548D" w:rsidP="00D83ED3">
      <w:bookmarkStart w:id="754" w:name="_Hlk6814373"/>
      <w:r>
        <w:t xml:space="preserve">The </w:t>
      </w:r>
      <w:proofErr w:type="spellStart"/>
      <w:r>
        <w:rPr>
          <w:rStyle w:val="CODEtemp"/>
        </w:rPr>
        <w:t>workItemUris</w:t>
      </w:r>
      <w:proofErr w:type="spellEnd"/>
      <w:r>
        <w:t xml:space="preserve"> values for all </w:t>
      </w:r>
      <w:r w:rsidRPr="0062146C">
        <w:rPr>
          <w:rStyle w:val="CODEtemp"/>
        </w:rPr>
        <w:t>result</w:t>
      </w:r>
      <w:r>
        <w:t xml:space="preserve"> objects in </w:t>
      </w:r>
      <w:proofErr w:type="spellStart"/>
      <w:r w:rsidRPr="0062146C">
        <w:rPr>
          <w:rStyle w:val="CODEtemp"/>
        </w:rPr>
        <w:t>theRun</w:t>
      </w:r>
      <w:proofErr w:type="spellEnd"/>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0C742472" w14:textId="2FAB844A" w:rsidR="00F8548D" w:rsidRDefault="00F8548D" w:rsidP="00F8548D">
      <w:pPr>
        <w:pStyle w:val="Note"/>
      </w:pPr>
      <w:r>
        <w:t xml:space="preserve">NOTE 1: The rationale is that an engineering system will generally track work item status for all results or for none of them. Requiring that the </w:t>
      </w:r>
      <w:proofErr w:type="spellStart"/>
      <w:r>
        <w:rPr>
          <w:rStyle w:val="CODEtemp"/>
        </w:rPr>
        <w:t>workItemUris</w:t>
      </w:r>
      <w:proofErr w:type="spellEnd"/>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754"/>
    <w:p w14:paraId="0C9829DB" w14:textId="1BFDA980" w:rsidR="00563BBB" w:rsidRDefault="00563BBB" w:rsidP="00563BBB">
      <w:pPr>
        <w:pStyle w:val="Note"/>
      </w:pPr>
      <w:r>
        <w:t>NOTE</w:t>
      </w:r>
      <w:r w:rsidR="00F8548D">
        <w:t xml:space="preserve"> 2</w:t>
      </w:r>
      <w:r>
        <w:t>: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2DC6E9FF" w14:textId="423EACCD" w:rsidR="00A07714" w:rsidRDefault="00A07714" w:rsidP="00A07714">
      <w:pPr>
        <w:pStyle w:val="Heading3"/>
      </w:pPr>
      <w:bookmarkStart w:id="755" w:name="_Toc13414232"/>
      <w:proofErr w:type="spellStart"/>
      <w:r>
        <w:t>hostedViewerUri</w:t>
      </w:r>
      <w:proofErr w:type="spellEnd"/>
      <w:r>
        <w:t xml:space="preserve"> property</w:t>
      </w:r>
      <w:bookmarkEnd w:id="755"/>
    </w:p>
    <w:p w14:paraId="5C2C894B" w14:textId="584C3223" w:rsidR="00A07714" w:rsidRDefault="00A07714" w:rsidP="00A07714">
      <w:r>
        <w:t xml:space="preserve">A </w:t>
      </w:r>
      <w:r>
        <w:rPr>
          <w:rStyle w:val="CODEtemp"/>
        </w:rPr>
        <w:t>result</w:t>
      </w:r>
      <w:r>
        <w:t xml:space="preserve"> object </w:t>
      </w:r>
      <w:r w:rsidRPr="0025208C">
        <w:rPr>
          <w:b/>
        </w:rPr>
        <w:t>MAY</w:t>
      </w:r>
      <w:r>
        <w:t xml:space="preserve"> contain a property named </w:t>
      </w:r>
      <w:proofErr w:type="spellStart"/>
      <w:r>
        <w:rPr>
          <w:rStyle w:val="CODEtemp"/>
        </w:rPr>
        <w:t>hostedViewerUri</w:t>
      </w:r>
      <w:proofErr w:type="spellEnd"/>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7978059E" w14:textId="01FC6BB7" w:rsidR="00A07714" w:rsidRDefault="00A07714" w:rsidP="00A07714">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4BBCF8E3" w14:textId="536EEF38" w:rsidR="00C82EC9" w:rsidRDefault="006C118A" w:rsidP="00C82EC9">
      <w:pPr>
        <w:pStyle w:val="Heading3"/>
      </w:pPr>
      <w:bookmarkStart w:id="756" w:name="_Ref532469699"/>
      <w:bookmarkStart w:id="757" w:name="_Toc13414233"/>
      <w:r>
        <w:t>p</w:t>
      </w:r>
      <w:r w:rsidR="00C82EC9">
        <w:t>rovenance</w:t>
      </w:r>
      <w:r w:rsidR="008050BA">
        <w:t xml:space="preserve"> property</w:t>
      </w:r>
      <w:bookmarkEnd w:id="756"/>
      <w:bookmarkEnd w:id="757"/>
    </w:p>
    <w:p w14:paraId="47D757BD" w14:textId="01DFC053" w:rsidR="00DE4250" w:rsidRPr="00DF302D" w:rsidRDefault="00FA3E10" w:rsidP="00DF302D">
      <w:r>
        <w:t xml:space="preserve">A </w:t>
      </w:r>
      <w:r>
        <w:rPr>
          <w:rStyle w:val="CODEtemp"/>
        </w:rPr>
        <w:t>result</w:t>
      </w:r>
      <w:r>
        <w:t xml:space="preserve"> object </w:t>
      </w:r>
      <w:r w:rsidRPr="0025208C">
        <w:rPr>
          <w:b/>
        </w:rPr>
        <w:t>MAY</w:t>
      </w:r>
      <w:r>
        <w:t xml:space="preserve"> contain a property named </w:t>
      </w:r>
      <w:r w:rsidR="006C118A">
        <w:rPr>
          <w:rStyle w:val="CODEtemp"/>
        </w:rPr>
        <w:t>p</w:t>
      </w:r>
      <w:r>
        <w:rPr>
          <w:rStyle w:val="CODEtemp"/>
        </w:rPr>
        <w:t>rovenance</w:t>
      </w:r>
      <w:r>
        <w:t xml:space="preserve"> whose value is a </w:t>
      </w:r>
      <w:proofErr w:type="spellStart"/>
      <w:r w:rsidRPr="006B0D7B">
        <w:rPr>
          <w:rStyle w:val="CODEtemp"/>
        </w:rPr>
        <w:t>resultProvenance</w:t>
      </w:r>
      <w:proofErr w:type="spellEnd"/>
      <w:r>
        <w:t xml:space="preserve"> object (</w:t>
      </w:r>
      <w:r w:rsidRPr="00180B28">
        <w:t>§</w:t>
      </w:r>
      <w:r>
        <w:fldChar w:fldCharType="begin"/>
      </w:r>
      <w:r>
        <w:instrText xml:space="preserve"> REF _Ref529368289 \r \h </w:instrText>
      </w:r>
      <w:r>
        <w:fldChar w:fldCharType="separate"/>
      </w:r>
      <w:r w:rsidR="00D343A6">
        <w:t>3.48</w:t>
      </w:r>
      <w:r>
        <w:fldChar w:fldCharType="end"/>
      </w:r>
      <w:r>
        <w:t xml:space="preserve">) that contains information about </w:t>
      </w:r>
      <w:r w:rsidR="006C118A">
        <w:t>how and when the result was detected</w:t>
      </w:r>
      <w:r>
        <w:t>.</w:t>
      </w:r>
      <w:bookmarkEnd w:id="752"/>
    </w:p>
    <w:p w14:paraId="656D1948" w14:textId="2B2F6C2A" w:rsidR="006E546E" w:rsidRDefault="006E546E" w:rsidP="006E546E">
      <w:pPr>
        <w:pStyle w:val="Heading3"/>
      </w:pPr>
      <w:bookmarkStart w:id="758" w:name="_Ref532463863"/>
      <w:bookmarkStart w:id="759" w:name="_Toc13414234"/>
      <w:r>
        <w:t>fixes property</w:t>
      </w:r>
      <w:bookmarkEnd w:id="758"/>
      <w:bookmarkEnd w:id="759"/>
    </w:p>
    <w:p w14:paraId="41DB16FF" w14:textId="6E231D48" w:rsidR="00E20F80" w:rsidRDefault="00E20F80" w:rsidP="00E20F80">
      <w:r w:rsidRPr="00E20F80">
        <w:t xml:space="preserve">A </w:t>
      </w:r>
      <w:r w:rsidRPr="00E20F80">
        <w:rPr>
          <w:rStyle w:val="CODEtemp"/>
        </w:rPr>
        <w:t>result</w:t>
      </w:r>
      <w:r w:rsidRPr="00E20F80">
        <w:t xml:space="preserve"> object </w:t>
      </w:r>
      <w:r w:rsidRPr="00E20F80">
        <w:rPr>
          <w:b/>
        </w:rPr>
        <w:t>MAY</w:t>
      </w:r>
      <w:r w:rsidRPr="00E20F80">
        <w:t xml:space="preserve"> contain a property </w:t>
      </w:r>
      <w:r w:rsidR="001335C7" w:rsidRPr="00E20F80">
        <w:t>name</w:t>
      </w:r>
      <w:r w:rsidR="001335C7">
        <w:t>d</w:t>
      </w:r>
      <w:r w:rsidR="001335C7" w:rsidRPr="00E20F80">
        <w:t xml:space="preserve"> </w:t>
      </w:r>
      <w:r w:rsidRPr="00E20F80">
        <w:rPr>
          <w:rStyle w:val="CODEtemp"/>
        </w:rPr>
        <w:t>fixes</w:t>
      </w:r>
      <w:r w:rsidR="006F21F3">
        <w:t xml:space="preserve"> whose value is an</w:t>
      </w:r>
      <w:r w:rsidRPr="00E20F80">
        <w:t xml:space="preserve"> array of </w:t>
      </w:r>
      <w:r w:rsidR="009E5AAB">
        <w:t>zero</w:t>
      </w:r>
      <w:r w:rsidR="009E5AAB" w:rsidRPr="00E20F80">
        <w:t xml:space="preserve"> </w:t>
      </w:r>
      <w:r w:rsidRPr="00E20F80">
        <w:t>or more unique (§</w:t>
      </w:r>
      <w:r>
        <w:fldChar w:fldCharType="begin"/>
      </w:r>
      <w:r>
        <w:instrText xml:space="preserve"> REF _Ref493404799 \w \h </w:instrText>
      </w:r>
      <w:r>
        <w:fldChar w:fldCharType="separate"/>
      </w:r>
      <w:r w:rsidR="00D343A6">
        <w:t>3.7.3</w:t>
      </w:r>
      <w:r>
        <w:fldChar w:fldCharType="end"/>
      </w:r>
      <w:r w:rsidRPr="00E20F80">
        <w:t xml:space="preserve">) </w:t>
      </w:r>
      <w:r w:rsidRPr="00DE6F8D">
        <w:rPr>
          <w:rStyle w:val="CODEtemp"/>
        </w:rPr>
        <w:t>fix</w:t>
      </w:r>
      <w:r w:rsidRPr="00E20F80">
        <w:t xml:space="preserve"> objects (§</w:t>
      </w:r>
      <w:r w:rsidR="000724CD">
        <w:fldChar w:fldCharType="begin"/>
      </w:r>
      <w:r w:rsidR="000724CD">
        <w:instrText xml:space="preserve"> REF _Ref530139075 \r \h </w:instrText>
      </w:r>
      <w:r w:rsidR="000724CD">
        <w:fldChar w:fldCharType="separate"/>
      </w:r>
      <w:r w:rsidR="00D343A6">
        <w:t>3.55</w:t>
      </w:r>
      <w:r w:rsidR="000724CD">
        <w:fldChar w:fldCharType="end"/>
      </w:r>
      <w:r w:rsidRPr="00E20F80">
        <w:t>).</w:t>
      </w:r>
    </w:p>
    <w:p w14:paraId="49F84533" w14:textId="6C250C95" w:rsidR="001335C7" w:rsidRDefault="001335C7" w:rsidP="001335C7">
      <w:pPr>
        <w:pStyle w:val="Heading3"/>
      </w:pPr>
      <w:bookmarkStart w:id="760" w:name="_Toc13414235"/>
      <w:proofErr w:type="spellStart"/>
      <w:r>
        <w:t>occurrenceCount</w:t>
      </w:r>
      <w:proofErr w:type="spellEnd"/>
      <w:r>
        <w:t xml:space="preserve"> property</w:t>
      </w:r>
      <w:bookmarkEnd w:id="760"/>
    </w:p>
    <w:p w14:paraId="284963B8" w14:textId="0422FD42" w:rsidR="001335C7" w:rsidRDefault="001335C7" w:rsidP="001335C7">
      <w:r>
        <w:t xml:space="preserve">A </w:t>
      </w:r>
      <w:r>
        <w:rPr>
          <w:rStyle w:val="CODEtemp"/>
        </w:rPr>
        <w:t>result</w:t>
      </w:r>
      <w:r>
        <w:t xml:space="preserve"> object </w:t>
      </w:r>
      <w:r>
        <w:rPr>
          <w:b/>
        </w:rPr>
        <w:t>MAY</w:t>
      </w:r>
      <w:r>
        <w:t xml:space="preserve"> contain a property named </w:t>
      </w:r>
      <w:proofErr w:type="spellStart"/>
      <w:r>
        <w:rPr>
          <w:rStyle w:val="CODEtemp"/>
        </w:rPr>
        <w:t>occurrenceCount</w:t>
      </w:r>
      <w:proofErr w:type="spellEnd"/>
      <w:r>
        <w:t xml:space="preserve"> whose value is a positive integer specifying the number of times a result with </w:t>
      </w:r>
      <w:proofErr w:type="spellStart"/>
      <w:r w:rsidR="00A979F1">
        <w:rPr>
          <w:rStyle w:val="CODEtemp"/>
        </w:rPr>
        <w:t>theR</w:t>
      </w:r>
      <w:r>
        <w:rPr>
          <w:rStyle w:val="CODEtemp"/>
        </w:rPr>
        <w:t>esult</w:t>
      </w:r>
      <w:r w:rsidR="00A979F1">
        <w:rPr>
          <w:rStyle w:val="CODEtemp"/>
        </w:rPr>
        <w:t>.</w:t>
      </w:r>
      <w:r>
        <w:rPr>
          <w:rStyle w:val="CODEtemp"/>
        </w:rPr>
        <w:t>correlationGuid</w:t>
      </w:r>
      <w:proofErr w:type="spellEnd"/>
      <w:r>
        <w:t xml:space="preserve"> (§</w:t>
      </w:r>
      <w:r>
        <w:fldChar w:fldCharType="begin"/>
      </w:r>
      <w:r>
        <w:instrText xml:space="preserve"> REF _Ref516055541 \r \h </w:instrText>
      </w:r>
      <w:r>
        <w:fldChar w:fldCharType="separate"/>
      </w:r>
      <w:r w:rsidR="00D343A6">
        <w:t>3.27.4</w:t>
      </w:r>
      <w:r>
        <w:fldChar w:fldCharType="end"/>
      </w:r>
      <w:r>
        <w:t>) has been observed.</w:t>
      </w:r>
    </w:p>
    <w:p w14:paraId="6460A4F1" w14:textId="24800DFF" w:rsidR="001335C7" w:rsidRDefault="001335C7" w:rsidP="001335C7">
      <w:pPr>
        <w:pStyle w:val="Note"/>
      </w:pPr>
      <w:r>
        <w:t>NOTE: This property is intended for the scenario where multiple SARIF files are being merged into a single SARIF file, with the intent that each logically distinct result (</w:t>
      </w:r>
      <w:r w:rsidR="000724CD">
        <w:t xml:space="preserve">see </w:t>
      </w:r>
      <w:r>
        <w:t>§</w:t>
      </w:r>
      <w:r>
        <w:fldChar w:fldCharType="begin"/>
      </w:r>
      <w:r>
        <w:instrText xml:space="preserve"> REF _Ref515624666 \r \h </w:instrText>
      </w:r>
      <w:r>
        <w:fldChar w:fldCharType="separate"/>
      </w:r>
      <w:r w:rsidR="00D343A6">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proofErr w:type="spellStart"/>
      <w:r>
        <w:rPr>
          <w:rStyle w:val="CODEtemp"/>
        </w:rPr>
        <w:t>occurrenceCount</w:t>
      </w:r>
      <w:proofErr w:type="spellEnd"/>
      <w:r>
        <w:t xml:space="preserve"> on that instance to the number of times a result with that </w:t>
      </w:r>
      <w:proofErr w:type="spellStart"/>
      <w:r>
        <w:rPr>
          <w:rStyle w:val="CODEtemp"/>
        </w:rPr>
        <w:t>correlationGuid</w:t>
      </w:r>
      <w:proofErr w:type="spellEnd"/>
      <w:r>
        <w:t xml:space="preserve"> occurred in the input files.</w:t>
      </w:r>
    </w:p>
    <w:p w14:paraId="0E306F8F" w14:textId="0CFA5CCE" w:rsidR="00F8548D" w:rsidRPr="00F8548D" w:rsidRDefault="00F8548D" w:rsidP="00F8548D">
      <w:pPr>
        <w:pStyle w:val="Note"/>
      </w:pPr>
      <w:bookmarkStart w:id="761"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w:t>
      </w:r>
      <w:r>
        <w:lastRenderedPageBreak/>
        <w:t>application.  The checker could use those logs to determine how</w:t>
      </w:r>
      <w:r w:rsidR="00525B09">
        <w:t xml:space="preserve"> many times users encountered the location with the accessibility problem, and store that information in </w:t>
      </w:r>
      <w:proofErr w:type="spellStart"/>
      <w:r w:rsidR="00525B09" w:rsidRPr="00525B09">
        <w:rPr>
          <w:rStyle w:val="CODEtemp"/>
        </w:rPr>
        <w:t>occurrenceCount</w:t>
      </w:r>
      <w:proofErr w:type="spellEnd"/>
      <w:r w:rsidR="00525B09">
        <w:t>.</w:t>
      </w:r>
    </w:p>
    <w:p w14:paraId="6848B71B" w14:textId="614B7C52" w:rsidR="006E546E" w:rsidRDefault="006E546E" w:rsidP="006E546E">
      <w:pPr>
        <w:pStyle w:val="Heading2"/>
      </w:pPr>
      <w:bookmarkStart w:id="762" w:name="_Ref493426721"/>
      <w:bookmarkStart w:id="763" w:name="_Ref507665939"/>
      <w:bookmarkStart w:id="764" w:name="_Toc13414236"/>
      <w:bookmarkEnd w:id="761"/>
      <w:r>
        <w:t>location object</w:t>
      </w:r>
      <w:bookmarkEnd w:id="762"/>
      <w:bookmarkEnd w:id="763"/>
      <w:bookmarkEnd w:id="764"/>
    </w:p>
    <w:p w14:paraId="27ED50C0" w14:textId="23D428DC" w:rsidR="006E546E" w:rsidRDefault="006E546E" w:rsidP="006E546E">
      <w:pPr>
        <w:pStyle w:val="Heading3"/>
      </w:pPr>
      <w:bookmarkStart w:id="765" w:name="_Ref493479281"/>
      <w:bookmarkStart w:id="766" w:name="_Toc13414237"/>
      <w:r>
        <w:t>General</w:t>
      </w:r>
      <w:bookmarkEnd w:id="765"/>
      <w:bookmarkEnd w:id="766"/>
    </w:p>
    <w:p w14:paraId="1D30489B" w14:textId="6D4BD32F" w:rsidR="00180B28" w:rsidRDefault="00180B28" w:rsidP="00180B28">
      <w:r w:rsidRPr="00180B28">
        <w:t xml:space="preserve">A </w:t>
      </w:r>
      <w:r w:rsidRPr="00180B28">
        <w:rPr>
          <w:rStyle w:val="CODEtemp"/>
        </w:rPr>
        <w:t>location</w:t>
      </w:r>
      <w:r w:rsidRPr="00180B28">
        <w:t xml:space="preserve"> object </w:t>
      </w:r>
      <w:r w:rsidR="00D24CB9">
        <w:t>describes a</w:t>
      </w:r>
      <w:r w:rsidRPr="00180B28">
        <w:t xml:space="preserve"> location. Depending on the circumstances, a </w:t>
      </w:r>
      <w:r w:rsidRPr="00334A3F">
        <w:rPr>
          <w:rStyle w:val="CODEtemp"/>
        </w:rPr>
        <w:t>location</w:t>
      </w:r>
      <w:r w:rsidRPr="00180B28">
        <w:t xml:space="preserve"> object </w:t>
      </w:r>
      <w:r w:rsidR="00D24CB9">
        <w:t>is described by</w:t>
      </w:r>
      <w:r w:rsidRPr="00180B28">
        <w:t xml:space="preserve"> physical location (§</w:t>
      </w:r>
      <w:r>
        <w:fldChar w:fldCharType="begin"/>
      </w:r>
      <w:r>
        <w:instrText xml:space="preserve"> REF _Ref493477390 \w \h </w:instrText>
      </w:r>
      <w:r>
        <w:fldChar w:fldCharType="separate"/>
      </w:r>
      <w:r w:rsidR="00D343A6">
        <w:t>3.29</w:t>
      </w:r>
      <w:r>
        <w:fldChar w:fldCharType="end"/>
      </w:r>
      <w:r w:rsidRPr="00180B28">
        <w:t xml:space="preserve">), </w:t>
      </w:r>
      <w:r w:rsidR="00D24CB9">
        <w:t>a</w:t>
      </w:r>
      <w:r w:rsidRPr="00180B28">
        <w:t xml:space="preserve"> logical location (§</w:t>
      </w:r>
      <w:r w:rsidR="002E49C7">
        <w:fldChar w:fldCharType="begin"/>
      </w:r>
      <w:r w:rsidR="002E49C7">
        <w:instrText xml:space="preserve"> REF _Ref493404505 \r \h </w:instrText>
      </w:r>
      <w:r w:rsidR="002E49C7">
        <w:fldChar w:fldCharType="separate"/>
      </w:r>
      <w:r w:rsidR="00D343A6">
        <w:t>3.33</w:t>
      </w:r>
      <w:r w:rsidR="002E49C7">
        <w:fldChar w:fldCharType="end"/>
      </w:r>
      <w:r w:rsidRPr="00180B28">
        <w:t>), both</w:t>
      </w:r>
      <w:r w:rsidR="00334A3F">
        <w:t>, or in rare circumstances, neither (see below)</w:t>
      </w:r>
      <w:r w:rsidRPr="00180B28">
        <w:t>.</w:t>
      </w:r>
    </w:p>
    <w:p w14:paraId="1FD3A918" w14:textId="52352593" w:rsidR="00180B28" w:rsidRDefault="00180B28" w:rsidP="00180B28">
      <w:r w:rsidRPr="00180B28">
        <w:t>A logical location specifies a programmatic construct, for example, a class name or a function name, without specifying the artifact within which that construct occurs.</w:t>
      </w:r>
    </w:p>
    <w:p w14:paraId="33A78E2B" w14:textId="130A12A5" w:rsidR="00525B09" w:rsidRPr="00525B09" w:rsidRDefault="00180B28" w:rsidP="00525B09">
      <w:pPr>
        <w:pStyle w:val="Note"/>
      </w:pPr>
      <w:r>
        <w:t xml:space="preserve">NOTE: </w:t>
      </w:r>
      <w:r w:rsidR="00525B09">
        <w:t>Among the</w:t>
      </w:r>
      <w:r>
        <w:t xml:space="preserve"> reasons </w:t>
      </w:r>
      <w:r w:rsidR="00525B09">
        <w:t xml:space="preserve">for including </w:t>
      </w:r>
      <w:r>
        <w:t>logical locations in the SARIF format in addition to physical locations</w:t>
      </w:r>
      <w:r w:rsidR="00525B09">
        <w:t xml:space="preserve"> are the following</w:t>
      </w:r>
      <w:r>
        <w:t>:</w:t>
      </w:r>
    </w:p>
    <w:p w14:paraId="0239D132" w14:textId="0479F40D" w:rsidR="00525B09" w:rsidRDefault="00180B28" w:rsidP="007F356E">
      <w:pPr>
        <w:pStyle w:val="Note"/>
        <w:numPr>
          <w:ilvl w:val="0"/>
          <w:numId w:val="77"/>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053DC3BB" w14:textId="6D059205" w:rsidR="00180B28" w:rsidRDefault="00180B28" w:rsidP="007F356E">
      <w:pPr>
        <w:pStyle w:val="Note"/>
        <w:numPr>
          <w:ilvl w:val="0"/>
          <w:numId w:val="77"/>
        </w:numPr>
      </w:pPr>
      <w:r w:rsidRPr="00180B28">
        <w:t xml:space="preserve">Logical location information is an important contributor to fingerprinting scenarios because it is typically more resilient to changes in source code than are </w:t>
      </w:r>
      <w:r w:rsidR="00D31A58">
        <w:t xml:space="preserve">the </w:t>
      </w:r>
      <w:r w:rsidRPr="00180B28">
        <w:t xml:space="preserve">line </w:t>
      </w:r>
      <w:r w:rsidR="00D31A58">
        <w:t xml:space="preserve">numbers included in physical </w:t>
      </w:r>
      <w:r w:rsidRPr="00180B28">
        <w:t xml:space="preserve">locations. See </w:t>
      </w:r>
      <w:hyperlink w:anchor="AppendixFingerprints" w:history="1">
        <w:r w:rsidR="00E8605A" w:rsidRPr="00E8605A">
          <w:rPr>
            <w:rStyle w:val="Hyperlink"/>
          </w:rPr>
          <w:t>Appendix B</w:t>
        </w:r>
      </w:hyperlink>
      <w:r w:rsidR="00E8605A">
        <w:t xml:space="preserve"> </w:t>
      </w:r>
      <w:r w:rsidRPr="00180B28">
        <w:t xml:space="preserve">for more information about fingerprinting. The </w:t>
      </w:r>
      <w:proofErr w:type="spellStart"/>
      <w:r w:rsidR="00D31A58">
        <w:rPr>
          <w:rStyle w:val="CODEtemp"/>
        </w:rPr>
        <w:t>logicalLocation.f</w:t>
      </w:r>
      <w:r w:rsidRPr="00180B28">
        <w:rPr>
          <w:rStyle w:val="CODEtemp"/>
        </w:rPr>
        <w:t>ullyQualifiedName</w:t>
      </w:r>
      <w:proofErr w:type="spellEnd"/>
      <w:r w:rsidRPr="00180B28">
        <w:t xml:space="preserve"> property (§</w:t>
      </w:r>
      <w:r w:rsidR="00D31A58">
        <w:fldChar w:fldCharType="begin"/>
      </w:r>
      <w:r w:rsidR="00D31A58">
        <w:instrText xml:space="preserve"> REF _Ref513194876 \r \h </w:instrText>
      </w:r>
      <w:r w:rsidR="00D31A58">
        <w:fldChar w:fldCharType="separate"/>
      </w:r>
      <w:r w:rsidR="00D343A6">
        <w:t>3.33.5</w:t>
      </w:r>
      <w:r w:rsidR="00D31A58">
        <w:fldChar w:fldCharType="end"/>
      </w:r>
      <w:r w:rsidRPr="00180B28">
        <w:t>) is particularly convenient for fingerprinting.</w:t>
      </w:r>
    </w:p>
    <w:p w14:paraId="5E90DA08" w14:textId="053E6BA8" w:rsidR="00525B09" w:rsidRPr="00525B09" w:rsidRDefault="00525B09" w:rsidP="007F356E">
      <w:pPr>
        <w:pStyle w:val="Note"/>
        <w:numPr>
          <w:ilvl w:val="0"/>
          <w:numId w:val="77"/>
        </w:numPr>
      </w:pPr>
      <w:r>
        <w:t xml:space="preserve">In the analysis of structured data files such as XML or JSON, internal structural information (such as an XML path like </w:t>
      </w:r>
      <w:r w:rsidRPr="00525B09">
        <w:rPr>
          <w:rStyle w:val="CODEtemp"/>
        </w:rPr>
        <w:t>"/orders[2]/customers/</w:t>
      </w:r>
      <w:proofErr w:type="spellStart"/>
      <w:r w:rsidRPr="00525B09">
        <w:rPr>
          <w:rStyle w:val="CODEtemp"/>
        </w:rPr>
        <w:t>lastName</w:t>
      </w:r>
      <w:proofErr w:type="spellEnd"/>
      <w:r w:rsidRPr="00525B09">
        <w:rPr>
          <w:rStyle w:val="CODEtemp"/>
        </w:rPr>
        <w:t>"</w:t>
      </w:r>
      <w:r>
        <w:t>) might be helpful.</w:t>
      </w:r>
    </w:p>
    <w:p w14:paraId="310AFACC" w14:textId="7D8B1FEB" w:rsidR="00334A3F" w:rsidRDefault="00334A3F" w:rsidP="00334A3F">
      <w:r>
        <w:t xml:space="preserve">In rare circumstances, </w:t>
      </w:r>
      <w:r w:rsidR="00F76775">
        <w:t xml:space="preserve">there </w:t>
      </w:r>
      <w:r>
        <w:t xml:space="preserve">might be neither physical nor logical location information available for a </w:t>
      </w:r>
      <w:r w:rsidRPr="00334A3F">
        <w:rPr>
          <w:rStyle w:val="CODEtemp"/>
        </w:rPr>
        <w:t>location</w:t>
      </w:r>
      <w:r>
        <w:t xml:space="preserve"> object. See §</w:t>
      </w:r>
      <w:r w:rsidR="00E34643">
        <w:fldChar w:fldCharType="begin"/>
      </w:r>
      <w:r w:rsidR="00E34643">
        <w:instrText xml:space="preserve"> REF _Ref6932339 \r \h </w:instrText>
      </w:r>
      <w:r w:rsidR="00E34643">
        <w:fldChar w:fldCharType="separate"/>
      </w:r>
      <w:r w:rsidR="00D343A6">
        <w:t>3.38</w:t>
      </w:r>
      <w:r w:rsidR="00E34643">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D343A6">
        <w:t>3.28.5</w:t>
      </w:r>
      <w:r>
        <w:fldChar w:fldCharType="end"/>
      </w:r>
      <w:r>
        <w:t>) explaining the significance of this “location.”</w:t>
      </w:r>
    </w:p>
    <w:p w14:paraId="3C5CB813" w14:textId="77777777" w:rsidR="005E73A3" w:rsidRDefault="005E73A3" w:rsidP="005E73A3">
      <w:pPr>
        <w:pStyle w:val="Heading3"/>
      </w:pPr>
      <w:bookmarkStart w:id="767" w:name="_Ref6738157"/>
      <w:bookmarkStart w:id="768" w:name="_Toc13414238"/>
      <w:r>
        <w:t>id property</w:t>
      </w:r>
      <w:bookmarkEnd w:id="767"/>
      <w:bookmarkEnd w:id="768"/>
    </w:p>
    <w:p w14:paraId="4C0E8712" w14:textId="09DE6E89" w:rsidR="005E73A3" w:rsidRDefault="005E73A3" w:rsidP="005E73A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proofErr w:type="spellStart"/>
      <w:r>
        <w:rPr>
          <w:rStyle w:val="CODEtemp"/>
        </w:rPr>
        <w:t>theResult</w:t>
      </w:r>
      <w:proofErr w:type="spellEnd"/>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rsidR="00D343A6">
        <w:t>3.27</w:t>
      </w:r>
      <w:r>
        <w:fldChar w:fldCharType="end"/>
      </w:r>
      <w:r>
        <w:t xml:space="preserve">) in </w:t>
      </w:r>
      <w:proofErr w:type="spellStart"/>
      <w:r w:rsidRPr="00A979F1">
        <w:rPr>
          <w:rStyle w:val="CODEtemp"/>
        </w:rPr>
        <w:t>theRun</w:t>
      </w:r>
      <w:proofErr w:type="spellEnd"/>
      <w:r>
        <w:t>.</w:t>
      </w:r>
    </w:p>
    <w:p w14:paraId="00098B61" w14:textId="6D58FB2E" w:rsidR="005E73A3" w:rsidRDefault="005E73A3" w:rsidP="005E73A3">
      <w:r>
        <w:t xml:space="preserve">If </w:t>
      </w:r>
      <w:proofErr w:type="spellStart"/>
      <w:r w:rsidRPr="005E73A3">
        <w:rPr>
          <w:rStyle w:val="CODEtemp"/>
        </w:rPr>
        <w:t>id</w:t>
      </w:r>
      <w:proofErr w:type="spellEnd"/>
      <w:r>
        <w:t xml:space="preserve"> is absent, it </w:t>
      </w:r>
      <w:r w:rsidRPr="005E73A3">
        <w:rPr>
          <w:b/>
        </w:rPr>
        <w:t>SHALL</w:t>
      </w:r>
      <w:r>
        <w:t xml:space="preserve"> default to -1, which </w:t>
      </w:r>
      <w:r w:rsidR="00295E27">
        <w:t>indicates that the</w:t>
      </w:r>
      <w:r>
        <w:t xml:space="preserve"> value </w:t>
      </w:r>
      <w:r w:rsidR="00295E27">
        <w:t>is unknown (not set)</w:t>
      </w:r>
      <w:r>
        <w:t>.</w:t>
      </w:r>
    </w:p>
    <w:p w14:paraId="56A2355B" w14:textId="34281CDB" w:rsidR="00707591" w:rsidRDefault="00707591" w:rsidP="00707591">
      <w:pPr>
        <w:pStyle w:val="Note"/>
      </w:pPr>
      <w:r>
        <w:t>NOTE: Negative values are forbidden because their use would suggest some non-obvious semantic difference between positive and negative values.</w:t>
      </w:r>
    </w:p>
    <w:p w14:paraId="64609308" w14:textId="7D5A7144" w:rsidR="005E73A3" w:rsidRDefault="005E73A3" w:rsidP="005E73A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67F57D69" w14:textId="11B831B2" w:rsidR="005E73A3" w:rsidRDefault="005E73A3" w:rsidP="005E73A3">
      <w:pPr>
        <w:pStyle w:val="Code"/>
      </w:pPr>
      <w:proofErr w:type="spellStart"/>
      <w:r>
        <w:t>result.relatedLocations</w:t>
      </w:r>
      <w:proofErr w:type="spellEnd"/>
      <w:r>
        <w:t>[0]</w:t>
      </w:r>
    </w:p>
    <w:p w14:paraId="4FD90760" w14:textId="62573408" w:rsidR="005E73A3" w:rsidRDefault="005E73A3" w:rsidP="005E73A3">
      <w:pPr>
        <w:pStyle w:val="Code"/>
      </w:pPr>
      <w:proofErr w:type="spellStart"/>
      <w:r>
        <w:t>result.codeFlows</w:t>
      </w:r>
      <w:proofErr w:type="spellEnd"/>
      <w:r>
        <w:t>[0].</w:t>
      </w:r>
      <w:proofErr w:type="spellStart"/>
      <w:r>
        <w:t>threadFlows</w:t>
      </w:r>
      <w:proofErr w:type="spellEnd"/>
      <w:r>
        <w:t>[0].locations[0].location</w:t>
      </w:r>
    </w:p>
    <w:p w14:paraId="53FCCCBC" w14:textId="467403DA" w:rsidR="005E73A3" w:rsidRDefault="005E73A3" w:rsidP="005E73A3">
      <w:pPr>
        <w:pStyle w:val="Code"/>
      </w:pPr>
      <w:proofErr w:type="spellStart"/>
      <w:r>
        <w:t>result.stacks</w:t>
      </w:r>
      <w:proofErr w:type="spellEnd"/>
      <w:r>
        <w:t>[0].frames[0].location</w:t>
      </w:r>
    </w:p>
    <w:p w14:paraId="0DF49E5D" w14:textId="52A3B0C4" w:rsidR="005E73A3" w:rsidRDefault="005E73A3" w:rsidP="00334A3F">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rsidR="00D343A6">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xml:space="preserve">) to refer to </w:t>
      </w:r>
      <w:proofErr w:type="spellStart"/>
      <w:r w:rsidR="00707591" w:rsidRPr="00707591">
        <w:rPr>
          <w:rStyle w:val="CODEtemp"/>
        </w:rPr>
        <w:t>thisObject</w:t>
      </w:r>
      <w:proofErr w:type="spellEnd"/>
      <w:r>
        <w:t xml:space="preserve">, and to identify </w:t>
      </w:r>
      <w:proofErr w:type="spellStart"/>
      <w:r w:rsidR="00707591" w:rsidRPr="00707591">
        <w:rPr>
          <w:rStyle w:val="CODEtemp"/>
        </w:rPr>
        <w:t>thisObject</w:t>
      </w:r>
      <w:proofErr w:type="spellEnd"/>
      <w:r>
        <w:t xml:space="preserve"> as the target of a </w:t>
      </w:r>
      <w:proofErr w:type="spellStart"/>
      <w:r w:rsidRPr="005E73A3">
        <w:rPr>
          <w:rStyle w:val="CODEtemp"/>
        </w:rPr>
        <w:t>locationRelationship</w:t>
      </w:r>
      <w:proofErr w:type="spellEnd"/>
      <w:r>
        <w:t xml:space="preserve"> (§</w:t>
      </w:r>
      <w:r>
        <w:fldChar w:fldCharType="begin"/>
      </w:r>
      <w:r>
        <w:instrText xml:space="preserve"> REF _Ref6738083 \r \h </w:instrText>
      </w:r>
      <w:r>
        <w:fldChar w:fldCharType="separate"/>
      </w:r>
      <w:r w:rsidR="00D343A6">
        <w:t>3.34</w:t>
      </w:r>
      <w:r>
        <w:fldChar w:fldCharType="end"/>
      </w:r>
      <w:r>
        <w:t xml:space="preserve">). If no </w:t>
      </w:r>
      <w:r w:rsidRPr="00C32159">
        <w:rPr>
          <w:rStyle w:val="CODEtemp"/>
        </w:rPr>
        <w:t>message</w:t>
      </w:r>
      <w:r>
        <w:t xml:space="preserve"> object within </w:t>
      </w:r>
      <w:proofErr w:type="spellStart"/>
      <w:r>
        <w:rPr>
          <w:rStyle w:val="CODEtemp"/>
        </w:rPr>
        <w:t>theR</w:t>
      </w:r>
      <w:r w:rsidRPr="00C32159">
        <w:rPr>
          <w:rStyle w:val="CODEtemp"/>
        </w:rPr>
        <w:t>esult</w:t>
      </w:r>
      <w:proofErr w:type="spellEnd"/>
      <w:r>
        <w:t xml:space="preserve"> refers to </w:t>
      </w:r>
      <w:proofErr w:type="spellStart"/>
      <w:r w:rsidRPr="005E73A3">
        <w:rPr>
          <w:rStyle w:val="CODEtemp"/>
        </w:rPr>
        <w:t>thisObject</w:t>
      </w:r>
      <w:proofErr w:type="spellEnd"/>
      <w:r>
        <w:t xml:space="preserve"> </w:t>
      </w:r>
      <w:r>
        <w:rPr>
          <w:i/>
        </w:rPr>
        <w:t>via</w:t>
      </w:r>
      <w:r>
        <w:t xml:space="preserve"> an embedded link and no </w:t>
      </w:r>
      <w:proofErr w:type="spellStart"/>
      <w:r w:rsidRPr="005E73A3">
        <w:rPr>
          <w:rStyle w:val="CODEtemp"/>
        </w:rPr>
        <w:t>locationRelationship</w:t>
      </w:r>
      <w:proofErr w:type="spellEnd"/>
      <w:r>
        <w:t xml:space="preserve"> object within </w:t>
      </w:r>
      <w:proofErr w:type="spellStart"/>
      <w:r w:rsidRPr="005E73A3">
        <w:rPr>
          <w:rStyle w:val="CODEtemp"/>
        </w:rPr>
        <w:t>theResult</w:t>
      </w:r>
      <w:proofErr w:type="spellEnd"/>
      <w:r>
        <w:t xml:space="preserve"> specifies </w:t>
      </w:r>
      <w:proofErr w:type="spellStart"/>
      <w:r w:rsidRPr="005E73A3">
        <w:rPr>
          <w:rStyle w:val="CODEtemp"/>
        </w:rPr>
        <w:t>thisObject</w:t>
      </w:r>
      <w:proofErr w:type="spellEnd"/>
      <w:r>
        <w:t xml:space="preserve"> as its target, the </w:t>
      </w:r>
      <w:r>
        <w:rPr>
          <w:rStyle w:val="CODEtemp"/>
        </w:rPr>
        <w:t>id</w:t>
      </w:r>
      <w:r>
        <w:t xml:space="preserve"> property does not need to appear.</w:t>
      </w:r>
    </w:p>
    <w:p w14:paraId="7BB3738A" w14:textId="2222E264" w:rsidR="006E546E" w:rsidRDefault="00C6546E" w:rsidP="006E546E">
      <w:pPr>
        <w:pStyle w:val="Heading3"/>
      </w:pPr>
      <w:bookmarkStart w:id="769" w:name="_Ref493477623"/>
      <w:bookmarkStart w:id="770" w:name="_Ref493478351"/>
      <w:bookmarkStart w:id="771" w:name="_Toc13414239"/>
      <w:proofErr w:type="spellStart"/>
      <w:r>
        <w:lastRenderedPageBreak/>
        <w:t>physicalLocation</w:t>
      </w:r>
      <w:proofErr w:type="spellEnd"/>
      <w:r>
        <w:t xml:space="preserve"> </w:t>
      </w:r>
      <w:r w:rsidR="006E546E">
        <w:t>property</w:t>
      </w:r>
      <w:bookmarkEnd w:id="769"/>
      <w:bookmarkEnd w:id="770"/>
      <w:bookmarkEnd w:id="771"/>
    </w:p>
    <w:p w14:paraId="37D40289" w14:textId="0C77DDDE" w:rsidR="00732E87" w:rsidRDefault="002A1260" w:rsidP="00732E87">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proofErr w:type="spellStart"/>
      <w:r>
        <w:rPr>
          <w:rStyle w:val="CODEtemp"/>
        </w:rPr>
        <w:t>physicalLocation</w:t>
      </w:r>
      <w:proofErr w:type="spellEnd"/>
      <w:r>
        <w:t xml:space="preserve"> whose value is a </w:t>
      </w:r>
      <w:proofErr w:type="spellStart"/>
      <w:r>
        <w:rPr>
          <w:rStyle w:val="CODEtemp"/>
        </w:rPr>
        <w:t>physicalLocation</w:t>
      </w:r>
      <w:proofErr w:type="spellEnd"/>
      <w:r>
        <w:t xml:space="preserve"> object (§</w:t>
      </w:r>
      <w:r>
        <w:fldChar w:fldCharType="begin"/>
      </w:r>
      <w:r>
        <w:instrText xml:space="preserve"> REF _Ref493477390 \r \h </w:instrText>
      </w:r>
      <w:r>
        <w:fldChar w:fldCharType="separate"/>
      </w:r>
      <w:r w:rsidR="00D343A6">
        <w:t>3.29</w:t>
      </w:r>
      <w:r>
        <w:fldChar w:fldCharType="end"/>
      </w:r>
      <w:r>
        <w:t xml:space="preserve">) that identifies the file within which the location lies. If physical location information is available and the </w:t>
      </w:r>
      <w:proofErr w:type="spellStart"/>
      <w:r>
        <w:rPr>
          <w:rStyle w:val="CODEtemp"/>
        </w:rPr>
        <w:t>logicalLocation</w:t>
      </w:r>
      <w:r w:rsidR="00BB569D">
        <w:rPr>
          <w:rStyle w:val="CODEtemp"/>
        </w:rPr>
        <w:t>s</w:t>
      </w:r>
      <w:proofErr w:type="spellEnd"/>
      <w:r>
        <w:t xml:space="preserve"> property (§</w:t>
      </w:r>
      <w:r>
        <w:fldChar w:fldCharType="begin"/>
      </w:r>
      <w:r>
        <w:instrText xml:space="preserve"> REF _Ref3453640 \r \h </w:instrText>
      </w:r>
      <w:r>
        <w:fldChar w:fldCharType="separate"/>
      </w:r>
      <w:r w:rsidR="00D343A6">
        <w:t>3.28.4</w:t>
      </w:r>
      <w:r>
        <w:fldChar w:fldCharType="end"/>
      </w:r>
      <w:r>
        <w:t>) is absent</w:t>
      </w:r>
      <w:r w:rsidR="00BB569D">
        <w:t xml:space="preserve"> or empty</w:t>
      </w:r>
      <w:r>
        <w:t xml:space="preserve">, </w:t>
      </w:r>
      <w:proofErr w:type="spellStart"/>
      <w:r>
        <w:rPr>
          <w:rStyle w:val="CODEtemp"/>
        </w:rPr>
        <w:t>physicalLocation</w:t>
      </w:r>
      <w:proofErr w:type="spellEnd"/>
      <w:r>
        <w:t xml:space="preserve"> </w:t>
      </w:r>
      <w:r>
        <w:rPr>
          <w:b/>
        </w:rPr>
        <w:t>SHALL</w:t>
      </w:r>
      <w:r>
        <w:t xml:space="preserve"> be present. If physical location is available and </w:t>
      </w:r>
      <w:proofErr w:type="spellStart"/>
      <w:r>
        <w:rPr>
          <w:rStyle w:val="CODEtemp"/>
        </w:rPr>
        <w:t>logicalLocation</w:t>
      </w:r>
      <w:r w:rsidR="00BB569D">
        <w:rPr>
          <w:rStyle w:val="CODEtemp"/>
        </w:rPr>
        <w:t>s</w:t>
      </w:r>
      <w:proofErr w:type="spellEnd"/>
      <w:r>
        <w:t xml:space="preserve"> is present</w:t>
      </w:r>
      <w:r w:rsidR="00BB569D">
        <w:t xml:space="preserve"> and non-empty</w:t>
      </w:r>
      <w:r>
        <w:t xml:space="preserve">, </w:t>
      </w:r>
      <w:proofErr w:type="spellStart"/>
      <w:r>
        <w:rPr>
          <w:rStyle w:val="CODEtemp"/>
        </w:rPr>
        <w:t>physicalLocation</w:t>
      </w:r>
      <w:proofErr w:type="spellEnd"/>
      <w:r>
        <w:t xml:space="preserve"> </w:t>
      </w:r>
      <w:r>
        <w:rPr>
          <w:b/>
        </w:rPr>
        <w:t>MAY</w:t>
      </w:r>
      <w:r>
        <w:t xml:space="preserve"> be present. If physical location information is not available, </w:t>
      </w:r>
      <w:proofErr w:type="spellStart"/>
      <w:r>
        <w:rPr>
          <w:rStyle w:val="CODEtemp"/>
        </w:rPr>
        <w:t>physicalLocation</w:t>
      </w:r>
      <w:proofErr w:type="spellEnd"/>
      <w:r>
        <w:t xml:space="preserve"> </w:t>
      </w:r>
      <w:r>
        <w:rPr>
          <w:b/>
        </w:rPr>
        <w:t>SHALL NOT</w:t>
      </w:r>
      <w:r>
        <w:t xml:space="preserve"> be present</w:t>
      </w:r>
      <w:r w:rsidR="00317F25">
        <w:t>.</w:t>
      </w:r>
    </w:p>
    <w:p w14:paraId="55FAC542" w14:textId="79B28811" w:rsidR="002A1260" w:rsidRDefault="002A1260" w:rsidP="002A1260">
      <w:pPr>
        <w:pStyle w:val="Heading3"/>
      </w:pPr>
      <w:bookmarkStart w:id="772" w:name="_Ref3453640"/>
      <w:bookmarkStart w:id="773" w:name="_Toc13414240"/>
      <w:proofErr w:type="spellStart"/>
      <w:r>
        <w:t>logicalLocation</w:t>
      </w:r>
      <w:r w:rsidR="00BB569D">
        <w:t>s</w:t>
      </w:r>
      <w:proofErr w:type="spellEnd"/>
      <w:r>
        <w:t xml:space="preserve"> property</w:t>
      </w:r>
      <w:bookmarkEnd w:id="772"/>
      <w:bookmarkEnd w:id="773"/>
    </w:p>
    <w:p w14:paraId="22942E0F" w14:textId="4BABE8C3" w:rsidR="002A1260" w:rsidRDefault="002A1260" w:rsidP="002A1260">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proofErr w:type="spellStart"/>
      <w:r>
        <w:rPr>
          <w:rStyle w:val="CODEtemp"/>
        </w:rPr>
        <w:t>logicalLocation</w:t>
      </w:r>
      <w:r w:rsidR="00BB569D">
        <w:rPr>
          <w:rStyle w:val="CODEtemp"/>
        </w:rPr>
        <w:t>s</w:t>
      </w:r>
      <w:proofErr w:type="spellEnd"/>
      <w:r>
        <w:t xml:space="preserve"> whose value is a</w:t>
      </w:r>
      <w:r w:rsidR="00BB569D">
        <w:t>n array of zero or more unique (§</w:t>
      </w:r>
      <w:r w:rsidR="00BB569D">
        <w:fldChar w:fldCharType="begin"/>
      </w:r>
      <w:r w:rsidR="00BB569D">
        <w:instrText xml:space="preserve"> REF _Ref493404799 \r \h </w:instrText>
      </w:r>
      <w:r w:rsidR="00BB569D">
        <w:fldChar w:fldCharType="separate"/>
      </w:r>
      <w:r w:rsidR="00D343A6">
        <w:t>3.7.3</w:t>
      </w:r>
      <w:r w:rsidR="00BB569D">
        <w:fldChar w:fldCharType="end"/>
      </w:r>
      <w:r w:rsidR="00BB569D">
        <w:t>)</w:t>
      </w:r>
      <w:r>
        <w:t xml:space="preserve"> </w:t>
      </w:r>
      <w:proofErr w:type="spellStart"/>
      <w:r>
        <w:rPr>
          <w:rStyle w:val="CODEtemp"/>
        </w:rPr>
        <w:t>logicalLocation</w:t>
      </w:r>
      <w:proofErr w:type="spellEnd"/>
      <w:r>
        <w:t xml:space="preserve"> object</w:t>
      </w:r>
      <w:r w:rsidR="00BB569D">
        <w:t>s</w:t>
      </w:r>
      <w:r>
        <w:t xml:space="preserve"> (§</w:t>
      </w:r>
      <w:r>
        <w:fldChar w:fldCharType="begin"/>
      </w:r>
      <w:r>
        <w:instrText xml:space="preserve"> REF _Ref493404505 \r \h </w:instrText>
      </w:r>
      <w:r>
        <w:fldChar w:fldCharType="separate"/>
      </w:r>
      <w:r w:rsidR="00D343A6">
        <w:t>3.33</w:t>
      </w:r>
      <w:r>
        <w:fldChar w:fldCharType="end"/>
      </w:r>
      <w:r>
        <w:t>) that identif</w:t>
      </w:r>
      <w:r w:rsidR="00BB569D">
        <w:t>y</w:t>
      </w:r>
      <w:r>
        <w:t xml:space="preserve"> the programmatic construct within which the location lies. If logical location information is available and the </w:t>
      </w:r>
      <w:proofErr w:type="spellStart"/>
      <w:r>
        <w:rPr>
          <w:rStyle w:val="CODEtemp"/>
        </w:rPr>
        <w:t>physicalLocation</w:t>
      </w:r>
      <w:proofErr w:type="spellEnd"/>
      <w:r>
        <w:t xml:space="preserve"> property (§</w:t>
      </w:r>
      <w:r>
        <w:fldChar w:fldCharType="begin"/>
      </w:r>
      <w:r>
        <w:instrText xml:space="preserve"> REF _Ref493477623 \r \h </w:instrText>
      </w:r>
      <w:r>
        <w:fldChar w:fldCharType="separate"/>
      </w:r>
      <w:r w:rsidR="00D343A6">
        <w:t>3.28.3</w:t>
      </w:r>
      <w:r>
        <w:fldChar w:fldCharType="end"/>
      </w:r>
      <w:r>
        <w:t xml:space="preserve">) is absent, </w:t>
      </w:r>
      <w:proofErr w:type="spellStart"/>
      <w:r>
        <w:rPr>
          <w:rStyle w:val="CODEtemp"/>
        </w:rPr>
        <w:t>logicalLocation</w:t>
      </w:r>
      <w:r w:rsidR="00B435F7">
        <w:rPr>
          <w:rStyle w:val="CODEtemp"/>
        </w:rPr>
        <w:t>s</w:t>
      </w:r>
      <w:proofErr w:type="spellEnd"/>
      <w:r>
        <w:t xml:space="preserve"> </w:t>
      </w:r>
      <w:r>
        <w:rPr>
          <w:b/>
        </w:rPr>
        <w:t>SHALL</w:t>
      </w:r>
      <w:r>
        <w:t xml:space="preserve"> be present</w:t>
      </w:r>
      <w:r w:rsidR="00BB569D">
        <w:t xml:space="preserve"> and non-empty</w:t>
      </w:r>
      <w:r>
        <w:t>. If logical location</w:t>
      </w:r>
      <w:r w:rsidR="00B435F7">
        <w:t xml:space="preserve"> information</w:t>
      </w:r>
      <w:r>
        <w:t xml:space="preserve"> is available and </w:t>
      </w:r>
      <w:proofErr w:type="spellStart"/>
      <w:r>
        <w:rPr>
          <w:rStyle w:val="CODEtemp"/>
        </w:rPr>
        <w:t>physicalLocation</w:t>
      </w:r>
      <w:proofErr w:type="spellEnd"/>
      <w:r>
        <w:t xml:space="preserve"> is present, </w:t>
      </w:r>
      <w:proofErr w:type="spellStart"/>
      <w:r>
        <w:rPr>
          <w:rStyle w:val="CODEtemp"/>
        </w:rPr>
        <w:t>logicalLocation</w:t>
      </w:r>
      <w:r w:rsidR="002B09AC">
        <w:rPr>
          <w:rStyle w:val="CODEtemp"/>
        </w:rPr>
        <w:t>s</w:t>
      </w:r>
      <w:proofErr w:type="spellEnd"/>
      <w:r>
        <w:t xml:space="preserve"> </w:t>
      </w:r>
      <w:r>
        <w:rPr>
          <w:b/>
        </w:rPr>
        <w:t>MAY</w:t>
      </w:r>
      <w:r>
        <w:t xml:space="preserve"> be present. If logical location information is not available, </w:t>
      </w:r>
      <w:proofErr w:type="spellStart"/>
      <w:r>
        <w:rPr>
          <w:rStyle w:val="CODEtemp"/>
        </w:rPr>
        <w:t>logicalLocation</w:t>
      </w:r>
      <w:r w:rsidR="002B09AC">
        <w:rPr>
          <w:rStyle w:val="CODEtemp"/>
        </w:rPr>
        <w:t>s</w:t>
      </w:r>
      <w:proofErr w:type="spellEnd"/>
      <w:r>
        <w:t xml:space="preserve"> </w:t>
      </w:r>
      <w:r>
        <w:rPr>
          <w:b/>
        </w:rPr>
        <w:t>SHALL NOT</w:t>
      </w:r>
      <w:r>
        <w:t xml:space="preserve"> be present.</w:t>
      </w:r>
    </w:p>
    <w:p w14:paraId="251C4F98" w14:textId="12669B27" w:rsidR="00BB569D" w:rsidRDefault="00BB569D" w:rsidP="00BB569D">
      <w:pPr>
        <w:pStyle w:val="Note"/>
      </w:pPr>
      <w:r>
        <w:t xml:space="preserve">NOTE: </w:t>
      </w:r>
      <w:proofErr w:type="spellStart"/>
      <w:r w:rsidRPr="00BB569D">
        <w:rPr>
          <w:rStyle w:val="CODEtemp"/>
        </w:rPr>
        <w:t>logicalLocations</w:t>
      </w:r>
      <w:proofErr w:type="spellEnd"/>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w:t>
      </w:r>
      <w:proofErr w:type="spellStart"/>
      <w:r w:rsidRPr="00BB569D">
        <w:rPr>
          <w:rStyle w:val="CODEtemp"/>
        </w:rPr>
        <w:t>img</w:t>
      </w:r>
      <w:proofErr w:type="spellEnd"/>
      <w:r w:rsidRPr="00BB569D">
        <w:rPr>
          <w:rStyle w:val="CODEtemp"/>
        </w:rPr>
        <w:t>[1]</w:t>
      </w:r>
      <w:r>
        <w:t xml:space="preserve"> or by a CSS selector such as </w:t>
      </w:r>
      <w:r w:rsidRPr="00BB569D">
        <w:rPr>
          <w:rStyle w:val="CODEtemp"/>
        </w:rPr>
        <w:t>#logo</w:t>
      </w:r>
      <w:r>
        <w:t>.</w:t>
      </w:r>
    </w:p>
    <w:p w14:paraId="4CD27C2E" w14:textId="16EED1C5" w:rsidR="00F13165" w:rsidRDefault="00F13165" w:rsidP="00F13165">
      <w:pPr>
        <w:pStyle w:val="Heading3"/>
      </w:pPr>
      <w:bookmarkStart w:id="774" w:name="_Ref513121634"/>
      <w:bookmarkStart w:id="775" w:name="_Ref513122103"/>
      <w:bookmarkStart w:id="776" w:name="_Toc13414241"/>
      <w:r>
        <w:t>message property</w:t>
      </w:r>
      <w:bookmarkEnd w:id="774"/>
      <w:bookmarkEnd w:id="775"/>
      <w:bookmarkEnd w:id="776"/>
    </w:p>
    <w:p w14:paraId="62F22E6F" w14:textId="26FEA885" w:rsidR="00F13165" w:rsidRPr="00F13165" w:rsidRDefault="00F13165" w:rsidP="00F13165">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relevant to the location.</w:t>
      </w:r>
    </w:p>
    <w:p w14:paraId="0E77A827" w14:textId="77777777" w:rsidR="00F13165" w:rsidRDefault="00F13165" w:rsidP="00F13165">
      <w:pPr>
        <w:pStyle w:val="Heading3"/>
      </w:pPr>
      <w:bookmarkStart w:id="777" w:name="_Ref510102819"/>
      <w:bookmarkStart w:id="778" w:name="_Toc13414242"/>
      <w:r>
        <w:t>annotations property</w:t>
      </w:r>
      <w:bookmarkEnd w:id="777"/>
      <w:bookmarkEnd w:id="778"/>
    </w:p>
    <w:p w14:paraId="1F7AABEC" w14:textId="5455D612" w:rsidR="00F13165" w:rsidRDefault="00F13165" w:rsidP="00F13165">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w:t>
      </w:r>
      <w:r w:rsidR="002D1B72">
        <w:t>of</w:t>
      </w:r>
      <w:r>
        <w:t xml:space="preserve"> </w:t>
      </w:r>
      <w:r w:rsidR="009079A3">
        <w:t xml:space="preserve">zero </w:t>
      </w:r>
      <w:r>
        <w:t>or more unique (§</w:t>
      </w:r>
      <w:r>
        <w:fldChar w:fldCharType="begin"/>
      </w:r>
      <w:r>
        <w:instrText xml:space="preserve"> REF _Ref493404799 \w \h </w:instrText>
      </w:r>
      <w:r>
        <w:fldChar w:fldCharType="separate"/>
      </w:r>
      <w:r w:rsidR="00D343A6">
        <w:t>3.7.3</w:t>
      </w:r>
      <w:r>
        <w:fldChar w:fldCharType="end"/>
      </w:r>
      <w:r>
        <w:t xml:space="preserve">) </w:t>
      </w:r>
      <w:r w:rsidR="0022400E">
        <w:rPr>
          <w:rStyle w:val="CODEtemp"/>
        </w:rPr>
        <w:t>region</w:t>
      </w:r>
      <w:r>
        <w:t xml:space="preserve"> objects (§</w:t>
      </w:r>
      <w:r w:rsidR="0022400E">
        <w:fldChar w:fldCharType="begin"/>
      </w:r>
      <w:r w:rsidR="0022400E">
        <w:instrText xml:space="preserve"> REF _Ref493490350 \r \h </w:instrText>
      </w:r>
      <w:r w:rsidR="0022400E">
        <w:fldChar w:fldCharType="separate"/>
      </w:r>
      <w:r w:rsidR="00D343A6">
        <w:t>3.30</w:t>
      </w:r>
      <w:r w:rsidR="0022400E">
        <w:fldChar w:fldCharType="end"/>
      </w:r>
      <w:r>
        <w:t xml:space="preserve">) each of which describes </w:t>
      </w:r>
      <w:r w:rsidR="0022400E">
        <w:t xml:space="preserve">a region within the </w:t>
      </w:r>
      <w:r w:rsidR="0061423A">
        <w:t xml:space="preserve">artifact </w:t>
      </w:r>
      <w:r w:rsidR="0022400E">
        <w:t xml:space="preserve">specified by the </w:t>
      </w:r>
      <w:r w:rsidR="0022400E" w:rsidRPr="0056059C">
        <w:rPr>
          <w:rStyle w:val="CODEtemp"/>
        </w:rPr>
        <w:t>location</w:t>
      </w:r>
      <w:r w:rsidR="0022400E">
        <w:t xml:space="preserve"> object that is relevant to the </w:t>
      </w:r>
      <w:r w:rsidR="0022400E" w:rsidRPr="006612A3">
        <w:t>location</w:t>
      </w:r>
      <w:r>
        <w:t>.</w:t>
      </w:r>
      <w:r w:rsidR="0022400E" w:rsidRPr="0022400E">
        <w:t xml:space="preserve"> </w:t>
      </w:r>
      <w:r w:rsidR="0022400E">
        <w:t>Each</w:t>
      </w:r>
      <w:r w:rsidR="00F57A10">
        <w:t xml:space="preserve"> of these</w:t>
      </w:r>
      <w:r w:rsidR="0022400E">
        <w:t xml:space="preserve"> </w:t>
      </w:r>
      <w:r w:rsidR="0022400E" w:rsidRPr="0056059C">
        <w:rPr>
          <w:rStyle w:val="CODEtemp"/>
        </w:rPr>
        <w:t>region</w:t>
      </w:r>
      <w:r w:rsidR="0022400E">
        <w:t xml:space="preserve"> object</w:t>
      </w:r>
      <w:r w:rsidR="00F57A10">
        <w:t>s</w:t>
      </w:r>
      <w:r w:rsidR="0022400E">
        <w:t xml:space="preserve"> </w:t>
      </w:r>
      <w:r w:rsidR="0022400E">
        <w:rPr>
          <w:b/>
        </w:rPr>
        <w:t>SHOULD</w:t>
      </w:r>
      <w:r w:rsidR="0022400E">
        <w:t xml:space="preserve"> contain a </w:t>
      </w:r>
      <w:r w:rsidR="0022400E" w:rsidRPr="0056059C">
        <w:rPr>
          <w:rStyle w:val="CODEtemp"/>
        </w:rPr>
        <w:t>message</w:t>
      </w:r>
      <w:r w:rsidR="0022400E">
        <w:t xml:space="preserve"> property (§</w:t>
      </w:r>
      <w:r w:rsidR="0022400E">
        <w:fldChar w:fldCharType="begin"/>
      </w:r>
      <w:r w:rsidR="0022400E">
        <w:instrText xml:space="preserve"> REF _Ref513118337 \r \h </w:instrText>
      </w:r>
      <w:r w:rsidR="0022400E">
        <w:fldChar w:fldCharType="separate"/>
      </w:r>
      <w:r w:rsidR="00D343A6">
        <w:t>3.30.14</w:t>
      </w:r>
      <w:r w:rsidR="0022400E">
        <w:fldChar w:fldCharType="end"/>
      </w:r>
      <w:r w:rsidR="0022400E">
        <w:t>) that explains the relevance of the region to the location.</w:t>
      </w:r>
    </w:p>
    <w:p w14:paraId="402248B6" w14:textId="7AB05BFC" w:rsidR="00F13165" w:rsidRDefault="00F13165" w:rsidP="00F13165">
      <w:pPr>
        <w:pStyle w:val="Note"/>
      </w:pPr>
      <w:r>
        <w:t xml:space="preserve">EXAMPLE: Consider a </w:t>
      </w:r>
      <w:r>
        <w:rPr>
          <w:rStyle w:val="CODEtemp"/>
        </w:rPr>
        <w:t>location</w:t>
      </w:r>
      <w:r>
        <w:t xml:space="preserve"> object which describes the declaration statement</w:t>
      </w:r>
    </w:p>
    <w:p w14:paraId="7E4C4EFF" w14:textId="77777777" w:rsidR="00F13165" w:rsidRDefault="00F13165" w:rsidP="002D65F3">
      <w:pPr>
        <w:pStyle w:val="Code"/>
      </w:pPr>
      <w:r>
        <w:t>int x = (y + z) * q;</w:t>
      </w:r>
    </w:p>
    <w:p w14:paraId="507F8785" w14:textId="3698523A" w:rsidR="00F13165" w:rsidRDefault="00F13165" w:rsidP="00F13165">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1196769F" w14:textId="77777777" w:rsidR="0022400E" w:rsidRDefault="0022400E" w:rsidP="002D65F3">
      <w:pPr>
        <w:pStyle w:val="Code"/>
      </w:pPr>
      <w:r>
        <w:t>"annotations": [                  # An array of region objects.</w:t>
      </w:r>
    </w:p>
    <w:p w14:paraId="54517F76" w14:textId="7E1D4638" w:rsidR="0022400E" w:rsidRDefault="0022400E" w:rsidP="002D65F3">
      <w:pPr>
        <w:pStyle w:val="Code"/>
      </w:pPr>
      <w:r>
        <w:t xml:space="preserve">  {                               # A region object (§</w:t>
      </w:r>
      <w:r>
        <w:fldChar w:fldCharType="begin"/>
      </w:r>
      <w:r>
        <w:instrText xml:space="preserve"> REF _Ref493490350 \r \h </w:instrText>
      </w:r>
      <w:r w:rsidR="002D65F3">
        <w:instrText xml:space="preserve"> \* MERGEFORMAT </w:instrText>
      </w:r>
      <w:r>
        <w:fldChar w:fldCharType="separate"/>
      </w:r>
      <w:r w:rsidR="00D343A6">
        <w:t>3.30</w:t>
      </w:r>
      <w:r>
        <w:fldChar w:fldCharType="end"/>
      </w:r>
      <w:r>
        <w:t>).</w:t>
      </w:r>
    </w:p>
    <w:p w14:paraId="5593B991" w14:textId="77777777" w:rsidR="0022400E" w:rsidRDefault="0022400E" w:rsidP="002D65F3">
      <w:pPr>
        <w:pStyle w:val="Code"/>
      </w:pPr>
      <w:r>
        <w:t xml:space="preserve">    "</w:t>
      </w:r>
      <w:proofErr w:type="spellStart"/>
      <w:r>
        <w:t>startLine</w:t>
      </w:r>
      <w:proofErr w:type="spellEnd"/>
      <w:r>
        <w:t>": 12,</w:t>
      </w:r>
    </w:p>
    <w:p w14:paraId="1F42D881" w14:textId="292E4DBE" w:rsidR="0022400E" w:rsidRDefault="0022400E" w:rsidP="002D65F3">
      <w:pPr>
        <w:pStyle w:val="Code"/>
      </w:pPr>
      <w:r>
        <w:t xml:space="preserve">    "</w:t>
      </w:r>
      <w:proofErr w:type="spellStart"/>
      <w:r>
        <w:t>startColumn</w:t>
      </w:r>
      <w:proofErr w:type="spellEnd"/>
      <w:r>
        <w:t xml:space="preserve">": </w:t>
      </w:r>
      <w:r w:rsidR="00EE596C">
        <w:t>9</w:t>
      </w:r>
      <w:r>
        <w:t>,</w:t>
      </w:r>
    </w:p>
    <w:p w14:paraId="627884C2" w14:textId="0EBBFB0F" w:rsidR="0022400E" w:rsidRDefault="0022400E" w:rsidP="002D65F3">
      <w:pPr>
        <w:pStyle w:val="Code"/>
      </w:pPr>
      <w:r>
        <w:t xml:space="preserve">    "</w:t>
      </w:r>
      <w:proofErr w:type="spellStart"/>
      <w:r>
        <w:t>endColumn</w:t>
      </w:r>
      <w:proofErr w:type="spellEnd"/>
      <w:r>
        <w:t>": 1</w:t>
      </w:r>
      <w:r w:rsidR="00EE596C">
        <w:t>6</w:t>
      </w:r>
      <w:r>
        <w:t>,</w:t>
      </w:r>
    </w:p>
    <w:p w14:paraId="4489F3A6" w14:textId="77777777" w:rsidR="0022400E" w:rsidRDefault="0022400E" w:rsidP="002D65F3">
      <w:pPr>
        <w:pStyle w:val="Code"/>
      </w:pPr>
      <w:r>
        <w:t xml:space="preserve">    "message": {</w:t>
      </w:r>
    </w:p>
    <w:p w14:paraId="7B54F3BA" w14:textId="77777777" w:rsidR="0022400E" w:rsidRDefault="0022400E" w:rsidP="002D65F3">
      <w:pPr>
        <w:pStyle w:val="Code"/>
      </w:pPr>
      <w:r>
        <w:t xml:space="preserve">      "text": "(y + z) = 42"</w:t>
      </w:r>
    </w:p>
    <w:p w14:paraId="05173144" w14:textId="77777777" w:rsidR="0022400E" w:rsidRDefault="0022400E" w:rsidP="002D65F3">
      <w:pPr>
        <w:pStyle w:val="Code"/>
      </w:pPr>
      <w:r>
        <w:t xml:space="preserve">    }</w:t>
      </w:r>
    </w:p>
    <w:p w14:paraId="65C9B992" w14:textId="77777777" w:rsidR="0022400E" w:rsidRDefault="0022400E" w:rsidP="002D65F3">
      <w:pPr>
        <w:pStyle w:val="Code"/>
      </w:pPr>
      <w:r>
        <w:t xml:space="preserve">  }</w:t>
      </w:r>
    </w:p>
    <w:p w14:paraId="06E0F4E7" w14:textId="1EF38196" w:rsidR="0022400E" w:rsidRDefault="0022400E" w:rsidP="002D65F3">
      <w:pPr>
        <w:pStyle w:val="Code"/>
      </w:pPr>
      <w:r>
        <w:t>]</w:t>
      </w:r>
    </w:p>
    <w:p w14:paraId="71574477" w14:textId="77777777" w:rsidR="002F19F1" w:rsidRDefault="002F19F1" w:rsidP="002F19F1">
      <w:pPr>
        <w:pStyle w:val="Heading3"/>
      </w:pPr>
      <w:bookmarkStart w:id="779" w:name="_Ref6739797"/>
      <w:bookmarkStart w:id="780" w:name="_Toc13414243"/>
      <w:r>
        <w:lastRenderedPageBreak/>
        <w:t>relationships property</w:t>
      </w:r>
      <w:bookmarkEnd w:id="779"/>
      <w:bookmarkEnd w:id="780"/>
    </w:p>
    <w:p w14:paraId="7EBF1AD9" w14:textId="33F5848D" w:rsidR="002F19F1" w:rsidRDefault="002F19F1" w:rsidP="002F19F1">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sidRPr="00614B9E">
        <w:rPr>
          <w:rStyle w:val="CODEtemp"/>
        </w:rPr>
        <w:t>locationRelationship</w:t>
      </w:r>
      <w:proofErr w:type="spellEnd"/>
      <w:r>
        <w:t xml:space="preserve"> objects (§</w:t>
      </w:r>
      <w:r>
        <w:fldChar w:fldCharType="begin"/>
      </w:r>
      <w:r>
        <w:instrText xml:space="preserve"> REF _Ref6738083 \r \h </w:instrText>
      </w:r>
      <w:r>
        <w:fldChar w:fldCharType="separate"/>
      </w:r>
      <w:r w:rsidR="00D343A6">
        <w:t>3.34</w:t>
      </w:r>
      <w:r>
        <w:fldChar w:fldCharType="end"/>
      </w:r>
      <w:r>
        <w:t xml:space="preserve">) each of which declares one or more directed relationship from </w:t>
      </w:r>
      <w:proofErr w:type="spellStart"/>
      <w:r w:rsidRPr="00614B9E">
        <w:rPr>
          <w:rStyle w:val="CODEtemp"/>
        </w:rPr>
        <w:t>thisObject</w:t>
      </w:r>
      <w:proofErr w:type="spellEnd"/>
      <w:r>
        <w:t xml:space="preserve"> to another </w:t>
      </w:r>
      <w:r w:rsidRPr="002F19F1">
        <w:rPr>
          <w:rStyle w:val="CODEtemp"/>
        </w:rPr>
        <w:t>location</w:t>
      </w:r>
      <w:r>
        <w:t xml:space="preserve"> object, which we refer to as </w:t>
      </w:r>
      <w:proofErr w:type="spellStart"/>
      <w:r w:rsidRPr="002F19F1">
        <w:rPr>
          <w:rStyle w:val="CODEtemp"/>
        </w:rPr>
        <w:t>theTarget</w:t>
      </w:r>
      <w:proofErr w:type="spellEnd"/>
      <w:r>
        <w:t xml:space="preserve">, specified by </w:t>
      </w:r>
      <w:proofErr w:type="spellStart"/>
      <w:r w:rsidRPr="002F19F1">
        <w:rPr>
          <w:rStyle w:val="CODEtemp"/>
        </w:rPr>
        <w:t>locationRelationship.target</w:t>
      </w:r>
      <w:proofErr w:type="spellEnd"/>
      <w:r>
        <w:t xml:space="preserve"> (§</w:t>
      </w:r>
      <w:r>
        <w:fldChar w:fldCharType="begin"/>
      </w:r>
      <w:r>
        <w:instrText xml:space="preserve"> REF _Ref6739549 \r \h </w:instrText>
      </w:r>
      <w:r>
        <w:fldChar w:fldCharType="separate"/>
      </w:r>
      <w:r w:rsidR="00D343A6">
        <w:t>3.34.2</w:t>
      </w:r>
      <w:r>
        <w:fldChar w:fldCharType="end"/>
      </w:r>
      <w:r>
        <w:t xml:space="preserve">). The natures of the relationships between </w:t>
      </w:r>
      <w:proofErr w:type="spellStart"/>
      <w:r w:rsidRPr="00BB1DE4">
        <w:rPr>
          <w:rStyle w:val="CODEtemp"/>
        </w:rPr>
        <w:t>thisObject</w:t>
      </w:r>
      <w:proofErr w:type="spellEnd"/>
      <w:r>
        <w:t xml:space="preserve"> and </w:t>
      </w:r>
      <w:proofErr w:type="spellStart"/>
      <w:r w:rsidRPr="00722B5C">
        <w:rPr>
          <w:rStyle w:val="CODEtemp"/>
        </w:rPr>
        <w:t>theTarget</w:t>
      </w:r>
      <w:proofErr w:type="spellEnd"/>
      <w:r>
        <w:t xml:space="preserve"> are specified by </w:t>
      </w:r>
      <w:proofErr w:type="spellStart"/>
      <w:r>
        <w:rPr>
          <w:rStyle w:val="CODEtemp"/>
        </w:rPr>
        <w:t>locationRelationship.</w:t>
      </w:r>
      <w:r w:rsidRPr="00BB1DE4">
        <w:rPr>
          <w:rStyle w:val="CODEtemp"/>
        </w:rPr>
        <w:t>kinds</w:t>
      </w:r>
      <w:proofErr w:type="spellEnd"/>
      <w:r>
        <w:t xml:space="preserve"> (§</w:t>
      </w:r>
      <w:r>
        <w:fldChar w:fldCharType="begin"/>
      </w:r>
      <w:r>
        <w:instrText xml:space="preserve"> REF _Ref6739566 \r \h </w:instrText>
      </w:r>
      <w:r>
        <w:fldChar w:fldCharType="separate"/>
      </w:r>
      <w:r w:rsidR="00D343A6">
        <w:t>3.34.3</w:t>
      </w:r>
      <w:r>
        <w:fldChar w:fldCharType="end"/>
      </w:r>
      <w:r>
        <w:t>).</w:t>
      </w:r>
    </w:p>
    <w:p w14:paraId="6D163167" w14:textId="71B36E0B" w:rsidR="006E546E" w:rsidRDefault="006E546E" w:rsidP="006E546E">
      <w:pPr>
        <w:pStyle w:val="Heading2"/>
      </w:pPr>
      <w:bookmarkStart w:id="781" w:name="_Ref493477390"/>
      <w:bookmarkStart w:id="782" w:name="_Ref493478323"/>
      <w:bookmarkStart w:id="783" w:name="_Ref493478590"/>
      <w:bookmarkStart w:id="784" w:name="_Toc13414244"/>
      <w:proofErr w:type="spellStart"/>
      <w:r>
        <w:t>physicalLocation</w:t>
      </w:r>
      <w:proofErr w:type="spellEnd"/>
      <w:r>
        <w:t xml:space="preserve"> object</w:t>
      </w:r>
      <w:bookmarkEnd w:id="781"/>
      <w:bookmarkEnd w:id="782"/>
      <w:bookmarkEnd w:id="783"/>
      <w:bookmarkEnd w:id="784"/>
    </w:p>
    <w:p w14:paraId="0B9181AD" w14:textId="12F902F2" w:rsidR="006E546E" w:rsidRDefault="006E546E" w:rsidP="006E546E">
      <w:pPr>
        <w:pStyle w:val="Heading3"/>
      </w:pPr>
      <w:bookmarkStart w:id="785" w:name="_Toc13414245"/>
      <w:r>
        <w:t>General</w:t>
      </w:r>
      <w:bookmarkEnd w:id="785"/>
    </w:p>
    <w:p w14:paraId="75F2C0BF" w14:textId="146AE6BD" w:rsidR="00365886" w:rsidRDefault="00365886" w:rsidP="00365886">
      <w:r w:rsidRPr="00365886">
        <w:t xml:space="preserve">A </w:t>
      </w:r>
      <w:proofErr w:type="spellStart"/>
      <w:r w:rsidRPr="00365886">
        <w:rPr>
          <w:rStyle w:val="CODEtemp"/>
        </w:rPr>
        <w:t>physicalLocation</w:t>
      </w:r>
      <w:proofErr w:type="spellEnd"/>
      <w:r w:rsidRPr="00365886">
        <w:t xml:space="preserve"> object represents the physical location where a result was detected. A physical location specifies a reference to a</w:t>
      </w:r>
      <w:r w:rsidR="00EB7817">
        <w:t>n</w:t>
      </w:r>
      <w:r w:rsidRPr="00365886">
        <w:t xml:space="preserve"> artifact together with a region within that artifact.</w:t>
      </w:r>
    </w:p>
    <w:p w14:paraId="6422ACEF" w14:textId="41D3DE6E" w:rsidR="00255BB5" w:rsidRDefault="00255BB5" w:rsidP="00255BB5">
      <w:pPr>
        <w:pStyle w:val="Heading3"/>
      </w:pPr>
      <w:bookmarkStart w:id="786" w:name="_Toc13414246"/>
      <w:r>
        <w:t>Constraints</w:t>
      </w:r>
      <w:bookmarkEnd w:id="786"/>
    </w:p>
    <w:p w14:paraId="2F60EB0F" w14:textId="671471A3" w:rsidR="00777A7F" w:rsidRDefault="00255BB5" w:rsidP="00255BB5">
      <w:r>
        <w:t xml:space="preserve">Either the </w:t>
      </w:r>
      <w:proofErr w:type="spellStart"/>
      <w:r w:rsidRPr="00255BB5">
        <w:rPr>
          <w:rStyle w:val="CODEtemp"/>
        </w:rPr>
        <w:t>artifactLocation</w:t>
      </w:r>
      <w:proofErr w:type="spellEnd"/>
      <w:r>
        <w:t xml:space="preserve"> property (§</w:t>
      </w:r>
      <w:r>
        <w:fldChar w:fldCharType="begin"/>
      </w:r>
      <w:r>
        <w:instrText xml:space="preserve"> REF _Ref503369432 \r \h </w:instrText>
      </w:r>
      <w:r>
        <w:fldChar w:fldCharType="separate"/>
      </w:r>
      <w:r w:rsidR="00D343A6">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rsidR="00D343A6">
        <w:t>3.29.6</w:t>
      </w:r>
      <w:r>
        <w:fldChar w:fldCharType="end"/>
      </w:r>
      <w:r>
        <w:t xml:space="preserve">), or both </w:t>
      </w:r>
      <w:r w:rsidRPr="00255BB5">
        <w:rPr>
          <w:b/>
        </w:rPr>
        <w:t>SHALL</w:t>
      </w:r>
      <w:r>
        <w:t xml:space="preserve"> be present.</w:t>
      </w:r>
    </w:p>
    <w:p w14:paraId="414F12A9" w14:textId="0815CBF4" w:rsidR="00777A7F" w:rsidRPr="00255BB5" w:rsidRDefault="00777A7F" w:rsidP="00255BB5">
      <w:r>
        <w:t xml:space="preserve">If </w:t>
      </w:r>
      <w:proofErr w:type="spellStart"/>
      <w:r w:rsidRPr="00777A7F">
        <w:rPr>
          <w:rStyle w:val="CODEtemp"/>
        </w:rPr>
        <w:t>region.byteLength</w:t>
      </w:r>
      <w:proofErr w:type="spellEnd"/>
      <w:r>
        <w:t xml:space="preserve"> (§</w:t>
      </w:r>
      <w:r>
        <w:fldChar w:fldCharType="begin"/>
      </w:r>
      <w:r>
        <w:instrText xml:space="preserve"> REF _Ref493509797 \r \h </w:instrText>
      </w:r>
      <w:r>
        <w:fldChar w:fldCharType="separate"/>
      </w:r>
      <w:r w:rsidR="00D343A6">
        <w:t>3.29.4</w:t>
      </w:r>
      <w:r>
        <w:fldChar w:fldCharType="end"/>
      </w:r>
      <w:r>
        <w:t>, §</w:t>
      </w:r>
      <w:r>
        <w:fldChar w:fldCharType="begin"/>
      </w:r>
      <w:r>
        <w:instrText xml:space="preserve"> REF _Ref515544119 \r \h </w:instrText>
      </w:r>
      <w:r>
        <w:fldChar w:fldCharType="separate"/>
      </w:r>
      <w:r w:rsidR="00D343A6">
        <w:t>3.30.12</w:t>
      </w:r>
      <w:r>
        <w:fldChar w:fldCharType="end"/>
      </w:r>
      <w:r>
        <w:t xml:space="preserve">) and </w:t>
      </w:r>
      <w:proofErr w:type="spellStart"/>
      <w:r w:rsidRPr="00777A7F">
        <w:rPr>
          <w:rStyle w:val="CODEtemp"/>
        </w:rPr>
        <w:t>address.length</w:t>
      </w:r>
      <w:proofErr w:type="spellEnd"/>
      <w:r>
        <w:t xml:space="preserve"> (§</w:t>
      </w:r>
      <w:r>
        <w:fldChar w:fldCharType="begin"/>
      </w:r>
      <w:r>
        <w:instrText xml:space="preserve"> REF _Ref4682539 \r \h </w:instrText>
      </w:r>
      <w:r>
        <w:fldChar w:fldCharType="separate"/>
      </w:r>
      <w:r w:rsidR="00D343A6">
        <w:t>3.29.6</w:t>
      </w:r>
      <w:r>
        <w:fldChar w:fldCharType="end"/>
      </w:r>
      <w:r>
        <w:t>, §</w:t>
      </w:r>
      <w:r>
        <w:fldChar w:fldCharType="begin"/>
      </w:r>
      <w:r>
        <w:instrText xml:space="preserve"> REF _Ref7497640 \r \h </w:instrText>
      </w:r>
      <w:r>
        <w:fldChar w:fldCharType="separate"/>
      </w:r>
      <w:r w:rsidR="00D343A6">
        <w:t>3.32.9</w:t>
      </w:r>
      <w:r>
        <w:fldChar w:fldCharType="end"/>
      </w:r>
      <w:r>
        <w:t xml:space="preserve">) are both present, then </w:t>
      </w:r>
      <w:proofErr w:type="spellStart"/>
      <w:r w:rsidRPr="00777A7F">
        <w:rPr>
          <w:rStyle w:val="CODEtemp"/>
        </w:rPr>
        <w:t>region.byteLength</w:t>
      </w:r>
      <w:proofErr w:type="spellEnd"/>
      <w:r>
        <w:t xml:space="preserve"> </w:t>
      </w:r>
      <w:r w:rsidRPr="00777A7F">
        <w:rPr>
          <w:b/>
        </w:rPr>
        <w:t>SHALL</w:t>
      </w:r>
      <w:r>
        <w:t xml:space="preserve"> equal the absolute value of </w:t>
      </w:r>
      <w:proofErr w:type="spellStart"/>
      <w:r w:rsidRPr="00777A7F">
        <w:rPr>
          <w:rStyle w:val="CODEtemp"/>
        </w:rPr>
        <w:t>address.length</w:t>
      </w:r>
      <w:proofErr w:type="spellEnd"/>
      <w:r>
        <w:t>.</w:t>
      </w:r>
    </w:p>
    <w:p w14:paraId="7CEA478C" w14:textId="1AE3AD44" w:rsidR="006E546E" w:rsidRDefault="00EF37F6" w:rsidP="006E546E">
      <w:pPr>
        <w:pStyle w:val="Heading3"/>
      </w:pPr>
      <w:bookmarkStart w:id="787" w:name="_Ref493343236"/>
      <w:bookmarkStart w:id="788" w:name="_Ref503369432"/>
      <w:bookmarkStart w:id="789" w:name="_Ref503369435"/>
      <w:bookmarkStart w:id="790" w:name="_Ref503371110"/>
      <w:bookmarkStart w:id="791" w:name="_Ref503371652"/>
      <w:bookmarkStart w:id="792" w:name="_Toc13414247"/>
      <w:proofErr w:type="spellStart"/>
      <w:r>
        <w:t>artifactLocation</w:t>
      </w:r>
      <w:proofErr w:type="spellEnd"/>
      <w:r>
        <w:t xml:space="preserve"> </w:t>
      </w:r>
      <w:r w:rsidR="006E546E">
        <w:t>property</w:t>
      </w:r>
      <w:bookmarkEnd w:id="787"/>
      <w:bookmarkEnd w:id="788"/>
      <w:bookmarkEnd w:id="789"/>
      <w:bookmarkEnd w:id="790"/>
      <w:bookmarkEnd w:id="791"/>
      <w:bookmarkEnd w:id="792"/>
    </w:p>
    <w:p w14:paraId="03500782" w14:textId="17EFD1E6" w:rsidR="00124F1F" w:rsidRDefault="0022400E" w:rsidP="00124F1F">
      <w:r>
        <w:t>A</w:t>
      </w:r>
      <w:r w:rsidR="00365886" w:rsidRPr="00365886">
        <w:t xml:space="preserve"> </w:t>
      </w:r>
      <w:proofErr w:type="spellStart"/>
      <w:r w:rsidR="00365886" w:rsidRPr="00365886">
        <w:rPr>
          <w:rStyle w:val="CODEtemp"/>
        </w:rPr>
        <w:t>physicalLocation</w:t>
      </w:r>
      <w:proofErr w:type="spellEnd"/>
      <w:r w:rsidR="00365886" w:rsidRPr="00365886">
        <w:t xml:space="preserve"> object </w:t>
      </w:r>
      <w:r w:rsidR="00255BB5">
        <w:rPr>
          <w:b/>
        </w:rPr>
        <w:t>MAY</w:t>
      </w:r>
      <w:r w:rsidR="00255BB5" w:rsidRPr="00365886">
        <w:t xml:space="preserve"> </w:t>
      </w:r>
      <w:r w:rsidR="00365886" w:rsidRPr="00365886">
        <w:t xml:space="preserve">contain a property named </w:t>
      </w:r>
      <w:proofErr w:type="spellStart"/>
      <w:r w:rsidR="00DA5AF6">
        <w:rPr>
          <w:rStyle w:val="CODEtemp"/>
        </w:rPr>
        <w:t>artifactLocation</w:t>
      </w:r>
      <w:proofErr w:type="spellEnd"/>
      <w:r w:rsidR="00DA5AF6" w:rsidRPr="00365886">
        <w:t xml:space="preserve"> </w:t>
      </w:r>
      <w:r w:rsidR="00365886" w:rsidRPr="00365886">
        <w:t xml:space="preserve">whose value is </w:t>
      </w:r>
      <w:r w:rsidR="00F13165">
        <w:t>a</w:t>
      </w:r>
      <w:r w:rsidR="00DA5AF6">
        <w:t>n</w:t>
      </w:r>
      <w:r w:rsidR="00F13165">
        <w:t xml:space="preserve"> </w:t>
      </w:r>
      <w:proofErr w:type="spellStart"/>
      <w:r w:rsidR="00DA5AF6">
        <w:rPr>
          <w:rStyle w:val="CODEtemp"/>
        </w:rPr>
        <w:t>artifact</w:t>
      </w:r>
      <w:r w:rsidR="00DA5AF6" w:rsidRPr="003A2BC1">
        <w:rPr>
          <w:rStyle w:val="CODEtemp"/>
        </w:rPr>
        <w:t>Location</w:t>
      </w:r>
      <w:proofErr w:type="spellEnd"/>
      <w:r w:rsidR="00DA5AF6">
        <w:t xml:space="preserve"> </w:t>
      </w:r>
      <w:r w:rsidR="00A308C2">
        <w:t>object (</w:t>
      </w:r>
      <w:r w:rsidR="00A308C2" w:rsidRPr="00124F1F">
        <w:t>§</w:t>
      </w:r>
      <w:r w:rsidR="00DA5AF6">
        <w:fldChar w:fldCharType="begin"/>
      </w:r>
      <w:r w:rsidR="00DA5AF6">
        <w:instrText xml:space="preserve"> REF _Ref3388418 \r \h </w:instrText>
      </w:r>
      <w:r w:rsidR="00DA5AF6">
        <w:fldChar w:fldCharType="separate"/>
      </w:r>
      <w:r w:rsidR="00D343A6">
        <w:t>3.4</w:t>
      </w:r>
      <w:r w:rsidR="00DA5AF6">
        <w:fldChar w:fldCharType="end"/>
      </w:r>
      <w:r w:rsidR="00A308C2">
        <w:t>)</w:t>
      </w:r>
      <w:r w:rsidR="00365886" w:rsidRPr="00365886">
        <w:t xml:space="preserve"> that represents the location of the </w:t>
      </w:r>
      <w:r w:rsidR="00EF37F6">
        <w:t>artifact</w:t>
      </w:r>
      <w:r w:rsidR="00365886" w:rsidRPr="00365886">
        <w:t>.</w:t>
      </w:r>
      <w:r w:rsidR="00255BB5">
        <w:t xml:space="preserve"> If </w:t>
      </w:r>
      <w:proofErr w:type="spellStart"/>
      <w:r w:rsidR="00255BB5">
        <w:rPr>
          <w:rStyle w:val="CODEtemp"/>
        </w:rPr>
        <w:t>artifact</w:t>
      </w:r>
      <w:r w:rsidR="00255BB5" w:rsidRPr="00255BB5">
        <w:rPr>
          <w:rStyle w:val="CODEtemp"/>
        </w:rPr>
        <w:t>Location</w:t>
      </w:r>
      <w:proofErr w:type="spellEnd"/>
      <w:r w:rsidR="00255BB5">
        <w:t xml:space="preserve"> is absent, then </w:t>
      </w:r>
      <w:r w:rsidR="00255BB5" w:rsidRPr="00255BB5">
        <w:rPr>
          <w:rStyle w:val="CODEtemp"/>
        </w:rPr>
        <w:t>address</w:t>
      </w:r>
      <w:r w:rsidR="00255BB5">
        <w:t xml:space="preserve"> (§</w:t>
      </w:r>
      <w:r w:rsidR="00255BB5">
        <w:fldChar w:fldCharType="begin"/>
      </w:r>
      <w:r w:rsidR="00255BB5">
        <w:instrText xml:space="preserve"> REF _Ref4682539 \r \h </w:instrText>
      </w:r>
      <w:r w:rsidR="00255BB5">
        <w:fldChar w:fldCharType="separate"/>
      </w:r>
      <w:r w:rsidR="00D343A6">
        <w:t>3.29.6</w:t>
      </w:r>
      <w:r w:rsidR="00255BB5">
        <w:fldChar w:fldCharType="end"/>
      </w:r>
      <w:r w:rsidR="00255BB5">
        <w:t xml:space="preserve">) </w:t>
      </w:r>
      <w:r w:rsidR="00255BB5" w:rsidRPr="00255BB5">
        <w:rPr>
          <w:b/>
        </w:rPr>
        <w:t>SHALL</w:t>
      </w:r>
      <w:r w:rsidR="00255BB5">
        <w:t xml:space="preserve"> be present.</w:t>
      </w:r>
    </w:p>
    <w:p w14:paraId="6E2ED756" w14:textId="0C3DAAB4" w:rsidR="006E546E" w:rsidRDefault="006E546E" w:rsidP="006E546E">
      <w:pPr>
        <w:pStyle w:val="Heading3"/>
      </w:pPr>
      <w:bookmarkStart w:id="793" w:name="_Ref493509797"/>
      <w:bookmarkStart w:id="794" w:name="_Toc13414248"/>
      <w:r>
        <w:t>region property</w:t>
      </w:r>
      <w:bookmarkEnd w:id="793"/>
      <w:bookmarkEnd w:id="794"/>
    </w:p>
    <w:p w14:paraId="34CA82A6" w14:textId="20331F93" w:rsidR="003E62A7" w:rsidRDefault="003E62A7" w:rsidP="003E62A7">
      <w:r w:rsidRPr="003E62A7">
        <w:t xml:space="preserve">A </w:t>
      </w:r>
      <w:proofErr w:type="spellStart"/>
      <w:r w:rsidRPr="003E62A7">
        <w:rPr>
          <w:rStyle w:val="CODEtemp"/>
        </w:rPr>
        <w:t>physicalLocation</w:t>
      </w:r>
      <w:proofErr w:type="spellEnd"/>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D343A6">
        <w:t>3.30</w:t>
      </w:r>
      <w:r>
        <w:fldChar w:fldCharType="end"/>
      </w:r>
      <w:r w:rsidRPr="003E62A7">
        <w:t xml:space="preserve">) that represents </w:t>
      </w:r>
      <w:r w:rsidR="006805FB">
        <w:t xml:space="preserve">a relevant portion of the </w:t>
      </w:r>
      <w:r w:rsidR="00EF37F6">
        <w:t>artifact</w:t>
      </w:r>
      <w:r w:rsidR="006805FB">
        <w:t xml:space="preserve">. In particular, if the </w:t>
      </w:r>
      <w:proofErr w:type="spellStart"/>
      <w:r w:rsidR="006805FB" w:rsidRPr="006805FB">
        <w:rPr>
          <w:rStyle w:val="CODEtemp"/>
        </w:rPr>
        <w:t>physicalLocation</w:t>
      </w:r>
      <w:proofErr w:type="spellEnd"/>
      <w:r w:rsidR="006805FB">
        <w:t xml:space="preserve"> object occurs within the </w:t>
      </w:r>
      <w:r w:rsidR="006805FB" w:rsidRPr="006805FB">
        <w:rPr>
          <w:rStyle w:val="CODEtemp"/>
        </w:rPr>
        <w:t>locations</w:t>
      </w:r>
      <w:r w:rsidR="006805FB">
        <w:t xml:space="preserve"> property (§</w:t>
      </w:r>
      <w:r w:rsidR="006805FB">
        <w:fldChar w:fldCharType="begin"/>
      </w:r>
      <w:r w:rsidR="006805FB">
        <w:instrText xml:space="preserve"> REF _Ref510013155 \r \h </w:instrText>
      </w:r>
      <w:r w:rsidR="006805FB">
        <w:fldChar w:fldCharType="separate"/>
      </w:r>
      <w:r w:rsidR="00D343A6">
        <w:t>3.27.12</w:t>
      </w:r>
      <w:r w:rsidR="006805FB">
        <w:fldChar w:fldCharType="end"/>
      </w:r>
      <w:r w:rsidR="006805FB">
        <w:t xml:space="preserve">) of a </w:t>
      </w:r>
      <w:r w:rsidR="006805FB" w:rsidRPr="006805FB">
        <w:rPr>
          <w:rStyle w:val="CODEtemp"/>
        </w:rPr>
        <w:t>result</w:t>
      </w:r>
      <w:r w:rsidR="006805FB">
        <w:t xml:space="preserve"> object (§</w:t>
      </w:r>
      <w:r w:rsidR="006805FB">
        <w:fldChar w:fldCharType="begin"/>
      </w:r>
      <w:r w:rsidR="006805FB">
        <w:instrText xml:space="preserve"> REF _Ref493350984 \r \h </w:instrText>
      </w:r>
      <w:r w:rsidR="006805FB">
        <w:fldChar w:fldCharType="separate"/>
      </w:r>
      <w:r w:rsidR="00D343A6">
        <w:t>3.27</w:t>
      </w:r>
      <w:r w:rsidR="006805FB">
        <w:fldChar w:fldCharType="end"/>
      </w:r>
      <w:r w:rsidR="006805FB">
        <w:t xml:space="preserve">), the region property </w:t>
      </w:r>
      <w:r w:rsidR="006805FB">
        <w:rPr>
          <w:b/>
        </w:rPr>
        <w:t>SHALL</w:t>
      </w:r>
      <w:r w:rsidR="006805FB">
        <w:t xml:space="preserve"> specify the</w:t>
      </w:r>
      <w:r w:rsidRPr="003E62A7">
        <w:t xml:space="preserve"> region within </w:t>
      </w:r>
      <w:r w:rsidR="006805FB">
        <w:t>the</w:t>
      </w:r>
      <w:r w:rsidR="006805FB" w:rsidRPr="003E62A7">
        <w:t xml:space="preserve"> </w:t>
      </w:r>
      <w:r w:rsidR="00EF37F6">
        <w:t>artifact</w:t>
      </w:r>
      <w:r w:rsidR="00EF37F6" w:rsidRPr="003E62A7">
        <w:t xml:space="preserve"> </w:t>
      </w:r>
      <w:r w:rsidRPr="003E62A7">
        <w:t>where the result was detected.</w:t>
      </w:r>
    </w:p>
    <w:p w14:paraId="1E956FDF" w14:textId="77777777" w:rsidR="006805FB" w:rsidRDefault="006805FB" w:rsidP="006805FB">
      <w:pPr>
        <w:pStyle w:val="Note"/>
      </w:pPr>
      <w:r>
        <w:t xml:space="preserve">EXAMPLE 1: In this example, a </w:t>
      </w:r>
      <w:proofErr w:type="spellStart"/>
      <w:r w:rsidRPr="009A4DE6">
        <w:rPr>
          <w:rStyle w:val="CODEtemp"/>
        </w:rPr>
        <w:t>physicalLocation</w:t>
      </w:r>
      <w:proofErr w:type="spellEnd"/>
      <w:r>
        <w:t xml:space="preserve"> object specifies the location where a result was detected. Its </w:t>
      </w:r>
      <w:r w:rsidRPr="009A4DE6">
        <w:rPr>
          <w:rStyle w:val="CODEtemp"/>
        </w:rPr>
        <w:t>region</w:t>
      </w:r>
      <w:r>
        <w:t xml:space="preserve"> property specifies the portion of the file where the result was detected.</w:t>
      </w:r>
    </w:p>
    <w:p w14:paraId="65F16F5A" w14:textId="454BF3F6" w:rsidR="006805FB" w:rsidRDefault="006805FB"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D343A6">
        <w:t>3.27</w:t>
      </w:r>
      <w:r>
        <w:fldChar w:fldCharType="end"/>
      </w:r>
      <w:r>
        <w:t>).</w:t>
      </w:r>
    </w:p>
    <w:p w14:paraId="7A49ADC4" w14:textId="26EF3690" w:rsidR="006805FB" w:rsidRDefault="006805FB"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D343A6">
        <w:t>3.27.12</w:t>
      </w:r>
      <w:r>
        <w:fldChar w:fldCharType="end"/>
      </w:r>
      <w:r>
        <w:t>.</w:t>
      </w:r>
    </w:p>
    <w:p w14:paraId="779C2718" w14:textId="0811176F" w:rsidR="006805FB" w:rsidRDefault="006805FB" w:rsidP="002D65F3">
      <w:pPr>
        <w:pStyle w:val="Code"/>
      </w:pPr>
      <w:r>
        <w:t xml:space="preserve">    {                          # A location object (§</w:t>
      </w:r>
      <w:r>
        <w:fldChar w:fldCharType="begin"/>
      </w:r>
      <w:r>
        <w:instrText xml:space="preserve"> REF _Ref507665939 \r \h </w:instrText>
      </w:r>
      <w:r w:rsidR="002D65F3">
        <w:instrText xml:space="preserve"> \* MERGEFORMAT </w:instrText>
      </w:r>
      <w:r>
        <w:fldChar w:fldCharType="separate"/>
      </w:r>
      <w:r w:rsidR="00D343A6">
        <w:t>3.28</w:t>
      </w:r>
      <w:r>
        <w:fldChar w:fldCharType="end"/>
      </w:r>
      <w:r>
        <w:t>).</w:t>
      </w:r>
    </w:p>
    <w:p w14:paraId="3C94BD54" w14:textId="698754C9" w:rsidR="006805FB" w:rsidRDefault="006805FB" w:rsidP="002D65F3">
      <w:pPr>
        <w:pStyle w:val="Code"/>
      </w:pPr>
      <w:r>
        <w:t xml:space="preserve">      "</w:t>
      </w:r>
      <w:proofErr w:type="spellStart"/>
      <w:r>
        <w:t>physicalLocation</w:t>
      </w:r>
      <w:proofErr w:type="spellEnd"/>
      <w:r>
        <w:t>": {    # See §</w:t>
      </w:r>
      <w:r>
        <w:fldChar w:fldCharType="begin"/>
      </w:r>
      <w:r>
        <w:instrText xml:space="preserve"> REF _Ref493477623 \r \h </w:instrText>
      </w:r>
      <w:r w:rsidR="002D65F3">
        <w:instrText xml:space="preserve"> \* MERGEFORMAT </w:instrText>
      </w:r>
      <w:r>
        <w:fldChar w:fldCharType="separate"/>
      </w:r>
      <w:r w:rsidR="00D343A6">
        <w:t>3.28.3</w:t>
      </w:r>
      <w:r>
        <w:fldChar w:fldCharType="end"/>
      </w:r>
      <w:r>
        <w:t>.</w:t>
      </w:r>
    </w:p>
    <w:p w14:paraId="313011DD" w14:textId="61611A9F" w:rsidR="006805FB" w:rsidRDefault="006805FB" w:rsidP="002D65F3">
      <w:pPr>
        <w:pStyle w:val="Code"/>
      </w:pPr>
      <w:r>
        <w:t xml:space="preserve">        "</w:t>
      </w:r>
      <w:proofErr w:type="spellStart"/>
      <w:r w:rsidR="00EF37F6">
        <w:t>artifactLocation</w:t>
      </w:r>
      <w:proofErr w:type="spellEnd"/>
      <w:r>
        <w:t xml:space="preserve">": {  # A </w:t>
      </w:r>
      <w:proofErr w:type="spellStart"/>
      <w:r w:rsidR="0086006C">
        <w:t>artifact</w:t>
      </w:r>
      <w:r>
        <w:t>Location</w:t>
      </w:r>
      <w:proofErr w:type="spellEnd"/>
      <w:r>
        <w:t xml:space="preserve"> object.</w:t>
      </w:r>
    </w:p>
    <w:p w14:paraId="1C2A16AA" w14:textId="77777777" w:rsidR="006805FB" w:rsidRDefault="006805FB" w:rsidP="002D65F3">
      <w:pPr>
        <w:pStyle w:val="Code"/>
      </w:pPr>
      <w:r>
        <w:t xml:space="preserve">          "</w:t>
      </w:r>
      <w:proofErr w:type="spellStart"/>
      <w:r>
        <w:t>uri</w:t>
      </w:r>
      <w:proofErr w:type="spellEnd"/>
      <w:r>
        <w:t>": "</w:t>
      </w:r>
      <w:proofErr w:type="spellStart"/>
      <w:r>
        <w:t>ui</w:t>
      </w:r>
      <w:proofErr w:type="spellEnd"/>
      <w:r>
        <w:t>/</w:t>
      </w:r>
      <w:proofErr w:type="spellStart"/>
      <w:r>
        <w:t>window.c</w:t>
      </w:r>
      <w:proofErr w:type="spellEnd"/>
      <w:r>
        <w:t>",</w:t>
      </w:r>
    </w:p>
    <w:p w14:paraId="15B44742" w14:textId="77777777" w:rsidR="006805FB" w:rsidRDefault="006805FB" w:rsidP="002D65F3">
      <w:pPr>
        <w:pStyle w:val="Code"/>
      </w:pPr>
      <w:r>
        <w:t xml:space="preserve">          "</w:t>
      </w:r>
      <w:proofErr w:type="spellStart"/>
      <w:r>
        <w:t>uriBaseId</w:t>
      </w:r>
      <w:proofErr w:type="spellEnd"/>
      <w:r>
        <w:t>": "SRCROOT"</w:t>
      </w:r>
    </w:p>
    <w:p w14:paraId="401E7E1A" w14:textId="77777777" w:rsidR="006805FB" w:rsidRDefault="006805FB" w:rsidP="002D65F3">
      <w:pPr>
        <w:pStyle w:val="Code"/>
      </w:pPr>
      <w:r>
        <w:t xml:space="preserve">        },</w:t>
      </w:r>
    </w:p>
    <w:p w14:paraId="6CD87E17" w14:textId="77777777" w:rsidR="006805FB" w:rsidRDefault="006805FB" w:rsidP="002D65F3">
      <w:pPr>
        <w:pStyle w:val="Code"/>
      </w:pPr>
    </w:p>
    <w:p w14:paraId="486A1F9B" w14:textId="7BE44DD1" w:rsidR="006805FB" w:rsidRDefault="006805FB" w:rsidP="002D65F3">
      <w:pPr>
        <w:pStyle w:val="Code"/>
      </w:pPr>
      <w:r>
        <w:t xml:space="preserve">        "region": {            # The region specifies the portion of the file</w:t>
      </w:r>
    </w:p>
    <w:p w14:paraId="2A4B62D7" w14:textId="008A43A4" w:rsidR="006805FB" w:rsidRDefault="006805FB" w:rsidP="002D65F3">
      <w:pPr>
        <w:pStyle w:val="Code"/>
      </w:pPr>
      <w:r>
        <w:t xml:space="preserve">          "</w:t>
      </w:r>
      <w:proofErr w:type="spellStart"/>
      <w:r>
        <w:t>startLine</w:t>
      </w:r>
      <w:proofErr w:type="spellEnd"/>
      <w:r>
        <w:t>": 42      # where the result was detected.</w:t>
      </w:r>
    </w:p>
    <w:p w14:paraId="291B8A4E" w14:textId="77777777" w:rsidR="006805FB" w:rsidRDefault="006805FB" w:rsidP="002D65F3">
      <w:pPr>
        <w:pStyle w:val="Code"/>
      </w:pPr>
      <w:r>
        <w:t xml:space="preserve">        }</w:t>
      </w:r>
    </w:p>
    <w:p w14:paraId="20958EA8" w14:textId="77777777" w:rsidR="006805FB" w:rsidRDefault="006805FB" w:rsidP="002D65F3">
      <w:pPr>
        <w:pStyle w:val="Code"/>
      </w:pPr>
      <w:r>
        <w:t xml:space="preserve">      }</w:t>
      </w:r>
    </w:p>
    <w:p w14:paraId="248E7EFA" w14:textId="77777777" w:rsidR="006805FB" w:rsidRDefault="006805FB" w:rsidP="002D65F3">
      <w:pPr>
        <w:pStyle w:val="Code"/>
      </w:pPr>
      <w:r>
        <w:t xml:space="preserve">    }</w:t>
      </w:r>
    </w:p>
    <w:p w14:paraId="09A9FC4A" w14:textId="77777777" w:rsidR="006805FB" w:rsidRDefault="006805FB" w:rsidP="002D65F3">
      <w:pPr>
        <w:pStyle w:val="Code"/>
      </w:pPr>
      <w:r>
        <w:t xml:space="preserve">  ]</w:t>
      </w:r>
    </w:p>
    <w:p w14:paraId="59405096" w14:textId="77777777" w:rsidR="006805FB" w:rsidRPr="009A4DE6" w:rsidRDefault="006805FB" w:rsidP="002D65F3">
      <w:pPr>
        <w:pStyle w:val="Code"/>
      </w:pPr>
      <w:r>
        <w:t>}</w:t>
      </w:r>
    </w:p>
    <w:p w14:paraId="19871BA7" w14:textId="77777777" w:rsidR="006805FB" w:rsidRDefault="006805FB" w:rsidP="003E62A7"/>
    <w:p w14:paraId="611E572F" w14:textId="061653DF" w:rsidR="003E62A7" w:rsidRDefault="003E62A7" w:rsidP="003E62A7">
      <w:r w:rsidRPr="003E62A7">
        <w:lastRenderedPageBreak/>
        <w:t xml:space="preserve">If the </w:t>
      </w:r>
      <w:proofErr w:type="spellStart"/>
      <w:r w:rsidR="006805FB" w:rsidRPr="006805FB">
        <w:rPr>
          <w:rStyle w:val="CODEtemp"/>
        </w:rPr>
        <w:t>physicalLocation</w:t>
      </w:r>
      <w:proofErr w:type="spellEnd"/>
      <w:r w:rsidR="006805FB">
        <w:t xml:space="preserve"> object</w:t>
      </w:r>
      <w:r w:rsidR="006805FB" w:rsidRPr="003E62A7">
        <w:t xml:space="preserve"> </w:t>
      </w:r>
      <w:r w:rsidR="006805FB">
        <w:t>specifies a location</w:t>
      </w:r>
      <w:r w:rsidR="006805FB" w:rsidRPr="003E62A7">
        <w:t xml:space="preserve"> </w:t>
      </w:r>
      <w:r w:rsidRPr="003E62A7">
        <w:t xml:space="preserve">in a nested </w:t>
      </w:r>
      <w:r w:rsidR="0061423A">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rsidR="0061423A">
        <w:t>artifact</w:t>
      </w:r>
      <w:r w:rsidRPr="003E62A7">
        <w:t>.</w:t>
      </w:r>
    </w:p>
    <w:p w14:paraId="78EDCFD6" w14:textId="05558D17" w:rsidR="003E62A7" w:rsidRDefault="003E62A7" w:rsidP="003E62A7">
      <w:pPr>
        <w:pStyle w:val="Note"/>
      </w:pPr>
      <w:r>
        <w:t>EXAMPLE</w:t>
      </w:r>
      <w:r w:rsidR="006805FB">
        <w:t xml:space="preserve"> 2</w:t>
      </w:r>
      <w:r>
        <w:t xml:space="preserve">: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042BB5E0" w14:textId="219C4EDB" w:rsidR="00B01548" w:rsidRDefault="00B01548" w:rsidP="00B01548">
      <w:r>
        <w:t xml:space="preserve">If the </w:t>
      </w:r>
      <w:r w:rsidRPr="005E596B">
        <w:rPr>
          <w:rStyle w:val="CODEtemp"/>
        </w:rPr>
        <w:t>region</w:t>
      </w:r>
      <w:r>
        <w:t xml:space="preserve"> property is absent, the </w:t>
      </w:r>
      <w:proofErr w:type="spellStart"/>
      <w:r w:rsidRPr="005E596B">
        <w:rPr>
          <w:rStyle w:val="CODEtemp"/>
        </w:rPr>
        <w:t>physicalLocation</w:t>
      </w:r>
      <w:proofErr w:type="spellEnd"/>
      <w:r>
        <w:t xml:space="preserve"> object refers to the entire </w:t>
      </w:r>
      <w:r w:rsidR="0061423A">
        <w:t>artifact</w:t>
      </w:r>
      <w:r>
        <w:t>.</w:t>
      </w:r>
    </w:p>
    <w:p w14:paraId="60C04981" w14:textId="77777777" w:rsidR="00843397" w:rsidRDefault="00843397" w:rsidP="00843397">
      <w:pPr>
        <w:pStyle w:val="Heading3"/>
        <w:numPr>
          <w:ilvl w:val="2"/>
          <w:numId w:val="2"/>
        </w:numPr>
      </w:pPr>
      <w:bookmarkStart w:id="795" w:name="_Ref6046214"/>
      <w:bookmarkStart w:id="796" w:name="_Toc13414249"/>
      <w:proofErr w:type="spellStart"/>
      <w:r>
        <w:t>contextRegion</w:t>
      </w:r>
      <w:proofErr w:type="spellEnd"/>
      <w:r>
        <w:t xml:space="preserve"> property</w:t>
      </w:r>
      <w:bookmarkEnd w:id="795"/>
      <w:bookmarkEnd w:id="796"/>
    </w:p>
    <w:p w14:paraId="220640FE" w14:textId="3DEE5810" w:rsidR="00843397" w:rsidRDefault="00843397" w:rsidP="00843397">
      <w:r>
        <w:t xml:space="preserve">If a </w:t>
      </w:r>
      <w:proofErr w:type="spellStart"/>
      <w:r w:rsidRPr="00761885">
        <w:rPr>
          <w:rStyle w:val="CODEtemp"/>
        </w:rPr>
        <w:t>physicalLocation</w:t>
      </w:r>
      <w:proofErr w:type="spellEnd"/>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D343A6">
        <w:t>3.29.4</w:t>
      </w:r>
      <w:r>
        <w:fldChar w:fldCharType="end"/>
      </w:r>
      <w:r>
        <w:t xml:space="preserve">), it </w:t>
      </w:r>
      <w:r>
        <w:rPr>
          <w:b/>
        </w:rPr>
        <w:t>MAY</w:t>
      </w:r>
      <w:r>
        <w:t xml:space="preserve"> also contain a property named </w:t>
      </w:r>
      <w:proofErr w:type="spellStart"/>
      <w:r w:rsidRPr="00761885">
        <w:rPr>
          <w:rStyle w:val="CODEtemp"/>
        </w:rPr>
        <w:t>contextRegion</w:t>
      </w:r>
      <w:proofErr w:type="spellEnd"/>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D343A6">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proofErr w:type="spellStart"/>
      <w:r w:rsidRPr="00843397">
        <w:rPr>
          <w:rStyle w:val="CODEtemp"/>
        </w:rPr>
        <w:t>contextRegion</w:t>
      </w:r>
      <w:proofErr w:type="spellEnd"/>
      <w:r>
        <w:t xml:space="preserve"> </w:t>
      </w:r>
      <w:r>
        <w:rPr>
          <w:b/>
        </w:rPr>
        <w:t>SHALL</w:t>
      </w:r>
      <w:r>
        <w:t xml:space="preserve"> be absent.</w:t>
      </w:r>
    </w:p>
    <w:p w14:paraId="64F822C4" w14:textId="7FC9BA87" w:rsidR="00843397" w:rsidRDefault="0073576C" w:rsidP="00981D2A">
      <w:pPr>
        <w:pStyle w:val="Note"/>
      </w:pPr>
      <w:bookmarkStart w:id="797" w:name="_Hlk6823639"/>
      <w:r>
        <w:t xml:space="preserve">NOTE: </w:t>
      </w:r>
      <w:proofErr w:type="spellStart"/>
      <w:r w:rsidR="00843397" w:rsidRPr="00761885">
        <w:rPr>
          <w:rStyle w:val="CODEtemp"/>
        </w:rPr>
        <w:t>contextRegion</w:t>
      </w:r>
      <w:proofErr w:type="spellEnd"/>
      <w:r w:rsidR="00843397">
        <w:t xml:space="preserve"> enable</w:t>
      </w:r>
      <w:r>
        <w:t>s</w:t>
      </w:r>
      <w:r w:rsidR="00843397">
        <w:t xml:space="preserve"> a viewer to provide visual context when displaying a portion of a</w:t>
      </w:r>
      <w:r w:rsidR="00EF37F6">
        <w:t>n</w:t>
      </w:r>
      <w:r w:rsidR="00843397">
        <w:t xml:space="preserve"> </w:t>
      </w:r>
      <w:r w:rsidR="00EF37F6">
        <w:t>artifact</w:t>
      </w:r>
      <w:r w:rsidR="00843397">
        <w:t>.</w:t>
      </w:r>
      <w:r>
        <w:t xml:space="preserve"> It can also be used to improve result matching.</w:t>
      </w:r>
    </w:p>
    <w:bookmarkEnd w:id="797"/>
    <w:p w14:paraId="1E5AB8E2" w14:textId="1AF42E86" w:rsidR="00843397" w:rsidRDefault="00843397" w:rsidP="00843397">
      <w:pPr>
        <w:pStyle w:val="Note"/>
      </w:pPr>
      <w:r>
        <w:t xml:space="preserve">EXAMPLE In this example, an analysis tool detected a result on line 42. The tool provides additional context </w:t>
      </w:r>
      <w:r w:rsidR="007120BE">
        <w:t xml:space="preserve">for </w:t>
      </w:r>
      <w:r>
        <w:t xml:space="preserve">SARIF viewers by specifying a range of content surrounding the result line.  </w:t>
      </w:r>
    </w:p>
    <w:p w14:paraId="19737D5C" w14:textId="72DCCB0F" w:rsidR="00843397" w:rsidRDefault="00843397"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D343A6">
        <w:t>3.27</w:t>
      </w:r>
      <w:r>
        <w:fldChar w:fldCharType="end"/>
      </w:r>
      <w:r>
        <w:t>).</w:t>
      </w:r>
    </w:p>
    <w:p w14:paraId="7E9D024B" w14:textId="59F096A7" w:rsidR="00843397" w:rsidRDefault="00843397"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D343A6">
        <w:t>3.27.12</w:t>
      </w:r>
      <w:r>
        <w:fldChar w:fldCharType="end"/>
      </w:r>
      <w:r>
        <w:t>.</w:t>
      </w:r>
    </w:p>
    <w:p w14:paraId="686DE936" w14:textId="41F0E2EB" w:rsidR="00843397" w:rsidRDefault="00843397" w:rsidP="002D65F3">
      <w:pPr>
        <w:pStyle w:val="Code"/>
      </w:pPr>
      <w:r>
        <w:t xml:space="preserve">    {                                   # A location object (§</w:t>
      </w:r>
      <w:r>
        <w:fldChar w:fldCharType="begin"/>
      </w:r>
      <w:r>
        <w:instrText xml:space="preserve"> REF _Ref507665939 \r \h </w:instrText>
      </w:r>
      <w:r w:rsidR="002D65F3">
        <w:instrText xml:space="preserve"> \* MERGEFORMAT </w:instrText>
      </w:r>
      <w:r>
        <w:fldChar w:fldCharType="separate"/>
      </w:r>
      <w:r w:rsidR="00D343A6">
        <w:t>3.28</w:t>
      </w:r>
      <w:r>
        <w:fldChar w:fldCharType="end"/>
      </w:r>
      <w:r>
        <w:t>).</w:t>
      </w:r>
    </w:p>
    <w:p w14:paraId="5B98A118" w14:textId="59D5BF3C" w:rsidR="00843397" w:rsidRDefault="00843397" w:rsidP="002D65F3">
      <w:pPr>
        <w:pStyle w:val="Code"/>
      </w:pPr>
      <w:r>
        <w:t xml:space="preserve">      "</w:t>
      </w:r>
      <w:proofErr w:type="spellStart"/>
      <w:r>
        <w:t>physicalLocation</w:t>
      </w:r>
      <w:proofErr w:type="spellEnd"/>
      <w:r>
        <w:t xml:space="preserve">": {             # </w:t>
      </w:r>
      <w:r w:rsidR="00EF37F6">
        <w:t xml:space="preserve">A </w:t>
      </w:r>
      <w:proofErr w:type="spellStart"/>
      <w:r w:rsidR="00EF37F6">
        <w:t>physicalLocation</w:t>
      </w:r>
      <w:proofErr w:type="spellEnd"/>
      <w:r w:rsidR="00EF37F6">
        <w:t xml:space="preserve"> object</w:t>
      </w:r>
      <w:r w:rsidR="00EF37F6" w:rsidDel="00EF37F6">
        <w:t xml:space="preserve"> </w:t>
      </w:r>
      <w:r w:rsidR="00EF37F6">
        <w:t>(</w:t>
      </w:r>
      <w:r>
        <w:t>§</w:t>
      </w:r>
      <w:r w:rsidR="00EF37F6">
        <w:fldChar w:fldCharType="begin"/>
      </w:r>
      <w:r w:rsidR="00EF37F6">
        <w:instrText xml:space="preserve"> REF _Ref493477390 \r \h </w:instrText>
      </w:r>
      <w:r w:rsidR="00EF37F6">
        <w:fldChar w:fldCharType="separate"/>
      </w:r>
      <w:r w:rsidR="00D343A6">
        <w:t>3.29</w:t>
      </w:r>
      <w:r w:rsidR="00EF37F6">
        <w:fldChar w:fldCharType="end"/>
      </w:r>
      <w:r w:rsidR="00EF37F6">
        <w:t>)</w:t>
      </w:r>
      <w:r>
        <w:t>.</w:t>
      </w:r>
    </w:p>
    <w:p w14:paraId="096905D1" w14:textId="0A8631DA" w:rsidR="00843397" w:rsidRDefault="00843397" w:rsidP="002D65F3">
      <w:pPr>
        <w:pStyle w:val="Code"/>
      </w:pPr>
      <w:r>
        <w:t xml:space="preserve">        "</w:t>
      </w:r>
      <w:proofErr w:type="spellStart"/>
      <w:r w:rsidR="00EF37F6">
        <w:t>artifactLocation</w:t>
      </w:r>
      <w:proofErr w:type="spellEnd"/>
      <w:r>
        <w:t>": {           #</w:t>
      </w:r>
      <w:r w:rsidR="00EF37F6">
        <w:t xml:space="preserve"> An </w:t>
      </w:r>
      <w:proofErr w:type="spellStart"/>
      <w:r w:rsidR="00EF37F6">
        <w:t>artifactLocation</w:t>
      </w:r>
      <w:proofErr w:type="spellEnd"/>
      <w:r w:rsidR="00EF37F6">
        <w:t xml:space="preserve"> object (§</w:t>
      </w:r>
      <w:r w:rsidR="00EF37F6">
        <w:fldChar w:fldCharType="begin"/>
      </w:r>
      <w:r w:rsidR="00EF37F6">
        <w:instrText xml:space="preserve"> REF _Ref3388418 \r \h </w:instrText>
      </w:r>
      <w:r w:rsidR="00EF37F6">
        <w:fldChar w:fldCharType="separate"/>
      </w:r>
      <w:r w:rsidR="00D343A6">
        <w:t>3.4</w:t>
      </w:r>
      <w:r w:rsidR="00EF37F6">
        <w:fldChar w:fldCharType="end"/>
      </w:r>
      <w:r w:rsidR="00EF37F6">
        <w:t>)</w:t>
      </w:r>
      <w:r>
        <w:t>.</w:t>
      </w:r>
    </w:p>
    <w:p w14:paraId="1D10CC37" w14:textId="77777777" w:rsidR="00843397" w:rsidRDefault="00843397" w:rsidP="002D65F3">
      <w:pPr>
        <w:pStyle w:val="Code"/>
      </w:pPr>
      <w:r>
        <w:t xml:space="preserve">          "</w:t>
      </w:r>
      <w:proofErr w:type="spellStart"/>
      <w:r>
        <w:t>uri</w:t>
      </w:r>
      <w:proofErr w:type="spellEnd"/>
      <w:r>
        <w:t>": "</w:t>
      </w:r>
      <w:proofErr w:type="spellStart"/>
      <w:r>
        <w:t>ui</w:t>
      </w:r>
      <w:proofErr w:type="spellEnd"/>
      <w:r>
        <w:t>/</w:t>
      </w:r>
      <w:proofErr w:type="spellStart"/>
      <w:r>
        <w:t>window.c</w:t>
      </w:r>
      <w:proofErr w:type="spellEnd"/>
      <w:r>
        <w:t>",</w:t>
      </w:r>
    </w:p>
    <w:p w14:paraId="287710AE" w14:textId="77777777" w:rsidR="00843397" w:rsidRDefault="00843397" w:rsidP="002D65F3">
      <w:pPr>
        <w:pStyle w:val="Code"/>
      </w:pPr>
      <w:r>
        <w:t xml:space="preserve">          "</w:t>
      </w:r>
      <w:proofErr w:type="spellStart"/>
      <w:r>
        <w:t>uriBaseId</w:t>
      </w:r>
      <w:proofErr w:type="spellEnd"/>
      <w:r>
        <w:t>": "SRCROOT"</w:t>
      </w:r>
    </w:p>
    <w:p w14:paraId="7AC7AD9D" w14:textId="77777777" w:rsidR="00843397" w:rsidRDefault="00843397" w:rsidP="002D65F3">
      <w:pPr>
        <w:pStyle w:val="Code"/>
      </w:pPr>
      <w:r>
        <w:t xml:space="preserve">        },</w:t>
      </w:r>
    </w:p>
    <w:p w14:paraId="595C4809" w14:textId="77777777" w:rsidR="00843397" w:rsidRDefault="00843397" w:rsidP="002D65F3">
      <w:pPr>
        <w:pStyle w:val="Code"/>
      </w:pPr>
    </w:p>
    <w:p w14:paraId="44445F9B" w14:textId="1C55A931" w:rsidR="00843397" w:rsidRDefault="00843397" w:rsidP="002D65F3">
      <w:pPr>
        <w:pStyle w:val="Code"/>
      </w:pPr>
      <w:r>
        <w:t xml:space="preserve">        "region": {                      # See §</w:t>
      </w:r>
      <w:r>
        <w:fldChar w:fldCharType="begin"/>
      </w:r>
      <w:r>
        <w:instrText xml:space="preserve"> REF _Ref493509797 \r \h </w:instrText>
      </w:r>
      <w:r w:rsidR="002D65F3">
        <w:instrText xml:space="preserve"> \* MERGEFORMAT </w:instrText>
      </w:r>
      <w:r>
        <w:fldChar w:fldCharType="separate"/>
      </w:r>
      <w:r w:rsidR="00D343A6">
        <w:t>3.29.4</w:t>
      </w:r>
      <w:r>
        <w:fldChar w:fldCharType="end"/>
      </w:r>
      <w:r>
        <w:t>.</w:t>
      </w:r>
    </w:p>
    <w:p w14:paraId="0E148B16" w14:textId="77777777" w:rsidR="00843397" w:rsidRDefault="00843397" w:rsidP="002D65F3">
      <w:pPr>
        <w:pStyle w:val="Code"/>
      </w:pPr>
      <w:r>
        <w:t xml:space="preserve">          "</w:t>
      </w:r>
      <w:proofErr w:type="spellStart"/>
      <w:r>
        <w:t>startLine</w:t>
      </w:r>
      <w:proofErr w:type="spellEnd"/>
      <w:r>
        <w:t>": 42,</w:t>
      </w:r>
    </w:p>
    <w:p w14:paraId="4528934C" w14:textId="2F9CA00B" w:rsidR="00843397" w:rsidRDefault="00843397" w:rsidP="002D65F3">
      <w:pPr>
        <w:pStyle w:val="Code"/>
      </w:pPr>
      <w:r>
        <w:t xml:space="preserve">          "snippet": {</w:t>
      </w:r>
    </w:p>
    <w:p w14:paraId="40A7AF50" w14:textId="77777777" w:rsidR="00843397" w:rsidRDefault="00843397" w:rsidP="002D65F3">
      <w:pPr>
        <w:pStyle w:val="Code"/>
      </w:pPr>
      <w:r>
        <w:t xml:space="preserve">            "text": "int n = m + 1;"</w:t>
      </w:r>
    </w:p>
    <w:p w14:paraId="7BFD6EB2" w14:textId="77777777" w:rsidR="00843397" w:rsidRDefault="00843397" w:rsidP="002D65F3">
      <w:pPr>
        <w:pStyle w:val="Code"/>
      </w:pPr>
      <w:r>
        <w:t xml:space="preserve">          }</w:t>
      </w:r>
    </w:p>
    <w:p w14:paraId="448C8C50" w14:textId="77777777" w:rsidR="00843397" w:rsidRDefault="00843397" w:rsidP="002D65F3">
      <w:pPr>
        <w:pStyle w:val="Code"/>
      </w:pPr>
      <w:r>
        <w:t xml:space="preserve">        },</w:t>
      </w:r>
    </w:p>
    <w:p w14:paraId="5EEFB765" w14:textId="77777777" w:rsidR="00843397" w:rsidRDefault="00843397" w:rsidP="002D65F3">
      <w:pPr>
        <w:pStyle w:val="Code"/>
      </w:pPr>
    </w:p>
    <w:p w14:paraId="2D5B91D5" w14:textId="77777777" w:rsidR="00843397" w:rsidRDefault="00843397" w:rsidP="002D65F3">
      <w:pPr>
        <w:pStyle w:val="Code"/>
      </w:pPr>
      <w:r>
        <w:t xml:space="preserve">        "</w:t>
      </w:r>
      <w:proofErr w:type="spellStart"/>
      <w:r>
        <w:t>contextRegion</w:t>
      </w:r>
      <w:proofErr w:type="spellEnd"/>
      <w:r>
        <w:t>": {</w:t>
      </w:r>
    </w:p>
    <w:p w14:paraId="2CF660B0" w14:textId="77777777" w:rsidR="00843397" w:rsidRDefault="00843397" w:rsidP="002D65F3">
      <w:pPr>
        <w:pStyle w:val="Code"/>
      </w:pPr>
      <w:r>
        <w:t xml:space="preserve">          "</w:t>
      </w:r>
      <w:proofErr w:type="spellStart"/>
      <w:r>
        <w:t>startLine</w:t>
      </w:r>
      <w:proofErr w:type="spellEnd"/>
      <w:r>
        <w:t>": 41,</w:t>
      </w:r>
    </w:p>
    <w:p w14:paraId="02E7FE48" w14:textId="77777777" w:rsidR="00843397" w:rsidRDefault="00843397" w:rsidP="002D65F3">
      <w:pPr>
        <w:pStyle w:val="Code"/>
      </w:pPr>
      <w:r>
        <w:t xml:space="preserve">          "</w:t>
      </w:r>
      <w:proofErr w:type="spellStart"/>
      <w:r>
        <w:t>endLine</w:t>
      </w:r>
      <w:proofErr w:type="spellEnd"/>
      <w:r>
        <w:t>": 43,</w:t>
      </w:r>
    </w:p>
    <w:p w14:paraId="1912C86E" w14:textId="77777777" w:rsidR="00843397" w:rsidRDefault="00843397" w:rsidP="002D65F3">
      <w:pPr>
        <w:pStyle w:val="Code"/>
      </w:pPr>
      <w:r>
        <w:t xml:space="preserve">          "snippet": {</w:t>
      </w:r>
    </w:p>
    <w:p w14:paraId="009FE741" w14:textId="77777777" w:rsidR="00843397" w:rsidRDefault="00843397" w:rsidP="002D65F3">
      <w:pPr>
        <w:pStyle w:val="Code"/>
      </w:pPr>
      <w:r>
        <w:t xml:space="preserve">            "text": "int m;\</w:t>
      </w:r>
      <w:proofErr w:type="spellStart"/>
      <w:r>
        <w:t>nint</w:t>
      </w:r>
      <w:proofErr w:type="spellEnd"/>
      <w:r>
        <w:t xml:space="preserve"> n = m + 1\n\n"</w:t>
      </w:r>
    </w:p>
    <w:p w14:paraId="11775114" w14:textId="77777777" w:rsidR="00843397" w:rsidRDefault="00843397" w:rsidP="002D65F3">
      <w:pPr>
        <w:pStyle w:val="Code"/>
      </w:pPr>
      <w:r>
        <w:t xml:space="preserve">          }</w:t>
      </w:r>
    </w:p>
    <w:p w14:paraId="296E230B" w14:textId="77777777" w:rsidR="00843397" w:rsidRDefault="00843397" w:rsidP="002D65F3">
      <w:pPr>
        <w:pStyle w:val="Code"/>
      </w:pPr>
      <w:r>
        <w:t xml:space="preserve">        }</w:t>
      </w:r>
    </w:p>
    <w:p w14:paraId="01431383" w14:textId="77777777" w:rsidR="00843397" w:rsidRDefault="00843397" w:rsidP="002D65F3">
      <w:pPr>
        <w:pStyle w:val="Code"/>
      </w:pPr>
      <w:r>
        <w:t xml:space="preserve">      }</w:t>
      </w:r>
    </w:p>
    <w:p w14:paraId="05502E65" w14:textId="77777777" w:rsidR="00843397" w:rsidRDefault="00843397" w:rsidP="002D65F3">
      <w:pPr>
        <w:pStyle w:val="Code"/>
      </w:pPr>
      <w:r>
        <w:t xml:space="preserve">    }</w:t>
      </w:r>
    </w:p>
    <w:p w14:paraId="70109173" w14:textId="77777777" w:rsidR="00843397" w:rsidRDefault="00843397" w:rsidP="002D65F3">
      <w:pPr>
        <w:pStyle w:val="Code"/>
      </w:pPr>
      <w:r>
        <w:t xml:space="preserve">  ]</w:t>
      </w:r>
    </w:p>
    <w:p w14:paraId="790570AB" w14:textId="7D26DB66" w:rsidR="00843397" w:rsidRDefault="00843397" w:rsidP="002D65F3">
      <w:pPr>
        <w:pStyle w:val="Code"/>
      </w:pPr>
      <w:r>
        <w:t>}</w:t>
      </w:r>
    </w:p>
    <w:p w14:paraId="56BBE059" w14:textId="50DC093C" w:rsidR="00400ED7" w:rsidRDefault="00400ED7" w:rsidP="00400ED7">
      <w:pPr>
        <w:pStyle w:val="Heading3"/>
      </w:pPr>
      <w:bookmarkStart w:id="798" w:name="_Ref4682539"/>
      <w:bookmarkStart w:id="799" w:name="_Toc13414250"/>
      <w:r>
        <w:t>address property</w:t>
      </w:r>
      <w:bookmarkEnd w:id="798"/>
      <w:bookmarkEnd w:id="799"/>
    </w:p>
    <w:p w14:paraId="258AABED" w14:textId="6BD9ED22" w:rsidR="00E40100" w:rsidRPr="00E40100" w:rsidRDefault="00400ED7" w:rsidP="00E40100">
      <w:r>
        <w:t xml:space="preserve">A </w:t>
      </w:r>
      <w:proofErr w:type="spellStart"/>
      <w:r w:rsidRPr="00400ED7">
        <w:rPr>
          <w:rStyle w:val="CODEtemp"/>
        </w:rPr>
        <w:t>physicalLocation</w:t>
      </w:r>
      <w:proofErr w:type="spellEnd"/>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rsidR="00D343A6">
        <w:t>3.32</w:t>
      </w:r>
      <w:r>
        <w:fldChar w:fldCharType="end"/>
      </w:r>
      <w:r>
        <w:t>) that represents the physical or virtual address of this location.</w:t>
      </w:r>
      <w:r w:rsidR="00255BB5">
        <w:t xml:space="preserve"> If </w:t>
      </w:r>
      <w:r w:rsidR="00255BB5">
        <w:rPr>
          <w:rStyle w:val="CODEtemp"/>
        </w:rPr>
        <w:t>address</w:t>
      </w:r>
      <w:r w:rsidR="00255BB5">
        <w:t xml:space="preserve"> is absent, then </w:t>
      </w:r>
      <w:proofErr w:type="spellStart"/>
      <w:r w:rsidR="00255BB5">
        <w:rPr>
          <w:rStyle w:val="CODEtemp"/>
        </w:rPr>
        <w:t>artifactLocation</w:t>
      </w:r>
      <w:proofErr w:type="spellEnd"/>
      <w:r w:rsidR="00255BB5">
        <w:t xml:space="preserve"> (§</w:t>
      </w:r>
      <w:r w:rsidR="00255BB5">
        <w:fldChar w:fldCharType="begin"/>
      </w:r>
      <w:r w:rsidR="00255BB5">
        <w:instrText xml:space="preserve"> REF _Ref503369432 \r \h </w:instrText>
      </w:r>
      <w:r w:rsidR="00255BB5">
        <w:fldChar w:fldCharType="separate"/>
      </w:r>
      <w:r w:rsidR="00D343A6">
        <w:t>3.29.3</w:t>
      </w:r>
      <w:r w:rsidR="00255BB5">
        <w:fldChar w:fldCharType="end"/>
      </w:r>
      <w:r w:rsidR="00255BB5">
        <w:t xml:space="preserve">) </w:t>
      </w:r>
      <w:r w:rsidR="00255BB5" w:rsidRPr="00255BB5">
        <w:rPr>
          <w:b/>
        </w:rPr>
        <w:t>SHALL</w:t>
      </w:r>
      <w:r w:rsidR="00255BB5">
        <w:t xml:space="preserve"> be present.</w:t>
      </w:r>
    </w:p>
    <w:p w14:paraId="27C0F6BB" w14:textId="2CC9FF23" w:rsidR="006E546E" w:rsidRDefault="006E546E" w:rsidP="006E546E">
      <w:pPr>
        <w:pStyle w:val="Heading2"/>
      </w:pPr>
      <w:bookmarkStart w:id="800" w:name="_Ref493490350"/>
      <w:bookmarkStart w:id="801" w:name="_Toc13414251"/>
      <w:r>
        <w:lastRenderedPageBreak/>
        <w:t>region object</w:t>
      </w:r>
      <w:bookmarkEnd w:id="800"/>
      <w:bookmarkEnd w:id="801"/>
    </w:p>
    <w:p w14:paraId="5C4DB1F6" w14:textId="19917190" w:rsidR="006E546E" w:rsidRDefault="006E546E" w:rsidP="006E546E">
      <w:pPr>
        <w:pStyle w:val="Heading3"/>
      </w:pPr>
      <w:bookmarkStart w:id="802" w:name="_Toc13414252"/>
      <w:r>
        <w:t>General</w:t>
      </w:r>
      <w:bookmarkEnd w:id="802"/>
    </w:p>
    <w:p w14:paraId="162021CD" w14:textId="26FB4A14" w:rsidR="00257E64" w:rsidRDefault="00257E64" w:rsidP="00257E64">
      <w:r w:rsidRPr="003E62A7">
        <w:t xml:space="preserve">A </w:t>
      </w:r>
      <w:r w:rsidRPr="003E62A7">
        <w:rPr>
          <w:rStyle w:val="CODEtemp"/>
        </w:rPr>
        <w:t>region</w:t>
      </w:r>
      <w:r w:rsidRPr="003E62A7">
        <w:t xml:space="preserve"> object represents a region, that is, a contiguous portion of a</w:t>
      </w:r>
      <w:r w:rsidR="0061423A">
        <w:t>n</w:t>
      </w:r>
      <w:r w:rsidRPr="003E62A7">
        <w:t xml:space="preserve"> </w:t>
      </w:r>
      <w:r w:rsidR="0061423A">
        <w:t>artifact</w:t>
      </w:r>
      <w:r w:rsidRPr="003E62A7">
        <w:t>.</w:t>
      </w:r>
    </w:p>
    <w:p w14:paraId="69BD8040" w14:textId="3A9432E3" w:rsidR="00257E64" w:rsidRDefault="00257E64" w:rsidP="00257E64">
      <w:bookmarkStart w:id="803"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62710109" w14:textId="62D420E6" w:rsidR="00A94CA9" w:rsidRDefault="00A94CA9" w:rsidP="00257E64">
      <w:r>
        <w:t xml:space="preserve">If </w:t>
      </w:r>
      <w:proofErr w:type="spellStart"/>
      <w:r w:rsidRPr="0073576C">
        <w:rPr>
          <w:rStyle w:val="CODEtemp"/>
        </w:rPr>
        <w:t>startLine</w:t>
      </w:r>
      <w:proofErr w:type="spellEnd"/>
      <w:r>
        <w:t xml:space="preserve"> (§</w:t>
      </w:r>
      <w:r>
        <w:fldChar w:fldCharType="begin"/>
      </w:r>
      <w:r>
        <w:instrText xml:space="preserve"> REF _Ref493490565 \r \h </w:instrText>
      </w:r>
      <w:r>
        <w:fldChar w:fldCharType="separate"/>
      </w:r>
      <w:r w:rsidR="00D343A6">
        <w:t>3.30.5</w:t>
      </w:r>
      <w:r>
        <w:fldChar w:fldCharType="end"/>
      </w:r>
      <w:r>
        <w:t xml:space="preserve">) &gt; 0 or </w:t>
      </w:r>
      <w:proofErr w:type="spellStart"/>
      <w:r w:rsidRPr="005A6E72">
        <w:rPr>
          <w:rStyle w:val="CODEtemp"/>
        </w:rPr>
        <w:t>charOffset</w:t>
      </w:r>
      <w:proofErr w:type="spellEnd"/>
      <w:r>
        <w:t xml:space="preserve"> (§</w:t>
      </w:r>
      <w:r>
        <w:fldChar w:fldCharType="begin"/>
      </w:r>
      <w:r>
        <w:instrText xml:space="preserve"> REF _Ref493491350 \r \h </w:instrText>
      </w:r>
      <w:r>
        <w:fldChar w:fldCharType="separate"/>
      </w:r>
      <w:r w:rsidR="00D343A6">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proofErr w:type="spellStart"/>
      <w:r w:rsidRPr="005A6E72">
        <w:rPr>
          <w:rStyle w:val="CODEtemp"/>
        </w:rPr>
        <w:t>byteOffset</w:t>
      </w:r>
      <w:proofErr w:type="spellEnd"/>
      <w:r>
        <w:t xml:space="preserve"> (§</w:t>
      </w:r>
      <w:r>
        <w:fldChar w:fldCharType="begin"/>
      </w:r>
      <w:r>
        <w:instrText xml:space="preserve"> REF _Ref515544104 \r \h </w:instrText>
      </w:r>
      <w:r>
        <w:fldChar w:fldCharType="separate"/>
      </w:r>
      <w:r w:rsidR="00D343A6">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object defines both a text region and a binary region, the text region and the binary region </w:t>
      </w:r>
      <w:r>
        <w:rPr>
          <w:b/>
        </w:rPr>
        <w:t>SHALL</w:t>
      </w:r>
      <w:r>
        <w:t xml:space="preserve"> specify the identical range of bytes in the artifact, as determined by the artifact’s character encoding.</w:t>
      </w:r>
    </w:p>
    <w:p w14:paraId="25EDFBBB" w14:textId="1CD8F22C" w:rsidR="00257E64" w:rsidRPr="00D251E8" w:rsidRDefault="00257E64" w:rsidP="00257E64">
      <w:r>
        <w:t xml:space="preserve">For regions in text </w:t>
      </w:r>
      <w:r w:rsidR="0061423A">
        <w:t>artifacts</w:t>
      </w:r>
      <w:r>
        <w:t xml:space="preserve">, a </w:t>
      </w:r>
      <w:r w:rsidRPr="00C22AF6">
        <w:rPr>
          <w:rStyle w:val="CODEtemp"/>
        </w:rPr>
        <w:t>region</w:t>
      </w:r>
      <w:r>
        <w:t xml:space="preserve"> object </w:t>
      </w:r>
      <w:r>
        <w:rPr>
          <w:b/>
        </w:rPr>
        <w:t>SHOULD</w:t>
      </w:r>
      <w:r>
        <w:t xml:space="preserve"> </w:t>
      </w:r>
      <w:r w:rsidR="00A94CA9">
        <w:t>define a text region</w:t>
      </w:r>
      <w:r>
        <w:t xml:space="preserve"> and </w:t>
      </w:r>
      <w:r>
        <w:rPr>
          <w:b/>
        </w:rPr>
        <w:t>MAY</w:t>
      </w:r>
      <w:r>
        <w:t xml:space="preserve"> also </w:t>
      </w:r>
      <w:r w:rsidR="00A94CA9">
        <w:t xml:space="preserve">define a binary region; it </w:t>
      </w:r>
      <w:r w:rsidR="00A94CA9" w:rsidRPr="00A94CA9">
        <w:rPr>
          <w:b/>
        </w:rPr>
        <w:t>SHALL</w:t>
      </w:r>
      <w:r w:rsidR="00A94CA9">
        <w:t xml:space="preserve"> define either a text region or a binary region or both</w:t>
      </w:r>
      <w:r>
        <w:t>.</w:t>
      </w:r>
    </w:p>
    <w:p w14:paraId="35DEFEAA" w14:textId="261184B7" w:rsidR="00257E64" w:rsidRDefault="00257E64" w:rsidP="00257E64">
      <w:r>
        <w:t xml:space="preserve">For regions in binary </w:t>
      </w:r>
      <w:r w:rsidR="0061423A">
        <w:t>artifacts</w:t>
      </w:r>
      <w:r>
        <w:t xml:space="preserve">, a region object </w:t>
      </w:r>
      <w:r>
        <w:rPr>
          <w:b/>
        </w:rPr>
        <w:t>SHALL</w:t>
      </w:r>
      <w:r>
        <w:t xml:space="preserve"> </w:t>
      </w:r>
      <w:r w:rsidR="00A94CA9">
        <w:t>define a binary region</w:t>
      </w:r>
      <w:r>
        <w:t xml:space="preserve"> and </w:t>
      </w:r>
      <w:r>
        <w:rPr>
          <w:b/>
        </w:rPr>
        <w:t>SHALL NOT</w:t>
      </w:r>
      <w:r>
        <w:t xml:space="preserve"> </w:t>
      </w:r>
      <w:r w:rsidR="00A94CA9">
        <w:t>define a text region</w:t>
      </w:r>
      <w:r w:rsidRPr="003E62A7">
        <w:t>.</w:t>
      </w:r>
    </w:p>
    <w:p w14:paraId="5194EA6D" w14:textId="4DE5427A" w:rsidR="0073576C" w:rsidRDefault="00257E64" w:rsidP="00257E64">
      <w:pPr>
        <w:rPr>
          <w:ins w:id="804" w:author="Michael Fanning" w:date="2021-09-15T09:24:00Z"/>
        </w:rPr>
      </w:pPr>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D343A6">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D343A6">
        <w:t>3.30.3</w:t>
      </w:r>
      <w:r>
        <w:fldChar w:fldCharType="end"/>
      </w:r>
      <w:r>
        <w:t>).</w:t>
      </w:r>
    </w:p>
    <w:p w14:paraId="6F3431E3" w14:textId="6ECCF5A1" w:rsidR="0018110D" w:rsidRPr="008E422A" w:rsidRDefault="008E422A" w:rsidP="00257E64">
      <w:ins w:id="805" w:author="Michael Fanning" w:date="2021-09-15T09:25:00Z">
        <w:r>
          <w:t xml:space="preserve">A region </w:t>
        </w:r>
        <w:proofErr w:type="spellStart"/>
        <w:r>
          <w:rPr>
            <w:b/>
          </w:rPr>
          <w:t>SHA</w:t>
        </w:r>
        <w:r>
          <w:rPr>
            <w:b/>
          </w:rPr>
          <w:t>LL</w:t>
        </w:r>
        <w:r>
          <w:t>contain</w:t>
        </w:r>
        <w:proofErr w:type="spellEnd"/>
        <w:r>
          <w:t xml:space="preserve"> at least one of </w:t>
        </w:r>
      </w:ins>
      <w:proofErr w:type="spellStart"/>
      <w:ins w:id="806" w:author="Michael Fanning" w:date="2021-09-15T09:26:00Z">
        <w:r>
          <w:rPr>
            <w:rStyle w:val="CODEtemp"/>
          </w:rPr>
          <w:t>startLine</w:t>
        </w:r>
        <w:proofErr w:type="spellEnd"/>
        <w:r>
          <w:t>,</w:t>
        </w:r>
        <w:r>
          <w:rPr>
            <w:rStyle w:val="CODEtemp"/>
          </w:rPr>
          <w:t xml:space="preserve"> </w:t>
        </w:r>
        <w:proofErr w:type="spellStart"/>
        <w:r>
          <w:rPr>
            <w:rStyle w:val="CODEtemp"/>
          </w:rPr>
          <w:t>charOffset</w:t>
        </w:r>
        <w:proofErr w:type="spellEnd"/>
        <w:r>
          <w:t>,</w:t>
        </w:r>
        <w:r>
          <w:t xml:space="preserve"> or </w:t>
        </w:r>
        <w:proofErr w:type="spellStart"/>
        <w:r w:rsidRPr="005A6E72">
          <w:rPr>
            <w:rStyle w:val="CODEtemp"/>
          </w:rPr>
          <w:t>byteOffset</w:t>
        </w:r>
        <w:proofErr w:type="spellEnd"/>
        <w:r>
          <w:rPr>
            <w:rStyle w:val="CODEtemp"/>
          </w:rPr>
          <w:t>.</w:t>
        </w:r>
      </w:ins>
    </w:p>
    <w:p w14:paraId="4D60C0C6" w14:textId="07795823" w:rsidR="006E546E" w:rsidRDefault="006E546E" w:rsidP="006E546E">
      <w:pPr>
        <w:pStyle w:val="Heading3"/>
      </w:pPr>
      <w:bookmarkStart w:id="807" w:name="_Ref493492556"/>
      <w:bookmarkStart w:id="808" w:name="_Ref493492604"/>
      <w:bookmarkStart w:id="809" w:name="_Ref493492671"/>
      <w:bookmarkStart w:id="810" w:name="_Toc13414253"/>
      <w:bookmarkEnd w:id="803"/>
      <w:r>
        <w:t>Text regions</w:t>
      </w:r>
      <w:bookmarkEnd w:id="807"/>
      <w:bookmarkEnd w:id="808"/>
      <w:bookmarkEnd w:id="809"/>
      <w:bookmarkEnd w:id="810"/>
    </w:p>
    <w:p w14:paraId="3502BFA6" w14:textId="77777777" w:rsidR="00257E64" w:rsidRDefault="00257E64" w:rsidP="00257E64">
      <w:pPr>
        <w:pStyle w:val="Note"/>
      </w:pPr>
      <w:r>
        <w:t>NOTE 1: The examples in this section assume a text file with the following contents:</w:t>
      </w:r>
    </w:p>
    <w:p w14:paraId="457F1367" w14:textId="07416E71" w:rsidR="00257E64" w:rsidRPr="00C90E7A" w:rsidRDefault="00257E64" w:rsidP="00257E64">
      <w:pPr>
        <w:pStyle w:val="Code"/>
      </w:pPr>
      <w:proofErr w:type="spellStart"/>
      <w:r>
        <w:t>abcd</w:t>
      </w:r>
      <w:proofErr w:type="spellEnd"/>
      <w:r>
        <w:t>\r\</w:t>
      </w:r>
      <w:proofErr w:type="spellStart"/>
      <w:r>
        <w:t>nefg</w:t>
      </w:r>
      <w:proofErr w:type="spellEnd"/>
      <w:r>
        <w:t>\r\</w:t>
      </w:r>
      <w:proofErr w:type="spellStart"/>
      <w:r>
        <w:t>nhijk</w:t>
      </w:r>
      <w:proofErr w:type="spellEnd"/>
      <w:r>
        <w:t>\r\</w:t>
      </w:r>
      <w:proofErr w:type="spellStart"/>
      <w:r>
        <w:t>nlmn</w:t>
      </w:r>
      <w:proofErr w:type="spellEnd"/>
      <w:r w:rsidR="002E614C">
        <w:t>\r\n</w:t>
      </w:r>
    </w:p>
    <w:p w14:paraId="371836ED" w14:textId="77777777" w:rsidR="00257E64" w:rsidRPr="00C90E7A" w:rsidRDefault="00257E64" w:rsidP="00257E64">
      <w:pPr>
        <w:pStyle w:val="Note"/>
      </w:pPr>
      <w:r>
        <w:t>Breaking the lines for the sake of readability, the contents are:</w:t>
      </w:r>
    </w:p>
    <w:p w14:paraId="36FFFA24" w14:textId="77777777" w:rsidR="00257E64" w:rsidRDefault="00257E64" w:rsidP="00257E64">
      <w:pPr>
        <w:pStyle w:val="Code"/>
      </w:pPr>
      <w:proofErr w:type="spellStart"/>
      <w:r>
        <w:t>abcd</w:t>
      </w:r>
      <w:proofErr w:type="spellEnd"/>
      <w:r>
        <w:t>\r\n</w:t>
      </w:r>
    </w:p>
    <w:p w14:paraId="152BFAF7" w14:textId="77777777" w:rsidR="00257E64" w:rsidRDefault="00257E64" w:rsidP="00257E64">
      <w:pPr>
        <w:pStyle w:val="Code"/>
      </w:pPr>
      <w:proofErr w:type="spellStart"/>
      <w:r>
        <w:t>efg</w:t>
      </w:r>
      <w:proofErr w:type="spellEnd"/>
      <w:r>
        <w:t>\r\n</w:t>
      </w:r>
    </w:p>
    <w:p w14:paraId="53479EEF" w14:textId="77777777" w:rsidR="00257E64" w:rsidRDefault="00257E64" w:rsidP="00257E64">
      <w:pPr>
        <w:pStyle w:val="Code"/>
      </w:pPr>
      <w:proofErr w:type="spellStart"/>
      <w:r>
        <w:t>hijk</w:t>
      </w:r>
      <w:proofErr w:type="spellEnd"/>
      <w:r>
        <w:t>\r\n</w:t>
      </w:r>
    </w:p>
    <w:p w14:paraId="7DA9226B" w14:textId="77777777" w:rsidR="00257E64" w:rsidRDefault="00257E64" w:rsidP="00257E64">
      <w:pPr>
        <w:pStyle w:val="Code"/>
      </w:pPr>
      <w:proofErr w:type="spellStart"/>
      <w:r>
        <w:t>lmn</w:t>
      </w:r>
      <w:proofErr w:type="spellEnd"/>
      <w:r>
        <w:t>\r\n</w:t>
      </w:r>
    </w:p>
    <w:p w14:paraId="5C9A5CC7" w14:textId="77777777" w:rsidR="00257E64" w:rsidRDefault="00257E64" w:rsidP="00257E64">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28E62C84" w14:textId="6BDC9622" w:rsidR="00257E64" w:rsidRDefault="00257E64" w:rsidP="00257E64">
      <w:r w:rsidRPr="003E62A7">
        <w:t xml:space="preserve">The line number of the first line in a text </w:t>
      </w:r>
      <w:r w:rsidR="0061423A">
        <w:t>artifact</w:t>
      </w:r>
      <w:r w:rsidR="0061423A"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w:t>
      </w:r>
      <w:r w:rsidR="0061423A">
        <w:t xml:space="preserve">artifact </w:t>
      </w:r>
      <w:r>
        <w:rPr>
          <w:b/>
        </w:rPr>
        <w:t>SHALL</w:t>
      </w:r>
      <w:r>
        <w:t xml:space="preserve"> be 0.</w:t>
      </w:r>
    </w:p>
    <w:p w14:paraId="21467ED9" w14:textId="08787776" w:rsidR="00257E64" w:rsidRPr="00636843" w:rsidRDefault="00257E64" w:rsidP="00257E64">
      <w:r>
        <w:t xml:space="preserve">The values of text properties </w:t>
      </w:r>
      <w:r>
        <w:rPr>
          <w:b/>
        </w:rPr>
        <w:t>SHALL NOT</w:t>
      </w:r>
      <w:r>
        <w:t xml:space="preserve"> depend on the presence or absence of a byte order mark (BOM) at the start of the </w:t>
      </w:r>
      <w:r w:rsidR="0061423A">
        <w:t>artifact</w:t>
      </w:r>
      <w:r>
        <w:t>.</w:t>
      </w:r>
    </w:p>
    <w:p w14:paraId="390D0D68" w14:textId="0F6AE6BB" w:rsidR="00153C25" w:rsidRDefault="00153C25" w:rsidP="00257E64">
      <w:r>
        <w:t xml:space="preserve">Column numbers are expressed in the measurement unit specified by </w:t>
      </w:r>
      <w:proofErr w:type="spellStart"/>
      <w:r w:rsidR="00A979F1" w:rsidRPr="00A979F1">
        <w:rPr>
          <w:rStyle w:val="CODEtemp"/>
        </w:rPr>
        <w:t>theRun.</w:t>
      </w:r>
      <w:r w:rsidRPr="00DC23AC">
        <w:rPr>
          <w:rStyle w:val="CODEtemp"/>
        </w:rPr>
        <w:t>columnKind</w:t>
      </w:r>
      <w:proofErr w:type="spellEnd"/>
      <w:r>
        <w:t xml:space="preserve"> (§</w:t>
      </w:r>
      <w:r>
        <w:fldChar w:fldCharType="begin"/>
      </w:r>
      <w:r>
        <w:instrText xml:space="preserve"> REF _Ref516063927 \r \h </w:instrText>
      </w:r>
      <w:r>
        <w:fldChar w:fldCharType="separate"/>
      </w:r>
      <w:r w:rsidR="00D343A6">
        <w:t>3.14.27</w:t>
      </w:r>
      <w:r>
        <w:fldChar w:fldCharType="end"/>
      </w:r>
      <w:r>
        <w:t>)</w:t>
      </w:r>
      <w:r w:rsidR="00257E64" w:rsidRPr="003E62A7">
        <w:t>.</w:t>
      </w:r>
    </w:p>
    <w:p w14:paraId="287D1BD5" w14:textId="43A16183" w:rsidR="00257E64" w:rsidRDefault="00153C25" w:rsidP="00257E64">
      <w:r>
        <w:t>A</w:t>
      </w:r>
      <w:r w:rsidR="00257E64">
        <w:t xml:space="preserve"> SARIF </w:t>
      </w:r>
      <w:r w:rsidR="00257E64" w:rsidRPr="003E62A7">
        <w:t xml:space="preserve">viewer </w:t>
      </w:r>
      <w:r w:rsidR="00257E64">
        <w:rPr>
          <w:b/>
        </w:rPr>
        <w:t>MAY</w:t>
      </w:r>
      <w:r w:rsidR="00257E64" w:rsidRPr="003E62A7">
        <w:t xml:space="preserve"> choose to present column numbers that match the visual offset of each character from the beginning of the line. These “visual” column numbers </w:t>
      </w:r>
      <w:r w:rsidR="00257E64">
        <w:t>might</w:t>
      </w:r>
      <w:r w:rsidR="00257E64" w:rsidRPr="003E62A7">
        <w:t xml:space="preserve"> not match the column numbers contained in the SARIF file.</w:t>
      </w:r>
    </w:p>
    <w:p w14:paraId="2126B0F0" w14:textId="23ED8C2C" w:rsidR="00153C25" w:rsidRDefault="00153C25" w:rsidP="00153C25">
      <w:pPr>
        <w:pStyle w:val="Note"/>
      </w:pPr>
      <w:r>
        <w:t>NOTE</w:t>
      </w:r>
      <w:r w:rsidR="008057AC">
        <w:t xml:space="preserve"> 2</w:t>
      </w:r>
      <w:r>
        <w:t>: Such a mismatch might occur if, for example, the line contains a tab character, or an accented character represented by a base character plus a combining character</w:t>
      </w:r>
      <w:r w:rsidRPr="003E62A7">
        <w:t>.</w:t>
      </w:r>
    </w:p>
    <w:p w14:paraId="62A17B6A" w14:textId="19AD5E1C" w:rsidR="00257E64" w:rsidRDefault="00257E64" w:rsidP="00257E64">
      <w:r>
        <w:t xml:space="preserve">A text </w:t>
      </w:r>
      <w:r w:rsidR="0061423A">
        <w:t xml:space="preserve">artifact’s </w:t>
      </w:r>
      <w:r>
        <w:t xml:space="preserve">character encoding determines the number of bytes that represent each character, and therefore determines the range of bytes represented by a text region. A SARIF consumer </w:t>
      </w:r>
      <w:r>
        <w:rPr>
          <w:b/>
        </w:rPr>
        <w:t>SHALL</w:t>
      </w:r>
      <w:r>
        <w:t xml:space="preserve"> consider a</w:t>
      </w:r>
      <w:r w:rsidR="0061423A">
        <w:t>n</w:t>
      </w:r>
      <w:r>
        <w:t xml:space="preserve"> </w:t>
      </w:r>
      <w:r w:rsidR="0061423A">
        <w:t xml:space="preserve">artifact </w:t>
      </w:r>
      <w:r>
        <w:t xml:space="preserve">to have the encoding specified by </w:t>
      </w:r>
      <w:proofErr w:type="spellStart"/>
      <w:r w:rsidR="0061423A">
        <w:rPr>
          <w:rStyle w:val="CODEtemp"/>
        </w:rPr>
        <w:t>artifact</w:t>
      </w:r>
      <w:r w:rsidRPr="003316E1">
        <w:rPr>
          <w:rStyle w:val="CODEtemp"/>
        </w:rPr>
        <w:t>.encoding</w:t>
      </w:r>
      <w:proofErr w:type="spellEnd"/>
      <w:r>
        <w:t xml:space="preserve"> (§</w:t>
      </w:r>
      <w:r>
        <w:fldChar w:fldCharType="begin"/>
      </w:r>
      <w:r>
        <w:instrText xml:space="preserve"> REF _Ref511828128 \r \h </w:instrText>
      </w:r>
      <w:r>
        <w:fldChar w:fldCharType="separate"/>
      </w:r>
      <w:r w:rsidR="00D343A6">
        <w:t>3.24.9</w:t>
      </w:r>
      <w:r>
        <w:fldChar w:fldCharType="end"/>
      </w:r>
      <w:r>
        <w:t xml:space="preserve">), if present, or else by </w:t>
      </w:r>
      <w:proofErr w:type="spellStart"/>
      <w:r w:rsidR="000724CD">
        <w:rPr>
          <w:rStyle w:val="CODEtemp"/>
        </w:rPr>
        <w:t>theR</w:t>
      </w:r>
      <w:r w:rsidRPr="003316E1">
        <w:rPr>
          <w:rStyle w:val="CODEtemp"/>
        </w:rPr>
        <w:t>un.defaultEncoding</w:t>
      </w:r>
      <w:proofErr w:type="spellEnd"/>
      <w:r>
        <w:t xml:space="preserve"> (§</w:t>
      </w:r>
      <w:r>
        <w:fldChar w:fldCharType="begin"/>
      </w:r>
      <w:r>
        <w:instrText xml:space="preserve"> REF _Ref511828248 \r \h </w:instrText>
      </w:r>
      <w:r>
        <w:fldChar w:fldCharType="separate"/>
      </w:r>
      <w:r w:rsidR="00D343A6">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680884D2" w14:textId="530F9C03" w:rsidR="00257E64" w:rsidRDefault="00257E64" w:rsidP="00257E64">
      <w:pPr>
        <w:pStyle w:val="Note"/>
      </w:pPr>
      <w:r>
        <w:lastRenderedPageBreak/>
        <w:t xml:space="preserve">NOTE </w:t>
      </w:r>
      <w:r w:rsidR="008057AC">
        <w:t>3</w:t>
      </w:r>
      <w:r>
        <w:t>: If a consumer incorrectly determines a</w:t>
      </w:r>
      <w:r w:rsidR="0061423A">
        <w:t>n</w:t>
      </w:r>
      <w:r>
        <w:t xml:space="preserve"> </w:t>
      </w:r>
      <w:r w:rsidR="0061423A">
        <w:t xml:space="preserve">artifact’s </w:t>
      </w:r>
      <w:r>
        <w:t xml:space="preserve">encoding, it might not display the </w:t>
      </w:r>
      <w:r w:rsidR="0061423A">
        <w:t xml:space="preserve">artifact </w:t>
      </w:r>
      <w:r>
        <w:t>correctly. For example, when it attempts to highlight a region, it might highlight an incorrect range of characters.</w:t>
      </w:r>
    </w:p>
    <w:p w14:paraId="059D2D95" w14:textId="5E6697E2" w:rsidR="00257E64" w:rsidRDefault="00257E64" w:rsidP="00257E64">
      <w:r>
        <w:t xml:space="preserve">A text region </w:t>
      </w:r>
      <w:r>
        <w:rPr>
          <w:b/>
        </w:rPr>
        <w:t>MAY</w:t>
      </w:r>
      <w:r>
        <w:t xml:space="preserve"> be specified in </w:t>
      </w:r>
      <w:r w:rsidR="002E614C">
        <w:t xml:space="preserve">two </w:t>
      </w:r>
      <w:r>
        <w:t>ways:</w:t>
      </w:r>
    </w:p>
    <w:p w14:paraId="79EA6147" w14:textId="4A4B9BC5" w:rsidR="00257E64" w:rsidRDefault="00257E64" w:rsidP="007F356E">
      <w:pPr>
        <w:pStyle w:val="ListParagraph"/>
        <w:numPr>
          <w:ilvl w:val="0"/>
          <w:numId w:val="49"/>
        </w:numPr>
      </w:pPr>
      <w:r>
        <w:t xml:space="preserve">By means of the “line/column” properties </w:t>
      </w:r>
      <w:proofErr w:type="spellStart"/>
      <w:r w:rsidRPr="003E62A7">
        <w:rPr>
          <w:rStyle w:val="CODEtemp"/>
        </w:rPr>
        <w:t>startLine</w:t>
      </w:r>
      <w:proofErr w:type="spellEnd"/>
      <w:r>
        <w:t xml:space="preserve"> (</w:t>
      </w:r>
      <w:r w:rsidRPr="003E62A7">
        <w:t>§</w:t>
      </w:r>
      <w:r>
        <w:fldChar w:fldCharType="begin"/>
      </w:r>
      <w:r>
        <w:instrText xml:space="preserve"> REF _Ref493490565 \r \h </w:instrText>
      </w:r>
      <w:r>
        <w:fldChar w:fldCharType="separate"/>
      </w:r>
      <w:r w:rsidR="00D343A6">
        <w:t>3.30.5</w:t>
      </w:r>
      <w:r>
        <w:fldChar w:fldCharType="end"/>
      </w:r>
      <w:r>
        <w:t xml:space="preserve">), </w:t>
      </w:r>
      <w:proofErr w:type="spellStart"/>
      <w:r w:rsidRPr="003E62A7">
        <w:rPr>
          <w:rStyle w:val="CODEtemp"/>
        </w:rPr>
        <w:t>startColumn</w:t>
      </w:r>
      <w:proofErr w:type="spellEnd"/>
      <w:r w:rsidRPr="003E62A7">
        <w:t xml:space="preserve"> (§</w:t>
      </w:r>
      <w:r>
        <w:fldChar w:fldCharType="begin"/>
      </w:r>
      <w:r>
        <w:instrText xml:space="preserve"> REF _Ref493491260 \w \h </w:instrText>
      </w:r>
      <w:r>
        <w:fldChar w:fldCharType="separate"/>
      </w:r>
      <w:r w:rsidR="00D343A6">
        <w:t>3.30.6</w:t>
      </w:r>
      <w:r>
        <w:fldChar w:fldCharType="end"/>
      </w:r>
      <w:r w:rsidRPr="003E62A7">
        <w:t>)</w:t>
      </w:r>
      <w:r>
        <w:t xml:space="preserve">, </w:t>
      </w:r>
      <w:proofErr w:type="spellStart"/>
      <w:r>
        <w:rPr>
          <w:rStyle w:val="CODEtemp"/>
        </w:rPr>
        <w:t>endLine</w:t>
      </w:r>
      <w:proofErr w:type="spellEnd"/>
      <w:r w:rsidRPr="003E62A7">
        <w:t xml:space="preserve"> (§</w:t>
      </w:r>
      <w:r>
        <w:fldChar w:fldCharType="begin"/>
      </w:r>
      <w:r>
        <w:instrText xml:space="preserve"> REF _Ref493491334 \r \h </w:instrText>
      </w:r>
      <w:r>
        <w:fldChar w:fldCharType="separate"/>
      </w:r>
      <w:r w:rsidR="00D343A6">
        <w:t>3.30.7</w:t>
      </w:r>
      <w:r>
        <w:fldChar w:fldCharType="end"/>
      </w:r>
      <w:r w:rsidRPr="003E62A7">
        <w:t>)</w:t>
      </w:r>
      <w:r>
        <w:t>, and</w:t>
      </w:r>
      <w:r w:rsidRPr="002C04C2">
        <w:rPr>
          <w:rStyle w:val="CODEtemp"/>
        </w:rPr>
        <w:t xml:space="preserve"> </w:t>
      </w:r>
      <w:proofErr w:type="spellStart"/>
      <w:r>
        <w:rPr>
          <w:rStyle w:val="CODEtemp"/>
        </w:rPr>
        <w:t>end</w:t>
      </w:r>
      <w:r w:rsidRPr="003E62A7">
        <w:rPr>
          <w:rStyle w:val="CODEtemp"/>
        </w:rPr>
        <w:t>Column</w:t>
      </w:r>
      <w:proofErr w:type="spellEnd"/>
      <w:r w:rsidRPr="003E62A7">
        <w:t xml:space="preserve"> (§</w:t>
      </w:r>
      <w:r>
        <w:fldChar w:fldCharType="begin"/>
      </w:r>
      <w:r>
        <w:instrText xml:space="preserve"> REF _Ref493491342 \r \h </w:instrText>
      </w:r>
      <w:r>
        <w:fldChar w:fldCharType="separate"/>
      </w:r>
      <w:r w:rsidR="00D343A6">
        <w:t>3.30.8</w:t>
      </w:r>
      <w:r>
        <w:fldChar w:fldCharType="end"/>
      </w:r>
      <w:r w:rsidRPr="003E62A7">
        <w:t>)</w:t>
      </w:r>
      <w:r>
        <w:t>.</w:t>
      </w:r>
    </w:p>
    <w:p w14:paraId="2FA2CAD1" w14:textId="78DE0C25" w:rsidR="00257E64" w:rsidRDefault="00257E64" w:rsidP="007F356E">
      <w:pPr>
        <w:pStyle w:val="ListParagraph"/>
        <w:numPr>
          <w:ilvl w:val="0"/>
          <w:numId w:val="49"/>
        </w:numPr>
      </w:pPr>
      <w:r>
        <w:t xml:space="preserve">By means of the “offset/length” properties </w:t>
      </w:r>
      <w:proofErr w:type="spellStart"/>
      <w:r w:rsidRPr="00CB6AB4">
        <w:rPr>
          <w:rStyle w:val="CODEtemp"/>
        </w:rPr>
        <w:t>charOffset</w:t>
      </w:r>
      <w:proofErr w:type="spellEnd"/>
      <w:r>
        <w:t xml:space="preserve"> (§</w:t>
      </w:r>
      <w:r w:rsidR="00402C08">
        <w:fldChar w:fldCharType="begin"/>
      </w:r>
      <w:r w:rsidR="00402C08">
        <w:instrText xml:space="preserve"> REF _Ref493492251 \r \h </w:instrText>
      </w:r>
      <w:r w:rsidR="00402C08">
        <w:fldChar w:fldCharType="separate"/>
      </w:r>
      <w:r w:rsidR="00D343A6">
        <w:t>3.30.9</w:t>
      </w:r>
      <w:r w:rsidR="00402C08">
        <w:fldChar w:fldCharType="end"/>
      </w:r>
      <w:r>
        <w:t xml:space="preserve">) and </w:t>
      </w:r>
      <w:proofErr w:type="spellStart"/>
      <w:r w:rsidRPr="00C90E7A">
        <w:rPr>
          <w:rStyle w:val="CODEtemp"/>
        </w:rPr>
        <w:t>charLength</w:t>
      </w:r>
      <w:proofErr w:type="spellEnd"/>
      <w:r>
        <w:t xml:space="preserve"> (</w:t>
      </w:r>
      <w:r w:rsidRPr="003E62A7">
        <w:t>§</w:t>
      </w:r>
      <w:r w:rsidR="00402C08">
        <w:fldChar w:fldCharType="begin"/>
      </w:r>
      <w:r w:rsidR="00402C08">
        <w:instrText xml:space="preserve"> REF _Ref493491350 \r \h </w:instrText>
      </w:r>
      <w:r w:rsidR="00402C08">
        <w:fldChar w:fldCharType="separate"/>
      </w:r>
      <w:r w:rsidR="00D343A6">
        <w:t>3.30.10</w:t>
      </w:r>
      <w:r w:rsidR="00402C08">
        <w:fldChar w:fldCharType="end"/>
      </w:r>
      <w:r>
        <w:t>).</w:t>
      </w:r>
    </w:p>
    <w:p w14:paraId="54ACE852" w14:textId="7A5F6ADE" w:rsidR="00257E64" w:rsidRDefault="00257E64" w:rsidP="00257E64">
      <w:r>
        <w:t xml:space="preserve">A text region </w:t>
      </w:r>
      <w:r>
        <w:rPr>
          <w:b/>
        </w:rPr>
        <w:t>SHALL</w:t>
      </w:r>
      <w:r>
        <w:t xml:space="preserve"> specify both its start (the location of its first character) and its end (the location of its last character).</w:t>
      </w:r>
    </w:p>
    <w:p w14:paraId="3993C761" w14:textId="16AC02E6" w:rsidR="00637514" w:rsidRPr="00644AEB" w:rsidRDefault="00637514" w:rsidP="00637514">
      <w:pPr>
        <w:pStyle w:val="Note"/>
      </w:pPr>
      <w:bookmarkStart w:id="811" w:name="_Hlk6825656"/>
      <w:r>
        <w:t xml:space="preserve">NOTE 4: The end of a text region does not have to be specified explicitly if the default values for </w:t>
      </w:r>
      <w:proofErr w:type="spellStart"/>
      <w:r w:rsidRPr="00637514">
        <w:rPr>
          <w:rStyle w:val="CODEtemp"/>
        </w:rPr>
        <w:t>endLine</w:t>
      </w:r>
      <w:proofErr w:type="spellEnd"/>
      <w:r>
        <w:t xml:space="preserve">, </w:t>
      </w:r>
      <w:proofErr w:type="spellStart"/>
      <w:r w:rsidRPr="00637514">
        <w:rPr>
          <w:rStyle w:val="CODEtemp"/>
        </w:rPr>
        <w:t>endColumn</w:t>
      </w:r>
      <w:proofErr w:type="spellEnd"/>
      <w:r>
        <w:t xml:space="preserve">, and/or </w:t>
      </w:r>
      <w:proofErr w:type="spellStart"/>
      <w:r w:rsidRPr="00637514">
        <w:rPr>
          <w:rStyle w:val="CODEtemp"/>
        </w:rPr>
        <w:t>charLength</w:t>
      </w:r>
      <w:proofErr w:type="spellEnd"/>
      <w:r>
        <w:t xml:space="preserve"> correctly describe the region.</w:t>
      </w:r>
    </w:p>
    <w:bookmarkEnd w:id="811"/>
    <w:p w14:paraId="11170025" w14:textId="796FC56E" w:rsidR="00257E64" w:rsidRDefault="00257E64" w:rsidP="00257E64">
      <w:r>
        <w:t xml:space="preserve">A text region does not include the character specified by </w:t>
      </w:r>
      <w:proofErr w:type="spellStart"/>
      <w:r w:rsidRPr="006F24FD">
        <w:rPr>
          <w:rStyle w:val="CODEtemp"/>
        </w:rPr>
        <w:t>endColumn</w:t>
      </w:r>
      <w:proofErr w:type="spellEnd"/>
      <w:r w:rsidR="002E614C">
        <w:t xml:space="preserve"> (see §</w:t>
      </w:r>
      <w:r w:rsidR="002E614C">
        <w:fldChar w:fldCharType="begin"/>
      </w:r>
      <w:r w:rsidR="002E614C">
        <w:instrText xml:space="preserve"> REF _Ref493491342 \r \h </w:instrText>
      </w:r>
      <w:r w:rsidR="002E614C">
        <w:fldChar w:fldCharType="separate"/>
      </w:r>
      <w:r w:rsidR="00D343A6">
        <w:t>3.30.8</w:t>
      </w:r>
      <w:r w:rsidR="002E614C">
        <w:fldChar w:fldCharType="end"/>
      </w:r>
      <w:r w:rsidR="002E614C">
        <w:t>)</w:t>
      </w:r>
      <w:r>
        <w:t>.</w:t>
      </w:r>
    </w:p>
    <w:p w14:paraId="7C801323" w14:textId="77777777" w:rsidR="002E614C" w:rsidRDefault="002E614C" w:rsidP="002E614C">
      <w:pPr>
        <w:pStyle w:val="Note"/>
      </w:pPr>
      <w:r>
        <w:t xml:space="preserve">EXAMPLE 1: The following regions (among others) all specify the range of characters </w:t>
      </w:r>
      <w:r>
        <w:rPr>
          <w:rStyle w:val="CODEtemp"/>
        </w:rPr>
        <w:t>"</w:t>
      </w:r>
      <w:proofErr w:type="spellStart"/>
      <w:r>
        <w:rPr>
          <w:rStyle w:val="CODEtemp"/>
        </w:rPr>
        <w:t>bc</w:t>
      </w:r>
      <w:proofErr w:type="spellEnd"/>
      <w:r>
        <w:rPr>
          <w:rStyle w:val="CODEtemp"/>
        </w:rPr>
        <w:t>"</w:t>
      </w:r>
      <w:r>
        <w:t>.</w:t>
      </w:r>
    </w:p>
    <w:p w14:paraId="586B143C" w14:textId="77777777" w:rsidR="002E614C" w:rsidRDefault="002E614C" w:rsidP="002E614C">
      <w:pPr>
        <w:pStyle w:val="Code"/>
      </w:pPr>
      <w:r>
        <w:t>{</w:t>
      </w:r>
    </w:p>
    <w:p w14:paraId="1EF418A4" w14:textId="77777777" w:rsidR="002E614C" w:rsidRDefault="002E614C" w:rsidP="002E614C">
      <w:pPr>
        <w:pStyle w:val="Code"/>
      </w:pPr>
      <w:r>
        <w:t xml:space="preserve">  "</w:t>
      </w:r>
      <w:proofErr w:type="spellStart"/>
      <w:r>
        <w:t>startLine</w:t>
      </w:r>
      <w:proofErr w:type="spellEnd"/>
      <w:r>
        <w:t>": 1,</w:t>
      </w:r>
    </w:p>
    <w:p w14:paraId="15621310" w14:textId="77777777" w:rsidR="002E614C" w:rsidRDefault="002E614C" w:rsidP="002E614C">
      <w:pPr>
        <w:pStyle w:val="Code"/>
      </w:pPr>
      <w:r>
        <w:t xml:space="preserve">  "</w:t>
      </w:r>
      <w:proofErr w:type="spellStart"/>
      <w:r>
        <w:t>startColumn</w:t>
      </w:r>
      <w:proofErr w:type="spellEnd"/>
      <w:r>
        <w:t>": 2,</w:t>
      </w:r>
    </w:p>
    <w:p w14:paraId="6E820B3A" w14:textId="77777777" w:rsidR="002E614C" w:rsidRDefault="002E614C" w:rsidP="002E614C">
      <w:pPr>
        <w:pStyle w:val="Code"/>
      </w:pPr>
      <w:r>
        <w:t xml:space="preserve">  "</w:t>
      </w:r>
      <w:proofErr w:type="spellStart"/>
      <w:r>
        <w:t>endLine</w:t>
      </w:r>
      <w:proofErr w:type="spellEnd"/>
      <w:r>
        <w:t>": 1,</w:t>
      </w:r>
    </w:p>
    <w:p w14:paraId="0DF595AD" w14:textId="77777777" w:rsidR="002E614C" w:rsidRDefault="002E614C" w:rsidP="002E614C">
      <w:pPr>
        <w:pStyle w:val="Code"/>
      </w:pPr>
      <w:r>
        <w:t xml:space="preserve">  "</w:t>
      </w:r>
      <w:proofErr w:type="spellStart"/>
      <w:r>
        <w:t>endColumn</w:t>
      </w:r>
      <w:proofErr w:type="spellEnd"/>
      <w:r>
        <w:t xml:space="preserve">": 4     # The region excludes the character at </w:t>
      </w:r>
      <w:proofErr w:type="spellStart"/>
      <w:r>
        <w:t>endColumn</w:t>
      </w:r>
      <w:proofErr w:type="spellEnd"/>
      <w:r>
        <w:t>.</w:t>
      </w:r>
    </w:p>
    <w:p w14:paraId="217BCD04" w14:textId="77777777" w:rsidR="002E614C" w:rsidRDefault="002E614C" w:rsidP="002E614C">
      <w:pPr>
        <w:pStyle w:val="Code"/>
      </w:pPr>
      <w:r>
        <w:t xml:space="preserve">} </w:t>
      </w:r>
    </w:p>
    <w:p w14:paraId="2574CAA7" w14:textId="77777777" w:rsidR="002E614C" w:rsidRDefault="002E614C" w:rsidP="002E614C">
      <w:pPr>
        <w:pStyle w:val="Code"/>
      </w:pPr>
    </w:p>
    <w:p w14:paraId="0C8F24FD" w14:textId="77777777" w:rsidR="002E614C" w:rsidRDefault="002E614C" w:rsidP="002E614C">
      <w:pPr>
        <w:pStyle w:val="Code"/>
      </w:pPr>
      <w:r>
        <w:t>{</w:t>
      </w:r>
    </w:p>
    <w:p w14:paraId="6A8AB9DA" w14:textId="77777777" w:rsidR="002E614C" w:rsidRDefault="002E614C" w:rsidP="002E614C">
      <w:pPr>
        <w:pStyle w:val="Code"/>
      </w:pPr>
      <w:r>
        <w:t xml:space="preserve">  "</w:t>
      </w:r>
      <w:proofErr w:type="spellStart"/>
      <w:r>
        <w:t>charOffset</w:t>
      </w:r>
      <w:proofErr w:type="spellEnd"/>
      <w:r>
        <w:t>": 1,</w:t>
      </w:r>
    </w:p>
    <w:p w14:paraId="6708C605" w14:textId="77777777" w:rsidR="002E614C" w:rsidRDefault="002E614C" w:rsidP="002E614C">
      <w:pPr>
        <w:pStyle w:val="Code"/>
      </w:pPr>
      <w:r>
        <w:t xml:space="preserve">  "</w:t>
      </w:r>
      <w:proofErr w:type="spellStart"/>
      <w:r>
        <w:t>charLength</w:t>
      </w:r>
      <w:proofErr w:type="spellEnd"/>
      <w:r>
        <w:t>": 2</w:t>
      </w:r>
    </w:p>
    <w:p w14:paraId="56A1A840" w14:textId="77777777" w:rsidR="002E614C" w:rsidRDefault="002E614C" w:rsidP="002E614C">
      <w:pPr>
        <w:pStyle w:val="Code"/>
      </w:pPr>
      <w:r>
        <w:t>}</w:t>
      </w:r>
    </w:p>
    <w:p w14:paraId="12C07173" w14:textId="77777777" w:rsidR="002E614C" w:rsidRDefault="002E614C" w:rsidP="002E614C">
      <w:pPr>
        <w:pStyle w:val="Code"/>
      </w:pPr>
    </w:p>
    <w:p w14:paraId="7BCD0637" w14:textId="77777777" w:rsidR="002E614C" w:rsidRDefault="002E614C" w:rsidP="002E614C">
      <w:pPr>
        <w:pStyle w:val="Code"/>
      </w:pPr>
      <w:r>
        <w:t>{</w:t>
      </w:r>
    </w:p>
    <w:p w14:paraId="03746A17" w14:textId="77777777" w:rsidR="002E614C" w:rsidRDefault="002E614C" w:rsidP="002E614C">
      <w:pPr>
        <w:pStyle w:val="Code"/>
      </w:pPr>
      <w:r>
        <w:t xml:space="preserve">  "</w:t>
      </w:r>
      <w:proofErr w:type="spellStart"/>
      <w:r>
        <w:t>startLine</w:t>
      </w:r>
      <w:proofErr w:type="spellEnd"/>
      <w:r>
        <w:t>": 1,</w:t>
      </w:r>
    </w:p>
    <w:p w14:paraId="24169C72" w14:textId="77777777" w:rsidR="002E614C" w:rsidRDefault="002E614C" w:rsidP="002E614C">
      <w:pPr>
        <w:pStyle w:val="Code"/>
      </w:pPr>
      <w:r>
        <w:t xml:space="preserve">  "</w:t>
      </w:r>
      <w:proofErr w:type="spellStart"/>
      <w:r>
        <w:t>startColumn</w:t>
      </w:r>
      <w:proofErr w:type="spellEnd"/>
      <w:r>
        <w:t>": 2,</w:t>
      </w:r>
    </w:p>
    <w:p w14:paraId="127C7BB6" w14:textId="77777777" w:rsidR="002E614C" w:rsidRDefault="002E614C" w:rsidP="002E614C">
      <w:pPr>
        <w:pStyle w:val="Code"/>
      </w:pPr>
      <w:r>
        <w:t xml:space="preserve">  "</w:t>
      </w:r>
      <w:proofErr w:type="spellStart"/>
      <w:r>
        <w:t>endLine</w:t>
      </w:r>
      <w:proofErr w:type="spellEnd"/>
      <w:r>
        <w:t>": 1,</w:t>
      </w:r>
    </w:p>
    <w:p w14:paraId="4CA2B4BB" w14:textId="77777777" w:rsidR="002E614C" w:rsidRDefault="002E614C" w:rsidP="002E614C">
      <w:pPr>
        <w:pStyle w:val="Code"/>
      </w:pPr>
      <w:r>
        <w:t xml:space="preserve">  "</w:t>
      </w:r>
      <w:proofErr w:type="spellStart"/>
      <w:r>
        <w:t>endColumn</w:t>
      </w:r>
      <w:proofErr w:type="spellEnd"/>
      <w:r>
        <w:t>": 4,</w:t>
      </w:r>
    </w:p>
    <w:p w14:paraId="18FC4BF1" w14:textId="77777777" w:rsidR="002E614C" w:rsidRDefault="002E614C" w:rsidP="002E614C">
      <w:pPr>
        <w:pStyle w:val="Code"/>
      </w:pPr>
      <w:r>
        <w:t xml:space="preserve">  "</w:t>
      </w:r>
      <w:proofErr w:type="spellStart"/>
      <w:r>
        <w:t>charOffset</w:t>
      </w:r>
      <w:proofErr w:type="spellEnd"/>
      <w:r>
        <w:t>": 1,</w:t>
      </w:r>
    </w:p>
    <w:p w14:paraId="21FA2682" w14:textId="77777777" w:rsidR="002E614C" w:rsidRDefault="002E614C" w:rsidP="002E614C">
      <w:pPr>
        <w:pStyle w:val="Code"/>
      </w:pPr>
      <w:r>
        <w:t xml:space="preserve">  "</w:t>
      </w:r>
      <w:proofErr w:type="spellStart"/>
      <w:r>
        <w:t>charLength</w:t>
      </w:r>
      <w:proofErr w:type="spellEnd"/>
      <w:r>
        <w:t>": 2</w:t>
      </w:r>
    </w:p>
    <w:p w14:paraId="14A4076C" w14:textId="77777777" w:rsidR="002E614C" w:rsidRDefault="002E614C" w:rsidP="002E614C">
      <w:pPr>
        <w:pStyle w:val="Code"/>
      </w:pPr>
      <w:r>
        <w:t>}</w:t>
      </w:r>
    </w:p>
    <w:p w14:paraId="73BD6491" w14:textId="77777777" w:rsidR="002E614C" w:rsidRDefault="002E614C" w:rsidP="002E614C">
      <w:pPr>
        <w:pStyle w:val="Note"/>
      </w:pPr>
      <w:r>
        <w:t xml:space="preserve">EXAMPLE 2: The following region is invalid, even though it might appear to specify the same range of characters </w:t>
      </w:r>
      <w:r>
        <w:rPr>
          <w:rStyle w:val="CODEtemp"/>
        </w:rPr>
        <w:t>"</w:t>
      </w:r>
      <w:proofErr w:type="spellStart"/>
      <w:r>
        <w:rPr>
          <w:rStyle w:val="CODEtemp"/>
        </w:rPr>
        <w:t>bc</w:t>
      </w:r>
      <w:proofErr w:type="spellEnd"/>
      <w:r>
        <w:rPr>
          <w:rStyle w:val="CODEtemp"/>
        </w:rPr>
        <w:t>"</w:t>
      </w:r>
      <w:r>
        <w:t xml:space="preserve"> as in EXAMPLE 1:</w:t>
      </w:r>
    </w:p>
    <w:p w14:paraId="43C80091" w14:textId="77777777" w:rsidR="002E614C" w:rsidRDefault="002E614C" w:rsidP="002E614C">
      <w:pPr>
        <w:pStyle w:val="Code"/>
      </w:pPr>
      <w:r>
        <w:t>{</w:t>
      </w:r>
    </w:p>
    <w:p w14:paraId="6ACA981C" w14:textId="77777777" w:rsidR="002E614C" w:rsidRDefault="002E614C" w:rsidP="002E614C">
      <w:pPr>
        <w:pStyle w:val="Code"/>
      </w:pPr>
      <w:r>
        <w:t xml:space="preserve">  "</w:t>
      </w:r>
      <w:proofErr w:type="spellStart"/>
      <w:r>
        <w:t>startLine</w:t>
      </w:r>
      <w:proofErr w:type="spellEnd"/>
      <w:r>
        <w:t>": 1,</w:t>
      </w:r>
    </w:p>
    <w:p w14:paraId="793A576A" w14:textId="58482019" w:rsidR="002E614C" w:rsidRDefault="002E614C" w:rsidP="002E614C">
      <w:pPr>
        <w:pStyle w:val="Code"/>
      </w:pPr>
      <w:r>
        <w:t xml:space="preserve">  "</w:t>
      </w:r>
      <w:proofErr w:type="spellStart"/>
      <w:r>
        <w:t>charOffset</w:t>
      </w:r>
      <w:proofErr w:type="spellEnd"/>
      <w:r>
        <w:t>": 1</w:t>
      </w:r>
      <w:r w:rsidR="00A41A7B">
        <w:t>,</w:t>
      </w:r>
      <w:r>
        <w:t xml:space="preserve">   # Specifies the "b"</w:t>
      </w:r>
    </w:p>
    <w:p w14:paraId="4E38776A" w14:textId="77777777" w:rsidR="002E614C" w:rsidRDefault="002E614C" w:rsidP="002E614C">
      <w:pPr>
        <w:pStyle w:val="Code"/>
      </w:pPr>
      <w:r>
        <w:t xml:space="preserve">  "</w:t>
      </w:r>
      <w:proofErr w:type="spellStart"/>
      <w:r>
        <w:t>endColumn</w:t>
      </w:r>
      <w:proofErr w:type="spellEnd"/>
      <w:r>
        <w:t>": 4     # Specifies the column one past the "c"</w:t>
      </w:r>
    </w:p>
    <w:p w14:paraId="674A0BBA" w14:textId="77777777" w:rsidR="002E614C" w:rsidRDefault="002E614C" w:rsidP="002E614C">
      <w:pPr>
        <w:pStyle w:val="Code"/>
      </w:pPr>
      <w:r>
        <w:t>}</w:t>
      </w:r>
    </w:p>
    <w:p w14:paraId="1EB0BFD4" w14:textId="77777777" w:rsidR="002E614C" w:rsidRDefault="002E614C" w:rsidP="002E614C">
      <w:pPr>
        <w:pStyle w:val="Note"/>
      </w:pPr>
      <w:r>
        <w:t>This is because the line/column properties and the offset/length properties, taken independently, specify different regions:</w:t>
      </w:r>
    </w:p>
    <w:p w14:paraId="7DBBF902" w14:textId="2A0B3C8C" w:rsidR="002E614C" w:rsidRDefault="002E614C" w:rsidP="007F356E">
      <w:pPr>
        <w:pStyle w:val="Note"/>
        <w:numPr>
          <w:ilvl w:val="0"/>
          <w:numId w:val="51"/>
        </w:numPr>
      </w:pPr>
      <w:r>
        <w:rPr>
          <w:rStyle w:val="CODEtemp"/>
        </w:rPr>
        <w:t>"</w:t>
      </w:r>
      <w:proofErr w:type="spellStart"/>
      <w:r>
        <w:rPr>
          <w:rStyle w:val="CODEtemp"/>
        </w:rPr>
        <w:t>startColumn</w:t>
      </w:r>
      <w:proofErr w:type="spellEnd"/>
      <w:r>
        <w:rPr>
          <w:rStyle w:val="CODEtemp"/>
        </w:rPr>
        <w:t>"</w:t>
      </w:r>
      <w:r>
        <w:t xml:space="preserve"> is absent, and so defaults </w:t>
      </w:r>
      <w:r w:rsidR="00933A91">
        <w:t xml:space="preserve">to </w:t>
      </w:r>
      <w:r>
        <w:t>1 (see §</w:t>
      </w:r>
      <w:r>
        <w:fldChar w:fldCharType="begin"/>
      </w:r>
      <w:r>
        <w:instrText xml:space="preserve"> REF _Ref493491260 \r \h </w:instrText>
      </w:r>
      <w:r>
        <w:fldChar w:fldCharType="separate"/>
      </w:r>
      <w:r w:rsidR="00D343A6">
        <w:t>3.30.6</w:t>
      </w:r>
      <w:r>
        <w:fldChar w:fldCharType="end"/>
      </w:r>
      <w:r>
        <w:t>).</w:t>
      </w:r>
    </w:p>
    <w:p w14:paraId="2F4CCF7E" w14:textId="09535AE4" w:rsidR="002E614C" w:rsidRDefault="002E614C" w:rsidP="007F356E">
      <w:pPr>
        <w:pStyle w:val="Note"/>
        <w:numPr>
          <w:ilvl w:val="0"/>
          <w:numId w:val="51"/>
        </w:numPr>
      </w:pPr>
      <w:r>
        <w:rPr>
          <w:rStyle w:val="CODEtemp"/>
        </w:rPr>
        <w:t>"</w:t>
      </w:r>
      <w:proofErr w:type="spellStart"/>
      <w:r>
        <w:rPr>
          <w:rStyle w:val="CODEtemp"/>
        </w:rPr>
        <w:t>endLine</w:t>
      </w:r>
      <w:proofErr w:type="spellEnd"/>
      <w:r>
        <w:rPr>
          <w:rStyle w:val="CODEtemp"/>
        </w:rPr>
        <w:t>"</w:t>
      </w:r>
      <w:r>
        <w:t xml:space="preserve"> is absent, and so defaults to </w:t>
      </w:r>
      <w:r>
        <w:rPr>
          <w:rStyle w:val="CODEtemp"/>
        </w:rPr>
        <w:t>"</w:t>
      </w:r>
      <w:proofErr w:type="spellStart"/>
      <w:r>
        <w:rPr>
          <w:rStyle w:val="CODEtemp"/>
        </w:rPr>
        <w:t>startLine</w:t>
      </w:r>
      <w:proofErr w:type="spellEnd"/>
      <w:r>
        <w:rPr>
          <w:rStyle w:val="CODEtemp"/>
        </w:rPr>
        <w:t>"</w:t>
      </w:r>
      <w:r>
        <w:t>, which in this example is 1 (see §</w:t>
      </w:r>
      <w:r>
        <w:fldChar w:fldCharType="begin"/>
      </w:r>
      <w:r>
        <w:instrText xml:space="preserve"> REF _Ref493491334 \r \h </w:instrText>
      </w:r>
      <w:r>
        <w:fldChar w:fldCharType="separate"/>
      </w:r>
      <w:r w:rsidR="00D343A6">
        <w:t>3.30.7</w:t>
      </w:r>
      <w:r>
        <w:fldChar w:fldCharType="end"/>
      </w:r>
      <w:r>
        <w:t>).</w:t>
      </w:r>
    </w:p>
    <w:p w14:paraId="30C0E1BA" w14:textId="71F3F222" w:rsidR="002E614C" w:rsidRDefault="002E614C" w:rsidP="007F356E">
      <w:pPr>
        <w:pStyle w:val="ListParagraph"/>
        <w:numPr>
          <w:ilvl w:val="0"/>
          <w:numId w:val="51"/>
        </w:numPr>
      </w:pPr>
      <w:r>
        <w:rPr>
          <w:rStyle w:val="CODEtemp"/>
        </w:rPr>
        <w:t>"</w:t>
      </w:r>
      <w:proofErr w:type="spellStart"/>
      <w:r>
        <w:rPr>
          <w:rStyle w:val="CODEtemp"/>
        </w:rPr>
        <w:t>charLength</w:t>
      </w:r>
      <w:proofErr w:type="spellEnd"/>
      <w:r>
        <w:rPr>
          <w:rStyle w:val="CODEtemp"/>
        </w:rPr>
        <w:t>"</w:t>
      </w:r>
      <w:r>
        <w:t xml:space="preserve"> is absent, and so defaults to 0 (see §</w:t>
      </w:r>
      <w:r>
        <w:fldChar w:fldCharType="begin"/>
      </w:r>
      <w:r>
        <w:instrText xml:space="preserve"> REF _Ref493491350 \r \h </w:instrText>
      </w:r>
      <w:r>
        <w:fldChar w:fldCharType="separate"/>
      </w:r>
      <w:r w:rsidR="00D343A6">
        <w:t>3.30.10</w:t>
      </w:r>
      <w:r>
        <w:fldChar w:fldCharType="end"/>
      </w:r>
      <w:r>
        <w:t>).</w:t>
      </w:r>
    </w:p>
    <w:p w14:paraId="72A064F3" w14:textId="77777777" w:rsidR="002E614C" w:rsidRDefault="002E614C" w:rsidP="002E614C">
      <w:pPr>
        <w:ind w:left="720"/>
      </w:pPr>
      <w:r>
        <w:t>In summary, the above region is equivalent to the region</w:t>
      </w:r>
    </w:p>
    <w:p w14:paraId="0E4DA9F4" w14:textId="77777777" w:rsidR="002E614C" w:rsidRDefault="002E614C" w:rsidP="002E614C">
      <w:pPr>
        <w:pStyle w:val="Code"/>
      </w:pPr>
      <w:r>
        <w:t>{</w:t>
      </w:r>
    </w:p>
    <w:p w14:paraId="547DA9DD" w14:textId="77777777" w:rsidR="002E614C" w:rsidRDefault="002E614C" w:rsidP="002E614C">
      <w:pPr>
        <w:pStyle w:val="Code"/>
      </w:pPr>
      <w:r>
        <w:t xml:space="preserve">  "</w:t>
      </w:r>
      <w:proofErr w:type="spellStart"/>
      <w:r>
        <w:t>startLine</w:t>
      </w:r>
      <w:proofErr w:type="spellEnd"/>
      <w:r>
        <w:t>": 1,</w:t>
      </w:r>
    </w:p>
    <w:p w14:paraId="73EA7446" w14:textId="77777777" w:rsidR="002E614C" w:rsidRDefault="002E614C" w:rsidP="002E614C">
      <w:pPr>
        <w:pStyle w:val="Code"/>
      </w:pPr>
      <w:r>
        <w:lastRenderedPageBreak/>
        <w:t xml:space="preserve">  "</w:t>
      </w:r>
      <w:proofErr w:type="spellStart"/>
      <w:r>
        <w:t>startColumn</w:t>
      </w:r>
      <w:proofErr w:type="spellEnd"/>
      <w:r>
        <w:t>": 1,</w:t>
      </w:r>
    </w:p>
    <w:p w14:paraId="047B9E57" w14:textId="77777777" w:rsidR="002E614C" w:rsidRDefault="002E614C" w:rsidP="002E614C">
      <w:pPr>
        <w:pStyle w:val="Code"/>
      </w:pPr>
      <w:r>
        <w:t xml:space="preserve">  "</w:t>
      </w:r>
      <w:proofErr w:type="spellStart"/>
      <w:r>
        <w:t>endLine</w:t>
      </w:r>
      <w:proofErr w:type="spellEnd"/>
      <w:r>
        <w:t>": 1,</w:t>
      </w:r>
    </w:p>
    <w:p w14:paraId="15761B4B" w14:textId="77777777" w:rsidR="002E614C" w:rsidRDefault="002E614C" w:rsidP="002E614C">
      <w:pPr>
        <w:pStyle w:val="Code"/>
      </w:pPr>
      <w:r>
        <w:t xml:space="preserve">  "</w:t>
      </w:r>
      <w:proofErr w:type="spellStart"/>
      <w:r>
        <w:t>endColumn</w:t>
      </w:r>
      <w:proofErr w:type="spellEnd"/>
      <w:r>
        <w:t>": 4,</w:t>
      </w:r>
    </w:p>
    <w:p w14:paraId="6F01BBC0" w14:textId="77777777" w:rsidR="002E614C" w:rsidRDefault="002E614C" w:rsidP="002E614C">
      <w:pPr>
        <w:pStyle w:val="Code"/>
      </w:pPr>
    </w:p>
    <w:p w14:paraId="308C94BC" w14:textId="77777777" w:rsidR="002E614C" w:rsidRDefault="002E614C" w:rsidP="002E614C">
      <w:pPr>
        <w:pStyle w:val="Code"/>
      </w:pPr>
      <w:r>
        <w:t xml:space="preserve">  "</w:t>
      </w:r>
      <w:proofErr w:type="spellStart"/>
      <w:r>
        <w:t>charOffset</w:t>
      </w:r>
      <w:proofErr w:type="spellEnd"/>
      <w:r>
        <w:t>": 1,</w:t>
      </w:r>
    </w:p>
    <w:p w14:paraId="1C32BE00" w14:textId="77777777" w:rsidR="002E614C" w:rsidRDefault="002E614C" w:rsidP="002E614C">
      <w:pPr>
        <w:pStyle w:val="Code"/>
      </w:pPr>
      <w:r>
        <w:t xml:space="preserve">  "</w:t>
      </w:r>
      <w:proofErr w:type="spellStart"/>
      <w:r>
        <w:t>charLength</w:t>
      </w:r>
      <w:proofErr w:type="spellEnd"/>
      <w:r>
        <w:t>": 0</w:t>
      </w:r>
    </w:p>
    <w:p w14:paraId="61AFC756" w14:textId="77777777" w:rsidR="002E614C" w:rsidRDefault="002E614C" w:rsidP="002E614C">
      <w:pPr>
        <w:pStyle w:val="Code"/>
      </w:pPr>
      <w:r>
        <w:t>}</w:t>
      </w:r>
    </w:p>
    <w:p w14:paraId="2F7F1711" w14:textId="4104ACEC" w:rsidR="002E614C" w:rsidRDefault="002E614C" w:rsidP="002E614C">
      <w:pPr>
        <w:pStyle w:val="Note"/>
      </w:pPr>
      <w:r>
        <w:t xml:space="preserve">Now we can see that the line/column properties represent the range of characters </w:t>
      </w:r>
      <w:r>
        <w:rPr>
          <w:rStyle w:val="CODEtemp"/>
        </w:rPr>
        <w:t>"</w:t>
      </w:r>
      <w:proofErr w:type="spellStart"/>
      <w:r>
        <w:rPr>
          <w:rStyle w:val="CODEtemp"/>
        </w:rPr>
        <w:t>abc</w:t>
      </w:r>
      <w:proofErr w:type="spellEnd"/>
      <w:r>
        <w:rPr>
          <w:rStyle w:val="CODEtemp"/>
        </w:rPr>
        <w:t>"</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rsidR="00D343A6">
        <w:t>3.30.10</w:t>
      </w:r>
      <w:r>
        <w:fldChar w:fldCharType="end"/>
      </w:r>
      <w:r>
        <w:t>). Those two regions are not the same, and so the region is invalid.</w:t>
      </w:r>
    </w:p>
    <w:p w14:paraId="43B99DA9" w14:textId="029C1BBC" w:rsidR="00AC4241" w:rsidRDefault="00257E64" w:rsidP="00257E64">
      <w:r>
        <w:t>If a region spans</w:t>
      </w:r>
      <w:r w:rsidR="00AC4241">
        <w:t xml:space="preserve"> one or</w:t>
      </w:r>
      <w:r>
        <w:t xml:space="preserve"> more line</w:t>
      </w:r>
      <w:r w:rsidR="00AC4241">
        <w:t>s</w:t>
      </w:r>
      <w:r>
        <w:t xml:space="preserve">, it </w:t>
      </w:r>
      <w:r w:rsidRPr="00DB128C">
        <w:rPr>
          <w:b/>
        </w:rPr>
        <w:t>SHALL</w:t>
      </w:r>
      <w:r>
        <w:t xml:space="preserve"> include the newline sequences of all but the last line in the region.</w:t>
      </w:r>
    </w:p>
    <w:p w14:paraId="41B3E5F7" w14:textId="31A37038" w:rsidR="00257E64" w:rsidRDefault="00AC4241" w:rsidP="00AC4241">
      <w:pPr>
        <w:pStyle w:val="Note"/>
      </w:pPr>
      <w:r>
        <w:t xml:space="preserve">NOTE 5: This is not an independent requirement; it is a consequence of the specification for the default value of </w:t>
      </w:r>
      <w:proofErr w:type="spellStart"/>
      <w:r w:rsidRPr="00AC4241">
        <w:rPr>
          <w:rStyle w:val="CODEtemp"/>
        </w:rPr>
        <w:t>endColumn</w:t>
      </w:r>
      <w:proofErr w:type="spellEnd"/>
      <w:r>
        <w:t>.</w:t>
      </w:r>
    </w:p>
    <w:p w14:paraId="27D36DBD" w14:textId="28DDC159" w:rsidR="00AC4241" w:rsidRDefault="00AC4241" w:rsidP="00AC4241">
      <w:pPr>
        <w:pStyle w:val="Note"/>
      </w:pPr>
      <w:r>
        <w:t>EXAMPLE 3: The region</w:t>
      </w:r>
    </w:p>
    <w:p w14:paraId="5E4F3DA9" w14:textId="7F355D3C" w:rsidR="00AC4241" w:rsidRDefault="00AC4241" w:rsidP="00AC4241">
      <w:pPr>
        <w:pStyle w:val="Code"/>
      </w:pPr>
      <w:r>
        <w:t>{ "</w:t>
      </w:r>
      <w:proofErr w:type="spellStart"/>
      <w:r>
        <w:t>startLine</w:t>
      </w:r>
      <w:proofErr w:type="spellEnd"/>
      <w:r>
        <w:t>": 2 }</w:t>
      </w:r>
    </w:p>
    <w:p w14:paraId="3D46CAF9" w14:textId="4671F854" w:rsidR="00AC4241" w:rsidRPr="00AC4241" w:rsidRDefault="00AC4241" w:rsidP="00AC4241">
      <w:pPr>
        <w:pStyle w:val="Note"/>
      </w:pPr>
      <w:r>
        <w:t xml:space="preserve">includes </w:t>
      </w:r>
      <w:r w:rsidR="00E16C0C">
        <w:t xml:space="preserve">the </w:t>
      </w:r>
      <w:r>
        <w:t xml:space="preserve">characters </w:t>
      </w:r>
      <w:r w:rsidRPr="00AC4241">
        <w:rPr>
          <w:rStyle w:val="CODEtemp"/>
        </w:rPr>
        <w:t>"</w:t>
      </w:r>
      <w:proofErr w:type="spellStart"/>
      <w:r w:rsidRPr="00AC4241">
        <w:rPr>
          <w:rStyle w:val="CODEtemp"/>
        </w:rPr>
        <w:t>efg</w:t>
      </w:r>
      <w:proofErr w:type="spellEnd"/>
      <w:r w:rsidRPr="00AC4241">
        <w:rPr>
          <w:rStyle w:val="CODEtemp"/>
        </w:rPr>
        <w:t>"</w:t>
      </w:r>
      <w:r>
        <w:t>.</w:t>
      </w:r>
    </w:p>
    <w:p w14:paraId="2D89FF10" w14:textId="39E0A050" w:rsidR="00257E64" w:rsidRDefault="00257E64" w:rsidP="00257E64">
      <w:pPr>
        <w:pStyle w:val="Note"/>
      </w:pPr>
      <w:r>
        <w:t xml:space="preserve">EXAMPLE </w:t>
      </w:r>
      <w:r w:rsidR="00AC4241">
        <w:t>4</w:t>
      </w:r>
      <w:r>
        <w:t>: The region</w:t>
      </w:r>
    </w:p>
    <w:p w14:paraId="220AC37C" w14:textId="77777777" w:rsidR="00257E64" w:rsidRDefault="00257E64" w:rsidP="00257E64">
      <w:pPr>
        <w:pStyle w:val="Code"/>
      </w:pPr>
      <w:r>
        <w:t>{ "</w:t>
      </w:r>
      <w:proofErr w:type="spellStart"/>
      <w:r>
        <w:t>startLine</w:t>
      </w:r>
      <w:proofErr w:type="spellEnd"/>
      <w:r>
        <w:t>": 2, "</w:t>
      </w:r>
      <w:proofErr w:type="spellStart"/>
      <w:r>
        <w:t>endLine</w:t>
      </w:r>
      <w:proofErr w:type="spellEnd"/>
      <w:r>
        <w:t>": 3 }</w:t>
      </w:r>
    </w:p>
    <w:p w14:paraId="11FA2824" w14:textId="069CB980" w:rsidR="00257E64" w:rsidRDefault="00257E64" w:rsidP="00257E64">
      <w:pPr>
        <w:pStyle w:val="Note"/>
      </w:pPr>
      <w:r>
        <w:t xml:space="preserve">includes the characters </w:t>
      </w:r>
      <w:r w:rsidRPr="00DB128C">
        <w:rPr>
          <w:rStyle w:val="CODEtemp"/>
        </w:rPr>
        <w:t>"</w:t>
      </w:r>
      <w:proofErr w:type="spellStart"/>
      <w:r w:rsidRPr="00DB128C">
        <w:rPr>
          <w:rStyle w:val="CODEtemp"/>
        </w:rPr>
        <w:t>efg</w:t>
      </w:r>
      <w:proofErr w:type="spellEnd"/>
      <w:r w:rsidRPr="00DB128C">
        <w:rPr>
          <w:rStyle w:val="CODEtemp"/>
        </w:rPr>
        <w:t>\r\</w:t>
      </w:r>
      <w:proofErr w:type="spellStart"/>
      <w:r w:rsidRPr="00DB128C">
        <w:rPr>
          <w:rStyle w:val="CODEtemp"/>
        </w:rPr>
        <w:t>nhijk</w:t>
      </w:r>
      <w:proofErr w:type="spellEnd"/>
      <w:r w:rsidRPr="00DB128C">
        <w:rPr>
          <w:rStyle w:val="CODEtemp"/>
        </w:rPr>
        <w:t>"</w:t>
      </w:r>
      <w:r>
        <w:t>.</w:t>
      </w:r>
    </w:p>
    <w:p w14:paraId="4585145A" w14:textId="3091CCC8" w:rsidR="00AC4241" w:rsidRDefault="00AC4241" w:rsidP="00AC4241">
      <w:r>
        <w:t>To specify an entire line together with its trailing newline sequence, specify the region’s end point to be column 1 on the next line.</w:t>
      </w:r>
    </w:p>
    <w:p w14:paraId="6469DE89" w14:textId="5EAC4D37" w:rsidR="00AC4241" w:rsidRPr="00AC4241" w:rsidRDefault="00AC4241" w:rsidP="00AC4241">
      <w:pPr>
        <w:pStyle w:val="Note"/>
      </w:pPr>
      <w:r>
        <w:t xml:space="preserve">NOTE 6: This is again a consequence of the specification of </w:t>
      </w:r>
      <w:proofErr w:type="spellStart"/>
      <w:r w:rsidRPr="00E16C0C">
        <w:rPr>
          <w:rStyle w:val="CODEtemp"/>
        </w:rPr>
        <w:t>endColumn</w:t>
      </w:r>
      <w:proofErr w:type="spellEnd"/>
      <w:r>
        <w:t>, which states that it specifies the character one past the end of the region.</w:t>
      </w:r>
    </w:p>
    <w:p w14:paraId="17551ADD" w14:textId="1AE97A0C" w:rsidR="00AC4241" w:rsidRDefault="00AC4241" w:rsidP="00AC4241">
      <w:pPr>
        <w:pStyle w:val="Note"/>
      </w:pPr>
      <w:r>
        <w:t>EXAMPLE 5: The region</w:t>
      </w:r>
    </w:p>
    <w:p w14:paraId="09FBE82B" w14:textId="0D40CF82" w:rsidR="00AC4241" w:rsidRDefault="00AC4241" w:rsidP="00AC4241">
      <w:pPr>
        <w:pStyle w:val="Code"/>
      </w:pPr>
      <w:r>
        <w:t>{ "</w:t>
      </w:r>
      <w:proofErr w:type="spellStart"/>
      <w:r>
        <w:t>startLine</w:t>
      </w:r>
      <w:proofErr w:type="spellEnd"/>
      <w:r>
        <w:t>": 2, "</w:t>
      </w:r>
      <w:proofErr w:type="spellStart"/>
      <w:r>
        <w:t>endLine</w:t>
      </w:r>
      <w:proofErr w:type="spellEnd"/>
      <w:r>
        <w:t>": 3, "</w:t>
      </w:r>
      <w:proofErr w:type="spellStart"/>
      <w:r>
        <w:t>endColumn</w:t>
      </w:r>
      <w:proofErr w:type="spellEnd"/>
      <w:r>
        <w:t>": 1 }</w:t>
      </w:r>
    </w:p>
    <w:p w14:paraId="0A657902" w14:textId="7726E5D6" w:rsidR="00AC4241" w:rsidRPr="00AC4241" w:rsidRDefault="00AC4241" w:rsidP="00AC4241">
      <w:pPr>
        <w:pStyle w:val="Note"/>
      </w:pPr>
      <w:r>
        <w:t xml:space="preserve">includes </w:t>
      </w:r>
      <w:r w:rsidR="00E16C0C">
        <w:t xml:space="preserve">the </w:t>
      </w:r>
      <w:r>
        <w:t xml:space="preserve">characters </w:t>
      </w:r>
      <w:r w:rsidRPr="00AC4241">
        <w:rPr>
          <w:rStyle w:val="CODEtemp"/>
        </w:rPr>
        <w:t>"</w:t>
      </w:r>
      <w:proofErr w:type="spellStart"/>
      <w:r w:rsidRPr="00AC4241">
        <w:rPr>
          <w:rStyle w:val="CODEtemp"/>
        </w:rPr>
        <w:t>efg</w:t>
      </w:r>
      <w:proofErr w:type="spellEnd"/>
      <w:r>
        <w:rPr>
          <w:rStyle w:val="CODEtemp"/>
        </w:rPr>
        <w:t>\r\n</w:t>
      </w:r>
      <w:r w:rsidRPr="00AC4241">
        <w:rPr>
          <w:rStyle w:val="CODEtemp"/>
        </w:rPr>
        <w:t>"</w:t>
      </w:r>
      <w:r>
        <w:t>.</w:t>
      </w:r>
    </w:p>
    <w:p w14:paraId="44E2BA7B" w14:textId="77777777" w:rsidR="00257E64" w:rsidRDefault="00257E64" w:rsidP="00257E64">
      <w:r>
        <w:t xml:space="preserve">A region of length 0 is referred to as an “insertion point.” An insertion point </w:t>
      </w:r>
      <w:r>
        <w:rPr>
          <w:b/>
        </w:rPr>
        <w:t>MAY</w:t>
      </w:r>
      <w:r>
        <w:t xml:space="preserve"> be specified either by specifying </w:t>
      </w:r>
      <w:proofErr w:type="spellStart"/>
      <w:r w:rsidRPr="0079663D">
        <w:rPr>
          <w:rStyle w:val="CODEtemp"/>
        </w:rPr>
        <w:t>charLength</w:t>
      </w:r>
      <w:proofErr w:type="spellEnd"/>
      <w:r>
        <w:t xml:space="preserve"> as 0, or by specifying the same values for </w:t>
      </w:r>
      <w:proofErr w:type="spellStart"/>
      <w:r w:rsidRPr="0079663D">
        <w:rPr>
          <w:rStyle w:val="CODEtemp"/>
        </w:rPr>
        <w:t>startColumn</w:t>
      </w:r>
      <w:proofErr w:type="spellEnd"/>
      <w:r>
        <w:t xml:space="preserve"> and </w:t>
      </w:r>
      <w:proofErr w:type="spellStart"/>
      <w:r w:rsidRPr="0079663D">
        <w:rPr>
          <w:rStyle w:val="CODEtemp"/>
        </w:rPr>
        <w:t>endColumn</w:t>
      </w:r>
      <w:proofErr w:type="spellEnd"/>
      <w:r>
        <w:t>.</w:t>
      </w:r>
    </w:p>
    <w:p w14:paraId="4918CC83" w14:textId="5206266F" w:rsidR="00257E64" w:rsidRDefault="00257E64" w:rsidP="00257E64">
      <w:pPr>
        <w:pStyle w:val="Note"/>
      </w:pPr>
      <w:r>
        <w:t xml:space="preserve">NOTE </w:t>
      </w:r>
      <w:r w:rsidR="00AC4241">
        <w:t>7</w:t>
      </w:r>
      <w:r>
        <w:t xml:space="preserve">: </w:t>
      </w:r>
      <w:r w:rsidR="00316874">
        <w:t>Once more, t</w:t>
      </w:r>
      <w:r w:rsidR="00E16C0C">
        <w:t xml:space="preserve">his is again a consequence of the specification of </w:t>
      </w:r>
      <w:proofErr w:type="spellStart"/>
      <w:r w:rsidR="00E16C0C" w:rsidRPr="00E16C0C">
        <w:rPr>
          <w:rStyle w:val="CODEtemp"/>
        </w:rPr>
        <w:t>endColumn</w:t>
      </w:r>
      <w:proofErr w:type="spellEnd"/>
      <w:r w:rsidR="00E16C0C">
        <w:t>.</w:t>
      </w:r>
    </w:p>
    <w:p w14:paraId="576A9089" w14:textId="212CB242" w:rsidR="00257E64" w:rsidRDefault="00257E64" w:rsidP="00257E64">
      <w:pPr>
        <w:pStyle w:val="Note"/>
      </w:pPr>
      <w:r>
        <w:t>EXAMPLE</w:t>
      </w:r>
      <w:r w:rsidR="00316874">
        <w:t xml:space="preserve"> </w:t>
      </w:r>
      <w:r w:rsidR="00AC4241">
        <w:t>6</w:t>
      </w:r>
      <w:r>
        <w:t xml:space="preserve">: These regions (among others) specify an insertion point before the </w:t>
      </w:r>
      <w:r w:rsidRPr="00854FBD">
        <w:rPr>
          <w:rStyle w:val="CODEtemp"/>
        </w:rPr>
        <w:t>"b"</w:t>
      </w:r>
      <w:r>
        <w:t xml:space="preserve"> on line 1.</w:t>
      </w:r>
    </w:p>
    <w:p w14:paraId="2E37B488" w14:textId="77777777" w:rsidR="00257E64" w:rsidRDefault="00257E64" w:rsidP="00257E64">
      <w:pPr>
        <w:pStyle w:val="Code"/>
      </w:pPr>
      <w:r>
        <w:t>{ "</w:t>
      </w:r>
      <w:proofErr w:type="spellStart"/>
      <w:r>
        <w:t>startLine</w:t>
      </w:r>
      <w:proofErr w:type="spellEnd"/>
      <w:r>
        <w:t>": 1, "</w:t>
      </w:r>
      <w:proofErr w:type="spellStart"/>
      <w:r>
        <w:t>startColumn</w:t>
      </w:r>
      <w:proofErr w:type="spellEnd"/>
      <w:r>
        <w:t>": 2, "</w:t>
      </w:r>
      <w:proofErr w:type="spellStart"/>
      <w:r>
        <w:t>endColumn</w:t>
      </w:r>
      <w:proofErr w:type="spellEnd"/>
      <w:r>
        <w:t>": 2 }</w:t>
      </w:r>
    </w:p>
    <w:p w14:paraId="2A159A4D" w14:textId="523746E7" w:rsidR="00257E64" w:rsidRPr="0079663D" w:rsidRDefault="00257E64" w:rsidP="00257E64">
      <w:pPr>
        <w:pStyle w:val="Code"/>
      </w:pPr>
      <w:r>
        <w:t>{ "</w:t>
      </w:r>
      <w:proofErr w:type="spellStart"/>
      <w:r w:rsidR="008057AC">
        <w:t>charOffset</w:t>
      </w:r>
      <w:proofErr w:type="spellEnd"/>
      <w:r>
        <w:t>": 1, "</w:t>
      </w:r>
      <w:proofErr w:type="spellStart"/>
      <w:r>
        <w:t>charLength</w:t>
      </w:r>
      <w:proofErr w:type="spellEnd"/>
      <w:r>
        <w:t>": 0 }</w:t>
      </w:r>
    </w:p>
    <w:p w14:paraId="19CD4E19" w14:textId="4ABF5323" w:rsidR="00257E64" w:rsidRDefault="00257E64" w:rsidP="00257E64">
      <w:pPr>
        <w:pStyle w:val="Note"/>
      </w:pPr>
      <w:r>
        <w:t xml:space="preserve">EXAMPLE </w:t>
      </w:r>
      <w:r w:rsidR="00AC4241">
        <w:t>7</w:t>
      </w:r>
      <w:r>
        <w:t>: These regions (among others) specify an insertion point at the beginning of the file:</w:t>
      </w:r>
    </w:p>
    <w:p w14:paraId="7439CB8D" w14:textId="77777777" w:rsidR="00257E64" w:rsidRDefault="00257E64" w:rsidP="00257E64">
      <w:pPr>
        <w:pStyle w:val="Code"/>
      </w:pPr>
      <w:r>
        <w:t>{ "</w:t>
      </w:r>
      <w:proofErr w:type="spellStart"/>
      <w:r>
        <w:t>startLine</w:t>
      </w:r>
      <w:proofErr w:type="spellEnd"/>
      <w:r>
        <w:t>": 1, "</w:t>
      </w:r>
      <w:proofErr w:type="spellStart"/>
      <w:r>
        <w:t>startColumn</w:t>
      </w:r>
      <w:proofErr w:type="spellEnd"/>
      <w:r>
        <w:t>": 1, "</w:t>
      </w:r>
      <w:proofErr w:type="spellStart"/>
      <w:r>
        <w:t>endColumn</w:t>
      </w:r>
      <w:proofErr w:type="spellEnd"/>
      <w:r>
        <w:t>": 1 }</w:t>
      </w:r>
    </w:p>
    <w:p w14:paraId="68F623ED" w14:textId="0EA4A2A8" w:rsidR="00257E64" w:rsidRPr="00854FBD" w:rsidRDefault="00257E64" w:rsidP="00257E64">
      <w:pPr>
        <w:pStyle w:val="Code"/>
      </w:pPr>
      <w:r>
        <w:t>{ "</w:t>
      </w:r>
      <w:proofErr w:type="spellStart"/>
      <w:r w:rsidR="008057AC">
        <w:t>charOffset</w:t>
      </w:r>
      <w:proofErr w:type="spellEnd"/>
      <w:r>
        <w:t xml:space="preserve">": </w:t>
      </w:r>
      <w:r w:rsidR="008057AC">
        <w:t>0</w:t>
      </w:r>
      <w:r>
        <w:t>, "</w:t>
      </w:r>
      <w:proofErr w:type="spellStart"/>
      <w:r>
        <w:t>charLength</w:t>
      </w:r>
      <w:proofErr w:type="spellEnd"/>
      <w:r>
        <w:t>": 0 }</w:t>
      </w:r>
    </w:p>
    <w:p w14:paraId="45CD263F" w14:textId="2DA7DF51" w:rsidR="00257E64" w:rsidRPr="00854FBD" w:rsidRDefault="00257E64" w:rsidP="00257E64">
      <w:r>
        <w:t>To specify an insertion point after the last character in a</w:t>
      </w:r>
      <w:r w:rsidR="0061423A">
        <w:t>n</w:t>
      </w:r>
      <w:r>
        <w:t xml:space="preserve"> </w:t>
      </w:r>
      <w:r w:rsidR="0061423A">
        <w:t>artifact</w:t>
      </w:r>
      <w:r>
        <w:t xml:space="preserve">, set </w:t>
      </w:r>
      <w:proofErr w:type="spellStart"/>
      <w:r w:rsidRPr="00DA64EC">
        <w:rPr>
          <w:rStyle w:val="CODEtemp"/>
        </w:rPr>
        <w:t>endLine</w:t>
      </w:r>
      <w:proofErr w:type="spellEnd"/>
      <w:r>
        <w:t xml:space="preserve"> to the number of the last line in the </w:t>
      </w:r>
      <w:r w:rsidR="0061423A">
        <w:t>artifact</w:t>
      </w:r>
      <w:r>
        <w:t xml:space="preserve">, and set </w:t>
      </w:r>
      <w:proofErr w:type="spellStart"/>
      <w:r w:rsidRPr="00DA64EC">
        <w:rPr>
          <w:rStyle w:val="CODEtemp"/>
        </w:rPr>
        <w:t>endColumn</w:t>
      </w:r>
      <w:proofErr w:type="spellEnd"/>
      <w:r>
        <w:t xml:space="preserve"> to a value one greater than the number of characters on the line, </w:t>
      </w:r>
      <w:r>
        <w:rPr>
          <w:i/>
        </w:rPr>
        <w:t>including</w:t>
      </w:r>
      <w:r>
        <w:t xml:space="preserve"> any trailing newline sequence.</w:t>
      </w:r>
    </w:p>
    <w:p w14:paraId="6A410EFC" w14:textId="28E5324B" w:rsidR="00257E64" w:rsidRDefault="00257E64" w:rsidP="00257E64">
      <w:pPr>
        <w:pStyle w:val="Note"/>
      </w:pPr>
      <w:r>
        <w:lastRenderedPageBreak/>
        <w:t xml:space="preserve">EXAMPLE </w:t>
      </w:r>
      <w:r w:rsidR="00AC4241">
        <w:t>8</w:t>
      </w:r>
      <w:r>
        <w:t xml:space="preserve">: These regions (among others) specify an insertion point at the very end of the file. Note that the last line contains the five characters (including the newline sequence) </w:t>
      </w:r>
      <w:r w:rsidRPr="00DA64EC">
        <w:rPr>
          <w:rStyle w:val="CODEtemp"/>
        </w:rPr>
        <w:t>"</w:t>
      </w:r>
      <w:proofErr w:type="spellStart"/>
      <w:r w:rsidRPr="00DA64EC">
        <w:rPr>
          <w:rStyle w:val="CODEtemp"/>
        </w:rPr>
        <w:t>lmn</w:t>
      </w:r>
      <w:proofErr w:type="spellEnd"/>
      <w:r w:rsidRPr="00DA64EC">
        <w:rPr>
          <w:rStyle w:val="CODEtemp"/>
        </w:rPr>
        <w:t>\r\n"</w:t>
      </w:r>
      <w:r>
        <w:t>.</w:t>
      </w:r>
    </w:p>
    <w:p w14:paraId="5CE8BA0E" w14:textId="77777777" w:rsidR="00257E64" w:rsidRDefault="00257E64" w:rsidP="00257E64">
      <w:pPr>
        <w:pStyle w:val="Code"/>
      </w:pPr>
      <w:r>
        <w:t>{ "</w:t>
      </w:r>
      <w:proofErr w:type="spellStart"/>
      <w:r>
        <w:t>startLine</w:t>
      </w:r>
      <w:proofErr w:type="spellEnd"/>
      <w:r>
        <w:t>": 4, "</w:t>
      </w:r>
      <w:proofErr w:type="spellStart"/>
      <w:r>
        <w:t>startColumn</w:t>
      </w:r>
      <w:proofErr w:type="spellEnd"/>
      <w:r>
        <w:t>": 6, "</w:t>
      </w:r>
      <w:proofErr w:type="spellStart"/>
      <w:r>
        <w:t>endColumn</w:t>
      </w:r>
      <w:proofErr w:type="spellEnd"/>
      <w:r>
        <w:t>": 6 }</w:t>
      </w:r>
    </w:p>
    <w:p w14:paraId="5536DE80" w14:textId="36582B68" w:rsidR="00257E64" w:rsidRPr="00257E64" w:rsidRDefault="00257E64" w:rsidP="00257E64">
      <w:pPr>
        <w:pStyle w:val="Code"/>
      </w:pPr>
      <w:r>
        <w:t>{ "</w:t>
      </w:r>
      <w:proofErr w:type="spellStart"/>
      <w:r w:rsidR="008057AC">
        <w:t>charOffset</w:t>
      </w:r>
      <w:proofErr w:type="spellEnd"/>
      <w:r>
        <w:t xml:space="preserve">": </w:t>
      </w:r>
      <w:r w:rsidR="008057AC">
        <w:t>22</w:t>
      </w:r>
      <w:r>
        <w:t>, "</w:t>
      </w:r>
      <w:proofErr w:type="spellStart"/>
      <w:r>
        <w:t>charLength</w:t>
      </w:r>
      <w:proofErr w:type="spellEnd"/>
      <w:r>
        <w:t>": 0 }</w:t>
      </w:r>
    </w:p>
    <w:p w14:paraId="7A43AD4A" w14:textId="16FEF695" w:rsidR="006E546E" w:rsidRDefault="006E546E" w:rsidP="006E546E">
      <w:pPr>
        <w:pStyle w:val="Heading3"/>
      </w:pPr>
      <w:bookmarkStart w:id="812" w:name="_Ref509043519"/>
      <w:bookmarkStart w:id="813" w:name="_Ref509043733"/>
      <w:bookmarkStart w:id="814" w:name="_Toc13414254"/>
      <w:r>
        <w:t>Binary regions</w:t>
      </w:r>
      <w:bookmarkEnd w:id="812"/>
      <w:bookmarkEnd w:id="813"/>
      <w:bookmarkEnd w:id="814"/>
    </w:p>
    <w:p w14:paraId="6D558FAF" w14:textId="49ADAEB7" w:rsidR="00257E64" w:rsidRDefault="00257E64" w:rsidP="00257E64">
      <w:r w:rsidRPr="00FA2059">
        <w:t xml:space="preserve">The </w:t>
      </w:r>
      <w:r>
        <w:t xml:space="preserve">byte </w:t>
      </w:r>
      <w:r w:rsidRPr="00FA2059">
        <w:t>offset of the first byte in a</w:t>
      </w:r>
      <w:r w:rsidR="0061423A">
        <w:t>n</w:t>
      </w:r>
      <w:r w:rsidRPr="00FA2059">
        <w:t xml:space="preserve"> </w:t>
      </w:r>
      <w:r w:rsidR="0061423A">
        <w:t>artifact</w:t>
      </w:r>
      <w:r w:rsidR="0061423A" w:rsidRPr="00FA2059">
        <w:t xml:space="preserve"> </w:t>
      </w:r>
      <w:r w:rsidRPr="00FA2059">
        <w:rPr>
          <w:b/>
        </w:rPr>
        <w:t>SHALL</w:t>
      </w:r>
      <w:r w:rsidRPr="00FA2059">
        <w:t xml:space="preserve"> </w:t>
      </w:r>
      <w:r>
        <w:t>be</w:t>
      </w:r>
      <w:r w:rsidRPr="00FA2059">
        <w:t xml:space="preserve"> 0</w:t>
      </w:r>
      <w:r>
        <w:t>.</w:t>
      </w:r>
    </w:p>
    <w:p w14:paraId="4E46775D" w14:textId="60B148D3" w:rsidR="00257E64" w:rsidRDefault="00257E64" w:rsidP="00257E64">
      <w:r>
        <w:t xml:space="preserve">To specify a byte region, at least </w:t>
      </w:r>
      <w:proofErr w:type="spellStart"/>
      <w:r w:rsidRPr="00FC3084">
        <w:rPr>
          <w:rStyle w:val="CODEtemp"/>
        </w:rPr>
        <w:t>byteOffset</w:t>
      </w:r>
      <w:proofErr w:type="spellEnd"/>
      <w:r>
        <w:t xml:space="preserve"> (</w:t>
      </w:r>
      <w:r w:rsidRPr="00FA2059">
        <w:t>§</w:t>
      </w:r>
      <w:r w:rsidR="00402C08">
        <w:fldChar w:fldCharType="begin"/>
      </w:r>
      <w:r w:rsidR="00402C08">
        <w:instrText xml:space="preserve"> REF _Ref515544104 \r \h </w:instrText>
      </w:r>
      <w:r w:rsidR="00402C08">
        <w:fldChar w:fldCharType="separate"/>
      </w:r>
      <w:r w:rsidR="00D343A6">
        <w:t>3.30.11</w:t>
      </w:r>
      <w:r w:rsidR="00402C08">
        <w:fldChar w:fldCharType="end"/>
      </w:r>
      <w:r>
        <w:t xml:space="preserve">) </w:t>
      </w:r>
      <w:r>
        <w:rPr>
          <w:b/>
        </w:rPr>
        <w:t>SHALL</w:t>
      </w:r>
      <w:r>
        <w:t xml:space="preserve"> be present. </w:t>
      </w:r>
      <w:proofErr w:type="spellStart"/>
      <w:r w:rsidRPr="00FC3084">
        <w:rPr>
          <w:rStyle w:val="CODEtemp"/>
        </w:rPr>
        <w:t>byteLength</w:t>
      </w:r>
      <w:proofErr w:type="spellEnd"/>
      <w:r>
        <w:t xml:space="preserve"> (</w:t>
      </w:r>
      <w:r w:rsidRPr="00FA2059">
        <w:t>§</w:t>
      </w:r>
      <w:r w:rsidR="00402C08">
        <w:fldChar w:fldCharType="begin"/>
      </w:r>
      <w:r w:rsidR="00402C08">
        <w:instrText xml:space="preserve"> REF _Ref515544119 \r \h </w:instrText>
      </w:r>
      <w:r w:rsidR="00402C08">
        <w:fldChar w:fldCharType="separate"/>
      </w:r>
      <w:r w:rsidR="00D343A6">
        <w:t>3.30.12</w:t>
      </w:r>
      <w:r w:rsidR="00402C08">
        <w:fldChar w:fldCharType="end"/>
      </w:r>
      <w:r>
        <w:t xml:space="preserve">) </w:t>
      </w:r>
      <w:r>
        <w:rPr>
          <w:b/>
        </w:rPr>
        <w:t>MAY</w:t>
      </w:r>
      <w:r>
        <w:t xml:space="preserve"> also be present. </w:t>
      </w:r>
      <w:proofErr w:type="spellStart"/>
      <w:r>
        <w:rPr>
          <w:rStyle w:val="CODEtemp"/>
        </w:rPr>
        <w:t>byteO</w:t>
      </w:r>
      <w:r w:rsidRPr="00FA2059">
        <w:rPr>
          <w:rStyle w:val="CODEtemp"/>
        </w:rPr>
        <w:t>ffset</w:t>
      </w:r>
      <w:proofErr w:type="spellEnd"/>
      <w:r>
        <w:t xml:space="preserve"> specifies the start of the region. </w:t>
      </w:r>
      <w:proofErr w:type="spellStart"/>
      <w:r>
        <w:rPr>
          <w:rStyle w:val="CODEtemp"/>
        </w:rPr>
        <w:t>byteL</w:t>
      </w:r>
      <w:r w:rsidRPr="00FA2059">
        <w:rPr>
          <w:rStyle w:val="CODEtemp"/>
        </w:rPr>
        <w:t>ength</w:t>
      </w:r>
      <w:proofErr w:type="spellEnd"/>
      <w:r>
        <w:t xml:space="preserve"> </w:t>
      </w:r>
      <w:bookmarkStart w:id="815" w:name="_Hlk5884959"/>
      <w:r>
        <w:t xml:space="preserve">specifies the </w:t>
      </w:r>
      <w:r w:rsidR="00A63C9D">
        <w:t xml:space="preserve">region’s </w:t>
      </w:r>
      <w:r w:rsidR="00C27946">
        <w:t xml:space="preserve">length and thereby, indirectly, </w:t>
      </w:r>
      <w:r w:rsidR="00A63C9D">
        <w:t>its</w:t>
      </w:r>
      <w:r w:rsidR="00C27946">
        <w:t xml:space="preserve"> end</w:t>
      </w:r>
      <w:bookmarkEnd w:id="815"/>
      <w:r>
        <w:t>.</w:t>
      </w:r>
      <w:r w:rsidRPr="00630ECB">
        <w:t xml:space="preserve"> </w:t>
      </w:r>
      <w:r w:rsidR="006C5361">
        <w:t>A</w:t>
      </w:r>
      <w:r w:rsidRPr="00FA2059">
        <w:t xml:space="preserve"> </w:t>
      </w:r>
      <w:proofErr w:type="spellStart"/>
      <w:r>
        <w:rPr>
          <w:rStyle w:val="CODEtemp"/>
        </w:rPr>
        <w:t>byteL</w:t>
      </w:r>
      <w:r w:rsidRPr="00FA2059">
        <w:rPr>
          <w:rStyle w:val="CODEtemp"/>
        </w:rPr>
        <w:t>ength</w:t>
      </w:r>
      <w:proofErr w:type="spellEnd"/>
      <w:r w:rsidRPr="00FA2059">
        <w:t xml:space="preserve"> </w:t>
      </w:r>
      <w:r w:rsidR="006C5361">
        <w:t>value of</w:t>
      </w:r>
      <w:r>
        <w:t xml:space="preserve"> 0</w:t>
      </w:r>
      <w:r w:rsidR="006C5361">
        <w:t xml:space="preserve"> represents an insertion point before the byte specified by </w:t>
      </w:r>
      <w:proofErr w:type="spellStart"/>
      <w:r w:rsidR="006C5361" w:rsidRPr="006C5361">
        <w:rPr>
          <w:rStyle w:val="CODEtemp"/>
        </w:rPr>
        <w:t>byteOffset</w:t>
      </w:r>
      <w:proofErr w:type="spellEnd"/>
      <w:r w:rsidR="006C5361">
        <w:t>.</w:t>
      </w:r>
    </w:p>
    <w:p w14:paraId="77CD33FE" w14:textId="3754EAB8" w:rsidR="00257E64" w:rsidRDefault="00257E64" w:rsidP="00257E64">
      <w:pPr>
        <w:pStyle w:val="Heading3"/>
      </w:pPr>
      <w:bookmarkStart w:id="816" w:name="_Toc13414255"/>
      <w:r>
        <w:t>Independence of text and binary regions</w:t>
      </w:r>
      <w:bookmarkEnd w:id="816"/>
    </w:p>
    <w:p w14:paraId="3201191A" w14:textId="77777777" w:rsidR="00402C08" w:rsidRDefault="00402C08" w:rsidP="00402C08">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6F2CB663" w14:textId="1D2E0862" w:rsidR="00402C08" w:rsidRDefault="00402C08" w:rsidP="00402C08">
      <w:pPr>
        <w:pStyle w:val="Note"/>
      </w:pPr>
      <w:r>
        <w:t>EXAMPLE: This example is based on the sample text file show</w:t>
      </w:r>
      <w:r w:rsidR="000D189C">
        <w:t>n</w:t>
      </w:r>
      <w:r>
        <w:t xml:space="preserve"> in NOTE 1 of §</w:t>
      </w:r>
      <w:r>
        <w:fldChar w:fldCharType="begin"/>
      </w:r>
      <w:r>
        <w:instrText xml:space="preserve"> REF _Ref493492556 \r \h </w:instrText>
      </w:r>
      <w:r>
        <w:fldChar w:fldCharType="separate"/>
      </w:r>
      <w:r w:rsidR="00D343A6">
        <w:t>3.30.2</w:t>
      </w:r>
      <w:r>
        <w:fldChar w:fldCharType="end"/>
      </w:r>
      <w:r>
        <w:t>. It represents invalid SARIF because the text-related and binary-related properties are inconsistent. At first glance they appear to be consistent because the byte at offset 2 is indeed on line 1:</w:t>
      </w:r>
    </w:p>
    <w:p w14:paraId="215DD9CB" w14:textId="77777777" w:rsidR="00402C08" w:rsidRDefault="00402C08" w:rsidP="00402C08">
      <w:pPr>
        <w:pStyle w:val="Code"/>
      </w:pPr>
      <w:r w:rsidRPr="007B22D7">
        <w:t>{ "</w:t>
      </w:r>
      <w:proofErr w:type="spellStart"/>
      <w:r w:rsidRPr="007B22D7">
        <w:t>startLine</w:t>
      </w:r>
      <w:proofErr w:type="spellEnd"/>
      <w:r w:rsidRPr="007B22D7">
        <w:t>": 1, "</w:t>
      </w:r>
      <w:proofErr w:type="spellStart"/>
      <w:r w:rsidRPr="007B22D7">
        <w:t>byteOffset</w:t>
      </w:r>
      <w:proofErr w:type="spellEnd"/>
      <w:r w:rsidRPr="007B22D7">
        <w:t>": 2, "</w:t>
      </w:r>
      <w:proofErr w:type="spellStart"/>
      <w:r w:rsidRPr="007B22D7">
        <w:t>byteLength</w:t>
      </w:r>
      <w:proofErr w:type="spellEnd"/>
      <w:r w:rsidRPr="007B22D7">
        <w:t>": 6 }</w:t>
      </w:r>
    </w:p>
    <w:p w14:paraId="287914E4" w14:textId="77777777" w:rsidR="00402C08" w:rsidRDefault="00402C08" w:rsidP="00402C08">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482347FE" w14:textId="77777777" w:rsidR="00402C08" w:rsidRDefault="00402C08" w:rsidP="00402C08">
      <w:pPr>
        <w:pStyle w:val="Code"/>
      </w:pPr>
      <w:r>
        <w:t>{</w:t>
      </w:r>
    </w:p>
    <w:p w14:paraId="0C8DBAF6" w14:textId="77777777" w:rsidR="00402C08" w:rsidRDefault="00402C08" w:rsidP="00402C08">
      <w:pPr>
        <w:pStyle w:val="Code"/>
      </w:pPr>
      <w:r>
        <w:t xml:space="preserve">  "</w:t>
      </w:r>
      <w:proofErr w:type="spellStart"/>
      <w:r>
        <w:t>startLine</w:t>
      </w:r>
      <w:proofErr w:type="spellEnd"/>
      <w:r>
        <w:t>": 1,</w:t>
      </w:r>
    </w:p>
    <w:p w14:paraId="344A211F" w14:textId="77777777" w:rsidR="00402C08" w:rsidRDefault="00402C08" w:rsidP="00402C08">
      <w:pPr>
        <w:pStyle w:val="Code"/>
      </w:pPr>
      <w:r>
        <w:t xml:space="preserve">  "</w:t>
      </w:r>
      <w:proofErr w:type="spellStart"/>
      <w:r>
        <w:t>startColumn</w:t>
      </w:r>
      <w:proofErr w:type="spellEnd"/>
      <w:r>
        <w:t xml:space="preserve">": 1,  // Missing </w:t>
      </w:r>
      <w:proofErr w:type="spellStart"/>
      <w:r>
        <w:t>startColumn</w:t>
      </w:r>
      <w:proofErr w:type="spellEnd"/>
      <w:r>
        <w:t xml:space="preserve"> defaults to 1.</w:t>
      </w:r>
    </w:p>
    <w:p w14:paraId="1AE56D1E" w14:textId="77777777" w:rsidR="00402C08" w:rsidRDefault="00402C08" w:rsidP="00402C08">
      <w:pPr>
        <w:pStyle w:val="Code"/>
      </w:pPr>
      <w:r>
        <w:t xml:space="preserve">  "</w:t>
      </w:r>
      <w:proofErr w:type="spellStart"/>
      <w:r>
        <w:t>endLine</w:t>
      </w:r>
      <w:proofErr w:type="spellEnd"/>
      <w:r>
        <w:t xml:space="preserve">": 1,      // Missing </w:t>
      </w:r>
      <w:proofErr w:type="spellStart"/>
      <w:r>
        <w:t>endLine</w:t>
      </w:r>
      <w:proofErr w:type="spellEnd"/>
      <w:r>
        <w:t xml:space="preserve"> defaults to </w:t>
      </w:r>
      <w:proofErr w:type="spellStart"/>
      <w:r>
        <w:t>startLine</w:t>
      </w:r>
      <w:proofErr w:type="spellEnd"/>
      <w:r>
        <w:t>.</w:t>
      </w:r>
    </w:p>
    <w:p w14:paraId="6E97DCFB" w14:textId="6F85F990" w:rsidR="00402C08" w:rsidRDefault="00402C08" w:rsidP="00402C08">
      <w:pPr>
        <w:pStyle w:val="Code"/>
      </w:pPr>
      <w:r>
        <w:t xml:space="preserve">  "</w:t>
      </w:r>
      <w:proofErr w:type="spellStart"/>
      <w:r>
        <w:t>endColumn</w:t>
      </w:r>
      <w:proofErr w:type="spellEnd"/>
      <w:r>
        <w:t xml:space="preserve">": </w:t>
      </w:r>
      <w:r w:rsidR="008057AC">
        <w:t>5</w:t>
      </w:r>
      <w:r>
        <w:t xml:space="preserve">,    // Missing </w:t>
      </w:r>
      <w:proofErr w:type="spellStart"/>
      <w:r>
        <w:t>endColumn</w:t>
      </w:r>
      <w:proofErr w:type="spellEnd"/>
      <w:r>
        <w:t xml:space="preserve"> defaults to (length of </w:t>
      </w:r>
      <w:proofErr w:type="spellStart"/>
      <w:r>
        <w:t>endLine</w:t>
      </w:r>
      <w:proofErr w:type="spellEnd"/>
      <w:r>
        <w:t xml:space="preserve"> + 1),</w:t>
      </w:r>
    </w:p>
    <w:p w14:paraId="53057528" w14:textId="77777777" w:rsidR="00402C08" w:rsidRDefault="00402C08" w:rsidP="00402C08">
      <w:pPr>
        <w:pStyle w:val="Code"/>
      </w:pPr>
      <w:r>
        <w:t xml:space="preserve">                     // exclusive of newline sequence.</w:t>
      </w:r>
    </w:p>
    <w:p w14:paraId="136C4FA2" w14:textId="77777777" w:rsidR="00402C08" w:rsidRDefault="00402C08" w:rsidP="00402C08">
      <w:pPr>
        <w:pStyle w:val="Code"/>
      </w:pPr>
      <w:r>
        <w:t xml:space="preserve">  "</w:t>
      </w:r>
      <w:proofErr w:type="spellStart"/>
      <w:r>
        <w:t>byteOffset</w:t>
      </w:r>
      <w:proofErr w:type="spellEnd"/>
      <w:r>
        <w:t>": 2</w:t>
      </w:r>
    </w:p>
    <w:p w14:paraId="3D37B3FF" w14:textId="77777777" w:rsidR="00402C08" w:rsidRDefault="00402C08" w:rsidP="00402C08">
      <w:pPr>
        <w:pStyle w:val="Code"/>
      </w:pPr>
      <w:r>
        <w:t xml:space="preserve">  "</w:t>
      </w:r>
      <w:proofErr w:type="spellStart"/>
      <w:r>
        <w:t>byteLength</w:t>
      </w:r>
      <w:proofErr w:type="spellEnd"/>
      <w:r>
        <w:t>": 6</w:t>
      </w:r>
    </w:p>
    <w:p w14:paraId="1D0115AE" w14:textId="77777777" w:rsidR="00402C08" w:rsidRDefault="00402C08" w:rsidP="00402C08">
      <w:pPr>
        <w:pStyle w:val="Code"/>
      </w:pPr>
      <w:r>
        <w:t>}</w:t>
      </w:r>
    </w:p>
    <w:p w14:paraId="4FBD7367" w14:textId="4DA97818" w:rsidR="00402C08" w:rsidRPr="00402C08" w:rsidRDefault="00402C08" w:rsidP="00402C08">
      <w:r>
        <w:t>This makes it clear that the text-related and binary-related properties represent different ranges of bytes, and therefore the region is invalid.</w:t>
      </w:r>
    </w:p>
    <w:p w14:paraId="15386CDE" w14:textId="79712049" w:rsidR="006E546E" w:rsidRDefault="006E546E" w:rsidP="006E546E">
      <w:pPr>
        <w:pStyle w:val="Heading3"/>
      </w:pPr>
      <w:bookmarkStart w:id="817" w:name="_Ref493490565"/>
      <w:bookmarkStart w:id="818" w:name="_Ref493491243"/>
      <w:bookmarkStart w:id="819" w:name="_Ref493492406"/>
      <w:bookmarkStart w:id="820" w:name="_Toc13414256"/>
      <w:proofErr w:type="spellStart"/>
      <w:r>
        <w:t>startLine</w:t>
      </w:r>
      <w:proofErr w:type="spellEnd"/>
      <w:r>
        <w:t xml:space="preserve"> property</w:t>
      </w:r>
      <w:bookmarkEnd w:id="817"/>
      <w:bookmarkEnd w:id="818"/>
      <w:bookmarkEnd w:id="819"/>
      <w:bookmarkEnd w:id="820"/>
    </w:p>
    <w:p w14:paraId="03F07C1F" w14:textId="57382F83" w:rsidR="00402C08" w:rsidRDefault="00402C08" w:rsidP="00402C08">
      <w:r>
        <w:t xml:space="preserve">When a </w:t>
      </w:r>
      <w:r w:rsidRPr="00FA2059">
        <w:rPr>
          <w:rStyle w:val="CODEtemp"/>
        </w:rPr>
        <w:t>region</w:t>
      </w:r>
      <w:r>
        <w:t xml:space="preserve"> object represents a text region</w:t>
      </w:r>
      <w:r w:rsidR="008057AC">
        <w:t xml:space="preserve"> specified by line/column properties</w:t>
      </w:r>
      <w:r>
        <w:t xml:space="preserve">, it </w:t>
      </w:r>
      <w:r w:rsidR="009079A3">
        <w:rPr>
          <w:b/>
        </w:rPr>
        <w:t>SHALL</w:t>
      </w:r>
      <w:r w:rsidR="009079A3">
        <w:t xml:space="preserve"> </w:t>
      </w:r>
      <w:r>
        <w:t xml:space="preserve">contain a property named </w:t>
      </w:r>
      <w:proofErr w:type="spellStart"/>
      <w:r w:rsidRPr="00FA2059">
        <w:rPr>
          <w:rStyle w:val="CODEtemp"/>
        </w:rPr>
        <w:t>startLine</w:t>
      </w:r>
      <w:proofErr w:type="spellEnd"/>
      <w:r>
        <w:t xml:space="preserve"> whose value is a positive integer equal to the line number of the line containing the first character in the region.</w:t>
      </w:r>
    </w:p>
    <w:p w14:paraId="319A0D92" w14:textId="3C8D3AF6" w:rsidR="006E546E" w:rsidRDefault="006E546E" w:rsidP="006E546E">
      <w:pPr>
        <w:pStyle w:val="Heading3"/>
      </w:pPr>
      <w:bookmarkStart w:id="821" w:name="_Ref493491260"/>
      <w:bookmarkStart w:id="822" w:name="_Ref493492414"/>
      <w:bookmarkStart w:id="823" w:name="_Toc13414257"/>
      <w:proofErr w:type="spellStart"/>
      <w:r>
        <w:t>startColumn</w:t>
      </w:r>
      <w:proofErr w:type="spellEnd"/>
      <w:r>
        <w:t xml:space="preserve"> property</w:t>
      </w:r>
      <w:bookmarkEnd w:id="821"/>
      <w:bookmarkEnd w:id="822"/>
      <w:bookmarkEnd w:id="823"/>
    </w:p>
    <w:p w14:paraId="7F4FF4A1" w14:textId="585F8613" w:rsidR="00FA2059" w:rsidRDefault="00402C08" w:rsidP="00FA2059">
      <w:r>
        <w:t xml:space="preserve">When a </w:t>
      </w:r>
      <w:r w:rsidRPr="00FA2059">
        <w:rPr>
          <w:rStyle w:val="CODEtemp"/>
        </w:rPr>
        <w:t>region</w:t>
      </w:r>
      <w:r>
        <w:t xml:space="preserve"> object represents a text region</w:t>
      </w:r>
      <w:r w:rsidR="008057AC">
        <w:t xml:space="preserve"> specified by line/column properties</w:t>
      </w:r>
      <w:r>
        <w:t xml:space="preserve">, it </w:t>
      </w:r>
      <w:r w:rsidRPr="00FA2059">
        <w:rPr>
          <w:b/>
        </w:rPr>
        <w:t>MAY</w:t>
      </w:r>
      <w:r>
        <w:t xml:space="preserve"> contain a property named </w:t>
      </w:r>
      <w:proofErr w:type="spellStart"/>
      <w:r w:rsidRPr="00FA2059">
        <w:rPr>
          <w:rStyle w:val="CODEtemp"/>
        </w:rPr>
        <w:t>startColumn</w:t>
      </w:r>
      <w:proofErr w:type="spellEnd"/>
      <w:r>
        <w:t xml:space="preserve"> whose value is a positive integer equal to the column number of the first character in the region.</w:t>
      </w:r>
    </w:p>
    <w:p w14:paraId="111BB43B" w14:textId="5F04D4E4" w:rsidR="00FA2059" w:rsidRPr="00FA2059" w:rsidRDefault="00FA2059" w:rsidP="00FA2059">
      <w:r>
        <w:t xml:space="preserve">If </w:t>
      </w:r>
      <w:proofErr w:type="spellStart"/>
      <w:r w:rsidRPr="00FA2059">
        <w:rPr>
          <w:rStyle w:val="CODEtemp"/>
        </w:rPr>
        <w:t>startColumn</w:t>
      </w:r>
      <w:proofErr w:type="spellEnd"/>
      <w:r>
        <w:t xml:space="preserve"> is absent,</w:t>
      </w:r>
      <w:r w:rsidR="00FF5E49">
        <w:t xml:space="preserve"> </w:t>
      </w:r>
      <w:r w:rsidR="00EB7FF6">
        <w:t xml:space="preserve">it </w:t>
      </w:r>
      <w:r w:rsidR="00EB7FF6">
        <w:rPr>
          <w:b/>
        </w:rPr>
        <w:t>SHALL</w:t>
      </w:r>
      <w:r w:rsidR="00EB7FF6">
        <w:t xml:space="preserve"> default to 1</w:t>
      </w:r>
      <w:r>
        <w:t>.</w:t>
      </w:r>
    </w:p>
    <w:p w14:paraId="29DFBDCD" w14:textId="49CB3F3F" w:rsidR="006E546E" w:rsidRDefault="006E546E" w:rsidP="006E546E">
      <w:pPr>
        <w:pStyle w:val="Heading3"/>
      </w:pPr>
      <w:bookmarkStart w:id="824" w:name="_Ref493491334"/>
      <w:bookmarkStart w:id="825" w:name="_Ref493492422"/>
      <w:bookmarkStart w:id="826" w:name="_Toc13414258"/>
      <w:proofErr w:type="spellStart"/>
      <w:r>
        <w:lastRenderedPageBreak/>
        <w:t>endLine</w:t>
      </w:r>
      <w:proofErr w:type="spellEnd"/>
      <w:r>
        <w:t xml:space="preserve"> property</w:t>
      </w:r>
      <w:bookmarkEnd w:id="824"/>
      <w:bookmarkEnd w:id="825"/>
      <w:bookmarkEnd w:id="826"/>
    </w:p>
    <w:p w14:paraId="05C61EE7" w14:textId="6CD2315D" w:rsidR="00161D0D" w:rsidRDefault="00402C08" w:rsidP="00161D0D">
      <w:r>
        <w:t xml:space="preserve">When a </w:t>
      </w:r>
      <w:r w:rsidRPr="00161D0D">
        <w:rPr>
          <w:rStyle w:val="CODEtemp"/>
        </w:rPr>
        <w:t>region</w:t>
      </w:r>
      <w:r>
        <w:t xml:space="preserve"> object represents a text region</w:t>
      </w:r>
      <w:r w:rsidR="008057AC">
        <w:t xml:space="preserve"> specified by line/column properties</w:t>
      </w:r>
      <w:r>
        <w:t xml:space="preserve">, it </w:t>
      </w:r>
      <w:r w:rsidRPr="00161D0D">
        <w:rPr>
          <w:b/>
        </w:rPr>
        <w:t>MAY</w:t>
      </w:r>
      <w:r>
        <w:t xml:space="preserve"> contain a property named </w:t>
      </w:r>
      <w:proofErr w:type="spellStart"/>
      <w:r w:rsidRPr="00161D0D">
        <w:rPr>
          <w:rStyle w:val="CODEtemp"/>
        </w:rPr>
        <w:t>endLine</w:t>
      </w:r>
      <w:proofErr w:type="spellEnd"/>
      <w:r>
        <w:t xml:space="preserve"> whose value is a positive integer equal to the line number of the line containing the last character in the region.</w:t>
      </w:r>
    </w:p>
    <w:p w14:paraId="1546269C" w14:textId="72E3D5D4" w:rsidR="00FA2059" w:rsidRPr="00FA2059" w:rsidRDefault="00161D0D" w:rsidP="00161D0D">
      <w:r>
        <w:t xml:space="preserve">If </w:t>
      </w:r>
      <w:proofErr w:type="spellStart"/>
      <w:r w:rsidRPr="00161D0D">
        <w:rPr>
          <w:rStyle w:val="CODEtemp"/>
        </w:rPr>
        <w:t>endLine</w:t>
      </w:r>
      <w:proofErr w:type="spellEnd"/>
      <w:r>
        <w:t xml:space="preserve"> is absent, it</w:t>
      </w:r>
      <w:r w:rsidR="00402C08">
        <w:t>s value</w:t>
      </w:r>
      <w:r>
        <w:t xml:space="preserve"> </w:t>
      </w:r>
      <w:r w:rsidRPr="00161D0D">
        <w:rPr>
          <w:b/>
        </w:rPr>
        <w:t>SHALL</w:t>
      </w:r>
      <w:r>
        <w:t xml:space="preserve"> </w:t>
      </w:r>
      <w:r w:rsidR="008057AC">
        <w:t xml:space="preserve">default to </w:t>
      </w:r>
      <w:proofErr w:type="spellStart"/>
      <w:r w:rsidR="008057AC" w:rsidRPr="008057AC">
        <w:rPr>
          <w:rStyle w:val="CODEtemp"/>
        </w:rPr>
        <w:t>start</w:t>
      </w:r>
      <w:r w:rsidR="008057AC">
        <w:rPr>
          <w:rStyle w:val="CODEtemp"/>
        </w:rPr>
        <w:t>Line</w:t>
      </w:r>
      <w:proofErr w:type="spellEnd"/>
      <w:r>
        <w:t>.</w:t>
      </w:r>
    </w:p>
    <w:p w14:paraId="70DC2A2F" w14:textId="6B14264D" w:rsidR="006E546E" w:rsidRDefault="006E546E" w:rsidP="006E546E">
      <w:pPr>
        <w:pStyle w:val="Heading3"/>
      </w:pPr>
      <w:bookmarkStart w:id="827" w:name="_Ref493491342"/>
      <w:bookmarkStart w:id="828" w:name="_Ref493492427"/>
      <w:bookmarkStart w:id="829" w:name="_Toc13414259"/>
      <w:proofErr w:type="spellStart"/>
      <w:r>
        <w:t>endColumn</w:t>
      </w:r>
      <w:proofErr w:type="spellEnd"/>
      <w:r>
        <w:t xml:space="preserve"> property</w:t>
      </w:r>
      <w:bookmarkEnd w:id="827"/>
      <w:bookmarkEnd w:id="828"/>
      <w:bookmarkEnd w:id="829"/>
    </w:p>
    <w:p w14:paraId="5938BD23" w14:textId="349F72F8" w:rsidR="00161D0D" w:rsidRDefault="00402C08" w:rsidP="00161D0D">
      <w:r>
        <w:t xml:space="preserve">When a </w:t>
      </w:r>
      <w:r w:rsidRPr="00161D0D">
        <w:rPr>
          <w:rStyle w:val="CODEtemp"/>
        </w:rPr>
        <w:t>region</w:t>
      </w:r>
      <w:r>
        <w:t xml:space="preserve"> object represents a text region</w:t>
      </w:r>
      <w:r w:rsidR="008057AC">
        <w:t xml:space="preserve"> specified by line/column properties</w:t>
      </w:r>
      <w:r>
        <w:t xml:space="preserve">, it </w:t>
      </w:r>
      <w:r w:rsidRPr="00161D0D">
        <w:rPr>
          <w:b/>
        </w:rPr>
        <w:t>MAY</w:t>
      </w:r>
      <w:r>
        <w:t xml:space="preserve"> contain a property named </w:t>
      </w:r>
      <w:proofErr w:type="spellStart"/>
      <w:r w:rsidRPr="00161D0D">
        <w:rPr>
          <w:rStyle w:val="CODEtemp"/>
        </w:rPr>
        <w:t>endColumn</w:t>
      </w:r>
      <w:proofErr w:type="spellEnd"/>
      <w:r>
        <w:t xml:space="preserve"> whose value is an integer whose value is one greater than the column number of the last character in the region.</w:t>
      </w:r>
    </w:p>
    <w:p w14:paraId="7F0E41FE" w14:textId="3BFF3658" w:rsidR="00161D0D" w:rsidRPr="00161D0D" w:rsidRDefault="00161D0D" w:rsidP="00161D0D">
      <w:r>
        <w:t xml:space="preserve">If </w:t>
      </w:r>
      <w:proofErr w:type="spellStart"/>
      <w:r w:rsidRPr="00161D0D">
        <w:rPr>
          <w:rStyle w:val="CODEtemp"/>
        </w:rPr>
        <w:t>endColumn</w:t>
      </w:r>
      <w:proofErr w:type="spellEnd"/>
      <w:r>
        <w:t xml:space="preserve"> is absent, </w:t>
      </w:r>
      <w:r w:rsidR="008057AC">
        <w:t xml:space="preserve">it </w:t>
      </w:r>
      <w:r w:rsidR="008057AC">
        <w:rPr>
          <w:b/>
        </w:rPr>
        <w:t>SHALL</w:t>
      </w:r>
      <w:r w:rsidR="008057AC">
        <w:t xml:space="preserve"> default to a value one greater than the column number of the last character on the line, excluding any newline sequence</w:t>
      </w:r>
      <w:r>
        <w:t>.</w:t>
      </w:r>
    </w:p>
    <w:p w14:paraId="71768405" w14:textId="784F22E4" w:rsidR="006E546E" w:rsidRDefault="00257E64" w:rsidP="006E546E">
      <w:pPr>
        <w:pStyle w:val="Heading3"/>
      </w:pPr>
      <w:bookmarkStart w:id="830" w:name="_Ref493492251"/>
      <w:bookmarkStart w:id="831" w:name="_Ref493492981"/>
      <w:bookmarkStart w:id="832" w:name="_Toc13414260"/>
      <w:proofErr w:type="spellStart"/>
      <w:r>
        <w:t>charO</w:t>
      </w:r>
      <w:r w:rsidR="006E546E">
        <w:t>ffset</w:t>
      </w:r>
      <w:proofErr w:type="spellEnd"/>
      <w:r w:rsidR="006E546E">
        <w:t xml:space="preserve"> property</w:t>
      </w:r>
      <w:bookmarkEnd w:id="830"/>
      <w:bookmarkEnd w:id="831"/>
      <w:bookmarkEnd w:id="832"/>
    </w:p>
    <w:p w14:paraId="274D950F" w14:textId="34CCFC95" w:rsidR="00402C08" w:rsidRDefault="00402C08" w:rsidP="00402C08">
      <w:r>
        <w:t xml:space="preserve">When a </w:t>
      </w:r>
      <w:r w:rsidRPr="00161D0D">
        <w:rPr>
          <w:rStyle w:val="CODEtemp"/>
        </w:rPr>
        <w:t>region</w:t>
      </w:r>
      <w:r>
        <w:t xml:space="preserve"> object represents a text region</w:t>
      </w:r>
      <w:r w:rsidR="008057AC">
        <w:t xml:space="preserve"> specified by offset/length properties</w:t>
      </w:r>
      <w:r>
        <w:t xml:space="preserve">, it </w:t>
      </w:r>
      <w:r w:rsidR="008057AC">
        <w:rPr>
          <w:b/>
        </w:rPr>
        <w:t>SHALL</w:t>
      </w:r>
      <w:r w:rsidR="008057AC">
        <w:t xml:space="preserve"> </w:t>
      </w:r>
      <w:r>
        <w:t xml:space="preserve">contain a property named </w:t>
      </w:r>
      <w:proofErr w:type="spellStart"/>
      <w:r>
        <w:rPr>
          <w:rStyle w:val="CODEtemp"/>
        </w:rPr>
        <w:t>charO</w:t>
      </w:r>
      <w:r w:rsidRPr="00161D0D">
        <w:rPr>
          <w:rStyle w:val="CODEtemp"/>
        </w:rPr>
        <w:t>ffset</w:t>
      </w:r>
      <w:proofErr w:type="spellEnd"/>
      <w:r>
        <w:t xml:space="preserve"> whose value is an integer equal to the zero-based character offset of the first character in the region from the beginning of the </w:t>
      </w:r>
      <w:r w:rsidR="0061423A">
        <w:t>artifact</w:t>
      </w:r>
      <w:r>
        <w:t>.</w:t>
      </w:r>
      <w:r w:rsidR="00637514">
        <w:t xml:space="preserve"> If </w:t>
      </w:r>
      <w:proofErr w:type="spellStart"/>
      <w:r w:rsidR="00637514">
        <w:rPr>
          <w:rStyle w:val="CODEtemp"/>
        </w:rPr>
        <w:t>char</w:t>
      </w:r>
      <w:r w:rsidR="00637514" w:rsidRPr="00A94CA9">
        <w:rPr>
          <w:rStyle w:val="CODEtemp"/>
        </w:rPr>
        <w:t>Offset</w:t>
      </w:r>
      <w:proofErr w:type="spellEnd"/>
      <w:r w:rsidR="00637514">
        <w:t xml:space="preserve"> is absent, it </w:t>
      </w:r>
      <w:r w:rsidR="00637514" w:rsidRPr="00A94CA9">
        <w:rPr>
          <w:b/>
        </w:rPr>
        <w:t>SHALL</w:t>
      </w:r>
      <w:r w:rsidR="00637514">
        <w:t xml:space="preserve"> default to -1, which </w:t>
      </w:r>
      <w:r w:rsidR="00295E27">
        <w:t>indicates that the</w:t>
      </w:r>
      <w:r w:rsidR="00637514">
        <w:t xml:space="preserve"> value </w:t>
      </w:r>
      <w:r w:rsidR="00295E27">
        <w:t>is unknown (not set)</w:t>
      </w:r>
      <w:r w:rsidR="00637514">
        <w:t>.</w:t>
      </w:r>
    </w:p>
    <w:p w14:paraId="7477E875" w14:textId="37EECCAE" w:rsidR="006E546E" w:rsidRDefault="00257E64" w:rsidP="006E546E">
      <w:pPr>
        <w:pStyle w:val="Heading3"/>
      </w:pPr>
      <w:bookmarkStart w:id="833" w:name="_Ref493491350"/>
      <w:bookmarkStart w:id="834" w:name="_Ref493492312"/>
      <w:bookmarkStart w:id="835" w:name="_Toc13414261"/>
      <w:proofErr w:type="spellStart"/>
      <w:r>
        <w:t>charL</w:t>
      </w:r>
      <w:r w:rsidR="006E546E">
        <w:t>ength</w:t>
      </w:r>
      <w:proofErr w:type="spellEnd"/>
      <w:r w:rsidR="006E546E">
        <w:t xml:space="preserve"> property</w:t>
      </w:r>
      <w:bookmarkEnd w:id="833"/>
      <w:bookmarkEnd w:id="834"/>
      <w:bookmarkEnd w:id="835"/>
    </w:p>
    <w:p w14:paraId="4958FFFB" w14:textId="4F9B28A2" w:rsidR="00EB7FF6" w:rsidRDefault="00402C08" w:rsidP="00402C08">
      <w:r>
        <w:t xml:space="preserve">When a </w:t>
      </w:r>
      <w:r w:rsidRPr="00161D0D">
        <w:rPr>
          <w:rStyle w:val="CODEtemp"/>
        </w:rPr>
        <w:t>region</w:t>
      </w:r>
      <w:r>
        <w:t xml:space="preserve"> object represents a text region</w:t>
      </w:r>
      <w:r w:rsidR="00EB7FF6">
        <w:t xml:space="preserve"> specified by offset/length properties</w:t>
      </w:r>
      <w:r>
        <w:t xml:space="preserve">, it </w:t>
      </w:r>
      <w:r>
        <w:rPr>
          <w:b/>
        </w:rPr>
        <w:t>MAY</w:t>
      </w:r>
      <w:r>
        <w:t xml:space="preserve"> contain a property named </w:t>
      </w:r>
      <w:proofErr w:type="spellStart"/>
      <w:r>
        <w:rPr>
          <w:rStyle w:val="CODEtemp"/>
        </w:rPr>
        <w:t>charL</w:t>
      </w:r>
      <w:r w:rsidRPr="00161D0D">
        <w:rPr>
          <w:rStyle w:val="CODEtemp"/>
        </w:rPr>
        <w:t>ength</w:t>
      </w:r>
      <w:proofErr w:type="spellEnd"/>
      <w:r>
        <w:t xml:space="preserve"> whose value is a non-negative integer equal to the number of characters in the region. </w:t>
      </w:r>
      <w:r w:rsidR="00EB7FF6" w:rsidRPr="00EB7FF6">
        <w:t xml:space="preserve"> </w:t>
      </w:r>
    </w:p>
    <w:p w14:paraId="00BF9737" w14:textId="63002195" w:rsidR="00402C08" w:rsidRDefault="00EB7FF6" w:rsidP="00402C08">
      <w:r>
        <w:t xml:space="preserve">If </w:t>
      </w:r>
      <w:proofErr w:type="spellStart"/>
      <w:r w:rsidRPr="00EB7FF6">
        <w:rPr>
          <w:rStyle w:val="CODEtemp"/>
        </w:rPr>
        <w:t>charLength</w:t>
      </w:r>
      <w:proofErr w:type="spellEnd"/>
      <w:r>
        <w:t xml:space="preserve"> is absent, it </w:t>
      </w:r>
      <w:r>
        <w:rPr>
          <w:b/>
        </w:rPr>
        <w:t>SHALL</w:t>
      </w:r>
      <w:r>
        <w:t xml:space="preserve"> default to 0, which </w:t>
      </w:r>
      <w:r>
        <w:rPr>
          <w:b/>
        </w:rPr>
        <w:t>SHALL</w:t>
      </w:r>
      <w:r>
        <w:t xml:space="preserve"> be interpreted as an insertion point at the position specified by </w:t>
      </w:r>
      <w:proofErr w:type="spellStart"/>
      <w:r>
        <w:rPr>
          <w:rStyle w:val="CODEtemp"/>
        </w:rPr>
        <w:t>charOffset</w:t>
      </w:r>
      <w:proofErr w:type="spellEnd"/>
      <w:r>
        <w:t xml:space="preserve"> (§</w:t>
      </w:r>
      <w:r>
        <w:fldChar w:fldCharType="begin"/>
      </w:r>
      <w:r>
        <w:instrText xml:space="preserve"> REF _Ref493492251 \r \h </w:instrText>
      </w:r>
      <w:r>
        <w:fldChar w:fldCharType="separate"/>
      </w:r>
      <w:r w:rsidR="00D343A6">
        <w:t>3.30.9</w:t>
      </w:r>
      <w:r>
        <w:fldChar w:fldCharType="end"/>
      </w:r>
      <w:r>
        <w:t>)</w:t>
      </w:r>
    </w:p>
    <w:p w14:paraId="26AA9C6F" w14:textId="5A39AD35" w:rsidR="00161D0D" w:rsidRDefault="00402C08" w:rsidP="00402C08">
      <w:r>
        <w:t xml:space="preserve">The sum of </w:t>
      </w:r>
      <w:proofErr w:type="spellStart"/>
      <w:r>
        <w:rPr>
          <w:rStyle w:val="CODEtemp"/>
        </w:rPr>
        <w:t>charO</w:t>
      </w:r>
      <w:r w:rsidRPr="00161D0D">
        <w:rPr>
          <w:rStyle w:val="CODEtemp"/>
        </w:rPr>
        <w:t>ffset</w:t>
      </w:r>
      <w:proofErr w:type="spellEnd"/>
      <w:r>
        <w:t xml:space="preserve"> and </w:t>
      </w:r>
      <w:proofErr w:type="spellStart"/>
      <w:r>
        <w:rPr>
          <w:rStyle w:val="CODEtemp"/>
        </w:rPr>
        <w:t>charL</w:t>
      </w:r>
      <w:r w:rsidRPr="00161D0D">
        <w:rPr>
          <w:rStyle w:val="CODEtemp"/>
        </w:rPr>
        <w:t>ength</w:t>
      </w:r>
      <w:proofErr w:type="spellEnd"/>
      <w:r>
        <w:t xml:space="preserve"> </w:t>
      </w:r>
      <w:r w:rsidRPr="00161D0D">
        <w:rPr>
          <w:b/>
        </w:rPr>
        <w:t>SHALL</w:t>
      </w:r>
      <w:r>
        <w:t xml:space="preserve"> be greater than or equal to 0 and less than or equal to the number of characters in the </w:t>
      </w:r>
      <w:r w:rsidR="0061423A">
        <w:t>artifact</w:t>
      </w:r>
      <w:r>
        <w:t>.</w:t>
      </w:r>
    </w:p>
    <w:p w14:paraId="0C938BDD" w14:textId="07CD525E" w:rsidR="00DE4AB4" w:rsidRPr="00DE4AB4" w:rsidRDefault="00DE4AB4" w:rsidP="00402C08">
      <w:r>
        <w:t xml:space="preserve">A region whose </w:t>
      </w:r>
      <w:proofErr w:type="spellStart"/>
      <w:r w:rsidRPr="00DE4AB4">
        <w:rPr>
          <w:rStyle w:val="CODEtemp"/>
        </w:rPr>
        <w:t>charOffset</w:t>
      </w:r>
      <w:proofErr w:type="spellEnd"/>
      <w:r>
        <w:t xml:space="preserve"> is equal to the number of characters in the </w:t>
      </w:r>
      <w:r w:rsidR="0061423A">
        <w:t xml:space="preserve">artifact </w:t>
      </w:r>
      <w:r>
        <w:t xml:space="preserve">and whose </w:t>
      </w:r>
      <w:proofErr w:type="spellStart"/>
      <w:r w:rsidRPr="00DE4AB4">
        <w:rPr>
          <w:rStyle w:val="CODEtemp"/>
        </w:rPr>
        <w:t>charLength</w:t>
      </w:r>
      <w:proofErr w:type="spellEnd"/>
      <w:r>
        <w:t xml:space="preserve"> is 0 is permitted and </w:t>
      </w:r>
      <w:r>
        <w:rPr>
          <w:b/>
        </w:rPr>
        <w:t>SHALL</w:t>
      </w:r>
      <w:r>
        <w:t xml:space="preserve"> represent an insertion point at the end of the </w:t>
      </w:r>
      <w:r w:rsidR="0061423A">
        <w:t>artifact</w:t>
      </w:r>
      <w:r>
        <w:t>.</w:t>
      </w:r>
    </w:p>
    <w:p w14:paraId="29C031CD" w14:textId="0119A6D5" w:rsidR="00257E64" w:rsidRDefault="00257E64" w:rsidP="00257E64">
      <w:pPr>
        <w:pStyle w:val="Heading3"/>
      </w:pPr>
      <w:bookmarkStart w:id="836" w:name="_Ref515544104"/>
      <w:bookmarkStart w:id="837" w:name="_Toc13414262"/>
      <w:proofErr w:type="spellStart"/>
      <w:r>
        <w:t>byteOffset</w:t>
      </w:r>
      <w:proofErr w:type="spellEnd"/>
      <w:r>
        <w:t xml:space="preserve"> property</w:t>
      </w:r>
      <w:bookmarkEnd w:id="836"/>
      <w:bookmarkEnd w:id="837"/>
    </w:p>
    <w:p w14:paraId="5021FC84" w14:textId="7E3AD58C" w:rsidR="00DE4AB4" w:rsidRDefault="00DE4AB4" w:rsidP="00DE4AB4">
      <w:r>
        <w:t xml:space="preserve">When a </w:t>
      </w:r>
      <w:r w:rsidRPr="00161D0D">
        <w:rPr>
          <w:rStyle w:val="CODEtemp"/>
        </w:rPr>
        <w:t>region</w:t>
      </w:r>
      <w:r>
        <w:t xml:space="preserve"> object represents a binary region, it </w:t>
      </w:r>
      <w:r w:rsidR="006C5361">
        <w:rPr>
          <w:b/>
        </w:rPr>
        <w:t>SHALL</w:t>
      </w:r>
      <w:r>
        <w:t xml:space="preserve"> contain a property named </w:t>
      </w:r>
      <w:proofErr w:type="spellStart"/>
      <w:r>
        <w:rPr>
          <w:rStyle w:val="CODEtemp"/>
        </w:rPr>
        <w:t>byteO</w:t>
      </w:r>
      <w:r w:rsidRPr="00161D0D">
        <w:rPr>
          <w:rStyle w:val="CODEtemp"/>
        </w:rPr>
        <w:t>ffset</w:t>
      </w:r>
      <w:proofErr w:type="spellEnd"/>
      <w:r>
        <w:t xml:space="preserve"> whose value is an integer equal to the zero-based byte offset of the first byte in the region from the beginning of the </w:t>
      </w:r>
      <w:r w:rsidR="0061423A">
        <w:t>artifact</w:t>
      </w:r>
      <w:r>
        <w:t>.</w:t>
      </w:r>
      <w:r w:rsidR="00A94CA9">
        <w:t xml:space="preserve"> If </w:t>
      </w:r>
      <w:proofErr w:type="spellStart"/>
      <w:r w:rsidR="00A94CA9" w:rsidRPr="00A94CA9">
        <w:rPr>
          <w:rStyle w:val="CODEtemp"/>
        </w:rPr>
        <w:t>byteOffset</w:t>
      </w:r>
      <w:proofErr w:type="spellEnd"/>
      <w:r w:rsidR="00A94CA9">
        <w:t xml:space="preserve"> is absent, it </w:t>
      </w:r>
      <w:r w:rsidR="00A94CA9" w:rsidRPr="00A94CA9">
        <w:rPr>
          <w:b/>
        </w:rPr>
        <w:t>SHALL</w:t>
      </w:r>
      <w:r w:rsidR="00A94CA9">
        <w:t xml:space="preserve"> default to -1</w:t>
      </w:r>
      <w:r w:rsidR="00637514">
        <w:t xml:space="preserve">, which </w:t>
      </w:r>
      <w:r w:rsidR="00295E27">
        <w:t>indicates that the</w:t>
      </w:r>
      <w:r w:rsidR="00637514">
        <w:t xml:space="preserve"> value </w:t>
      </w:r>
      <w:r w:rsidR="00295E27">
        <w:t>is unknown (not set)</w:t>
      </w:r>
      <w:r w:rsidR="00A94CA9">
        <w:t>.</w:t>
      </w:r>
    </w:p>
    <w:p w14:paraId="7835A6B6" w14:textId="4F6B1C5A" w:rsidR="00257E64" w:rsidRDefault="00257E64" w:rsidP="00257E64">
      <w:pPr>
        <w:pStyle w:val="Heading3"/>
      </w:pPr>
      <w:bookmarkStart w:id="838" w:name="_Ref515544119"/>
      <w:bookmarkStart w:id="839" w:name="_Toc13414263"/>
      <w:proofErr w:type="spellStart"/>
      <w:r>
        <w:t>byteLength</w:t>
      </w:r>
      <w:proofErr w:type="spellEnd"/>
      <w:r>
        <w:t xml:space="preserve"> property</w:t>
      </w:r>
      <w:bookmarkEnd w:id="838"/>
      <w:bookmarkEnd w:id="839"/>
    </w:p>
    <w:p w14:paraId="2FF66B09" w14:textId="227D1980" w:rsidR="006C5361" w:rsidRDefault="006C5361" w:rsidP="006C5361">
      <w:r>
        <w:t xml:space="preserve">When a </w:t>
      </w:r>
      <w:r w:rsidRPr="00161D0D">
        <w:rPr>
          <w:rStyle w:val="CODEtemp"/>
        </w:rPr>
        <w:t>region</w:t>
      </w:r>
      <w:r>
        <w:t xml:space="preserve"> object represents a binary region, it </w:t>
      </w:r>
      <w:r w:rsidRPr="00161D0D">
        <w:rPr>
          <w:b/>
        </w:rPr>
        <w:t>MAY</w:t>
      </w:r>
      <w:r>
        <w:t xml:space="preserve"> contain a property named </w:t>
      </w:r>
      <w:proofErr w:type="spellStart"/>
      <w:r>
        <w:rPr>
          <w:rStyle w:val="CODEtemp"/>
        </w:rPr>
        <w:t>byteL</w:t>
      </w:r>
      <w:r w:rsidRPr="00161D0D">
        <w:rPr>
          <w:rStyle w:val="CODEtemp"/>
        </w:rPr>
        <w:t>ength</w:t>
      </w:r>
      <w:proofErr w:type="spellEnd"/>
      <w:r>
        <w:t xml:space="preserve"> whose value is an integer equal to the number of bytes in the region. If </w:t>
      </w:r>
      <w:proofErr w:type="spellStart"/>
      <w:r>
        <w:rPr>
          <w:rStyle w:val="CODEtemp"/>
        </w:rPr>
        <w:t>byteL</w:t>
      </w:r>
      <w:r w:rsidRPr="00161D0D">
        <w:rPr>
          <w:rStyle w:val="CODEtemp"/>
        </w:rPr>
        <w:t>ength</w:t>
      </w:r>
      <w:proofErr w:type="spellEnd"/>
      <w:r>
        <w:t xml:space="preserve"> is absent, it </w:t>
      </w:r>
      <w:r w:rsidR="00EB7FF6" w:rsidRPr="00EB7FF6">
        <w:rPr>
          <w:b/>
        </w:rPr>
        <w:t>SHALL</w:t>
      </w:r>
      <w:r w:rsidR="00EB7FF6">
        <w:t xml:space="preserve"> </w:t>
      </w:r>
      <w:r>
        <w:t>default to 0</w:t>
      </w:r>
      <w:r w:rsidR="00EB7FF6">
        <w:t xml:space="preserve">, which </w:t>
      </w:r>
      <w:r w:rsidR="00EB7FF6">
        <w:rPr>
          <w:b/>
        </w:rPr>
        <w:t>SHALL</w:t>
      </w:r>
      <w:r w:rsidR="00EB7FF6">
        <w:t xml:space="preserve"> be interpreted as an insertion point at the position specified by </w:t>
      </w:r>
      <w:proofErr w:type="spellStart"/>
      <w:r w:rsidR="00EB7FF6" w:rsidRPr="000724CD">
        <w:rPr>
          <w:rStyle w:val="CODEtemp"/>
        </w:rPr>
        <w:t>byteOffset</w:t>
      </w:r>
      <w:proofErr w:type="spellEnd"/>
      <w:r w:rsidR="00EB7FF6">
        <w:t xml:space="preserve"> (§</w:t>
      </w:r>
      <w:r w:rsidR="00EB7FF6">
        <w:fldChar w:fldCharType="begin"/>
      </w:r>
      <w:r w:rsidR="00EB7FF6">
        <w:instrText xml:space="preserve"> REF _Ref515544104 \r \h </w:instrText>
      </w:r>
      <w:r w:rsidR="00EB7FF6">
        <w:fldChar w:fldCharType="separate"/>
      </w:r>
      <w:r w:rsidR="00D343A6">
        <w:t>3.30.11</w:t>
      </w:r>
      <w:r w:rsidR="00EB7FF6">
        <w:fldChar w:fldCharType="end"/>
      </w:r>
      <w:r w:rsidR="00EB7FF6">
        <w:t>)</w:t>
      </w:r>
      <w:r>
        <w:t>.</w:t>
      </w:r>
    </w:p>
    <w:p w14:paraId="1B751256" w14:textId="517532CC" w:rsidR="006C5361" w:rsidRDefault="006C5361" w:rsidP="006C5361">
      <w:r>
        <w:t xml:space="preserve">The sum of </w:t>
      </w:r>
      <w:proofErr w:type="spellStart"/>
      <w:r>
        <w:rPr>
          <w:rStyle w:val="CODEtemp"/>
        </w:rPr>
        <w:t>byteO</w:t>
      </w:r>
      <w:r w:rsidRPr="00161D0D">
        <w:rPr>
          <w:rStyle w:val="CODEtemp"/>
        </w:rPr>
        <w:t>ffset</w:t>
      </w:r>
      <w:proofErr w:type="spellEnd"/>
      <w:r>
        <w:t xml:space="preserve"> and </w:t>
      </w:r>
      <w:proofErr w:type="spellStart"/>
      <w:r>
        <w:rPr>
          <w:rStyle w:val="CODEtemp"/>
        </w:rPr>
        <w:t>byteL</w:t>
      </w:r>
      <w:r w:rsidRPr="00161D0D">
        <w:rPr>
          <w:rStyle w:val="CODEtemp"/>
        </w:rPr>
        <w:t>ength</w:t>
      </w:r>
      <w:proofErr w:type="spellEnd"/>
      <w:r>
        <w:t xml:space="preserve"> </w:t>
      </w:r>
      <w:r w:rsidRPr="00161D0D">
        <w:rPr>
          <w:b/>
        </w:rPr>
        <w:t>SHALL</w:t>
      </w:r>
      <w:r>
        <w:t xml:space="preserve"> be greater than or equal to 0 and less than or equal to the number of bytes in the </w:t>
      </w:r>
      <w:r w:rsidR="0061423A">
        <w:t>artifact</w:t>
      </w:r>
      <w:r>
        <w:t>.</w:t>
      </w:r>
    </w:p>
    <w:p w14:paraId="5B2B8767" w14:textId="34BBDD78" w:rsidR="006C5361" w:rsidRPr="006C5361" w:rsidRDefault="006C5361" w:rsidP="006C5361">
      <w:r>
        <w:t xml:space="preserve">A </w:t>
      </w:r>
      <w:r w:rsidRPr="001664A1">
        <w:rPr>
          <w:rStyle w:val="CODEtemp"/>
        </w:rPr>
        <w:t>region</w:t>
      </w:r>
      <w:r>
        <w:t xml:space="preserve"> object whose </w:t>
      </w:r>
      <w:proofErr w:type="spellStart"/>
      <w:r>
        <w:rPr>
          <w:rStyle w:val="CODEtemp"/>
        </w:rPr>
        <w:t>byteO</w:t>
      </w:r>
      <w:r w:rsidRPr="00161D0D">
        <w:rPr>
          <w:rStyle w:val="CODEtemp"/>
        </w:rPr>
        <w:t>ffset</w:t>
      </w:r>
      <w:proofErr w:type="spellEnd"/>
      <w:r>
        <w:t xml:space="preserve"> equals the number of bytes in the </w:t>
      </w:r>
      <w:r w:rsidR="0061423A">
        <w:t xml:space="preserve">artifact </w:t>
      </w:r>
      <w:r>
        <w:t xml:space="preserve">and whose </w:t>
      </w:r>
      <w:proofErr w:type="spellStart"/>
      <w:r>
        <w:rPr>
          <w:rStyle w:val="CODEtemp"/>
        </w:rPr>
        <w:t>byteL</w:t>
      </w:r>
      <w:r w:rsidRPr="00161D0D">
        <w:rPr>
          <w:rStyle w:val="CODEtemp"/>
        </w:rPr>
        <w:t>ength</w:t>
      </w:r>
      <w:proofErr w:type="spellEnd"/>
      <w:r>
        <w:t xml:space="preserve"> is 0 is permitted, and </w:t>
      </w:r>
      <w:r w:rsidRPr="00161D0D">
        <w:rPr>
          <w:b/>
        </w:rPr>
        <w:t>SHALL</w:t>
      </w:r>
      <w:r>
        <w:t xml:space="preserve"> represent an insertion point at the end of the </w:t>
      </w:r>
      <w:r w:rsidR="0061423A">
        <w:t>artifact</w:t>
      </w:r>
      <w:r>
        <w:t>.</w:t>
      </w:r>
    </w:p>
    <w:p w14:paraId="6408E950" w14:textId="7BA3E66D" w:rsidR="006805FB" w:rsidRDefault="006805FB" w:rsidP="006805FB">
      <w:pPr>
        <w:pStyle w:val="Heading3"/>
      </w:pPr>
      <w:bookmarkStart w:id="840" w:name="_Ref534896821"/>
      <w:bookmarkStart w:id="841" w:name="_Ref534897957"/>
      <w:bookmarkStart w:id="842" w:name="_Toc13414264"/>
      <w:r>
        <w:lastRenderedPageBreak/>
        <w:t>snippet property</w:t>
      </w:r>
      <w:bookmarkEnd w:id="840"/>
      <w:bookmarkEnd w:id="841"/>
      <w:bookmarkEnd w:id="842"/>
    </w:p>
    <w:p w14:paraId="4E596286" w14:textId="4A672923" w:rsidR="006805FB" w:rsidRDefault="006805FB" w:rsidP="006805FB">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w:t>
      </w:r>
      <w:r w:rsidR="00A07E3C">
        <w:t>n</w:t>
      </w:r>
      <w:r>
        <w:t xml:space="preserve"> </w:t>
      </w:r>
      <w:proofErr w:type="spellStart"/>
      <w:r w:rsidR="00A07E3C">
        <w:rPr>
          <w:rStyle w:val="CODEtemp"/>
        </w:rPr>
        <w:t>artifact</w:t>
      </w:r>
      <w:r w:rsidR="00A07E3C" w:rsidRPr="00761885">
        <w:rPr>
          <w:rStyle w:val="CODEtemp"/>
        </w:rPr>
        <w:t>Content</w:t>
      </w:r>
      <w:proofErr w:type="spellEnd"/>
      <w:r w:rsidR="00A07E3C">
        <w:t xml:space="preserve"> </w:t>
      </w:r>
      <w:r>
        <w:t>object (§</w:t>
      </w:r>
      <w:r>
        <w:fldChar w:fldCharType="begin"/>
      </w:r>
      <w:r>
        <w:instrText xml:space="preserve"> REF _Ref509042171 \r \h </w:instrText>
      </w:r>
      <w:r>
        <w:fldChar w:fldCharType="separate"/>
      </w:r>
      <w:r w:rsidR="00D343A6">
        <w:t>3.3</w:t>
      </w:r>
      <w:r>
        <w:fldChar w:fldCharType="end"/>
      </w:r>
      <w:r>
        <w:t xml:space="preserve">) representing the portion of the </w:t>
      </w:r>
      <w:r w:rsidR="00A07E3C">
        <w:t xml:space="preserve">artifact </w:t>
      </w:r>
      <w:r>
        <w:t xml:space="preserve">specified by the </w:t>
      </w:r>
      <w:r w:rsidRPr="00761885">
        <w:rPr>
          <w:rStyle w:val="CODEtemp"/>
        </w:rPr>
        <w:t>region</w:t>
      </w:r>
      <w:r>
        <w:t xml:space="preserve"> object.</w:t>
      </w:r>
    </w:p>
    <w:p w14:paraId="4EC7C988" w14:textId="4DA8B532" w:rsidR="00AC0AAE" w:rsidRDefault="006805FB" w:rsidP="006805FB">
      <w:pPr>
        <w:pStyle w:val="Note"/>
      </w:pPr>
      <w:r>
        <w:t xml:space="preserve">NOTE: The </w:t>
      </w:r>
      <w:r w:rsidRPr="00761885">
        <w:rPr>
          <w:rStyle w:val="CODEtemp"/>
        </w:rPr>
        <w:t>snippet</w:t>
      </w:r>
      <w:r>
        <w:t xml:space="preserve"> property </w:t>
      </w:r>
      <w:r w:rsidR="00AC0AAE">
        <w:t>has various uses:</w:t>
      </w:r>
    </w:p>
    <w:p w14:paraId="72AA236D" w14:textId="77777777" w:rsidR="00AC0AAE" w:rsidRDefault="00AC0AAE" w:rsidP="007F356E">
      <w:pPr>
        <w:pStyle w:val="Note"/>
        <w:numPr>
          <w:ilvl w:val="0"/>
          <w:numId w:val="78"/>
        </w:numPr>
      </w:pPr>
      <w:r>
        <w:t xml:space="preserve">It </w:t>
      </w:r>
      <w:r w:rsidR="006805FB">
        <w:t>allow</w:t>
      </w:r>
      <w:r>
        <w:t>s</w:t>
      </w:r>
      <w:r w:rsidR="006805FB">
        <w:t xml:space="preserve"> a SARIF viewer to present the contents of the region even if the </w:t>
      </w:r>
      <w:r w:rsidR="00A07E3C">
        <w:t xml:space="preserve">artifact </w:t>
      </w:r>
      <w:r w:rsidR="006805FB">
        <w:t>from which it was taken is not available.</w:t>
      </w:r>
    </w:p>
    <w:p w14:paraId="59CBE48C" w14:textId="5C3C1089" w:rsidR="006805FB" w:rsidRDefault="006805FB" w:rsidP="007F356E">
      <w:pPr>
        <w:pStyle w:val="Note"/>
        <w:numPr>
          <w:ilvl w:val="0"/>
          <w:numId w:val="78"/>
        </w:numPr>
      </w:pPr>
      <w:r>
        <w:t>It also allows an end user examining a SARIF log file to see the relevant content without opening another file.</w:t>
      </w:r>
    </w:p>
    <w:p w14:paraId="0C1251EF" w14:textId="10ADF51C" w:rsidR="00AC0AAE" w:rsidRPr="00AC0AAE" w:rsidRDefault="00AC0AAE" w:rsidP="007F356E">
      <w:pPr>
        <w:pStyle w:val="ListParagraph"/>
        <w:numPr>
          <w:ilvl w:val="0"/>
          <w:numId w:val="78"/>
        </w:numPr>
      </w:pPr>
      <w:r>
        <w:t>It can be used to improve result matching.</w:t>
      </w:r>
    </w:p>
    <w:p w14:paraId="0382DD1B" w14:textId="552CEA74" w:rsidR="008A21D5" w:rsidRDefault="008A21D5" w:rsidP="008A21D5">
      <w:pPr>
        <w:pStyle w:val="Heading3"/>
      </w:pPr>
      <w:bookmarkStart w:id="843" w:name="_Ref513118337"/>
      <w:bookmarkStart w:id="844" w:name="_Toc13414265"/>
      <w:r>
        <w:t>message property</w:t>
      </w:r>
      <w:bookmarkEnd w:id="843"/>
      <w:bookmarkEnd w:id="844"/>
    </w:p>
    <w:p w14:paraId="11547397" w14:textId="49417C83" w:rsidR="00446889" w:rsidRDefault="00446889" w:rsidP="00446889">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containing a message relevant to the region.</w:t>
      </w:r>
    </w:p>
    <w:p w14:paraId="372B4074" w14:textId="1F242E04" w:rsidR="00446889" w:rsidRDefault="00446889" w:rsidP="00446889">
      <w:r>
        <w:t xml:space="preserve">A SARIF viewer </w:t>
      </w:r>
      <w:r w:rsidR="009916A4">
        <w:rPr>
          <w:b/>
        </w:rPr>
        <w:t>MAY</w:t>
      </w:r>
      <w:r w:rsidR="009916A4">
        <w:t xml:space="preserve"> </w:t>
      </w:r>
      <w:r>
        <w:t xml:space="preserve">display this message when the user interacts with the region. </w:t>
      </w:r>
      <w:r w:rsidR="009916A4">
        <w:t>(</w:t>
      </w:r>
      <w:r>
        <w:t>For example, if the user hovers over the region with the mouse, the viewer might present the message as hover text.</w:t>
      </w:r>
      <w:r w:rsidR="009916A4">
        <w:t>)</w:t>
      </w:r>
    </w:p>
    <w:p w14:paraId="4D850E48" w14:textId="219C585F" w:rsidR="00F82406" w:rsidRDefault="00F82406" w:rsidP="00F82406">
      <w:pPr>
        <w:pStyle w:val="Heading3"/>
      </w:pPr>
      <w:bookmarkStart w:id="845" w:name="_Ref534896942"/>
      <w:bookmarkStart w:id="846" w:name="_Toc13414266"/>
      <w:proofErr w:type="spellStart"/>
      <w:r>
        <w:t>sourceLanguage</w:t>
      </w:r>
      <w:proofErr w:type="spellEnd"/>
      <w:r>
        <w:t xml:space="preserve"> property</w:t>
      </w:r>
      <w:bookmarkEnd w:id="845"/>
      <w:bookmarkEnd w:id="846"/>
    </w:p>
    <w:p w14:paraId="05F6E931" w14:textId="27F76616" w:rsidR="00524CAF" w:rsidRDefault="00524CAF" w:rsidP="00524CAF">
      <w:r>
        <w:t xml:space="preserve">If the </w:t>
      </w:r>
      <w:r w:rsidRPr="00AE02F6">
        <w:rPr>
          <w:rStyle w:val="CODEtemp"/>
        </w:rPr>
        <w:t>region</w:t>
      </w:r>
      <w:r>
        <w:t xml:space="preserve"> object represents a portion of a text </w:t>
      </w:r>
      <w:r w:rsidR="0061423A">
        <w:t xml:space="preserve">artifact </w:t>
      </w:r>
      <w:r>
        <w:t xml:space="preserve">that contains source code, it </w:t>
      </w:r>
      <w:r w:rsidRPr="00AE02F6">
        <w:rPr>
          <w:b/>
        </w:rPr>
        <w:t>MAY</w:t>
      </w:r>
      <w:r>
        <w:t xml:space="preserve"> contain a property named </w:t>
      </w:r>
      <w:proofErr w:type="spellStart"/>
      <w:r w:rsidRPr="000B6518">
        <w:rPr>
          <w:rStyle w:val="CODEtemp"/>
        </w:rPr>
        <w:t>sourceLanguage</w:t>
      </w:r>
      <w:proofErr w:type="spellEnd"/>
      <w:r>
        <w:t xml:space="preserve"> whose value is a hierarchical string (</w:t>
      </w:r>
      <w:r w:rsidRPr="00201FA6">
        <w:t>§</w:t>
      </w:r>
      <w:r>
        <w:fldChar w:fldCharType="begin"/>
      </w:r>
      <w:r>
        <w:instrText xml:space="preserve"> REF _Ref534897905 \w \h </w:instrText>
      </w:r>
      <w:r>
        <w:fldChar w:fldCharType="separate"/>
      </w:r>
      <w:r w:rsidR="00D343A6">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w:t>
      </w:r>
      <w:r w:rsidR="0061423A">
        <w:t xml:space="preserve">artifact </w:t>
      </w:r>
      <w:r>
        <w:t xml:space="preserve">containing source code, then </w:t>
      </w:r>
      <w:proofErr w:type="spellStart"/>
      <w:r w:rsidRPr="00A45327">
        <w:rPr>
          <w:rStyle w:val="CODEtemp"/>
        </w:rPr>
        <w:t>sourceLanguage</w:t>
      </w:r>
      <w:proofErr w:type="spellEnd"/>
      <w:r>
        <w:t xml:space="preserve"> </w:t>
      </w:r>
      <w:r w:rsidRPr="00A45327">
        <w:rPr>
          <w:b/>
        </w:rPr>
        <w:t>SHALL</w:t>
      </w:r>
      <w:r>
        <w:t xml:space="preserve"> be absent.</w:t>
      </w:r>
    </w:p>
    <w:p w14:paraId="691D56C8" w14:textId="60E4E217" w:rsidR="00524CAF" w:rsidRDefault="00524CAF" w:rsidP="00524CAF">
      <w:r>
        <w:t xml:space="preserve">For the remainder of this section, we assume that the </w:t>
      </w:r>
      <w:r w:rsidRPr="00AE02F6">
        <w:rPr>
          <w:rStyle w:val="CODEtemp"/>
        </w:rPr>
        <w:t>region</w:t>
      </w:r>
      <w:r>
        <w:t xml:space="preserve"> object represents a portion of a text </w:t>
      </w:r>
      <w:r w:rsidR="0061423A">
        <w:t xml:space="preserve">artifact </w:t>
      </w:r>
      <w:r>
        <w:t>that contains source code.</w:t>
      </w:r>
    </w:p>
    <w:p w14:paraId="42E91A4F" w14:textId="0D09900E" w:rsidR="00524CAF" w:rsidRDefault="00524CAF" w:rsidP="00524CAF">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rsidR="00D343A6">
        <w:t>3.30.13</w:t>
      </w:r>
      <w:r>
        <w:fldChar w:fldCharType="end"/>
      </w:r>
      <w:r>
        <w:t>) with appropriate syntax coloring. It is intended for use in mixed-language files, such as HTML files that contain JavaScript</w:t>
      </w:r>
      <w:r w:rsidR="009D22E1">
        <w:rPr>
          <w:rFonts w:cs="Arial"/>
        </w:rPr>
        <w:t>™</w:t>
      </w:r>
      <w:r>
        <w:t xml:space="preserve">. For more information about this usage, see </w:t>
      </w:r>
      <w:r w:rsidRPr="00201FA6">
        <w:t>§</w:t>
      </w:r>
      <w:r>
        <w:fldChar w:fldCharType="begin"/>
      </w:r>
      <w:r>
        <w:instrText xml:space="preserve"> REF _Ref534896207 \w \h </w:instrText>
      </w:r>
      <w:r>
        <w:fldChar w:fldCharType="separate"/>
      </w:r>
      <w:r w:rsidR="00D343A6">
        <w:t>3.24.10</w:t>
      </w:r>
      <w:r>
        <w:fldChar w:fldCharType="end"/>
      </w:r>
      <w:r>
        <w:t>.</w:t>
      </w:r>
    </w:p>
    <w:p w14:paraId="3FFBDEE7" w14:textId="3A44005C" w:rsidR="00524CAF" w:rsidRDefault="00524CAF" w:rsidP="00524CAF">
      <w:r>
        <w:t xml:space="preserve">if </w:t>
      </w:r>
      <w:proofErr w:type="spellStart"/>
      <w:r w:rsidRPr="00A45327">
        <w:rPr>
          <w:rStyle w:val="CODEtemp"/>
        </w:rPr>
        <w:t>sourceLanguage</w:t>
      </w:r>
      <w:proofErr w:type="spellEnd"/>
      <w:r>
        <w:t xml:space="preserve"> is absent, it </w:t>
      </w:r>
      <w:r w:rsidRPr="00A45327">
        <w:rPr>
          <w:b/>
        </w:rPr>
        <w:t>SHALL</w:t>
      </w:r>
      <w:r>
        <w:t xml:space="preserve"> default to the value of the </w:t>
      </w:r>
      <w:proofErr w:type="spellStart"/>
      <w:r w:rsidRPr="00A45327">
        <w:rPr>
          <w:rStyle w:val="CODEtemp"/>
        </w:rPr>
        <w:t>sourceLanguage</w:t>
      </w:r>
      <w:proofErr w:type="spellEnd"/>
      <w:r>
        <w:t xml:space="preserve"> property (</w:t>
      </w:r>
      <w:r w:rsidRPr="00201FA6">
        <w:t>§</w:t>
      </w:r>
      <w:r>
        <w:fldChar w:fldCharType="begin"/>
      </w:r>
      <w:r>
        <w:instrText xml:space="preserve"> REF _Ref534896207 \w \h </w:instrText>
      </w:r>
      <w:r>
        <w:fldChar w:fldCharType="separate"/>
      </w:r>
      <w:r w:rsidR="00D343A6">
        <w:t>3.24.10</w:t>
      </w:r>
      <w:r>
        <w:fldChar w:fldCharType="end"/>
      </w:r>
      <w:r>
        <w:t xml:space="preserve">) of the </w:t>
      </w:r>
      <w:r w:rsidR="0061423A">
        <w:rPr>
          <w:rStyle w:val="CODEtemp"/>
        </w:rPr>
        <w:t>artifact</w:t>
      </w:r>
      <w:r w:rsidR="0061423A">
        <w:t xml:space="preserve"> </w:t>
      </w:r>
      <w:r>
        <w:t>object (</w:t>
      </w:r>
      <w:r w:rsidRPr="00201FA6">
        <w:t>§</w:t>
      </w:r>
      <w:r>
        <w:fldChar w:fldCharType="begin"/>
      </w:r>
      <w:r>
        <w:instrText xml:space="preserve"> REF _Ref493403111 \r \h </w:instrText>
      </w:r>
      <w:r>
        <w:fldChar w:fldCharType="separate"/>
      </w:r>
      <w:r w:rsidR="00D343A6">
        <w:t>3.24</w:t>
      </w:r>
      <w:r>
        <w:fldChar w:fldCharType="end"/>
      </w:r>
      <w:r>
        <w:t xml:space="preserve">) which describes the </w:t>
      </w:r>
      <w:r w:rsidR="0061423A">
        <w:t xml:space="preserve">artifact </w:t>
      </w:r>
      <w:r>
        <w:t xml:space="preserve">that contains the region. </w:t>
      </w:r>
      <w:proofErr w:type="spellStart"/>
      <w:r w:rsidR="0061423A">
        <w:rPr>
          <w:rStyle w:val="CODEtemp"/>
        </w:rPr>
        <w:t>artifact</w:t>
      </w:r>
      <w:r w:rsidRPr="00A45327">
        <w:rPr>
          <w:rStyle w:val="CODEtemp"/>
        </w:rPr>
        <w:t>.sourceLanguage</w:t>
      </w:r>
      <w:proofErr w:type="spellEnd"/>
      <w:r>
        <w:t xml:space="preserve"> in turn defaults to </w:t>
      </w:r>
      <w:proofErr w:type="spellStart"/>
      <w:r w:rsidR="00A979F1" w:rsidRPr="00A979F1">
        <w:rPr>
          <w:rStyle w:val="CODEtemp"/>
        </w:rPr>
        <w:t>theRun.</w:t>
      </w:r>
      <w:r w:rsidRPr="00A45327">
        <w:rPr>
          <w:rStyle w:val="CODEtemp"/>
        </w:rPr>
        <w:t>defaultSourceLanguage</w:t>
      </w:r>
      <w:proofErr w:type="spellEnd"/>
      <w:r>
        <w:t xml:space="preserve"> (</w:t>
      </w:r>
      <w:r w:rsidRPr="00201FA6">
        <w:t>§</w:t>
      </w:r>
      <w:r>
        <w:fldChar w:fldCharType="begin"/>
      </w:r>
      <w:r>
        <w:instrText xml:space="preserve"> REF _Ref534897013 \w \h </w:instrText>
      </w:r>
      <w:r>
        <w:fldChar w:fldCharType="separate"/>
      </w:r>
      <w:r w:rsidR="00D343A6">
        <w:t>3.14.25</w:t>
      </w:r>
      <w:r>
        <w:fldChar w:fldCharType="end"/>
      </w:r>
      <w:r>
        <w:t xml:space="preserve">). If all three of </w:t>
      </w:r>
      <w:proofErr w:type="spellStart"/>
      <w:r w:rsidRPr="00A45327">
        <w:rPr>
          <w:rStyle w:val="CODEtemp"/>
        </w:rPr>
        <w:t>region.sourceLanguage</w:t>
      </w:r>
      <w:proofErr w:type="spellEnd"/>
      <w:r>
        <w:t xml:space="preserve">, </w:t>
      </w:r>
      <w:proofErr w:type="spellStart"/>
      <w:r w:rsidR="0061423A">
        <w:rPr>
          <w:rStyle w:val="CODEtemp"/>
        </w:rPr>
        <w:t>artifact</w:t>
      </w:r>
      <w:r w:rsidRPr="00A45327">
        <w:rPr>
          <w:rStyle w:val="CODEtemp"/>
        </w:rPr>
        <w:t>.sourceLanguage</w:t>
      </w:r>
      <w:proofErr w:type="spellEnd"/>
      <w:r>
        <w:t xml:space="preserve">, and </w:t>
      </w:r>
      <w:proofErr w:type="spellStart"/>
      <w:r w:rsidR="00A979F1">
        <w:rPr>
          <w:rStyle w:val="CODEtemp"/>
        </w:rPr>
        <w:t>theRun</w:t>
      </w:r>
      <w:r w:rsidRPr="00A45327">
        <w:rPr>
          <w:rStyle w:val="CODEtemp"/>
        </w:rPr>
        <w:t>.defaultSourceLanguage</w:t>
      </w:r>
      <w:proofErr w:type="spellEnd"/>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6CE84F08" w14:textId="5A09C224" w:rsidR="00524CAF" w:rsidRPr="00524CAF" w:rsidRDefault="00524CAF" w:rsidP="00524CAF">
      <w:r>
        <w:t>For conventions and practices regarding the value of this property, see §</w:t>
      </w:r>
      <w:r>
        <w:fldChar w:fldCharType="begin"/>
      </w:r>
      <w:r>
        <w:instrText xml:space="preserve"> REF _Ref534209313 \w \h </w:instrText>
      </w:r>
      <w:r>
        <w:fldChar w:fldCharType="separate"/>
      </w:r>
      <w:r w:rsidR="00D343A6">
        <w:t>3.24.10.2</w:t>
      </w:r>
      <w:r>
        <w:fldChar w:fldCharType="end"/>
      </w:r>
      <w:r>
        <w:t>.</w:t>
      </w:r>
    </w:p>
    <w:p w14:paraId="324A7275" w14:textId="34C5149E" w:rsidR="008A21D5" w:rsidRDefault="008A21D5" w:rsidP="008A21D5">
      <w:pPr>
        <w:pStyle w:val="Heading2"/>
      </w:pPr>
      <w:bookmarkStart w:id="847" w:name="_Ref513118449"/>
      <w:bookmarkStart w:id="848" w:name="_Toc13414267"/>
      <w:bookmarkStart w:id="849" w:name="_Hlk513212890"/>
      <w:r>
        <w:t>rectangle object</w:t>
      </w:r>
      <w:bookmarkEnd w:id="847"/>
      <w:bookmarkEnd w:id="848"/>
    </w:p>
    <w:p w14:paraId="3C4A6F0B" w14:textId="2FBD2981" w:rsidR="008A21D5" w:rsidRDefault="008A21D5" w:rsidP="008A21D5">
      <w:pPr>
        <w:pStyle w:val="Heading3"/>
      </w:pPr>
      <w:bookmarkStart w:id="850" w:name="_Toc13414268"/>
      <w:r>
        <w:t>General</w:t>
      </w:r>
      <w:bookmarkEnd w:id="850"/>
    </w:p>
    <w:p w14:paraId="06EDF390" w14:textId="67150ED1" w:rsidR="00446889" w:rsidRPr="00446889" w:rsidRDefault="00446889" w:rsidP="00446889">
      <w:r>
        <w:t xml:space="preserve">A </w:t>
      </w:r>
      <w:r w:rsidRPr="00D57489">
        <w:rPr>
          <w:rStyle w:val="CODEtemp"/>
        </w:rPr>
        <w:t>rectangle</w:t>
      </w:r>
      <w:r>
        <w:t xml:space="preserve"> object specifies a rectangular area within a</w:t>
      </w:r>
      <w:r w:rsidR="00A24B7D">
        <w:t>n</w:t>
      </w:r>
      <w:r>
        <w:t xml:space="preserve"> image. When a SARIF viewer displays an image, it </w:t>
      </w:r>
      <w:r w:rsidR="009916A4">
        <w:rPr>
          <w:b/>
        </w:rPr>
        <w:t>MAY</w:t>
      </w:r>
      <w:r w:rsidR="009916A4">
        <w:t xml:space="preserve"> </w:t>
      </w:r>
      <w:r>
        <w:t>indicate the presence of these areas, for example, by highlighting them or surrounding them with a border.</w:t>
      </w:r>
    </w:p>
    <w:p w14:paraId="34A4B8A9" w14:textId="4164647E" w:rsidR="008A21D5" w:rsidRDefault="008A21D5" w:rsidP="008A21D5">
      <w:pPr>
        <w:pStyle w:val="Heading3"/>
      </w:pPr>
      <w:bookmarkStart w:id="851" w:name="_Toc13414269"/>
      <w:r>
        <w:t>top, left, bottom, and right properties</w:t>
      </w:r>
      <w:bookmarkEnd w:id="851"/>
    </w:p>
    <w:p w14:paraId="507C9305" w14:textId="4369CE46" w:rsidR="00446889" w:rsidRDefault="00446889" w:rsidP="00446889">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w:t>
      </w:r>
      <w:r w:rsidR="00E00725">
        <w:t xml:space="preserve"> the JSON Schema standard</w:t>
      </w:r>
      <w:r>
        <w:t xml:space="preserve"> [</w:t>
      </w:r>
      <w:hyperlink w:anchor="JSCHEMA01" w:history="1">
        <w:r w:rsidRPr="00446889">
          <w:rPr>
            <w:rStyle w:val="Hyperlink"/>
          </w:rPr>
          <w:t>JSCHEMA01</w:t>
        </w:r>
      </w:hyperlink>
      <w:r>
        <w:t xml:space="preserve">]) specifying one of the </w:t>
      </w:r>
      <w:r>
        <w:lastRenderedPageBreak/>
        <w:t xml:space="preserve">coordinates of the rectangle within the image. These properties </w:t>
      </w:r>
      <w:r>
        <w:rPr>
          <w:b/>
        </w:rPr>
        <w:t>SHALL</w:t>
      </w:r>
      <w:r>
        <w:t xml:space="preserve"> be measured in </w:t>
      </w:r>
      <w:r w:rsidR="00A24B7D">
        <w:t>the image format’s natural units (for example, pixels for raster-based image formats)</w:t>
      </w:r>
      <w:r>
        <w:t xml:space="preserve">. </w:t>
      </w:r>
      <w:r w:rsidR="001E098C">
        <w:t>These</w:t>
      </w:r>
      <w:r>
        <w:t xml:space="preserve"> values </w:t>
      </w:r>
      <w:r>
        <w:rPr>
          <w:b/>
        </w:rPr>
        <w:t>MAY</w:t>
      </w:r>
      <w:r>
        <w:t xml:space="preserve"> be positive o</w:t>
      </w:r>
      <w:r w:rsidR="00A24B7D">
        <w:t>r</w:t>
      </w:r>
      <w:r>
        <w:t xml:space="preserve"> negative, depending on the natural coordinate system of the image</w:t>
      </w:r>
      <w:r w:rsidR="00332984">
        <w:t xml:space="preserve"> format</w:t>
      </w:r>
      <w:r>
        <w:t>.</w:t>
      </w:r>
      <w:r w:rsidR="00A24B7D">
        <w:t xml:space="preserve"> </w:t>
      </w:r>
      <w:r w:rsidR="001E098C">
        <w:t>They</w:t>
      </w:r>
      <w:r w:rsidR="00A24B7D">
        <w:t xml:space="preserve"> </w:t>
      </w:r>
      <w:r w:rsidR="001E098C">
        <w:rPr>
          <w:b/>
        </w:rPr>
        <w:t>MAY</w:t>
      </w:r>
      <w:r w:rsidR="00A24B7D">
        <w:t xml:space="preserve"> increase either from left to right or from right to left, and either from top to bottom or from bottom to top, again depending on the</w:t>
      </w:r>
      <w:r w:rsidR="001E098C">
        <w:t xml:space="preserve"> </w:t>
      </w:r>
      <w:r w:rsidR="00332984">
        <w:t>natural coordinate system of</w:t>
      </w:r>
      <w:r w:rsidR="001E098C">
        <w:t xml:space="preserve"> the image format</w:t>
      </w:r>
      <w:r w:rsidR="00A24B7D">
        <w:t>.</w:t>
      </w:r>
    </w:p>
    <w:p w14:paraId="05966F8E" w14:textId="6D8174FB" w:rsidR="00446889" w:rsidRPr="00446889" w:rsidRDefault="00446889" w:rsidP="00446889">
      <w:pPr>
        <w:pStyle w:val="Note"/>
      </w:pPr>
      <w:r>
        <w:t>NOTE: A number in JSON schema can take a variety of forms, including simple integers (</w:t>
      </w:r>
      <w:r w:rsidRPr="00446889">
        <w:rPr>
          <w:rStyle w:val="CODEtemp"/>
        </w:rPr>
        <w:t>42</w:t>
      </w:r>
      <w:r>
        <w:t>) and floating</w:t>
      </w:r>
      <w:r w:rsidR="00332984">
        <w:t>-</w:t>
      </w:r>
      <w:r>
        <w:t>point numbers (</w:t>
      </w:r>
      <w:r w:rsidRPr="00446889">
        <w:rPr>
          <w:rStyle w:val="CODEtemp"/>
        </w:rPr>
        <w:t>3.14</w:t>
      </w:r>
      <w:r>
        <w:t>).</w:t>
      </w:r>
    </w:p>
    <w:p w14:paraId="33F7BE84" w14:textId="38769FCE" w:rsidR="008A21D5" w:rsidRDefault="008A21D5" w:rsidP="008A21D5">
      <w:pPr>
        <w:pStyle w:val="Heading3"/>
      </w:pPr>
      <w:bookmarkStart w:id="852" w:name="_Ref513118473"/>
      <w:bookmarkStart w:id="853" w:name="_Toc13414270"/>
      <w:r>
        <w:t>message property</w:t>
      </w:r>
      <w:bookmarkEnd w:id="852"/>
      <w:bookmarkEnd w:id="853"/>
    </w:p>
    <w:p w14:paraId="00BBEF13" w14:textId="24151F3A" w:rsidR="00446889" w:rsidRDefault="00446889" w:rsidP="00446889">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containing a message relevant to this area of the image.</w:t>
      </w:r>
    </w:p>
    <w:p w14:paraId="39DD7AC7" w14:textId="240212B8" w:rsidR="00446889" w:rsidRDefault="00446889" w:rsidP="00446889">
      <w:r>
        <w:t xml:space="preserve">A SARIF viewer </w:t>
      </w:r>
      <w:r w:rsidR="00B870D0">
        <w:rPr>
          <w:b/>
        </w:rPr>
        <w:t>MAY</w:t>
      </w:r>
      <w:r w:rsidR="00B870D0">
        <w:t xml:space="preserve"> </w:t>
      </w:r>
      <w:r>
        <w:t>display this message when the user interacts with the area. For example, if the user hovers over the area with the mouse, the viewer might present the message as hover text.</w:t>
      </w:r>
    </w:p>
    <w:p w14:paraId="41FE9A99" w14:textId="3CCFA7FA" w:rsidR="00B569A3" w:rsidRDefault="00B569A3" w:rsidP="00B569A3">
      <w:pPr>
        <w:pStyle w:val="Heading2"/>
      </w:pPr>
      <w:bookmarkStart w:id="854" w:name="_Ref4681621"/>
      <w:bookmarkStart w:id="855" w:name="_Toc13414271"/>
      <w:r>
        <w:t>address object</w:t>
      </w:r>
      <w:bookmarkEnd w:id="854"/>
      <w:bookmarkEnd w:id="855"/>
    </w:p>
    <w:p w14:paraId="056BF585" w14:textId="78EFAC93" w:rsidR="004B56C2" w:rsidRPr="00A830A2" w:rsidRDefault="004B56C2" w:rsidP="00A830A2">
      <w:pPr>
        <w:pStyle w:val="Heading3"/>
      </w:pPr>
      <w:bookmarkStart w:id="856" w:name="_Toc13414272"/>
      <w:r>
        <w:t>General</w:t>
      </w:r>
      <w:bookmarkEnd w:id="856"/>
    </w:p>
    <w:p w14:paraId="47792B44" w14:textId="7F204EF4" w:rsidR="00A70D35" w:rsidRPr="00A70D35" w:rsidRDefault="00B569A3" w:rsidP="00A70D35">
      <w:r>
        <w:t xml:space="preserve">An </w:t>
      </w:r>
      <w:r w:rsidRPr="00897705">
        <w:rPr>
          <w:rStyle w:val="CODEtemp"/>
        </w:rPr>
        <w:t>address</w:t>
      </w:r>
      <w:r>
        <w:t xml:space="preserve"> object describes a physical or virtual address</w:t>
      </w:r>
      <w:r w:rsidR="00C93639">
        <w:t>, or a range of addresses,</w:t>
      </w:r>
      <w:r w:rsidR="004B56C2">
        <w:t xml:space="preserve"> in </w:t>
      </w:r>
      <w:r w:rsidR="00F043DD">
        <w:t xml:space="preserve">an “addressable region” (memory or </w:t>
      </w:r>
      <w:r w:rsidR="004B56C2">
        <w:t>a binary</w:t>
      </w:r>
      <w:r w:rsidR="00684C7A">
        <w:t xml:space="preserve"> file</w:t>
      </w:r>
      <w:r w:rsidR="00F043DD">
        <w:t>)</w:t>
      </w:r>
      <w:r>
        <w:t>.</w:t>
      </w:r>
    </w:p>
    <w:p w14:paraId="187F6BEF" w14:textId="3F0C89DD" w:rsidR="00612289" w:rsidRDefault="00612289" w:rsidP="00E15A3C">
      <w:pPr>
        <w:pStyle w:val="Heading3"/>
      </w:pPr>
      <w:bookmarkStart w:id="857" w:name="_Ref7327374"/>
      <w:bookmarkStart w:id="858" w:name="_Toc13414273"/>
      <w:r>
        <w:t>Parent-child relationships</w:t>
      </w:r>
      <w:bookmarkEnd w:id="857"/>
      <w:bookmarkEnd w:id="858"/>
    </w:p>
    <w:p w14:paraId="556A2909" w14:textId="2EFA97B8" w:rsidR="00B569A3" w:rsidRDefault="004B56C2" w:rsidP="00B569A3">
      <w:r w:rsidRPr="00A830A2">
        <w:rPr>
          <w:rStyle w:val="CODEtemp"/>
        </w:rPr>
        <w:t>a</w:t>
      </w:r>
      <w:r w:rsidR="009010ED" w:rsidRPr="00A830A2">
        <w:rPr>
          <w:rStyle w:val="CODEtemp"/>
        </w:rPr>
        <w:t>ddress</w:t>
      </w:r>
      <w:r>
        <w:t xml:space="preserve"> object</w:t>
      </w:r>
      <w:r w:rsidR="009010ED">
        <w:t xml:space="preserve">s can be linked by their </w:t>
      </w:r>
      <w:proofErr w:type="spellStart"/>
      <w:r w:rsidR="009010ED" w:rsidRPr="00A830A2">
        <w:rPr>
          <w:rStyle w:val="CODEtemp"/>
        </w:rPr>
        <w:t>parentIndex</w:t>
      </w:r>
      <w:proofErr w:type="spellEnd"/>
      <w:r w:rsidR="009010ED">
        <w:t xml:space="preserve"> properties (</w:t>
      </w:r>
      <w:r>
        <w:t>§</w:t>
      </w:r>
      <w:r>
        <w:fldChar w:fldCharType="begin"/>
      </w:r>
      <w:r>
        <w:instrText xml:space="preserve"> REF _Ref4685900 \r \h </w:instrText>
      </w:r>
      <w:r>
        <w:fldChar w:fldCharType="separate"/>
      </w:r>
      <w:r w:rsidR="00D343A6">
        <w:t>3.32.13</w:t>
      </w:r>
      <w:r>
        <w:fldChar w:fldCharType="end"/>
      </w:r>
      <w:r w:rsidR="009010ED">
        <w:t>)</w:t>
      </w:r>
      <w:r>
        <w:t xml:space="preserve"> to form a chain in which each address is specified as an offset from </w:t>
      </w:r>
      <w:r w:rsidR="009C7249">
        <w:t>a</w:t>
      </w:r>
      <w:r>
        <w:t xml:space="preserve"> </w:t>
      </w:r>
      <w:r w:rsidR="009C7249">
        <w:t>“</w:t>
      </w:r>
      <w:r>
        <w:t>parent</w:t>
      </w:r>
      <w:r w:rsidR="009C7249">
        <w:t xml:space="preserve">” object which we refer to as </w:t>
      </w:r>
      <w:proofErr w:type="spellStart"/>
      <w:r w:rsidR="009C7249" w:rsidRPr="00E15A3C">
        <w:rPr>
          <w:rStyle w:val="CODEtemp"/>
        </w:rPr>
        <w:t>theParent</w:t>
      </w:r>
      <w:proofErr w:type="spellEnd"/>
      <w:r>
        <w:t>.</w:t>
      </w:r>
    </w:p>
    <w:p w14:paraId="208254E7" w14:textId="5E9B36E6" w:rsidR="00AE6ECE" w:rsidRDefault="00AE6ECE" w:rsidP="00AE6ECE">
      <w:pPr>
        <w:pStyle w:val="Note"/>
      </w:pPr>
      <w:r>
        <w:t>EXAMPLE:</w:t>
      </w:r>
      <w:r w:rsidR="00A830A2">
        <w:t xml:space="preserve"> In this example, the location of the Sections region of a </w:t>
      </w:r>
      <w:r w:rsidR="00FF0002">
        <w:t xml:space="preserve">Windows ® </w:t>
      </w:r>
      <w:r w:rsidR="00A830A2">
        <w:t>Portable Executable</w:t>
      </w:r>
      <w:r w:rsidR="00FF0002">
        <w:t xml:space="preserve"> </w:t>
      </w:r>
      <w:r w:rsidR="00A830A2">
        <w:t>file</w:t>
      </w:r>
      <w:r w:rsidR="00FF0002">
        <w:t xml:space="preserve"> [</w:t>
      </w:r>
      <w:hyperlink w:anchor="PE" w:history="1">
        <w:r w:rsidR="00FF0002" w:rsidRPr="009C7249">
          <w:rPr>
            <w:rStyle w:val="Hyperlink"/>
          </w:rPr>
          <w:t>PE</w:t>
        </w:r>
      </w:hyperlink>
      <w:r w:rsidR="00FF0002">
        <w:t xml:space="preserve">] </w:t>
      </w:r>
      <w:r w:rsidR="00A830A2">
        <w:t>is expressed as an offset from the start of the module. The location of the .text section is in turn expressed as an offset from Sections.</w:t>
      </w:r>
    </w:p>
    <w:p w14:paraId="7A82DB75" w14:textId="2AA060C5" w:rsidR="00A830A2" w:rsidRDefault="00A830A2" w:rsidP="00A830A2">
      <w:pPr>
        <w:pStyle w:val="Code"/>
      </w:pPr>
      <w:r>
        <w:t>{                                  # A run object (§</w:t>
      </w:r>
      <w:r>
        <w:fldChar w:fldCharType="begin"/>
      </w:r>
      <w:r>
        <w:instrText xml:space="preserve"> REF _Ref493349997 \r \h </w:instrText>
      </w:r>
      <w:r>
        <w:fldChar w:fldCharType="separate"/>
      </w:r>
      <w:r w:rsidR="00D343A6">
        <w:t>3.14</w:t>
      </w:r>
      <w:r>
        <w:fldChar w:fldCharType="end"/>
      </w:r>
      <w:r>
        <w:t>).</w:t>
      </w:r>
    </w:p>
    <w:p w14:paraId="637ACFD3" w14:textId="3F94CAEA" w:rsidR="00A830A2" w:rsidRDefault="00A830A2" w:rsidP="00A830A2">
      <w:pPr>
        <w:pStyle w:val="Code"/>
      </w:pPr>
      <w:r>
        <w:t xml:space="preserve">  "addresses": [                   # See §</w:t>
      </w:r>
      <w:r>
        <w:fldChar w:fldCharType="begin"/>
      </w:r>
      <w:r>
        <w:instrText xml:space="preserve"> REF _Ref4685267 \r \h </w:instrText>
      </w:r>
      <w:r>
        <w:fldChar w:fldCharType="separate"/>
      </w:r>
      <w:r w:rsidR="00D343A6">
        <w:t>3.14.18</w:t>
      </w:r>
      <w:r>
        <w:fldChar w:fldCharType="end"/>
      </w:r>
      <w:r>
        <w:t>.</w:t>
      </w:r>
    </w:p>
    <w:p w14:paraId="7983C69D" w14:textId="332906AC" w:rsidR="00A830A2" w:rsidRDefault="00A830A2" w:rsidP="00A830A2">
      <w:pPr>
        <w:pStyle w:val="Code"/>
      </w:pPr>
      <w:r>
        <w:t xml:space="preserve">    {</w:t>
      </w:r>
    </w:p>
    <w:p w14:paraId="4EF4D9CB" w14:textId="12FE15BD" w:rsidR="00A830A2" w:rsidRDefault="00A830A2" w:rsidP="00A830A2">
      <w:pPr>
        <w:pStyle w:val="Code"/>
      </w:pPr>
      <w:r>
        <w:t xml:space="preserve">      "name": "Multitool.exe",     # See §</w:t>
      </w:r>
      <w:r w:rsidR="00875B3A">
        <w:fldChar w:fldCharType="begin"/>
      </w:r>
      <w:r w:rsidR="00875B3A">
        <w:instrText xml:space="preserve"> REF _Ref7420523 \r \h </w:instrText>
      </w:r>
      <w:r w:rsidR="00875B3A">
        <w:fldChar w:fldCharType="separate"/>
      </w:r>
      <w:r w:rsidR="00D343A6">
        <w:t>3.32.10</w:t>
      </w:r>
      <w:r w:rsidR="00875B3A">
        <w:fldChar w:fldCharType="end"/>
      </w:r>
      <w:r>
        <w:t>.</w:t>
      </w:r>
    </w:p>
    <w:p w14:paraId="2254314A" w14:textId="3DBC6EC5" w:rsidR="00A830A2" w:rsidRDefault="00A830A2" w:rsidP="00A830A2">
      <w:pPr>
        <w:pStyle w:val="Code"/>
      </w:pPr>
      <w:r>
        <w:t xml:space="preserve">      "kind": "module",            # See §</w:t>
      </w:r>
      <w:r>
        <w:fldChar w:fldCharType="begin"/>
      </w:r>
      <w:r>
        <w:instrText xml:space="preserve"> REF _Ref4684078 \r \h </w:instrText>
      </w:r>
      <w:r>
        <w:fldChar w:fldCharType="separate"/>
      </w:r>
      <w:r w:rsidR="00D343A6">
        <w:t>3.32.12</w:t>
      </w:r>
      <w:r>
        <w:fldChar w:fldCharType="end"/>
      </w:r>
      <w:r>
        <w:t>.</w:t>
      </w:r>
    </w:p>
    <w:p w14:paraId="4F6763A1" w14:textId="6B58ED3C" w:rsidR="00A830A2" w:rsidRDefault="00A830A2" w:rsidP="00A830A2">
      <w:pPr>
        <w:pStyle w:val="Code"/>
      </w:pPr>
      <w:r>
        <w:t xml:space="preserve">      "</w:t>
      </w:r>
      <w:proofErr w:type="spellStart"/>
      <w:r w:rsidR="00DD09BE">
        <w:t>absolute</w:t>
      </w:r>
      <w:r>
        <w:t>Address</w:t>
      </w:r>
      <w:proofErr w:type="spellEnd"/>
      <w:r>
        <w:t xml:space="preserve">": </w:t>
      </w:r>
      <w:r w:rsidR="00F9735E">
        <w:t>1024</w:t>
      </w:r>
      <w:r>
        <w:t xml:space="preserve">      # See §</w:t>
      </w:r>
      <w:r>
        <w:fldChar w:fldCharType="begin"/>
      </w:r>
      <w:r>
        <w:instrText xml:space="preserve"> REF _Ref4683889 \r \h </w:instrText>
      </w:r>
      <w:r>
        <w:fldChar w:fldCharType="separate"/>
      </w:r>
      <w:r w:rsidR="00D343A6">
        <w:t>3.32.6</w:t>
      </w:r>
      <w:r>
        <w:fldChar w:fldCharType="end"/>
      </w:r>
      <w:r>
        <w:t>.</w:t>
      </w:r>
    </w:p>
    <w:p w14:paraId="2D038E25" w14:textId="76E953E8" w:rsidR="00A830A2" w:rsidRDefault="00A830A2" w:rsidP="00A830A2">
      <w:pPr>
        <w:pStyle w:val="Code"/>
      </w:pPr>
      <w:r>
        <w:t xml:space="preserve">    },</w:t>
      </w:r>
    </w:p>
    <w:p w14:paraId="7C70DCDB" w14:textId="367A0C88" w:rsidR="00A830A2" w:rsidRDefault="00A830A2" w:rsidP="00A830A2">
      <w:pPr>
        <w:pStyle w:val="Code"/>
      </w:pPr>
      <w:r>
        <w:t xml:space="preserve">    {</w:t>
      </w:r>
    </w:p>
    <w:p w14:paraId="31F35278" w14:textId="18B40C41" w:rsidR="00A830A2" w:rsidRDefault="00A830A2" w:rsidP="00A830A2">
      <w:pPr>
        <w:pStyle w:val="Code"/>
      </w:pPr>
      <w:r>
        <w:t xml:space="preserve">      "name": "Sections",</w:t>
      </w:r>
    </w:p>
    <w:p w14:paraId="5EAF9B4F" w14:textId="4207842F" w:rsidR="00A830A2" w:rsidRDefault="00A830A2" w:rsidP="00A830A2">
      <w:pPr>
        <w:pStyle w:val="Code"/>
      </w:pPr>
      <w:r>
        <w:t xml:space="preserve">      "kind": "</w:t>
      </w:r>
      <w:r w:rsidR="001A0CBD">
        <w:t>header</w:t>
      </w:r>
      <w:r>
        <w:t>",</w:t>
      </w:r>
    </w:p>
    <w:p w14:paraId="4BAB122B" w14:textId="78529AAA" w:rsidR="00A830A2" w:rsidRDefault="00A830A2" w:rsidP="00A830A2">
      <w:pPr>
        <w:pStyle w:val="Code"/>
      </w:pPr>
      <w:r>
        <w:t xml:space="preserve">      "</w:t>
      </w:r>
      <w:proofErr w:type="spellStart"/>
      <w:r>
        <w:t>parentIndex</w:t>
      </w:r>
      <w:proofErr w:type="spellEnd"/>
      <w:r>
        <w:t>": 0,            # See §</w:t>
      </w:r>
      <w:r>
        <w:fldChar w:fldCharType="begin"/>
      </w:r>
      <w:r>
        <w:instrText xml:space="preserve"> REF _Ref4685900 \r \h </w:instrText>
      </w:r>
      <w:r>
        <w:fldChar w:fldCharType="separate"/>
      </w:r>
      <w:r w:rsidR="00D343A6">
        <w:t>3.32.13</w:t>
      </w:r>
      <w:r>
        <w:fldChar w:fldCharType="end"/>
      </w:r>
      <w:r>
        <w:t>.</w:t>
      </w:r>
    </w:p>
    <w:p w14:paraId="4A0331AF" w14:textId="08B16DEA" w:rsidR="00A830A2" w:rsidRDefault="00A830A2" w:rsidP="00A830A2">
      <w:pPr>
        <w:pStyle w:val="Code"/>
      </w:pPr>
      <w:r>
        <w:t xml:space="preserve">      "</w:t>
      </w:r>
      <w:proofErr w:type="spellStart"/>
      <w:r>
        <w:t>offsetFromParent</w:t>
      </w:r>
      <w:proofErr w:type="spellEnd"/>
      <w:r>
        <w:t>": 376,     # See §</w:t>
      </w:r>
      <w:r>
        <w:fldChar w:fldCharType="begin"/>
      </w:r>
      <w:r>
        <w:instrText xml:space="preserve"> REF _Ref4684023 \r \h </w:instrText>
      </w:r>
      <w:r>
        <w:fldChar w:fldCharType="separate"/>
      </w:r>
      <w:r w:rsidR="00D343A6">
        <w:t>3.32.8</w:t>
      </w:r>
      <w:r>
        <w:fldChar w:fldCharType="end"/>
      </w:r>
      <w:r>
        <w:t>.</w:t>
      </w:r>
    </w:p>
    <w:p w14:paraId="6A1DD3BA" w14:textId="659AA2D9" w:rsidR="00A830A2" w:rsidRDefault="00A830A2" w:rsidP="00A830A2">
      <w:pPr>
        <w:pStyle w:val="Code"/>
      </w:pPr>
      <w:r>
        <w:t xml:space="preserve">      "</w:t>
      </w:r>
      <w:proofErr w:type="spellStart"/>
      <w:r w:rsidR="00DD09BE">
        <w:t>absolute</w:t>
      </w:r>
      <w:r>
        <w:t>Address</w:t>
      </w:r>
      <w:proofErr w:type="spellEnd"/>
      <w:r>
        <w:t xml:space="preserve">": </w:t>
      </w:r>
      <w:r w:rsidR="00F9735E">
        <w:t>1400,</w:t>
      </w:r>
    </w:p>
    <w:p w14:paraId="640256EA" w14:textId="35A9D79C" w:rsidR="00F9735E" w:rsidRDefault="00F9735E" w:rsidP="00A830A2">
      <w:pPr>
        <w:pStyle w:val="Code"/>
      </w:pPr>
      <w:r>
        <w:t xml:space="preserve">      "</w:t>
      </w:r>
      <w:proofErr w:type="spellStart"/>
      <w:r>
        <w:t>relativeAddress</w:t>
      </w:r>
      <w:proofErr w:type="spellEnd"/>
      <w:r>
        <w:t>": 376       # See §</w:t>
      </w:r>
      <w:r>
        <w:fldChar w:fldCharType="begin"/>
      </w:r>
      <w:r>
        <w:instrText xml:space="preserve"> REF _Ref7431077 \r \h </w:instrText>
      </w:r>
      <w:r>
        <w:fldChar w:fldCharType="separate"/>
      </w:r>
      <w:r w:rsidR="00D343A6">
        <w:t>3.32.7</w:t>
      </w:r>
      <w:r>
        <w:fldChar w:fldCharType="end"/>
      </w:r>
      <w:r>
        <w:t>.</w:t>
      </w:r>
    </w:p>
    <w:p w14:paraId="7795DCD0" w14:textId="6447484A" w:rsidR="00A830A2" w:rsidRDefault="00A830A2" w:rsidP="00A830A2">
      <w:pPr>
        <w:pStyle w:val="Code"/>
      </w:pPr>
      <w:r>
        <w:t xml:space="preserve">    },</w:t>
      </w:r>
    </w:p>
    <w:p w14:paraId="4B451A63" w14:textId="1751E396" w:rsidR="00A830A2" w:rsidRDefault="00A830A2" w:rsidP="00A830A2">
      <w:pPr>
        <w:pStyle w:val="Code"/>
      </w:pPr>
      <w:r>
        <w:t xml:space="preserve">    {</w:t>
      </w:r>
    </w:p>
    <w:p w14:paraId="5B547438" w14:textId="77777777" w:rsidR="00A830A2" w:rsidRDefault="00A830A2" w:rsidP="00A830A2">
      <w:pPr>
        <w:pStyle w:val="Code"/>
      </w:pPr>
      <w:r>
        <w:t xml:space="preserve">      "name": ".text",</w:t>
      </w:r>
    </w:p>
    <w:p w14:paraId="08B187D5" w14:textId="77777777" w:rsidR="00A830A2" w:rsidRDefault="00A830A2" w:rsidP="00A830A2">
      <w:pPr>
        <w:pStyle w:val="Code"/>
      </w:pPr>
      <w:r>
        <w:t xml:space="preserve">      "kind": "section",</w:t>
      </w:r>
    </w:p>
    <w:p w14:paraId="0B60B453" w14:textId="70AC0AAD" w:rsidR="00A830A2" w:rsidRDefault="00A830A2" w:rsidP="00A830A2">
      <w:pPr>
        <w:pStyle w:val="Code"/>
      </w:pPr>
      <w:r>
        <w:t xml:space="preserve">      "</w:t>
      </w:r>
      <w:proofErr w:type="spellStart"/>
      <w:r>
        <w:t>parentIndex</w:t>
      </w:r>
      <w:proofErr w:type="spellEnd"/>
      <w:r>
        <w:t>": 1,</w:t>
      </w:r>
    </w:p>
    <w:p w14:paraId="16E8A8CE" w14:textId="76A0A180" w:rsidR="00A830A2" w:rsidRDefault="00A830A2" w:rsidP="00A830A2">
      <w:pPr>
        <w:pStyle w:val="Code"/>
      </w:pPr>
      <w:r>
        <w:t xml:space="preserve">      "</w:t>
      </w:r>
      <w:proofErr w:type="spellStart"/>
      <w:r>
        <w:t>offsetFromParent</w:t>
      </w:r>
      <w:proofErr w:type="spellEnd"/>
      <w:r>
        <w:t>": 136,</w:t>
      </w:r>
    </w:p>
    <w:p w14:paraId="35122780" w14:textId="09057D35" w:rsidR="00A830A2" w:rsidRDefault="00A830A2" w:rsidP="00A830A2">
      <w:pPr>
        <w:pStyle w:val="Code"/>
      </w:pPr>
      <w:r>
        <w:t xml:space="preserve">      "</w:t>
      </w:r>
      <w:proofErr w:type="spellStart"/>
      <w:r w:rsidR="00DD09BE">
        <w:t>absolute</w:t>
      </w:r>
      <w:r>
        <w:t>Address</w:t>
      </w:r>
      <w:proofErr w:type="spellEnd"/>
      <w:r>
        <w:t xml:space="preserve">": </w:t>
      </w:r>
      <w:r w:rsidR="00F9735E">
        <w:t>1536,</w:t>
      </w:r>
    </w:p>
    <w:p w14:paraId="60AAE1C5" w14:textId="21B58929" w:rsidR="00F9735E" w:rsidRDefault="00F9735E" w:rsidP="00A830A2">
      <w:pPr>
        <w:pStyle w:val="Code"/>
      </w:pPr>
      <w:r>
        <w:t xml:space="preserve">      "</w:t>
      </w:r>
      <w:proofErr w:type="spellStart"/>
      <w:r>
        <w:t>relativeAddress</w:t>
      </w:r>
      <w:proofErr w:type="spellEnd"/>
      <w:r>
        <w:t>": 512</w:t>
      </w:r>
    </w:p>
    <w:p w14:paraId="283BB9EC" w14:textId="03A4F889" w:rsidR="00A830A2" w:rsidRDefault="00A830A2" w:rsidP="00A830A2">
      <w:pPr>
        <w:pStyle w:val="Code"/>
      </w:pPr>
      <w:r>
        <w:t xml:space="preserve">    }</w:t>
      </w:r>
    </w:p>
    <w:p w14:paraId="6ADF4DED" w14:textId="09F7D36C" w:rsidR="00A830A2" w:rsidRDefault="00A830A2" w:rsidP="00A830A2">
      <w:pPr>
        <w:pStyle w:val="Code"/>
      </w:pPr>
      <w:r>
        <w:t xml:space="preserve">  ],</w:t>
      </w:r>
    </w:p>
    <w:p w14:paraId="274B8A28" w14:textId="68B6F565" w:rsidR="00A830A2" w:rsidRDefault="00A830A2" w:rsidP="00A830A2">
      <w:pPr>
        <w:pStyle w:val="Code"/>
      </w:pPr>
      <w:r>
        <w:t xml:space="preserve">  ...</w:t>
      </w:r>
    </w:p>
    <w:p w14:paraId="5F571D2D" w14:textId="467F7B49" w:rsidR="00A830A2" w:rsidRDefault="00A830A2" w:rsidP="00A830A2">
      <w:pPr>
        <w:pStyle w:val="Code"/>
      </w:pPr>
      <w:r>
        <w:t>}</w:t>
      </w:r>
    </w:p>
    <w:p w14:paraId="23A98AD2" w14:textId="32A100D8" w:rsidR="00612289" w:rsidRDefault="004D0178" w:rsidP="00612289">
      <w:pPr>
        <w:pStyle w:val="Heading3"/>
      </w:pPr>
      <w:bookmarkStart w:id="859" w:name="_Ref7327663"/>
      <w:bookmarkStart w:id="860" w:name="_Ref7432842"/>
      <w:bookmarkStart w:id="861" w:name="_Toc13414274"/>
      <w:r>
        <w:lastRenderedPageBreak/>
        <w:t xml:space="preserve">Absolute </w:t>
      </w:r>
      <w:r w:rsidR="00612289">
        <w:t>address calculation</w:t>
      </w:r>
      <w:bookmarkEnd w:id="859"/>
      <w:bookmarkEnd w:id="860"/>
      <w:bookmarkEnd w:id="861"/>
    </w:p>
    <w:p w14:paraId="4AD36080" w14:textId="6CEB3517" w:rsidR="00612289" w:rsidRDefault="004D0178" w:rsidP="00612289">
      <w:r>
        <w:t>E</w:t>
      </w:r>
      <w:r w:rsidR="00612289">
        <w:t xml:space="preserve">ach </w:t>
      </w:r>
      <w:r w:rsidR="00612289" w:rsidRPr="00E15A3C">
        <w:rPr>
          <w:rStyle w:val="CODEtemp"/>
        </w:rPr>
        <w:t>address</w:t>
      </w:r>
      <w:r w:rsidR="00612289">
        <w:t xml:space="preserve"> object </w:t>
      </w:r>
      <w:r>
        <w:t>has an associated</w:t>
      </w:r>
      <w:r w:rsidR="00612289">
        <w:t xml:space="preserve"> value called its “</w:t>
      </w:r>
      <w:r w:rsidR="00DD09BE">
        <w:t xml:space="preserve">absolute </w:t>
      </w:r>
      <w:r w:rsidR="00612289">
        <w:t>address” which is the offset of the address from the start of the addressable region.</w:t>
      </w:r>
      <w:r w:rsidR="00E15A3C">
        <w:t xml:space="preserve"> The </w:t>
      </w:r>
      <w:r w:rsidR="00DD09BE">
        <w:t xml:space="preserve">absolute </w:t>
      </w:r>
      <w:r w:rsidR="00E15A3C">
        <w:t xml:space="preserve">address is calculated by executing the function </w:t>
      </w:r>
      <w:proofErr w:type="spellStart"/>
      <w:r w:rsidR="00E15A3C" w:rsidRPr="002E1D7A">
        <w:rPr>
          <w:rStyle w:val="CODEtemp"/>
        </w:rPr>
        <w:t>Calculate</w:t>
      </w:r>
      <w:r w:rsidR="00DD09BE">
        <w:rPr>
          <w:rStyle w:val="CODEtemp"/>
        </w:rPr>
        <w:t>Absolute</w:t>
      </w:r>
      <w:r w:rsidR="00E15A3C" w:rsidRPr="002E1D7A">
        <w:rPr>
          <w:rStyle w:val="CODEtemp"/>
        </w:rPr>
        <w:t>Address</w:t>
      </w:r>
      <w:proofErr w:type="spellEnd"/>
      <w:r w:rsidR="00E15A3C">
        <w:t xml:space="preserve"> defined below on </w:t>
      </w:r>
      <w:proofErr w:type="spellStart"/>
      <w:r w:rsidR="00E15A3C" w:rsidRPr="002E1D7A">
        <w:rPr>
          <w:rStyle w:val="CODEtemp"/>
        </w:rPr>
        <w:t>thisObject</w:t>
      </w:r>
      <w:proofErr w:type="spellEnd"/>
      <w:r w:rsidR="00E15A3C">
        <w:t xml:space="preserve"> or by any procedure w</w:t>
      </w:r>
      <w:r w:rsidR="00F043DD">
        <w:t>ith</w:t>
      </w:r>
      <w:r w:rsidR="00E15A3C">
        <w:t xml:space="preserve"> the same result</w:t>
      </w:r>
      <w:r w:rsidR="00576085">
        <w:t>.</w:t>
      </w:r>
    </w:p>
    <w:p w14:paraId="7924E647" w14:textId="07AD9F83" w:rsidR="00E15A3C" w:rsidRDefault="00576085" w:rsidP="00612289">
      <w:r>
        <w:t xml:space="preserve">This procedure assumes that the </w:t>
      </w:r>
      <w:proofErr w:type="spellStart"/>
      <w:r w:rsidRPr="00576085">
        <w:rPr>
          <w:rStyle w:val="CODEtemp"/>
        </w:rPr>
        <w:t>offsetFromParent</w:t>
      </w:r>
      <w:proofErr w:type="spellEnd"/>
      <w:r>
        <w:t xml:space="preserve"> (§</w:t>
      </w:r>
      <w:r>
        <w:fldChar w:fldCharType="begin"/>
      </w:r>
      <w:r>
        <w:instrText xml:space="preserve"> REF _Ref4684023 \r \h </w:instrText>
      </w:r>
      <w:r>
        <w:fldChar w:fldCharType="separate"/>
      </w:r>
      <w:r w:rsidR="00D343A6">
        <w:t>3.32.8</w:t>
      </w:r>
      <w:r>
        <w:fldChar w:fldCharType="end"/>
      </w:r>
      <w:r>
        <w:t xml:space="preserve">) and </w:t>
      </w:r>
      <w:proofErr w:type="spellStart"/>
      <w:r w:rsidRPr="00576085">
        <w:rPr>
          <w:rStyle w:val="CODEtemp"/>
        </w:rPr>
        <w:t>parentIndex</w:t>
      </w:r>
      <w:proofErr w:type="spellEnd"/>
      <w:r>
        <w:t xml:space="preserve"> (§</w:t>
      </w:r>
      <w:r>
        <w:fldChar w:fldCharType="begin"/>
      </w:r>
      <w:r>
        <w:instrText xml:space="preserve"> REF _Ref4685900 \r \h </w:instrText>
      </w:r>
      <w:r>
        <w:fldChar w:fldCharType="separate"/>
      </w:r>
      <w:r w:rsidR="00D343A6">
        <w:t>3.32.13</w:t>
      </w:r>
      <w:r>
        <w:fldChar w:fldCharType="end"/>
      </w:r>
      <w:r>
        <w:t>) properties are either both present or both absent; if this is not the case, the SARIF file is invalid.</w:t>
      </w:r>
    </w:p>
    <w:p w14:paraId="70DD7DF4" w14:textId="77777777" w:rsidR="00576085" w:rsidRDefault="00576085" w:rsidP="00612289"/>
    <w:p w14:paraId="67E804E2" w14:textId="166093B7" w:rsidR="00E15A3C" w:rsidRDefault="00E15A3C" w:rsidP="00E15A3C">
      <w:r>
        <w:t xml:space="preserve">FUNCTION </w:t>
      </w:r>
      <w:proofErr w:type="spellStart"/>
      <w:r w:rsidRPr="002E1D7A">
        <w:rPr>
          <w:rStyle w:val="CODEtemp"/>
        </w:rPr>
        <w:t>Calculate</w:t>
      </w:r>
      <w:r w:rsidR="00DD09BE">
        <w:rPr>
          <w:rStyle w:val="CODEtemp"/>
        </w:rPr>
        <w:t>Absolute</w:t>
      </w:r>
      <w:r w:rsidRPr="002E1D7A">
        <w:rPr>
          <w:rStyle w:val="CODEtemp"/>
        </w:rPr>
        <w:t>Address</w:t>
      </w:r>
      <w:proofErr w:type="spellEnd"/>
      <w:r>
        <w:t>(</w:t>
      </w:r>
      <w:proofErr w:type="spellStart"/>
      <w:r w:rsidR="00656094">
        <w:rPr>
          <w:rStyle w:val="CODEtemp"/>
        </w:rPr>
        <w:t>addr</w:t>
      </w:r>
      <w:proofErr w:type="spellEnd"/>
      <w:r>
        <w:t>)</w:t>
      </w:r>
    </w:p>
    <w:p w14:paraId="63D352A5" w14:textId="120F9DBD" w:rsidR="001A0CBD" w:rsidRDefault="001A0CBD" w:rsidP="001A0CBD">
      <w:r>
        <w:t xml:space="preserve">    IF </w:t>
      </w:r>
      <w:proofErr w:type="spellStart"/>
      <w:r>
        <w:rPr>
          <w:rStyle w:val="CODEtemp"/>
        </w:rPr>
        <w:t>addr</w:t>
      </w:r>
      <w:r w:rsidRPr="00E15A3C">
        <w:rPr>
          <w:rStyle w:val="CODEtemp"/>
        </w:rPr>
        <w:t>.</w:t>
      </w:r>
      <w:r w:rsidR="004D0178">
        <w:rPr>
          <w:rStyle w:val="CODEtemp"/>
        </w:rPr>
        <w:t>absolute</w:t>
      </w:r>
      <w:r>
        <w:rPr>
          <w:rStyle w:val="CODEtemp"/>
        </w:rPr>
        <w:t>Address</w:t>
      </w:r>
      <w:proofErr w:type="spellEnd"/>
      <w:r>
        <w:t xml:space="preserve"> exists THEN</w:t>
      </w:r>
    </w:p>
    <w:p w14:paraId="3D16680C" w14:textId="7C230F5B" w:rsidR="001A0CBD" w:rsidRDefault="001A0CBD" w:rsidP="001A0CBD">
      <w:r>
        <w:t xml:space="preserve">        RETURN </w:t>
      </w:r>
      <w:proofErr w:type="spellStart"/>
      <w:r>
        <w:rPr>
          <w:rStyle w:val="CODEtemp"/>
        </w:rPr>
        <w:t>addr</w:t>
      </w:r>
      <w:r w:rsidRPr="00E15A3C">
        <w:rPr>
          <w:rStyle w:val="CODEtemp"/>
        </w:rPr>
        <w:t>.</w:t>
      </w:r>
      <w:r w:rsidR="00DD09BE">
        <w:rPr>
          <w:rStyle w:val="CODEtemp"/>
        </w:rPr>
        <w:t>absolute</w:t>
      </w:r>
      <w:r>
        <w:rPr>
          <w:rStyle w:val="CODEtemp"/>
        </w:rPr>
        <w:t>Address</w:t>
      </w:r>
      <w:proofErr w:type="spellEnd"/>
    </w:p>
    <w:p w14:paraId="7FD8ED4C" w14:textId="009A0A80" w:rsidR="00E15A3C" w:rsidRDefault="00E15A3C" w:rsidP="002E1D7A">
      <w:r>
        <w:t xml:space="preserve">   </w:t>
      </w:r>
      <w:r w:rsidR="001A0CBD">
        <w:t xml:space="preserve"> ELSE </w:t>
      </w:r>
      <w:r>
        <w:t xml:space="preserve">IF </w:t>
      </w:r>
      <w:proofErr w:type="spellStart"/>
      <w:r w:rsidR="00656094">
        <w:rPr>
          <w:rStyle w:val="CODEtemp"/>
        </w:rPr>
        <w:t>addr</w:t>
      </w:r>
      <w:r w:rsidRPr="00E15A3C">
        <w:rPr>
          <w:rStyle w:val="CODEtemp"/>
        </w:rPr>
        <w:t>.</w:t>
      </w:r>
      <w:r w:rsidR="00576085">
        <w:rPr>
          <w:rStyle w:val="CODEtemp"/>
        </w:rPr>
        <w:t>parentIndex</w:t>
      </w:r>
      <w:proofErr w:type="spellEnd"/>
      <w:r w:rsidR="00576085">
        <w:t xml:space="preserve"> </w:t>
      </w:r>
      <w:r>
        <w:t>exist</w:t>
      </w:r>
      <w:r w:rsidR="00EF5849">
        <w:t>s</w:t>
      </w:r>
      <w:r>
        <w:t xml:space="preserve"> THEN</w:t>
      </w:r>
    </w:p>
    <w:p w14:paraId="7E88A78E" w14:textId="1A4EE845" w:rsidR="00EF5849" w:rsidRDefault="00EF5849" w:rsidP="00EF5849">
      <w:r>
        <w:t xml:space="preserve">        LET </w:t>
      </w:r>
      <w:proofErr w:type="spellStart"/>
      <w:r w:rsidR="00576085">
        <w:rPr>
          <w:rStyle w:val="CODEtemp"/>
        </w:rPr>
        <w:t>theParent</w:t>
      </w:r>
      <w:proofErr w:type="spellEnd"/>
      <w:r w:rsidR="00576085">
        <w:t xml:space="preserve"> </w:t>
      </w:r>
      <w:r>
        <w:t>= the parent object</w:t>
      </w:r>
      <w:r w:rsidR="00F043DD">
        <w:t xml:space="preserve"> (see §</w:t>
      </w:r>
      <w:r w:rsidR="00F043DD">
        <w:fldChar w:fldCharType="begin"/>
      </w:r>
      <w:r w:rsidR="00F043DD">
        <w:instrText xml:space="preserve"> REF _Ref7327374 \r \h </w:instrText>
      </w:r>
      <w:r w:rsidR="00F043DD">
        <w:fldChar w:fldCharType="separate"/>
      </w:r>
      <w:r w:rsidR="00D343A6">
        <w:t>3.32.2</w:t>
      </w:r>
      <w:r w:rsidR="00F043DD">
        <w:fldChar w:fldCharType="end"/>
      </w:r>
      <w:r w:rsidR="00F043DD">
        <w:t>)</w:t>
      </w:r>
      <w:r>
        <w:t xml:space="preserve"> of </w:t>
      </w:r>
      <w:proofErr w:type="spellStart"/>
      <w:r>
        <w:rPr>
          <w:rStyle w:val="CODEtemp"/>
        </w:rPr>
        <w:t>addr</w:t>
      </w:r>
      <w:proofErr w:type="spellEnd"/>
    </w:p>
    <w:p w14:paraId="5F7A86B0" w14:textId="58F37487" w:rsidR="00EF5849" w:rsidRDefault="00EF5849" w:rsidP="001A0CBD">
      <w:r>
        <w:t xml:space="preserve">        </w:t>
      </w:r>
      <w:r w:rsidR="001A0CBD">
        <w:t>RETURN</w:t>
      </w:r>
      <w:r>
        <w:t xml:space="preserve"> </w:t>
      </w:r>
      <w:proofErr w:type="spellStart"/>
      <w:r>
        <w:rPr>
          <w:rStyle w:val="CODEtemp"/>
        </w:rPr>
        <w:t>addr</w:t>
      </w:r>
      <w:r w:rsidRPr="00E15A3C">
        <w:rPr>
          <w:rStyle w:val="CODEtemp"/>
        </w:rPr>
        <w:t>.offsetFromParent</w:t>
      </w:r>
      <w:proofErr w:type="spellEnd"/>
      <w:r>
        <w:t xml:space="preserve"> + </w:t>
      </w:r>
      <w:proofErr w:type="spellStart"/>
      <w:r w:rsidRPr="002E1D7A">
        <w:rPr>
          <w:rStyle w:val="CODEtemp"/>
        </w:rPr>
        <w:t>Calculate</w:t>
      </w:r>
      <w:r w:rsidR="00DD09BE">
        <w:rPr>
          <w:rStyle w:val="CODEtemp"/>
        </w:rPr>
        <w:t>Absolute</w:t>
      </w:r>
      <w:r w:rsidRPr="002E1D7A">
        <w:rPr>
          <w:rStyle w:val="CODEtemp"/>
        </w:rPr>
        <w:t>Address</w:t>
      </w:r>
      <w:proofErr w:type="spellEnd"/>
      <w:r>
        <w:t>(</w:t>
      </w:r>
      <w:proofErr w:type="spellStart"/>
      <w:r w:rsidR="00576085">
        <w:rPr>
          <w:rStyle w:val="CODEtemp"/>
        </w:rPr>
        <w:t>theP</w:t>
      </w:r>
      <w:r>
        <w:rPr>
          <w:rStyle w:val="CODEtemp"/>
        </w:rPr>
        <w:t>arent</w:t>
      </w:r>
      <w:proofErr w:type="spellEnd"/>
      <w:r>
        <w:t>)</w:t>
      </w:r>
    </w:p>
    <w:p w14:paraId="61A8F1AD" w14:textId="13EDAB12" w:rsidR="001A0CBD" w:rsidRDefault="001A0CBD" w:rsidP="00053DE9">
      <w:r>
        <w:t xml:space="preserve">    ELSE</w:t>
      </w:r>
    </w:p>
    <w:p w14:paraId="31E159C5" w14:textId="01A6E8BD" w:rsidR="00053DE9" w:rsidRDefault="00F043DD" w:rsidP="00053DE9">
      <w:r>
        <w:t xml:space="preserve">   </w:t>
      </w:r>
      <w:r w:rsidR="001A0CBD">
        <w:t xml:space="preserve">     </w:t>
      </w:r>
      <w:r>
        <w:t>ERROR "</w:t>
      </w:r>
      <w:r w:rsidR="004D0178">
        <w:t xml:space="preserve">Absolute </w:t>
      </w:r>
      <w:r>
        <w:t>address cannot be determined</w:t>
      </w:r>
      <w:r w:rsidR="00937378">
        <w:t>"</w:t>
      </w:r>
      <w:r w:rsidR="00656094">
        <w:t>.</w:t>
      </w:r>
    </w:p>
    <w:p w14:paraId="5CF318C5" w14:textId="5C648556" w:rsidR="00F043DD" w:rsidRDefault="00F043DD" w:rsidP="00E15A3C"/>
    <w:p w14:paraId="4504A5BA" w14:textId="0459A14F" w:rsidR="001A0CBD" w:rsidRDefault="00E15A3C" w:rsidP="00E15A3C">
      <w:r>
        <w:t xml:space="preserve">If </w:t>
      </w:r>
      <w:proofErr w:type="spellStart"/>
      <w:r w:rsidRPr="002E1D7A">
        <w:rPr>
          <w:rStyle w:val="CODEtemp"/>
        </w:rPr>
        <w:t>Cal</w:t>
      </w:r>
      <w:r w:rsidR="001A0CBD">
        <w:rPr>
          <w:rStyle w:val="CODEtemp"/>
        </w:rPr>
        <w:t>c</w:t>
      </w:r>
      <w:r w:rsidRPr="002E1D7A">
        <w:rPr>
          <w:rStyle w:val="CODEtemp"/>
        </w:rPr>
        <w:t>ulate</w:t>
      </w:r>
      <w:r w:rsidR="00DD09BE">
        <w:rPr>
          <w:rStyle w:val="CODEtemp"/>
        </w:rPr>
        <w:t>Absolute</w:t>
      </w:r>
      <w:r w:rsidRPr="002E1D7A">
        <w:rPr>
          <w:rStyle w:val="CODEtemp"/>
        </w:rPr>
        <w:t>Address</w:t>
      </w:r>
      <w:proofErr w:type="spellEnd"/>
      <w:r>
        <w:t>(</w:t>
      </w:r>
      <w:proofErr w:type="spellStart"/>
      <w:r w:rsidRPr="002E1D7A">
        <w:rPr>
          <w:rStyle w:val="CODEtemp"/>
        </w:rPr>
        <w:t>thisObject</w:t>
      </w:r>
      <w:proofErr w:type="spellEnd"/>
      <w:r>
        <w:t xml:space="preserve">) </w:t>
      </w:r>
      <w:r w:rsidR="00EF5849">
        <w:t>or any of its recursive invocations encounters an ERROR</w:t>
      </w:r>
      <w:r>
        <w:t xml:space="preserve">, </w:t>
      </w:r>
      <w:r w:rsidR="00F043DD">
        <w:t xml:space="preserve">the </w:t>
      </w:r>
      <w:r w:rsidR="00F9735E">
        <w:t>absolute address cannot be determined</w:t>
      </w:r>
      <w:r>
        <w:t>.</w:t>
      </w:r>
    </w:p>
    <w:p w14:paraId="3E80C80F" w14:textId="7FB2A6C1" w:rsidR="001A0CBD" w:rsidRDefault="001A0CBD" w:rsidP="00E15A3C">
      <w:r>
        <w:t xml:space="preserve">If both </w:t>
      </w:r>
      <w:proofErr w:type="spellStart"/>
      <w:r w:rsidR="004D0178">
        <w:rPr>
          <w:rStyle w:val="CODEtemp"/>
        </w:rPr>
        <w:t>absolute</w:t>
      </w:r>
      <w:r w:rsidRPr="0091225C">
        <w:rPr>
          <w:rStyle w:val="CODEtemp"/>
        </w:rPr>
        <w:t>Address</w:t>
      </w:r>
      <w:proofErr w:type="spellEnd"/>
      <w:r>
        <w:t xml:space="preserve"> and </w:t>
      </w:r>
      <w:proofErr w:type="spellStart"/>
      <w:r w:rsidRPr="0091225C">
        <w:rPr>
          <w:rStyle w:val="CODEtemp"/>
        </w:rPr>
        <w:t>offsetFromParent</w:t>
      </w:r>
      <w:proofErr w:type="spellEnd"/>
      <w:r>
        <w:t xml:space="preserve"> exist, then </w:t>
      </w:r>
      <w:proofErr w:type="spellStart"/>
      <w:r w:rsidR="00DD09BE">
        <w:rPr>
          <w:rStyle w:val="CODEtemp"/>
        </w:rPr>
        <w:t>absolute</w:t>
      </w:r>
      <w:r w:rsidRPr="0091225C">
        <w:rPr>
          <w:rStyle w:val="CODEtemp"/>
        </w:rPr>
        <w:t>Address</w:t>
      </w:r>
      <w:proofErr w:type="spellEnd"/>
      <w:r>
        <w:t xml:space="preserve"> </w:t>
      </w:r>
      <w:r w:rsidRPr="0091225C">
        <w:rPr>
          <w:b/>
        </w:rPr>
        <w:t>SHALL</w:t>
      </w:r>
      <w:r>
        <w:t xml:space="preserve"> equal the value that </w:t>
      </w:r>
      <w:proofErr w:type="spellStart"/>
      <w:r w:rsidRPr="0091225C">
        <w:rPr>
          <w:rStyle w:val="CODEtemp"/>
        </w:rPr>
        <w:t>Calculate</w:t>
      </w:r>
      <w:r w:rsidR="00DD09BE">
        <w:rPr>
          <w:rStyle w:val="CODEtemp"/>
        </w:rPr>
        <w:t>Absolute</w:t>
      </w:r>
      <w:r w:rsidRPr="0091225C">
        <w:rPr>
          <w:rStyle w:val="CODEtemp"/>
        </w:rPr>
        <w:t>Address</w:t>
      </w:r>
      <w:proofErr w:type="spellEnd"/>
      <w:r>
        <w:t xml:space="preserve"> would have returned if </w:t>
      </w:r>
      <w:proofErr w:type="spellStart"/>
      <w:r w:rsidR="004D0178">
        <w:rPr>
          <w:rStyle w:val="CODEtemp"/>
        </w:rPr>
        <w:t>absolute</w:t>
      </w:r>
      <w:r w:rsidRPr="0091225C">
        <w:rPr>
          <w:rStyle w:val="CODEtemp"/>
        </w:rPr>
        <w:t>Address</w:t>
      </w:r>
      <w:proofErr w:type="spellEnd"/>
      <w:r>
        <w:t xml:space="preserve"> were absent</w:t>
      </w:r>
      <w:r w:rsidR="006A28EB">
        <w:t xml:space="preserve">, if </w:t>
      </w:r>
      <w:proofErr w:type="spellStart"/>
      <w:r w:rsidR="006A28EB" w:rsidRPr="005C2A92">
        <w:rPr>
          <w:rStyle w:val="CODEtemp"/>
        </w:rPr>
        <w:t>Calculate</w:t>
      </w:r>
      <w:r w:rsidR="00DD09BE">
        <w:rPr>
          <w:rStyle w:val="CODEtemp"/>
        </w:rPr>
        <w:t>Absolute</w:t>
      </w:r>
      <w:r w:rsidR="006A28EB" w:rsidRPr="005C2A92">
        <w:rPr>
          <w:rStyle w:val="CODEtemp"/>
        </w:rPr>
        <w:t>Address</w:t>
      </w:r>
      <w:proofErr w:type="spellEnd"/>
      <w:r w:rsidR="006A28EB">
        <w:t xml:space="preserve"> would have returned successfully in that circumstance.</w:t>
      </w:r>
    </w:p>
    <w:p w14:paraId="40220FBF" w14:textId="56FF22CB" w:rsidR="00F9735E" w:rsidRDefault="00F9735E" w:rsidP="00F9735E">
      <w:pPr>
        <w:pStyle w:val="Heading3"/>
      </w:pPr>
      <w:bookmarkStart w:id="862" w:name="_Ref7431364"/>
      <w:bookmarkStart w:id="863" w:name="_Toc13414275"/>
      <w:r>
        <w:t>Relative address calculation</w:t>
      </w:r>
      <w:bookmarkEnd w:id="862"/>
      <w:bookmarkEnd w:id="863"/>
      <w:r>
        <w:t xml:space="preserve"> </w:t>
      </w:r>
    </w:p>
    <w:p w14:paraId="67CF7915" w14:textId="4238C501" w:rsidR="00937378" w:rsidRDefault="00F9735E" w:rsidP="00E15A3C">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proofErr w:type="spellStart"/>
      <w:r w:rsidRPr="00F9735E">
        <w:rPr>
          <w:rStyle w:val="CODEtemp"/>
        </w:rPr>
        <w:t>CalculateRelativeAddress</w:t>
      </w:r>
      <w:proofErr w:type="spellEnd"/>
      <w:r>
        <w:t xml:space="preserve"> defined below on </w:t>
      </w:r>
      <w:proofErr w:type="spellStart"/>
      <w:r w:rsidRPr="00F9735E">
        <w:rPr>
          <w:rStyle w:val="CODEtemp"/>
        </w:rPr>
        <w:t>thisObject</w:t>
      </w:r>
      <w:proofErr w:type="spellEnd"/>
      <w:r>
        <w:t xml:space="preserve"> or by any procedure with the same result</w:t>
      </w:r>
      <w:r w:rsidR="00576085">
        <w:t>.</w:t>
      </w:r>
    </w:p>
    <w:p w14:paraId="7F9CBE1C" w14:textId="796729EB" w:rsidR="00576085" w:rsidRDefault="00576085" w:rsidP="00576085">
      <w:r>
        <w:t xml:space="preserve">This procedure assumes that the </w:t>
      </w:r>
      <w:proofErr w:type="spellStart"/>
      <w:r w:rsidRPr="00DE4B30">
        <w:rPr>
          <w:rStyle w:val="CODEtemp"/>
        </w:rPr>
        <w:t>offsetFromParent</w:t>
      </w:r>
      <w:proofErr w:type="spellEnd"/>
      <w:r>
        <w:t xml:space="preserve"> (§</w:t>
      </w:r>
      <w:r>
        <w:fldChar w:fldCharType="begin"/>
      </w:r>
      <w:r>
        <w:instrText xml:space="preserve"> REF _Ref4684023 \r \h </w:instrText>
      </w:r>
      <w:r>
        <w:fldChar w:fldCharType="separate"/>
      </w:r>
      <w:r w:rsidR="00D343A6">
        <w:t>3.32.8</w:t>
      </w:r>
      <w:r>
        <w:fldChar w:fldCharType="end"/>
      </w:r>
      <w:r>
        <w:t xml:space="preserve">) and </w:t>
      </w:r>
      <w:proofErr w:type="spellStart"/>
      <w:r w:rsidRPr="00DE4B30">
        <w:rPr>
          <w:rStyle w:val="CODEtemp"/>
        </w:rPr>
        <w:t>parentIndex</w:t>
      </w:r>
      <w:proofErr w:type="spellEnd"/>
      <w:r>
        <w:t xml:space="preserve"> (§</w:t>
      </w:r>
      <w:r>
        <w:fldChar w:fldCharType="begin"/>
      </w:r>
      <w:r>
        <w:instrText xml:space="preserve"> REF _Ref4685900 \r \h </w:instrText>
      </w:r>
      <w:r>
        <w:fldChar w:fldCharType="separate"/>
      </w:r>
      <w:r w:rsidR="00D343A6">
        <w:t>3.32.13</w:t>
      </w:r>
      <w:r>
        <w:fldChar w:fldCharType="end"/>
      </w:r>
      <w:r>
        <w:t>) properties are either both present or both absent; if this is not the case, the SARIF file is invalid.</w:t>
      </w:r>
    </w:p>
    <w:p w14:paraId="2B6DDD6B" w14:textId="77777777" w:rsidR="00576085" w:rsidRDefault="00576085" w:rsidP="00576085"/>
    <w:p w14:paraId="4037A5E6" w14:textId="3FD95CFB" w:rsidR="00937378" w:rsidRDefault="00937378" w:rsidP="00937378">
      <w:r>
        <w:t xml:space="preserve">FUNCTION </w:t>
      </w:r>
      <w:proofErr w:type="spellStart"/>
      <w:r w:rsidRPr="002E1D7A">
        <w:rPr>
          <w:rStyle w:val="CODEtemp"/>
        </w:rPr>
        <w:t>Calculate</w:t>
      </w:r>
      <w:r>
        <w:rPr>
          <w:rStyle w:val="CODEtemp"/>
        </w:rPr>
        <w:t>Relative</w:t>
      </w:r>
      <w:r w:rsidRPr="002E1D7A">
        <w:rPr>
          <w:rStyle w:val="CODEtemp"/>
        </w:rPr>
        <w:t>Address</w:t>
      </w:r>
      <w:proofErr w:type="spellEnd"/>
      <w:r>
        <w:t>(</w:t>
      </w:r>
      <w:proofErr w:type="spellStart"/>
      <w:r>
        <w:rPr>
          <w:rStyle w:val="CODEtemp"/>
        </w:rPr>
        <w:t>addr</w:t>
      </w:r>
      <w:proofErr w:type="spellEnd"/>
      <w:r>
        <w:t>)</w:t>
      </w:r>
    </w:p>
    <w:p w14:paraId="31E449D0" w14:textId="3F216930" w:rsidR="00937378" w:rsidRDefault="00937378" w:rsidP="00937378">
      <w:r>
        <w:t xml:space="preserve">    IF </w:t>
      </w:r>
      <w:proofErr w:type="spellStart"/>
      <w:r>
        <w:rPr>
          <w:rStyle w:val="CODEtemp"/>
        </w:rPr>
        <w:t>addr</w:t>
      </w:r>
      <w:r w:rsidRPr="00E15A3C">
        <w:rPr>
          <w:rStyle w:val="CODEtemp"/>
        </w:rPr>
        <w:t>.</w:t>
      </w:r>
      <w:r>
        <w:rPr>
          <w:rStyle w:val="CODEtemp"/>
        </w:rPr>
        <w:t>relativeAddress</w:t>
      </w:r>
      <w:proofErr w:type="spellEnd"/>
      <w:r>
        <w:t xml:space="preserve"> exists THEN</w:t>
      </w:r>
    </w:p>
    <w:p w14:paraId="1DF08190" w14:textId="2F76AB9D" w:rsidR="00937378" w:rsidRDefault="00937378" w:rsidP="00937378">
      <w:r>
        <w:t xml:space="preserve">        RETURN </w:t>
      </w:r>
      <w:proofErr w:type="spellStart"/>
      <w:r>
        <w:rPr>
          <w:rStyle w:val="CODEtemp"/>
        </w:rPr>
        <w:t>addr</w:t>
      </w:r>
      <w:r w:rsidRPr="00E15A3C">
        <w:rPr>
          <w:rStyle w:val="CODEtemp"/>
        </w:rPr>
        <w:t>.</w:t>
      </w:r>
      <w:r>
        <w:rPr>
          <w:rStyle w:val="CODEtemp"/>
        </w:rPr>
        <w:t>relativeAddress</w:t>
      </w:r>
      <w:proofErr w:type="spellEnd"/>
    </w:p>
    <w:p w14:paraId="2EA7325A" w14:textId="1DD2DB92" w:rsidR="00937378" w:rsidRDefault="00937378" w:rsidP="00937378">
      <w:r>
        <w:t xml:space="preserve">    ELSE IF </w:t>
      </w:r>
      <w:proofErr w:type="spellStart"/>
      <w:r>
        <w:rPr>
          <w:rStyle w:val="CODEtemp"/>
        </w:rPr>
        <w:t>addr</w:t>
      </w:r>
      <w:r w:rsidRPr="00E15A3C">
        <w:rPr>
          <w:rStyle w:val="CODEtemp"/>
        </w:rPr>
        <w:t>.</w:t>
      </w:r>
      <w:r w:rsidR="00576085">
        <w:rPr>
          <w:rStyle w:val="CODEtemp"/>
        </w:rPr>
        <w:t>parentIndex</w:t>
      </w:r>
      <w:proofErr w:type="spellEnd"/>
      <w:r>
        <w:t xml:space="preserve"> exists THEN</w:t>
      </w:r>
    </w:p>
    <w:p w14:paraId="5F4373A5" w14:textId="322132AC" w:rsidR="00937378" w:rsidRDefault="00937378" w:rsidP="00937378">
      <w:r>
        <w:t xml:space="preserve">        LET </w:t>
      </w:r>
      <w:proofErr w:type="spellStart"/>
      <w:r w:rsidR="00576085">
        <w:rPr>
          <w:rStyle w:val="CODEtemp"/>
        </w:rPr>
        <w:t>theP</w:t>
      </w:r>
      <w:r>
        <w:rPr>
          <w:rStyle w:val="CODEtemp"/>
        </w:rPr>
        <w:t>arent</w:t>
      </w:r>
      <w:proofErr w:type="spellEnd"/>
      <w:r>
        <w:t xml:space="preserve"> = the parent object (see §</w:t>
      </w:r>
      <w:r>
        <w:fldChar w:fldCharType="begin"/>
      </w:r>
      <w:r>
        <w:instrText xml:space="preserve"> REF _Ref7327374 \r \h </w:instrText>
      </w:r>
      <w:r>
        <w:fldChar w:fldCharType="separate"/>
      </w:r>
      <w:r w:rsidR="00D343A6">
        <w:t>3.32.2</w:t>
      </w:r>
      <w:r>
        <w:fldChar w:fldCharType="end"/>
      </w:r>
      <w:r>
        <w:t xml:space="preserve">) of </w:t>
      </w:r>
      <w:proofErr w:type="spellStart"/>
      <w:r>
        <w:rPr>
          <w:rStyle w:val="CODEtemp"/>
        </w:rPr>
        <w:t>addr</w:t>
      </w:r>
      <w:proofErr w:type="spellEnd"/>
    </w:p>
    <w:p w14:paraId="148EE367" w14:textId="3B5BD1DF" w:rsidR="00937378" w:rsidRDefault="00937378" w:rsidP="00937378">
      <w:r>
        <w:t xml:space="preserve">        RETURN </w:t>
      </w:r>
      <w:proofErr w:type="spellStart"/>
      <w:r>
        <w:rPr>
          <w:rStyle w:val="CODEtemp"/>
        </w:rPr>
        <w:t>addr</w:t>
      </w:r>
      <w:r w:rsidRPr="00E15A3C">
        <w:rPr>
          <w:rStyle w:val="CODEtemp"/>
        </w:rPr>
        <w:t>.offsetFromParent</w:t>
      </w:r>
      <w:proofErr w:type="spellEnd"/>
      <w:r>
        <w:t xml:space="preserve"> + </w:t>
      </w:r>
      <w:proofErr w:type="spellStart"/>
      <w:r w:rsidRPr="002E1D7A">
        <w:rPr>
          <w:rStyle w:val="CODEtemp"/>
        </w:rPr>
        <w:t>Calculate</w:t>
      </w:r>
      <w:r>
        <w:rPr>
          <w:rStyle w:val="CODEtemp"/>
        </w:rPr>
        <w:t>Relative</w:t>
      </w:r>
      <w:r w:rsidRPr="002E1D7A">
        <w:rPr>
          <w:rStyle w:val="CODEtemp"/>
        </w:rPr>
        <w:t>Address</w:t>
      </w:r>
      <w:proofErr w:type="spellEnd"/>
      <w:r>
        <w:t>(</w:t>
      </w:r>
      <w:proofErr w:type="spellStart"/>
      <w:r w:rsidR="00A17E67">
        <w:rPr>
          <w:rStyle w:val="CODEtemp"/>
        </w:rPr>
        <w:t>theP</w:t>
      </w:r>
      <w:r>
        <w:rPr>
          <w:rStyle w:val="CODEtemp"/>
        </w:rPr>
        <w:t>arent</w:t>
      </w:r>
      <w:proofErr w:type="spellEnd"/>
      <w:r>
        <w:t>)</w:t>
      </w:r>
    </w:p>
    <w:p w14:paraId="48B6AA14" w14:textId="77777777" w:rsidR="00937378" w:rsidRDefault="00937378" w:rsidP="00937378">
      <w:r>
        <w:t xml:space="preserve">    ELSE</w:t>
      </w:r>
    </w:p>
    <w:p w14:paraId="3FA17069" w14:textId="4241BCB4" w:rsidR="00937378" w:rsidRDefault="00937378" w:rsidP="00E15A3C">
      <w:r>
        <w:t xml:space="preserve">        </w:t>
      </w:r>
      <w:r w:rsidR="00576085">
        <w:t>RETURN 0</w:t>
      </w:r>
    </w:p>
    <w:p w14:paraId="5B18487C" w14:textId="4DA1AB91" w:rsidR="00F9735E" w:rsidRDefault="00F9735E" w:rsidP="00E15A3C"/>
    <w:p w14:paraId="4E3FB071" w14:textId="77D31C48" w:rsidR="00F9735E" w:rsidRDefault="00F9735E" w:rsidP="00E15A3C">
      <w:r>
        <w:t xml:space="preserve">If </w:t>
      </w:r>
      <w:proofErr w:type="spellStart"/>
      <w:r w:rsidRPr="00937378">
        <w:rPr>
          <w:rStyle w:val="CODEtemp"/>
        </w:rPr>
        <w:t>CalculateRelativeAddress</w:t>
      </w:r>
      <w:proofErr w:type="spellEnd"/>
      <w:r>
        <w:t>(</w:t>
      </w:r>
      <w:proofErr w:type="spellStart"/>
      <w:r w:rsidRPr="00937378">
        <w:rPr>
          <w:rStyle w:val="CODEtemp"/>
        </w:rPr>
        <w:t>thisObject</w:t>
      </w:r>
      <w:proofErr w:type="spellEnd"/>
      <w:r>
        <w:t>) or any of its recursive invocations encounters an ERROR, the relative address cannot be determined.</w:t>
      </w:r>
    </w:p>
    <w:p w14:paraId="78F0EFB0" w14:textId="4975822A" w:rsidR="00576085" w:rsidRDefault="00576085" w:rsidP="00E15A3C">
      <w:r>
        <w:lastRenderedPageBreak/>
        <w:t xml:space="preserve">If both </w:t>
      </w:r>
      <w:proofErr w:type="spellStart"/>
      <w:r>
        <w:rPr>
          <w:rStyle w:val="CODEtemp"/>
        </w:rPr>
        <w:t>relative</w:t>
      </w:r>
      <w:r w:rsidRPr="0091225C">
        <w:rPr>
          <w:rStyle w:val="CODEtemp"/>
        </w:rPr>
        <w:t>Address</w:t>
      </w:r>
      <w:proofErr w:type="spellEnd"/>
      <w:r>
        <w:t xml:space="preserve"> and </w:t>
      </w:r>
      <w:proofErr w:type="spellStart"/>
      <w:r w:rsidRPr="0091225C">
        <w:rPr>
          <w:rStyle w:val="CODEtemp"/>
        </w:rPr>
        <w:t>offsetFromParent</w:t>
      </w:r>
      <w:proofErr w:type="spellEnd"/>
      <w:r>
        <w:t xml:space="preserve"> exist, then </w:t>
      </w:r>
      <w:proofErr w:type="spellStart"/>
      <w:r>
        <w:rPr>
          <w:rStyle w:val="CODEtemp"/>
        </w:rPr>
        <w:t>relative</w:t>
      </w:r>
      <w:r w:rsidRPr="0091225C">
        <w:rPr>
          <w:rStyle w:val="CODEtemp"/>
        </w:rPr>
        <w:t>Address</w:t>
      </w:r>
      <w:proofErr w:type="spellEnd"/>
      <w:r>
        <w:t xml:space="preserve"> </w:t>
      </w:r>
      <w:r w:rsidRPr="0091225C">
        <w:rPr>
          <w:b/>
        </w:rPr>
        <w:t>SHALL</w:t>
      </w:r>
      <w:r>
        <w:t xml:space="preserve"> equal the value that </w:t>
      </w:r>
      <w:proofErr w:type="spellStart"/>
      <w:r w:rsidRPr="0091225C">
        <w:rPr>
          <w:rStyle w:val="CODEtemp"/>
        </w:rPr>
        <w:t>Calculate</w:t>
      </w:r>
      <w:r>
        <w:rPr>
          <w:rStyle w:val="CODEtemp"/>
        </w:rPr>
        <w:t>Relative</w:t>
      </w:r>
      <w:r w:rsidRPr="0091225C">
        <w:rPr>
          <w:rStyle w:val="CODEtemp"/>
        </w:rPr>
        <w:t>Address</w:t>
      </w:r>
      <w:proofErr w:type="spellEnd"/>
      <w:r>
        <w:t xml:space="preserve"> would have returned if </w:t>
      </w:r>
      <w:proofErr w:type="spellStart"/>
      <w:r>
        <w:rPr>
          <w:rStyle w:val="CODEtemp"/>
        </w:rPr>
        <w:t>relative</w:t>
      </w:r>
      <w:r w:rsidRPr="0091225C">
        <w:rPr>
          <w:rStyle w:val="CODEtemp"/>
        </w:rPr>
        <w:t>Address</w:t>
      </w:r>
      <w:proofErr w:type="spellEnd"/>
      <w:r>
        <w:t xml:space="preserve"> were absent, if </w:t>
      </w:r>
      <w:proofErr w:type="spellStart"/>
      <w:r w:rsidRPr="005C2A92">
        <w:rPr>
          <w:rStyle w:val="CODEtemp"/>
        </w:rPr>
        <w:t>Calculate</w:t>
      </w:r>
      <w:r>
        <w:rPr>
          <w:rStyle w:val="CODEtemp"/>
        </w:rPr>
        <w:t>Relative</w:t>
      </w:r>
      <w:r w:rsidRPr="005C2A92">
        <w:rPr>
          <w:rStyle w:val="CODEtemp"/>
        </w:rPr>
        <w:t>Address</w:t>
      </w:r>
      <w:proofErr w:type="spellEnd"/>
      <w:r>
        <w:t xml:space="preserve"> would have returned successfully in that circumstance.</w:t>
      </w:r>
    </w:p>
    <w:p w14:paraId="0555B0AE" w14:textId="2D3A62A4" w:rsidR="006F09B5" w:rsidRDefault="006F09B5" w:rsidP="006F09B5">
      <w:pPr>
        <w:pStyle w:val="Heading3"/>
      </w:pPr>
      <w:bookmarkStart w:id="864" w:name="_Toc13414276"/>
      <w:r>
        <w:t>index property</w:t>
      </w:r>
      <w:bookmarkEnd w:id="864"/>
    </w:p>
    <w:p w14:paraId="6980768E" w14:textId="7E213565" w:rsidR="006F09B5" w:rsidRDefault="006F09B5" w:rsidP="006F09B5">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D343A6">
        <w:t>3.7.4</w:t>
      </w:r>
      <w:r>
        <w:fldChar w:fldCharType="end"/>
      </w:r>
      <w:r>
        <w:t xml:space="preserve">) within </w:t>
      </w:r>
      <w:proofErr w:type="spellStart"/>
      <w:r w:rsidRPr="009B6661">
        <w:rPr>
          <w:rStyle w:val="CODEtemp"/>
        </w:rPr>
        <w:t>theRun.</w:t>
      </w:r>
      <w:r>
        <w:rPr>
          <w:rStyle w:val="CODEtemp"/>
        </w:rPr>
        <w:t>addresses</w:t>
      </w:r>
      <w:proofErr w:type="spellEnd"/>
      <w:r>
        <w:t xml:space="preserve"> (§</w:t>
      </w:r>
      <w:r>
        <w:fldChar w:fldCharType="begin"/>
      </w:r>
      <w:r>
        <w:instrText xml:space="preserve"> REF _Ref4685267 \r \h </w:instrText>
      </w:r>
      <w:r>
        <w:fldChar w:fldCharType="separate"/>
      </w:r>
      <w:r w:rsidR="00D343A6">
        <w:t>3.14.18</w:t>
      </w:r>
      <w:r>
        <w:fldChar w:fldCharType="end"/>
      </w:r>
      <w:r>
        <w:t xml:space="preserve">) of an </w:t>
      </w:r>
      <w:r>
        <w:rPr>
          <w:rStyle w:val="CODEtemp"/>
        </w:rPr>
        <w:t>address</w:t>
      </w:r>
      <w:r>
        <w:t xml:space="preserve"> object that provides the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addresses</w:t>
      </w:r>
      <w:proofErr w:type="spellEnd"/>
      <w:r>
        <w:t xml:space="preserve"> as the “cached object.”</w:t>
      </w:r>
    </w:p>
    <w:p w14:paraId="00510B0B" w14:textId="77777777" w:rsidR="006F09B5" w:rsidRDefault="006F09B5" w:rsidP="006F09B5">
      <w:r>
        <w:t xml:space="preserve">If </w:t>
      </w:r>
      <w:proofErr w:type="spellStart"/>
      <w:r w:rsidRPr="00BD0A07">
        <w:rPr>
          <w:rStyle w:val="CODEtemp"/>
        </w:rPr>
        <w:t>thisObject</w:t>
      </w:r>
      <w:proofErr w:type="spellEnd"/>
      <w:r>
        <w:t xml:space="preserve"> is an element of </w:t>
      </w:r>
      <w:proofErr w:type="spellStart"/>
      <w:r>
        <w:rPr>
          <w:rStyle w:val="CODEtemp"/>
        </w:rPr>
        <w:t>theRun.addresses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theRun.addresses</w:t>
      </w:r>
      <w:proofErr w:type="spellEnd"/>
      <w:r>
        <w:t>.</w:t>
      </w:r>
    </w:p>
    <w:p w14:paraId="40215639" w14:textId="77777777" w:rsidR="006F09B5" w:rsidDel="00394545" w:rsidRDefault="006F09B5" w:rsidP="006F09B5">
      <w:r w:rsidDel="00394545">
        <w:t xml:space="preserve">Otherwise, if </w:t>
      </w:r>
      <w:proofErr w:type="spellStart"/>
      <w:r w:rsidDel="00394545">
        <w:rPr>
          <w:rStyle w:val="CODEtemp"/>
        </w:rPr>
        <w:t>theRun.</w:t>
      </w:r>
      <w:r>
        <w:rPr>
          <w:rStyle w:val="CODEtemp"/>
        </w:rPr>
        <w:t>addresses</w:t>
      </w:r>
      <w:proofErr w:type="spellEnd"/>
      <w:r w:rsidDel="00394545">
        <w:t xml:space="preserve"> 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59F5AF82" w14:textId="77777777" w:rsidR="006F09B5" w:rsidRDefault="006F09B5" w:rsidP="006F09B5">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addresses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theRun.addresses</w:t>
      </w:r>
      <w:proofErr w:type="spellEnd"/>
      <w:r>
        <w:t xml:space="preserve"> of the cached object.</w:t>
      </w:r>
    </w:p>
    <w:p w14:paraId="415AFE8B" w14:textId="77777777" w:rsidR="006F09B5" w:rsidRDefault="006F09B5" w:rsidP="006F09B5">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5AE3FF0C" w14:textId="77777777" w:rsidR="006F09B5" w:rsidRDefault="006F09B5" w:rsidP="006F09B5">
      <w:pPr>
        <w:pStyle w:val="Note"/>
      </w:pPr>
      <w:r>
        <w:t xml:space="preserve">NOTE 1: This allows a SARIF producer to reduce the size of the log file by reusing the same </w:t>
      </w:r>
      <w:r>
        <w:rPr>
          <w:rStyle w:val="CODEtemp"/>
        </w:rPr>
        <w:t>address</w:t>
      </w:r>
      <w:r>
        <w:t xml:space="preserve"> object in multiple results.</w:t>
      </w:r>
    </w:p>
    <w:p w14:paraId="38066C96" w14:textId="358ADDD6" w:rsidR="006F09B5" w:rsidRPr="00E15A3C" w:rsidRDefault="006F09B5" w:rsidP="006F09B5">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D343A6">
        <w:t>3.38.2</w:t>
      </w:r>
      <w:r>
        <w:fldChar w:fldCharType="end"/>
      </w:r>
      <w:r>
        <w:t>.</w:t>
      </w:r>
    </w:p>
    <w:p w14:paraId="230F2BAE" w14:textId="4C8F355F" w:rsidR="00BD5A4D" w:rsidRDefault="00DD09BE" w:rsidP="00BD5A4D">
      <w:pPr>
        <w:pStyle w:val="Heading3"/>
      </w:pPr>
      <w:bookmarkStart w:id="865" w:name="_Ref4683889"/>
      <w:bookmarkStart w:id="866" w:name="_Ref7327319"/>
      <w:bookmarkStart w:id="867" w:name="_Toc13414277"/>
      <w:proofErr w:type="spellStart"/>
      <w:r>
        <w:t>absolute</w:t>
      </w:r>
      <w:r w:rsidR="00BD5A4D">
        <w:t>Address</w:t>
      </w:r>
      <w:proofErr w:type="spellEnd"/>
      <w:r w:rsidR="00BD5A4D">
        <w:t xml:space="preserve"> property</w:t>
      </w:r>
      <w:bookmarkEnd w:id="865"/>
      <w:bookmarkEnd w:id="866"/>
      <w:bookmarkEnd w:id="867"/>
    </w:p>
    <w:p w14:paraId="14575BC3" w14:textId="182522B1" w:rsidR="00F77694" w:rsidRDefault="00AE6ECE" w:rsidP="00AE6ECE">
      <w:r>
        <w:t xml:space="preserve">An </w:t>
      </w:r>
      <w:r w:rsidRPr="00BD5A4D">
        <w:rPr>
          <w:rStyle w:val="CODEtemp"/>
        </w:rPr>
        <w:t>address</w:t>
      </w:r>
      <w:r>
        <w:t xml:space="preserve"> object </w:t>
      </w:r>
      <w:r w:rsidRPr="00BD5A4D">
        <w:rPr>
          <w:b/>
        </w:rPr>
        <w:t>MAY</w:t>
      </w:r>
      <w:r>
        <w:t xml:space="preserve"> contain a property named </w:t>
      </w:r>
      <w:proofErr w:type="spellStart"/>
      <w:r w:rsidR="00DD09BE">
        <w:rPr>
          <w:rStyle w:val="CODEtemp"/>
        </w:rPr>
        <w:t>absolute</w:t>
      </w:r>
      <w:r>
        <w:rPr>
          <w:rStyle w:val="CODEtemp"/>
        </w:rPr>
        <w:t>Address</w:t>
      </w:r>
      <w:proofErr w:type="spellEnd"/>
      <w:r>
        <w:t xml:space="preserve"> whose value is a </w:t>
      </w:r>
      <w:r w:rsidR="000171E7">
        <w:t xml:space="preserve">non-negative </w:t>
      </w:r>
      <w:r w:rsidR="00032802">
        <w:t xml:space="preserve">integer </w:t>
      </w:r>
      <w:r>
        <w:t xml:space="preserve">containing the </w:t>
      </w:r>
      <w:r w:rsidR="00DD09BE">
        <w:t xml:space="preserve">absolute </w:t>
      </w:r>
      <w:r w:rsidR="00E47AFA">
        <w:t>address</w:t>
      </w:r>
      <w:r w:rsidR="00F043DD">
        <w:t xml:space="preserve"> (see §</w:t>
      </w:r>
      <w:r w:rsidR="00F043DD">
        <w:fldChar w:fldCharType="begin"/>
      </w:r>
      <w:r w:rsidR="00F043DD">
        <w:instrText xml:space="preserve"> REF _Ref7327663 \r \h </w:instrText>
      </w:r>
      <w:r w:rsidR="00F043DD">
        <w:fldChar w:fldCharType="separate"/>
      </w:r>
      <w:r w:rsidR="00D343A6">
        <w:t>3.32.3</w:t>
      </w:r>
      <w:r w:rsidR="00F043DD">
        <w:fldChar w:fldCharType="end"/>
      </w:r>
      <w:r w:rsidR="00F043DD">
        <w:t>)</w:t>
      </w:r>
      <w:r w:rsidR="00E47AFA">
        <w:t xml:space="preserve"> </w:t>
      </w:r>
      <w:r w:rsidR="00F043DD">
        <w:t>of</w:t>
      </w:r>
      <w:r w:rsidR="00E47AFA">
        <w:t xml:space="preserve"> </w:t>
      </w:r>
      <w:proofErr w:type="spellStart"/>
      <w:r w:rsidR="00E47AFA" w:rsidRPr="00E47AFA">
        <w:rPr>
          <w:rStyle w:val="CODEtemp"/>
        </w:rPr>
        <w:t>thisObject</w:t>
      </w:r>
      <w:proofErr w:type="spellEnd"/>
      <w:r>
        <w:t>.</w:t>
      </w:r>
    </w:p>
    <w:p w14:paraId="14215402" w14:textId="2821C984" w:rsidR="00F9735E" w:rsidRDefault="00F9735E" w:rsidP="00AE6ECE">
      <w:r>
        <w:t xml:space="preserve">If </w:t>
      </w:r>
      <w:proofErr w:type="spellStart"/>
      <w:r w:rsidRPr="00F9735E">
        <w:rPr>
          <w:rStyle w:val="CODEtemp"/>
        </w:rPr>
        <w:t>absoluteAddress</w:t>
      </w:r>
      <w:proofErr w:type="spellEnd"/>
      <w:r>
        <w:t xml:space="preserve"> is absent, it </w:t>
      </w:r>
      <w:r w:rsidRPr="00F9735E">
        <w:rPr>
          <w:b/>
        </w:rPr>
        <w:t>SHALL</w:t>
      </w:r>
      <w:r>
        <w:t xml:space="preserve"> default to -1, which </w:t>
      </w:r>
      <w:r w:rsidR="00295E27">
        <w:t>indicates that the</w:t>
      </w:r>
      <w:r>
        <w:t xml:space="preserve"> value </w:t>
      </w:r>
      <w:r w:rsidR="00295E27">
        <w:t>is unknown (not set)</w:t>
      </w:r>
      <w:r>
        <w:t>.</w:t>
      </w:r>
    </w:p>
    <w:p w14:paraId="682EB309" w14:textId="73E7CC19" w:rsidR="00F9735E" w:rsidRDefault="00F9735E" w:rsidP="00F9735E">
      <w:pPr>
        <w:pStyle w:val="Heading3"/>
      </w:pPr>
      <w:bookmarkStart w:id="868" w:name="_Ref7431077"/>
      <w:bookmarkStart w:id="869" w:name="_Toc13414278"/>
      <w:proofErr w:type="spellStart"/>
      <w:r>
        <w:t>relativeAddress</w:t>
      </w:r>
      <w:proofErr w:type="spellEnd"/>
      <w:r>
        <w:t xml:space="preserve"> property</w:t>
      </w:r>
      <w:bookmarkEnd w:id="868"/>
      <w:bookmarkEnd w:id="869"/>
    </w:p>
    <w:p w14:paraId="1E8DC94E" w14:textId="64516ECC" w:rsidR="00F9735E" w:rsidRDefault="008401C1" w:rsidP="00F9735E">
      <w:r>
        <w:t xml:space="preserve">If </w:t>
      </w:r>
      <w:proofErr w:type="spellStart"/>
      <w:r w:rsidRPr="00977BDE">
        <w:rPr>
          <w:rStyle w:val="CODEtemp"/>
        </w:rPr>
        <w:t>parentIndex</w:t>
      </w:r>
      <w:proofErr w:type="spellEnd"/>
      <w:r>
        <w:t xml:space="preserve"> (§</w:t>
      </w:r>
      <w:r>
        <w:fldChar w:fldCharType="begin"/>
      </w:r>
      <w:r>
        <w:instrText xml:space="preserve"> REF _Ref4685900 \r \h </w:instrText>
      </w:r>
      <w:r>
        <w:fldChar w:fldCharType="separate"/>
      </w:r>
      <w:r w:rsidR="00D343A6">
        <w:t>3.32.13</w:t>
      </w:r>
      <w:r>
        <w:fldChar w:fldCharType="end"/>
      </w:r>
      <w:r>
        <w:t>) is present, a</w:t>
      </w:r>
      <w:r w:rsidR="00F9735E">
        <w:t xml:space="preserve">n </w:t>
      </w:r>
      <w:r w:rsidR="00F9735E" w:rsidRPr="00BD5A4D">
        <w:rPr>
          <w:rStyle w:val="CODEtemp"/>
        </w:rPr>
        <w:t>address</w:t>
      </w:r>
      <w:r w:rsidR="00F9735E">
        <w:t xml:space="preserve"> object </w:t>
      </w:r>
      <w:r w:rsidR="00F9735E" w:rsidRPr="00BD5A4D">
        <w:rPr>
          <w:b/>
        </w:rPr>
        <w:t>MAY</w:t>
      </w:r>
      <w:r w:rsidR="00F9735E">
        <w:t xml:space="preserve"> contain a property named </w:t>
      </w:r>
      <w:proofErr w:type="spellStart"/>
      <w:r w:rsidR="00F9735E">
        <w:rPr>
          <w:rStyle w:val="CODEtemp"/>
        </w:rPr>
        <w:t>relativeAddress</w:t>
      </w:r>
      <w:proofErr w:type="spellEnd"/>
      <w:r w:rsidR="00F9735E">
        <w:t xml:space="preserve"> whose valu</w:t>
      </w:r>
      <w:r w:rsidR="00977BDE">
        <w:t xml:space="preserve">e, if present, is </w:t>
      </w:r>
      <w:r w:rsidR="00F9735E">
        <w:t>an integer containing the relative address (see §</w:t>
      </w:r>
      <w:r w:rsidR="00F9735E">
        <w:fldChar w:fldCharType="begin"/>
      </w:r>
      <w:r w:rsidR="00F9735E">
        <w:instrText xml:space="preserve"> REF _Ref7431364 \r \h </w:instrText>
      </w:r>
      <w:r w:rsidR="00F9735E">
        <w:fldChar w:fldCharType="separate"/>
      </w:r>
      <w:r w:rsidR="00D343A6">
        <w:t>3.32.4</w:t>
      </w:r>
      <w:r w:rsidR="00F9735E">
        <w:fldChar w:fldCharType="end"/>
      </w:r>
      <w:r w:rsidR="00F9735E">
        <w:t xml:space="preserve">) of </w:t>
      </w:r>
      <w:proofErr w:type="spellStart"/>
      <w:r w:rsidR="00F9735E" w:rsidRPr="00E47AFA">
        <w:rPr>
          <w:rStyle w:val="CODEtemp"/>
        </w:rPr>
        <w:t>thisObject</w:t>
      </w:r>
      <w:proofErr w:type="spellEnd"/>
      <w:r w:rsidR="00F9735E">
        <w:t>.</w:t>
      </w:r>
    </w:p>
    <w:p w14:paraId="317AAD08" w14:textId="153844D1" w:rsidR="008401C1" w:rsidRDefault="008401C1" w:rsidP="00F9735E">
      <w:r>
        <w:t xml:space="preserve">If </w:t>
      </w:r>
      <w:proofErr w:type="spellStart"/>
      <w:r w:rsidRPr="008401C1">
        <w:rPr>
          <w:rStyle w:val="CODEtemp"/>
        </w:rPr>
        <w:t>parentIndex</w:t>
      </w:r>
      <w:proofErr w:type="spellEnd"/>
      <w:r>
        <w:t xml:space="preserve"> is absent, </w:t>
      </w:r>
      <w:proofErr w:type="spellStart"/>
      <w:r w:rsidRPr="008401C1">
        <w:rPr>
          <w:rStyle w:val="CODEtemp"/>
        </w:rPr>
        <w:t>relativeAddress</w:t>
      </w:r>
      <w:proofErr w:type="spellEnd"/>
      <w:r>
        <w:t xml:space="preserve"> </w:t>
      </w:r>
      <w:r w:rsidRPr="008401C1">
        <w:rPr>
          <w:b/>
        </w:rPr>
        <w:t>SHALL</w:t>
      </w:r>
      <w:r>
        <w:t xml:space="preserve"> be absent.</w:t>
      </w:r>
    </w:p>
    <w:p w14:paraId="2E54011F" w14:textId="6BD5CC60" w:rsidR="00F9735E" w:rsidRPr="00F9735E" w:rsidRDefault="00F9735E" w:rsidP="00F9735E">
      <w:r>
        <w:t xml:space="preserve">If </w:t>
      </w:r>
      <w:proofErr w:type="spellStart"/>
      <w:r w:rsidRPr="00F9735E">
        <w:rPr>
          <w:rStyle w:val="CODEtemp"/>
        </w:rPr>
        <w:t>relativeAddress</w:t>
      </w:r>
      <w:proofErr w:type="spellEnd"/>
      <w:r>
        <w:t xml:space="preserve"> is absent, it </w:t>
      </w:r>
      <w:r w:rsidRPr="00F9735E">
        <w:rPr>
          <w:b/>
        </w:rPr>
        <w:t>SHALL</w:t>
      </w:r>
      <w:r>
        <w:t xml:space="preserve"> default to </w:t>
      </w:r>
      <w:r w:rsidR="00977BDE" w:rsidRPr="00977BDE">
        <w:rPr>
          <w:rStyle w:val="CODEtemp"/>
        </w:rPr>
        <w:t>null</w:t>
      </w:r>
      <w:r w:rsidR="00977BDE">
        <w:t xml:space="preserve">, which </w:t>
      </w:r>
      <w:r w:rsidR="00295E27">
        <w:t>indicates that the</w:t>
      </w:r>
      <w:r w:rsidR="00977BDE">
        <w:t xml:space="preserve"> value </w:t>
      </w:r>
      <w:r w:rsidR="00295E27">
        <w:t>is unknown (not set)</w:t>
      </w:r>
      <w:r>
        <w:t>.</w:t>
      </w:r>
    </w:p>
    <w:p w14:paraId="41FB2CBF" w14:textId="25D3D0FC" w:rsidR="00BD5A4D" w:rsidRDefault="00BD5A4D" w:rsidP="00BD5A4D">
      <w:pPr>
        <w:pStyle w:val="Heading3"/>
      </w:pPr>
      <w:bookmarkStart w:id="870" w:name="_Ref4684023"/>
      <w:bookmarkStart w:id="871" w:name="_Toc13414279"/>
      <w:proofErr w:type="spellStart"/>
      <w:r>
        <w:t>offset</w:t>
      </w:r>
      <w:r w:rsidR="00F77694">
        <w:t>FromParent</w:t>
      </w:r>
      <w:proofErr w:type="spellEnd"/>
      <w:r>
        <w:t xml:space="preserve"> property</w:t>
      </w:r>
      <w:bookmarkEnd w:id="870"/>
      <w:bookmarkEnd w:id="871"/>
    </w:p>
    <w:p w14:paraId="03F32A1C" w14:textId="6F184434" w:rsidR="00EC6759" w:rsidRDefault="009C7249" w:rsidP="00AE6ECE">
      <w:r>
        <w:t xml:space="preserve">If </w:t>
      </w:r>
      <w:proofErr w:type="spellStart"/>
      <w:r w:rsidRPr="009C7249">
        <w:rPr>
          <w:rStyle w:val="CODEtemp"/>
        </w:rPr>
        <w:t>parentIndex</w:t>
      </w:r>
      <w:proofErr w:type="spellEnd"/>
      <w:r>
        <w:t xml:space="preserve"> (§</w:t>
      </w:r>
      <w:r>
        <w:fldChar w:fldCharType="begin"/>
      </w:r>
      <w:r>
        <w:instrText xml:space="preserve"> REF _Ref4685900 \r \h </w:instrText>
      </w:r>
      <w:r>
        <w:fldChar w:fldCharType="separate"/>
      </w:r>
      <w:r w:rsidR="00D343A6">
        <w:t>3.32.13</w:t>
      </w:r>
      <w:r>
        <w:fldChar w:fldCharType="end"/>
      </w:r>
      <w:r>
        <w:t xml:space="preserve">) is present, an </w:t>
      </w:r>
      <w:r w:rsidR="00AE6ECE" w:rsidRPr="00BD5A4D">
        <w:rPr>
          <w:rStyle w:val="CODEtemp"/>
        </w:rPr>
        <w:t>address</w:t>
      </w:r>
      <w:r w:rsidR="00AE6ECE">
        <w:t xml:space="preserve"> object </w:t>
      </w:r>
      <w:r w:rsidR="00AE6ECE" w:rsidRPr="00BD5A4D">
        <w:rPr>
          <w:b/>
        </w:rPr>
        <w:t>MAY</w:t>
      </w:r>
      <w:r w:rsidR="00AE6ECE">
        <w:t xml:space="preserve"> contain a property named </w:t>
      </w:r>
      <w:proofErr w:type="spellStart"/>
      <w:r w:rsidR="004E1727">
        <w:rPr>
          <w:rStyle w:val="CODEtemp"/>
        </w:rPr>
        <w:t>offset</w:t>
      </w:r>
      <w:r w:rsidR="00F77694">
        <w:rPr>
          <w:rStyle w:val="CODEtemp"/>
        </w:rPr>
        <w:t>FromParent</w:t>
      </w:r>
      <w:proofErr w:type="spellEnd"/>
      <w:r w:rsidR="004E1727">
        <w:t xml:space="preserve"> </w:t>
      </w:r>
      <w:r w:rsidR="00AE6ECE">
        <w:t>whose value</w:t>
      </w:r>
      <w:r w:rsidR="00977BDE">
        <w:t>, if present,</w:t>
      </w:r>
      <w:r w:rsidR="00AE6ECE">
        <w:t xml:space="preserve"> is </w:t>
      </w:r>
      <w:r w:rsidR="00E47AFA">
        <w:t>a</w:t>
      </w:r>
      <w:r w:rsidR="008401C1">
        <w:t>n</w:t>
      </w:r>
      <w:r w:rsidR="00E47AFA">
        <w:t xml:space="preserve"> </w:t>
      </w:r>
      <w:r w:rsidR="004E1727">
        <w:t xml:space="preserve">integer </w:t>
      </w:r>
      <w:r w:rsidR="00AE6ECE">
        <w:t>containing the offset of this address from</w:t>
      </w:r>
      <w:r w:rsidR="00934D8C">
        <w:t xml:space="preserve"> </w:t>
      </w:r>
      <w:r>
        <w:t xml:space="preserve">the </w:t>
      </w:r>
      <w:r w:rsidR="00232E13">
        <w:t xml:space="preserve">absolute </w:t>
      </w:r>
      <w:r>
        <w:t xml:space="preserve">address of </w:t>
      </w:r>
      <w:proofErr w:type="spellStart"/>
      <w:r w:rsidRPr="009C7249">
        <w:rPr>
          <w:rStyle w:val="CODEtemp"/>
        </w:rPr>
        <w:t>theParent</w:t>
      </w:r>
      <w:proofErr w:type="spellEnd"/>
      <w:r w:rsidR="00F043DD">
        <w:t xml:space="preserve"> (see §</w:t>
      </w:r>
      <w:r w:rsidR="00F043DD">
        <w:fldChar w:fldCharType="begin"/>
      </w:r>
      <w:r w:rsidR="00F043DD">
        <w:instrText xml:space="preserve"> REF _Ref7327374 \r \h </w:instrText>
      </w:r>
      <w:r w:rsidR="00F043DD">
        <w:fldChar w:fldCharType="separate"/>
      </w:r>
      <w:r w:rsidR="00D343A6">
        <w:t>3.32.2</w:t>
      </w:r>
      <w:r w:rsidR="00F043DD">
        <w:fldChar w:fldCharType="end"/>
      </w:r>
      <w:r w:rsidR="00F043DD">
        <w:t>).</w:t>
      </w:r>
      <w:r w:rsidR="00EC6759">
        <w:t xml:space="preserve"> </w:t>
      </w:r>
      <w:r w:rsidR="00EC6759" w:rsidRPr="00EC6759">
        <w:t xml:space="preserve">This </w:t>
      </w:r>
      <w:r w:rsidR="008401C1">
        <w:t>is the case</w:t>
      </w:r>
      <w:r w:rsidR="00EC6759" w:rsidRPr="00EC6759">
        <w:t xml:space="preserve"> even if the absolute address of the parent cannot be determined by the procedure in §</w:t>
      </w:r>
      <w:r w:rsidR="00EC6759">
        <w:fldChar w:fldCharType="begin"/>
      </w:r>
      <w:r w:rsidR="00EC6759">
        <w:instrText xml:space="preserve"> REF _Ref7432842 \r \h </w:instrText>
      </w:r>
      <w:r w:rsidR="00EC6759">
        <w:fldChar w:fldCharType="separate"/>
      </w:r>
      <w:r w:rsidR="00D343A6">
        <w:t>3.32.3</w:t>
      </w:r>
      <w:r w:rsidR="00EC6759">
        <w:fldChar w:fldCharType="end"/>
      </w:r>
      <w:r w:rsidR="00EC6759">
        <w:t>.</w:t>
      </w:r>
    </w:p>
    <w:p w14:paraId="5E4AF2BA" w14:textId="146526D9" w:rsidR="00EC6759" w:rsidRDefault="00EC6759" w:rsidP="00576085">
      <w:pPr>
        <w:pStyle w:val="Note"/>
      </w:pPr>
      <w:r>
        <w:t>NOTE</w:t>
      </w:r>
      <w:r w:rsidR="008401C1">
        <w:t xml:space="preserve"> 1</w:t>
      </w:r>
      <w:r>
        <w:t xml:space="preserve">: </w:t>
      </w:r>
      <w:r w:rsidRPr="00EC6759">
        <w:t>The rationale is that the absolute address always exists, even if the log file does not contain enough information to determine it, so it is always sensible to talk about an offset from that address.</w:t>
      </w:r>
    </w:p>
    <w:p w14:paraId="430003FC" w14:textId="2C91178E" w:rsidR="00934D8C" w:rsidRDefault="009C7249" w:rsidP="00AE6ECE">
      <w:r>
        <w:t xml:space="preserve">If </w:t>
      </w:r>
      <w:proofErr w:type="spellStart"/>
      <w:r w:rsidRPr="009C7249">
        <w:rPr>
          <w:rStyle w:val="CODEtemp"/>
        </w:rPr>
        <w:t>parentIndex</w:t>
      </w:r>
      <w:proofErr w:type="spellEnd"/>
      <w:r>
        <w:t xml:space="preserve"> is absent, </w:t>
      </w:r>
      <w:proofErr w:type="spellStart"/>
      <w:r w:rsidRPr="009C7249">
        <w:rPr>
          <w:rStyle w:val="CODEtemp"/>
        </w:rPr>
        <w:t>offsetFromParent</w:t>
      </w:r>
      <w:proofErr w:type="spellEnd"/>
      <w:r>
        <w:t xml:space="preserve"> </w:t>
      </w:r>
      <w:r w:rsidRPr="009C7249">
        <w:rPr>
          <w:b/>
        </w:rPr>
        <w:t>SHALL</w:t>
      </w:r>
      <w:r>
        <w:t xml:space="preserve"> be absent.</w:t>
      </w:r>
    </w:p>
    <w:p w14:paraId="1F7F7A31" w14:textId="370383EB" w:rsidR="00DD09BE" w:rsidRDefault="009C7249" w:rsidP="00C926AF">
      <w:r>
        <w:lastRenderedPageBreak/>
        <w:t xml:space="preserve">If </w:t>
      </w:r>
      <w:proofErr w:type="spellStart"/>
      <w:r w:rsidRPr="009C7249">
        <w:rPr>
          <w:rStyle w:val="CODEtemp"/>
        </w:rPr>
        <w:t>offsetFromParent</w:t>
      </w:r>
      <w:proofErr w:type="spellEnd"/>
      <w:r>
        <w:t xml:space="preserve"> is absent, it </w:t>
      </w:r>
      <w:r w:rsidRPr="009C7249">
        <w:rPr>
          <w:b/>
        </w:rPr>
        <w:t>SHALL</w:t>
      </w:r>
      <w:r w:rsidRPr="009C7249">
        <w:t xml:space="preserve"> defaul</w:t>
      </w:r>
      <w:r>
        <w:t xml:space="preserve">t to </w:t>
      </w:r>
      <w:r w:rsidR="00977BDE" w:rsidRPr="00977BDE">
        <w:rPr>
          <w:rStyle w:val="CODEtemp"/>
        </w:rPr>
        <w:t>null</w:t>
      </w:r>
      <w:r>
        <w:t xml:space="preserve">, which </w:t>
      </w:r>
      <w:r w:rsidR="00295E27">
        <w:t>indicates that the</w:t>
      </w:r>
      <w:r>
        <w:t xml:space="preserve"> value </w:t>
      </w:r>
      <w:r w:rsidR="00295E27">
        <w:t>is unknown (not set)</w:t>
      </w:r>
      <w:r>
        <w:t>.</w:t>
      </w:r>
    </w:p>
    <w:p w14:paraId="16EAD4FA" w14:textId="611A4CC1" w:rsidR="00232E13" w:rsidRDefault="00232E13" w:rsidP="00232E13">
      <w:pPr>
        <w:pStyle w:val="Heading3"/>
      </w:pPr>
      <w:bookmarkStart w:id="872" w:name="_Ref7497640"/>
      <w:bookmarkStart w:id="873" w:name="_Toc13414280"/>
      <w:r>
        <w:t>length property</w:t>
      </w:r>
      <w:bookmarkEnd w:id="872"/>
      <w:bookmarkEnd w:id="873"/>
    </w:p>
    <w:p w14:paraId="48FF7356" w14:textId="7C754BAB" w:rsidR="00232E13" w:rsidRDefault="00232E13" w:rsidP="00937378">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rsidR="00A70D35">
        <w:t>, if present,</w:t>
      </w:r>
      <w:r w:rsidRPr="00232E13">
        <w:t xml:space="preserve"> is a</w:t>
      </w:r>
      <w:r w:rsidR="00A70D35">
        <w:t>n</w:t>
      </w:r>
      <w:r>
        <w:t xml:space="preserve"> </w:t>
      </w:r>
      <w:r w:rsidRPr="00232E13">
        <w:t xml:space="preserve">integer </w:t>
      </w:r>
      <w:r w:rsidR="00990F48">
        <w:t xml:space="preserve">whose absolute value </w:t>
      </w:r>
      <w:r w:rsidRPr="00232E13">
        <w:t>specif</w:t>
      </w:r>
      <w:r w:rsidR="00990F48">
        <w:t>ies</w:t>
      </w:r>
      <w:r w:rsidRPr="00232E13">
        <w:t xml:space="preserve"> the number of bytes in the range of addresses specified by this object.</w:t>
      </w:r>
    </w:p>
    <w:p w14:paraId="7B44FAAC" w14:textId="1690F463" w:rsidR="00A70D35" w:rsidRDefault="00A70D35" w:rsidP="00937378">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r w:rsidR="00990F48">
        <w:t>.</w:t>
      </w:r>
    </w:p>
    <w:p w14:paraId="1A6B6683" w14:textId="23A11BC4" w:rsidR="004D32E2" w:rsidRPr="00937378" w:rsidRDefault="004D32E2" w:rsidP="00937378">
      <w:r>
        <w:t xml:space="preserve">If </w:t>
      </w:r>
      <w:r>
        <w:rPr>
          <w:rStyle w:val="CODEtemp"/>
        </w:rPr>
        <w:t>length</w:t>
      </w:r>
      <w:r>
        <w:t xml:space="preserve"> is absent, it </w:t>
      </w:r>
      <w:r w:rsidRPr="00F9735E">
        <w:rPr>
          <w:b/>
        </w:rPr>
        <w:t>SHALL</w:t>
      </w:r>
      <w:r>
        <w:t xml:space="preserve"> default to </w:t>
      </w:r>
      <w:r w:rsidR="00A70D35" w:rsidRPr="00A70D35">
        <w:rPr>
          <w:rStyle w:val="CODEtemp"/>
        </w:rPr>
        <w:t>null</w:t>
      </w:r>
      <w:r>
        <w:t xml:space="preserve">, which </w:t>
      </w:r>
      <w:r w:rsidR="00295E27">
        <w:t>indicates that the</w:t>
      </w:r>
      <w:r>
        <w:t xml:space="preserve"> value </w:t>
      </w:r>
      <w:r w:rsidR="00295E27">
        <w:t>is unknown (not set)</w:t>
      </w:r>
      <w:r>
        <w:t>.</w:t>
      </w:r>
    </w:p>
    <w:p w14:paraId="105CEB6F" w14:textId="77777777" w:rsidR="00F043DD" w:rsidRDefault="00F043DD" w:rsidP="00F043DD">
      <w:pPr>
        <w:pStyle w:val="Heading3"/>
      </w:pPr>
      <w:bookmarkStart w:id="874" w:name="_Ref7420523"/>
      <w:bookmarkStart w:id="875" w:name="_Toc13414281"/>
      <w:r>
        <w:t>name property</w:t>
      </w:r>
      <w:bookmarkEnd w:id="874"/>
      <w:bookmarkEnd w:id="875"/>
    </w:p>
    <w:p w14:paraId="57C0C908" w14:textId="41B4E25D" w:rsidR="00F043DD" w:rsidRPr="00A830A2" w:rsidRDefault="00F043DD" w:rsidP="00F043DD">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1E4DBD06" w14:textId="20F4E39D" w:rsidR="00BD5A4D" w:rsidRDefault="00BD5A4D" w:rsidP="00BD5A4D">
      <w:pPr>
        <w:pStyle w:val="Heading3"/>
      </w:pPr>
      <w:bookmarkStart w:id="876" w:name="_Toc13414282"/>
      <w:proofErr w:type="spellStart"/>
      <w:r>
        <w:t>fullyQualifiedName</w:t>
      </w:r>
      <w:proofErr w:type="spellEnd"/>
      <w:r>
        <w:t xml:space="preserve"> property</w:t>
      </w:r>
      <w:bookmarkEnd w:id="876"/>
    </w:p>
    <w:p w14:paraId="0B72B4B8" w14:textId="619832E4" w:rsidR="005D2C45" w:rsidRDefault="005D2C45" w:rsidP="005D2C45">
      <w:r>
        <w:t xml:space="preserve">An </w:t>
      </w:r>
      <w:r w:rsidRPr="005D2C45">
        <w:rPr>
          <w:rStyle w:val="CODEtemp"/>
        </w:rPr>
        <w:t>address</w:t>
      </w:r>
      <w:r>
        <w:t xml:space="preserve"> object </w:t>
      </w:r>
      <w:r w:rsidRPr="005D2C45">
        <w:rPr>
          <w:b/>
        </w:rPr>
        <w:t>MAY</w:t>
      </w:r>
      <w:r>
        <w:t xml:space="preserve"> contain a property named </w:t>
      </w:r>
      <w:proofErr w:type="spellStart"/>
      <w:r w:rsidRPr="005D2C45">
        <w:rPr>
          <w:rStyle w:val="CODEtemp"/>
        </w:rPr>
        <w:t>fullyQualifiedName</w:t>
      </w:r>
      <w:proofErr w:type="spellEnd"/>
      <w:r>
        <w:t xml:space="preserve"> whose value is a string containing the fully qualified name of this address.</w:t>
      </w:r>
    </w:p>
    <w:p w14:paraId="30EB91F5" w14:textId="2F3F92C6" w:rsidR="004A5A15" w:rsidRDefault="004A5A15" w:rsidP="004A5A15">
      <w:pPr>
        <w:pStyle w:val="Note"/>
      </w:pPr>
      <w:r>
        <w:t xml:space="preserve">EXAMPLE: </w:t>
      </w:r>
      <w:r w:rsidR="0037695A" w:rsidRPr="00D25ACF">
        <w:rPr>
          <w:rStyle w:val="CODEtemp"/>
        </w:rPr>
        <w:t>"</w:t>
      </w:r>
      <w:proofErr w:type="spellStart"/>
      <w:r w:rsidR="0037695A" w:rsidRPr="00D25ACF">
        <w:rPr>
          <w:rStyle w:val="CODEtemp"/>
        </w:rPr>
        <w:t>fullyQualifiedName</w:t>
      </w:r>
      <w:proofErr w:type="spellEnd"/>
      <w:r w:rsidR="0037695A" w:rsidRPr="00D25ACF">
        <w:rPr>
          <w:rStyle w:val="CODEtemp"/>
        </w:rPr>
        <w:t>": "MyDll.dll+0x47"</w:t>
      </w:r>
    </w:p>
    <w:p w14:paraId="34EE6FDA" w14:textId="450EAC67" w:rsidR="0037695A" w:rsidRPr="0037695A" w:rsidRDefault="0037695A" w:rsidP="0037695A">
      <w:pPr>
        <w:pStyle w:val="Note"/>
      </w:pPr>
      <w:r>
        <w:t>This name consists of two components. The first component is the name of the address at which the module was loaded into memory. The second component represents an offset from that address.</w:t>
      </w:r>
    </w:p>
    <w:p w14:paraId="58748559" w14:textId="7B14541B" w:rsidR="00BD5A4D" w:rsidRDefault="00BD5A4D" w:rsidP="00BD5A4D">
      <w:pPr>
        <w:pStyle w:val="Heading3"/>
      </w:pPr>
      <w:bookmarkStart w:id="877" w:name="_Ref4684078"/>
      <w:bookmarkStart w:id="878" w:name="_Toc13414283"/>
      <w:r>
        <w:t>kind property</w:t>
      </w:r>
      <w:bookmarkEnd w:id="877"/>
      <w:bookmarkEnd w:id="878"/>
    </w:p>
    <w:p w14:paraId="2FB1D227" w14:textId="671841AB" w:rsidR="00BD5A4D" w:rsidRDefault="00BD5A4D" w:rsidP="00BD5A4D">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w:t>
      </w:r>
      <w:r w:rsidR="00B82F08">
        <w:t xml:space="preserve">addressable </w:t>
      </w:r>
      <w:r>
        <w:t>region in which this address is located.</w:t>
      </w:r>
    </w:p>
    <w:p w14:paraId="38101A56" w14:textId="77777777" w:rsidR="00BD5A4D" w:rsidRDefault="00BD5A4D" w:rsidP="00BD5A4D">
      <w:r>
        <w:t xml:space="preserve">When possible, SARIF producers </w:t>
      </w:r>
      <w:r>
        <w:rPr>
          <w:b/>
        </w:rPr>
        <w:t>SHOULD</w:t>
      </w:r>
      <w:r>
        <w:t xml:space="preserve"> use the following values, with the specified meanings.</w:t>
      </w:r>
    </w:p>
    <w:p w14:paraId="40B85200" w14:textId="77777777" w:rsidR="00F043DD" w:rsidRPr="00303B4E" w:rsidRDefault="00F043DD" w:rsidP="00F043DD">
      <w:pPr>
        <w:pStyle w:val="ListParagraph"/>
        <w:numPr>
          <w:ilvl w:val="0"/>
          <w:numId w:val="72"/>
        </w:numPr>
      </w:pPr>
      <w:r w:rsidRPr="00303B4E">
        <w:rPr>
          <w:rStyle w:val="CODEtemp"/>
        </w:rPr>
        <w:t>"data"</w:t>
      </w:r>
      <w:r w:rsidRPr="00303B4E">
        <w:t>: A</w:t>
      </w:r>
      <w:r>
        <w:t>n addressable</w:t>
      </w:r>
      <w:r w:rsidRPr="00303B4E">
        <w:t xml:space="preserve"> location containing non-executable data.</w:t>
      </w:r>
    </w:p>
    <w:p w14:paraId="167ACD36" w14:textId="77777777" w:rsidR="00F043DD" w:rsidRPr="00303B4E" w:rsidRDefault="00F043DD" w:rsidP="00F043DD">
      <w:pPr>
        <w:pStyle w:val="ListParagraph"/>
        <w:numPr>
          <w:ilvl w:val="0"/>
          <w:numId w:val="72"/>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66ED7BE6" w14:textId="77777777" w:rsidR="00F043DD" w:rsidRPr="00A830A2" w:rsidRDefault="00F043DD" w:rsidP="00F043DD">
      <w:pPr>
        <w:pStyle w:val="ListParagraph"/>
        <w:numPr>
          <w:ilvl w:val="0"/>
          <w:numId w:val="72"/>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5F941416" w14:textId="77777777" w:rsidR="00F043DD" w:rsidRPr="00303B4E" w:rsidRDefault="00F043DD" w:rsidP="00F043DD">
      <w:pPr>
        <w:pStyle w:val="ListParagraph"/>
        <w:numPr>
          <w:ilvl w:val="0"/>
          <w:numId w:val="72"/>
        </w:numPr>
      </w:pPr>
      <w:r w:rsidRPr="00303B4E">
        <w:rPr>
          <w:rStyle w:val="CODEtemp"/>
        </w:rPr>
        <w:t>"instruction"</w:t>
      </w:r>
      <w:r w:rsidRPr="00303B4E">
        <w:t>: A</w:t>
      </w:r>
      <w:r>
        <w:t>n addressable</w:t>
      </w:r>
      <w:r w:rsidRPr="00303B4E">
        <w:t xml:space="preserve"> location containing executable code.</w:t>
      </w:r>
    </w:p>
    <w:p w14:paraId="64688DA7" w14:textId="77777777" w:rsidR="00F043DD" w:rsidRPr="00303B4E" w:rsidRDefault="00F043DD" w:rsidP="00F043DD">
      <w:pPr>
        <w:pStyle w:val="ListParagraph"/>
        <w:numPr>
          <w:ilvl w:val="0"/>
          <w:numId w:val="72"/>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0663E373" w14:textId="0C81EF7C" w:rsidR="00BD5A4D" w:rsidRPr="00A830A2" w:rsidRDefault="00BD5A4D" w:rsidP="007F356E">
      <w:pPr>
        <w:pStyle w:val="ListParagraph"/>
        <w:numPr>
          <w:ilvl w:val="0"/>
          <w:numId w:val="72"/>
        </w:numPr>
      </w:pPr>
      <w:r w:rsidRPr="00303B4E">
        <w:rPr>
          <w:rStyle w:val="CODEtemp"/>
        </w:rPr>
        <w:t>"section"</w:t>
      </w:r>
      <w:r w:rsidR="00790C0D" w:rsidRPr="00303B4E">
        <w:t xml:space="preserve">: A named </w:t>
      </w:r>
      <w:r w:rsidR="00255BB5" w:rsidRPr="00303B4E">
        <w:t xml:space="preserve">region </w:t>
      </w:r>
      <w:r w:rsidR="00790C0D" w:rsidRPr="00303B4E">
        <w:t>of a file</w:t>
      </w:r>
      <w:r w:rsidR="00DE25F2" w:rsidRPr="00303B4E">
        <w:t xml:space="preserve"> containing executable code or data</w:t>
      </w:r>
      <w:r w:rsidR="009010ED" w:rsidRPr="00303B4E">
        <w:t>, which in some c</w:t>
      </w:r>
      <w:r w:rsidR="009010ED" w:rsidRPr="00A830A2">
        <w:t>ircumstances is loaded into memory</w:t>
      </w:r>
      <w:r w:rsidR="00790C0D" w:rsidRPr="00A830A2">
        <w:t>.</w:t>
      </w:r>
    </w:p>
    <w:p w14:paraId="0D42E3CC" w14:textId="067852EF" w:rsidR="00BD5A4D" w:rsidRDefault="00BD5A4D" w:rsidP="007F356E">
      <w:pPr>
        <w:pStyle w:val="ListParagraph"/>
        <w:numPr>
          <w:ilvl w:val="0"/>
          <w:numId w:val="72"/>
        </w:numPr>
      </w:pPr>
      <w:bookmarkStart w:id="879" w:name="_Hlk6847829"/>
      <w:r w:rsidRPr="00A830A2">
        <w:rPr>
          <w:rStyle w:val="CODEtemp"/>
        </w:rPr>
        <w:t>"segment"</w:t>
      </w:r>
      <w:r w:rsidR="00790C0D" w:rsidRPr="00A830A2">
        <w:t xml:space="preserve">: </w:t>
      </w:r>
      <w:r w:rsidR="000E663E" w:rsidRPr="00A830A2">
        <w:t>1. A data structure in a binary that describes a region of memory, specifying its addressing and permissions information, as well as information about which sections are to be loaded into the segment. 2. A region of memory whose contents are specified by the information in a segment defined in a binary, or by the operating system.</w:t>
      </w:r>
    </w:p>
    <w:p w14:paraId="5112533F" w14:textId="48033F81" w:rsidR="00C926AF" w:rsidRDefault="00C926AF" w:rsidP="007F356E">
      <w:pPr>
        <w:pStyle w:val="ListParagraph"/>
        <w:numPr>
          <w:ilvl w:val="0"/>
          <w:numId w:val="72"/>
        </w:numPr>
      </w:pPr>
      <w:r w:rsidRPr="00C926AF">
        <w:rPr>
          <w:rStyle w:val="CODEtemp"/>
        </w:rPr>
        <w:t>"stack"</w:t>
      </w:r>
      <w:r>
        <w:t>: An addressable region containing a call stack.</w:t>
      </w:r>
    </w:p>
    <w:p w14:paraId="303630F0" w14:textId="35F686D2" w:rsidR="00C926AF" w:rsidRPr="00A830A2" w:rsidRDefault="00C926AF" w:rsidP="007F356E">
      <w:pPr>
        <w:pStyle w:val="ListParagraph"/>
        <w:numPr>
          <w:ilvl w:val="0"/>
          <w:numId w:val="72"/>
        </w:numPr>
      </w:pPr>
      <w:r w:rsidRPr="00C926AF">
        <w:rPr>
          <w:rStyle w:val="CODEtemp"/>
        </w:rPr>
        <w:t>"</w:t>
      </w:r>
      <w:proofErr w:type="spellStart"/>
      <w:r w:rsidRPr="00C926AF">
        <w:rPr>
          <w:rStyle w:val="CODEtemp"/>
        </w:rPr>
        <w:t>stackFrame</w:t>
      </w:r>
      <w:proofErr w:type="spellEnd"/>
      <w:r w:rsidRPr="00C926AF">
        <w:rPr>
          <w:rStyle w:val="CODEtemp"/>
        </w:rPr>
        <w:t>"</w:t>
      </w:r>
      <w:r>
        <w:t>: An addressable region containing a single</w:t>
      </w:r>
      <w:r w:rsidR="00777A7F">
        <w:t xml:space="preserve"> frame</w:t>
      </w:r>
      <w:r>
        <w:t xml:space="preserve"> from within a call stack.</w:t>
      </w:r>
    </w:p>
    <w:bookmarkEnd w:id="879"/>
    <w:p w14:paraId="51C9C942" w14:textId="4AA30DC7" w:rsidR="00255BB5" w:rsidRPr="00A830A2" w:rsidRDefault="00255BB5" w:rsidP="007F356E">
      <w:pPr>
        <w:pStyle w:val="ListParagraph"/>
        <w:numPr>
          <w:ilvl w:val="0"/>
          <w:numId w:val="72"/>
        </w:numPr>
      </w:pPr>
      <w:r w:rsidRPr="00A830A2">
        <w:rPr>
          <w:rStyle w:val="CODEtemp"/>
        </w:rPr>
        <w:t>"module"</w:t>
      </w:r>
      <w:r w:rsidRPr="00A830A2">
        <w:t xml:space="preserve">: The </w:t>
      </w:r>
      <w:r w:rsidR="00A9746A" w:rsidRPr="00A830A2">
        <w:t>location at</w:t>
      </w:r>
      <w:r w:rsidRPr="00A830A2">
        <w:t xml:space="preserve"> which a module was loaded.</w:t>
      </w:r>
    </w:p>
    <w:p w14:paraId="51ABC6A5" w14:textId="1B228DB6" w:rsidR="00303B4E" w:rsidRPr="00303B4E" w:rsidRDefault="009010ED" w:rsidP="007F356E">
      <w:pPr>
        <w:pStyle w:val="ListParagraph"/>
        <w:numPr>
          <w:ilvl w:val="0"/>
          <w:numId w:val="72"/>
        </w:numPr>
      </w:pPr>
      <w:bookmarkStart w:id="880" w:name="_Hlk6847809"/>
      <w:r w:rsidRPr="00303B4E">
        <w:rPr>
          <w:rStyle w:val="CODEtemp"/>
        </w:rPr>
        <w:t>"table"</w:t>
      </w:r>
      <w:r w:rsidRPr="00303B4E">
        <w:t xml:space="preserve">: </w:t>
      </w:r>
      <w:r w:rsidR="000E663E" w:rsidRPr="00303B4E">
        <w:t>A</w:t>
      </w:r>
      <w:r w:rsidR="00303B4E">
        <w:t>n</w:t>
      </w:r>
      <w:r w:rsidR="000E663E" w:rsidRPr="00303B4E">
        <w:t xml:space="preserve"> addressable region with a distinct purpose and a specified internal organization</w:t>
      </w:r>
    </w:p>
    <w:p w14:paraId="0CE0285C" w14:textId="7086F762" w:rsidR="000E663E" w:rsidRDefault="00303B4E" w:rsidP="00303B4E">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321710D6" w14:textId="1C7B29D7" w:rsidR="00425B12" w:rsidRPr="00425B12" w:rsidRDefault="00425B12" w:rsidP="00425B12">
      <w:r>
        <w:lastRenderedPageBreak/>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sidR="003A7A0D">
        <w:rPr>
          <w:rStyle w:val="CODEtemp"/>
        </w:rPr>
        <w:t>instruction</w:t>
      </w:r>
      <w:r w:rsidRPr="00425B12">
        <w:rPr>
          <w:rStyle w:val="CODEtemp"/>
        </w:rPr>
        <w:t>"</w:t>
      </w:r>
      <w:r>
        <w:t xml:space="preserve"> </w:t>
      </w:r>
      <w:r>
        <w:rPr>
          <w:b/>
        </w:rPr>
        <w:t>SHOULD</w:t>
      </w:r>
      <w:r>
        <w:t xml:space="preserve"> be used for an address within the body of a function.</w:t>
      </w:r>
    </w:p>
    <w:bookmarkEnd w:id="880"/>
    <w:p w14:paraId="6688BF60" w14:textId="64139581" w:rsidR="004D32E2" w:rsidRPr="004D32E2" w:rsidRDefault="00BD5A4D" w:rsidP="008401C1">
      <w:pPr>
        <w:pStyle w:val="Note"/>
      </w:pPr>
      <w:r>
        <w:t xml:space="preserve">If none of these values are appropriate, a SARIF producer </w:t>
      </w:r>
      <w:r>
        <w:rPr>
          <w:b/>
        </w:rPr>
        <w:t>MAY</w:t>
      </w:r>
      <w:r>
        <w:t xml:space="preserve"> use any value.</w:t>
      </w:r>
    </w:p>
    <w:p w14:paraId="35F0B1B5" w14:textId="5F9AFCDB" w:rsidR="00BE24C2" w:rsidRDefault="00BE24C2" w:rsidP="00BE24C2">
      <w:pPr>
        <w:pStyle w:val="Heading3"/>
      </w:pPr>
      <w:bookmarkStart w:id="881" w:name="_Ref4685900"/>
      <w:bookmarkStart w:id="882" w:name="_Toc13414284"/>
      <w:proofErr w:type="spellStart"/>
      <w:r>
        <w:t>parentIndex</w:t>
      </w:r>
      <w:proofErr w:type="spellEnd"/>
      <w:r>
        <w:t xml:space="preserve"> property</w:t>
      </w:r>
      <w:bookmarkEnd w:id="881"/>
      <w:bookmarkEnd w:id="882"/>
    </w:p>
    <w:p w14:paraId="43D6A9F5" w14:textId="3BAA8CAF" w:rsidR="00BE24C2" w:rsidRDefault="008401C1" w:rsidP="00BE24C2">
      <w:r>
        <w:t xml:space="preserve">If </w:t>
      </w:r>
      <w:proofErr w:type="spellStart"/>
      <w:r w:rsidRPr="00684C7A">
        <w:rPr>
          <w:rStyle w:val="CODEtemp"/>
        </w:rPr>
        <w:t>theParent</w:t>
      </w:r>
      <w:proofErr w:type="spellEnd"/>
      <w:r>
        <w:t xml:space="preserve"> exists (that is, if </w:t>
      </w:r>
      <w:proofErr w:type="spellStart"/>
      <w:r>
        <w:rPr>
          <w:rStyle w:val="CODEtemp"/>
        </w:rPr>
        <w:t>thisObject</w:t>
      </w:r>
      <w:proofErr w:type="spellEnd"/>
      <w:r>
        <w:t xml:space="preserve"> is expressed as an offset from some other address), then an </w:t>
      </w:r>
      <w:r w:rsidR="00BE24C2">
        <w:rPr>
          <w:rStyle w:val="CODEtemp"/>
        </w:rPr>
        <w:t>address</w:t>
      </w:r>
      <w:r w:rsidR="00BE24C2">
        <w:t xml:space="preserve"> object </w:t>
      </w:r>
      <w:r>
        <w:rPr>
          <w:b/>
        </w:rPr>
        <w:t>SHALL</w:t>
      </w:r>
      <w:r>
        <w:t xml:space="preserve"> </w:t>
      </w:r>
      <w:r w:rsidR="00BE24C2">
        <w:t xml:space="preserve">contain a property named </w:t>
      </w:r>
      <w:proofErr w:type="spellStart"/>
      <w:r w:rsidR="00BE24C2" w:rsidRPr="00AD7FD8">
        <w:rPr>
          <w:rStyle w:val="CODEtemp"/>
        </w:rPr>
        <w:t>parent</w:t>
      </w:r>
      <w:r w:rsidR="00BE24C2">
        <w:rPr>
          <w:rStyle w:val="CODEtemp"/>
        </w:rPr>
        <w:t>Index</w:t>
      </w:r>
      <w:proofErr w:type="spellEnd"/>
      <w:r w:rsidR="00BE24C2">
        <w:t xml:space="preserve"> whose value is the array index (§</w:t>
      </w:r>
      <w:r w:rsidR="00BE24C2">
        <w:fldChar w:fldCharType="begin"/>
      </w:r>
      <w:r w:rsidR="00BE24C2">
        <w:instrText xml:space="preserve"> REF _Ref4056185 \r \h </w:instrText>
      </w:r>
      <w:r w:rsidR="00BE24C2">
        <w:fldChar w:fldCharType="separate"/>
      </w:r>
      <w:r w:rsidR="00D343A6">
        <w:t>3.7.4</w:t>
      </w:r>
      <w:r w:rsidR="00BE24C2">
        <w:fldChar w:fldCharType="end"/>
      </w:r>
      <w:r w:rsidR="00BE24C2">
        <w:t xml:space="preserve">) of </w:t>
      </w:r>
      <w:proofErr w:type="spellStart"/>
      <w:r w:rsidR="00B82F08" w:rsidRPr="00684C7A">
        <w:rPr>
          <w:rStyle w:val="CODEtemp"/>
        </w:rPr>
        <w:t>theParent</w:t>
      </w:r>
      <w:proofErr w:type="spellEnd"/>
      <w:r w:rsidR="00BE24C2">
        <w:t xml:space="preserve"> within </w:t>
      </w:r>
      <w:proofErr w:type="spellStart"/>
      <w:r w:rsidR="00BE24C2">
        <w:rPr>
          <w:rStyle w:val="CODEtemp"/>
        </w:rPr>
        <w:t>theRun</w:t>
      </w:r>
      <w:r w:rsidR="00BE24C2" w:rsidRPr="00AD7FD8">
        <w:rPr>
          <w:rStyle w:val="CODEtemp"/>
        </w:rPr>
        <w:t>.</w:t>
      </w:r>
      <w:r w:rsidR="00BE24C2">
        <w:rPr>
          <w:rStyle w:val="CODEtemp"/>
        </w:rPr>
        <w:t>addres</w:t>
      </w:r>
      <w:r w:rsidR="00F65272">
        <w:rPr>
          <w:rStyle w:val="CODEtemp"/>
        </w:rPr>
        <w:t>s</w:t>
      </w:r>
      <w:r w:rsidR="00BE24C2">
        <w:rPr>
          <w:rStyle w:val="CODEtemp"/>
        </w:rPr>
        <w:t>es</w:t>
      </w:r>
      <w:proofErr w:type="spellEnd"/>
      <w:r w:rsidR="00BE24C2">
        <w:t xml:space="preserve"> (§</w:t>
      </w:r>
      <w:r w:rsidR="00BE24C2">
        <w:fldChar w:fldCharType="begin"/>
      </w:r>
      <w:r w:rsidR="00BE24C2">
        <w:instrText xml:space="preserve"> REF _Ref4685267 \r \h </w:instrText>
      </w:r>
      <w:r w:rsidR="00BE24C2">
        <w:fldChar w:fldCharType="separate"/>
      </w:r>
      <w:r w:rsidR="00D343A6">
        <w:t>3.14.18</w:t>
      </w:r>
      <w:r w:rsidR="00BE24C2">
        <w:fldChar w:fldCharType="end"/>
      </w:r>
      <w:r w:rsidR="00BE24C2">
        <w:t>).</w:t>
      </w:r>
    </w:p>
    <w:p w14:paraId="499ADF81" w14:textId="24FD6C0D" w:rsidR="008401C1" w:rsidRDefault="00BE24C2" w:rsidP="00BE24C2">
      <w:r>
        <w:t>If</w:t>
      </w:r>
      <w:r w:rsidR="00B82F08">
        <w:t xml:space="preserve"> </w:t>
      </w:r>
      <w:proofErr w:type="spellStart"/>
      <w:r w:rsidR="00B82F08" w:rsidRPr="00684C7A">
        <w:rPr>
          <w:rStyle w:val="CODEtemp"/>
        </w:rPr>
        <w:t>theParent</w:t>
      </w:r>
      <w:proofErr w:type="spellEnd"/>
      <w:r w:rsidR="00B82F08">
        <w:t xml:space="preserve"> does not exist</w:t>
      </w:r>
      <w:r>
        <w:t xml:space="preserve">, then </w:t>
      </w:r>
      <w:proofErr w:type="spellStart"/>
      <w:r w:rsidRPr="00AD7FD8">
        <w:rPr>
          <w:rStyle w:val="CODEtemp"/>
        </w:rPr>
        <w:t>parent</w:t>
      </w:r>
      <w:r>
        <w:rPr>
          <w:rStyle w:val="CODEtemp"/>
        </w:rPr>
        <w:t>Index</w:t>
      </w:r>
      <w:proofErr w:type="spellEnd"/>
      <w:r>
        <w:t xml:space="preserve"> </w:t>
      </w:r>
      <w:r w:rsidRPr="00AD7FD8">
        <w:rPr>
          <w:b/>
        </w:rPr>
        <w:t>SHALL</w:t>
      </w:r>
      <w:r>
        <w:t xml:space="preserve"> be absent.</w:t>
      </w:r>
    </w:p>
    <w:p w14:paraId="5D26A82A" w14:textId="20305CFD" w:rsidR="006E546E" w:rsidRDefault="006E546E" w:rsidP="006E546E">
      <w:pPr>
        <w:pStyle w:val="Heading2"/>
      </w:pPr>
      <w:bookmarkStart w:id="883" w:name="_Ref493404505"/>
      <w:bookmarkStart w:id="884" w:name="_Toc13414285"/>
      <w:bookmarkEnd w:id="849"/>
      <w:proofErr w:type="spellStart"/>
      <w:r>
        <w:t>logicalLocation</w:t>
      </w:r>
      <w:proofErr w:type="spellEnd"/>
      <w:r>
        <w:t xml:space="preserve"> object</w:t>
      </w:r>
      <w:bookmarkEnd w:id="883"/>
      <w:bookmarkEnd w:id="884"/>
    </w:p>
    <w:p w14:paraId="479717FF" w14:textId="2760154A" w:rsidR="006E546E" w:rsidRDefault="006E546E" w:rsidP="006E546E">
      <w:pPr>
        <w:pStyle w:val="Heading3"/>
      </w:pPr>
      <w:bookmarkStart w:id="885" w:name="_Toc13414286"/>
      <w:r>
        <w:t>General</w:t>
      </w:r>
      <w:bookmarkEnd w:id="885"/>
    </w:p>
    <w:p w14:paraId="23E4A7A7" w14:textId="11A141CD" w:rsidR="00161D0D" w:rsidRDefault="00161D0D" w:rsidP="00161D0D">
      <w:r>
        <w:t xml:space="preserve">A </w:t>
      </w:r>
      <w:proofErr w:type="spellStart"/>
      <w:r w:rsidRPr="00161D0D">
        <w:rPr>
          <w:rStyle w:val="CODEtemp"/>
        </w:rPr>
        <w:t>logicalLocation</w:t>
      </w:r>
      <w:proofErr w:type="spellEnd"/>
      <w:r>
        <w:t xml:space="preserve"> object describes a logical location.</w:t>
      </w:r>
      <w:r w:rsidR="00A91F95" w:rsidRPr="00A91F95">
        <w:t xml:space="preserve"> </w:t>
      </w:r>
      <w:r w:rsidR="00A91F95">
        <w:t>A logical location is a location specified by a programmatic construct such as a namespace, a type, or a method, without regard to the physical location where the construct occurs.</w:t>
      </w:r>
    </w:p>
    <w:p w14:paraId="2C1D6EA8" w14:textId="05E9365F" w:rsidR="00161D0D" w:rsidRDefault="00161D0D" w:rsidP="00161D0D">
      <w:proofErr w:type="spellStart"/>
      <w:r w:rsidRPr="00161D0D">
        <w:rPr>
          <w:rStyle w:val="CODEtemp"/>
        </w:rPr>
        <w:t>logicalLocation</w:t>
      </w:r>
      <w:proofErr w:type="spellEnd"/>
      <w:r>
        <w:t xml:space="preserve"> objects occur </w:t>
      </w:r>
      <w:r w:rsidR="00376618">
        <w:t xml:space="preserve">in two places: </w:t>
      </w:r>
      <w:r>
        <w:t>as</w:t>
      </w:r>
      <w:r w:rsidR="00376618">
        <w:t xml:space="preserve"> array</w:t>
      </w:r>
      <w:r>
        <w:t xml:space="preserve"> </w:t>
      </w:r>
      <w:r w:rsidR="00363B66">
        <w:t>elements</w:t>
      </w:r>
      <w:r>
        <w:t xml:space="preserve"> </w:t>
      </w:r>
      <w:r w:rsidR="00376618">
        <w:t>of</w:t>
      </w:r>
      <w:r>
        <w:t xml:space="preserve"> </w:t>
      </w:r>
      <w:proofErr w:type="spellStart"/>
      <w:r w:rsidRPr="00161D0D">
        <w:rPr>
          <w:rStyle w:val="CODEtemp"/>
        </w:rPr>
        <w:t>run.logicalLocations</w:t>
      </w:r>
      <w:proofErr w:type="spellEnd"/>
      <w:r>
        <w:t xml:space="preserve"> (§</w:t>
      </w:r>
      <w:r>
        <w:fldChar w:fldCharType="begin"/>
      </w:r>
      <w:r>
        <w:instrText xml:space="preserve"> REF _Ref493479000 \w \h </w:instrText>
      </w:r>
      <w:r>
        <w:fldChar w:fldCharType="separate"/>
      </w:r>
      <w:r w:rsidR="00D343A6">
        <w:t>3.14.17</w:t>
      </w:r>
      <w:r>
        <w:fldChar w:fldCharType="end"/>
      </w:r>
      <w:r>
        <w:t>)</w:t>
      </w:r>
      <w:r w:rsidR="00376618">
        <w:t xml:space="preserve"> and as </w:t>
      </w:r>
      <w:r w:rsidR="00BB569D">
        <w:t>array elements</w:t>
      </w:r>
      <w:r w:rsidR="00376618">
        <w:t xml:space="preserve"> of </w:t>
      </w:r>
      <w:proofErr w:type="spellStart"/>
      <w:r w:rsidR="00376618">
        <w:rPr>
          <w:rStyle w:val="CODEtemp"/>
        </w:rPr>
        <w:t>location.logicalLocation</w:t>
      </w:r>
      <w:r w:rsidR="00BB569D">
        <w:rPr>
          <w:rStyle w:val="CODEtemp"/>
        </w:rPr>
        <w:t>s</w:t>
      </w:r>
      <w:proofErr w:type="spellEnd"/>
      <w:r w:rsidR="00376618">
        <w:t xml:space="preserve"> (§</w:t>
      </w:r>
      <w:r w:rsidR="00376618">
        <w:fldChar w:fldCharType="begin"/>
      </w:r>
      <w:r w:rsidR="00376618">
        <w:instrText xml:space="preserve"> REF _Ref3453640 \r \h </w:instrText>
      </w:r>
      <w:r w:rsidR="00376618">
        <w:fldChar w:fldCharType="separate"/>
      </w:r>
      <w:r w:rsidR="00D343A6">
        <w:t>3.28.4</w:t>
      </w:r>
      <w:r w:rsidR="00376618">
        <w:fldChar w:fldCharType="end"/>
      </w:r>
      <w:r w:rsidR="00376618">
        <w:t>)</w:t>
      </w:r>
      <w:r>
        <w:t>.</w:t>
      </w:r>
    </w:p>
    <w:p w14:paraId="50DD453B" w14:textId="0DA90B69" w:rsidR="0024214F" w:rsidRDefault="0024214F" w:rsidP="0024214F">
      <w:pPr>
        <w:pStyle w:val="Heading3"/>
      </w:pPr>
      <w:bookmarkStart w:id="886" w:name="_Ref514248023"/>
      <w:bookmarkStart w:id="887" w:name="_Toc13414287"/>
      <w:r>
        <w:t>Logical location naming rules</w:t>
      </w:r>
      <w:bookmarkEnd w:id="886"/>
      <w:bookmarkEnd w:id="887"/>
    </w:p>
    <w:p w14:paraId="53BEFCD5" w14:textId="29277E95" w:rsidR="00806466" w:rsidRDefault="00806466" w:rsidP="00806466">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0762B9A5" w14:textId="1E81ACFC" w:rsidR="00806466" w:rsidRDefault="00806466" w:rsidP="00806466">
      <w:r>
        <w:t xml:space="preserve">Whenever possible, logical names and fully qualified logical names </w:t>
      </w:r>
      <w:r w:rsidR="00376618">
        <w:rPr>
          <w:b/>
        </w:rPr>
        <w:t>SHOULD</w:t>
      </w:r>
      <w:r>
        <w:t xml:space="preserve"> conform to the syntax of the programming language in which the programmatic construct specified by the logical location was expressed.</w:t>
      </w:r>
    </w:p>
    <w:p w14:paraId="71789839" w14:textId="0DD14EB3" w:rsidR="00806466" w:rsidRDefault="00806466" w:rsidP="00806466">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Its</w:t>
      </w:r>
      <w:r w:rsidR="005F13A2">
        <w:t xml:space="preserve"> logical name</w:t>
      </w:r>
      <w:r>
        <w:t xml:space="preserve"> is </w:t>
      </w:r>
      <w:r>
        <w:rPr>
          <w:rStyle w:val="CODEtemp"/>
        </w:rPr>
        <w:t>"</w:t>
      </w:r>
      <w:r w:rsidRPr="00244133">
        <w:rPr>
          <w:rStyle w:val="CODEtemp"/>
        </w:rPr>
        <w:t>f(void)</w:t>
      </w:r>
      <w:r>
        <w:rPr>
          <w:rStyle w:val="CODEtemp"/>
        </w:rPr>
        <w:t>"</w:t>
      </w:r>
      <w:r w:rsidRPr="008824CA">
        <w:t>.</w:t>
      </w:r>
    </w:p>
    <w:p w14:paraId="163ACF13" w14:textId="31C4D829" w:rsidR="00806466" w:rsidRDefault="00806466" w:rsidP="00806466">
      <w:r>
        <w:t>This is not always possible, for two reasons:</w:t>
      </w:r>
    </w:p>
    <w:p w14:paraId="67A55A09" w14:textId="10717D70" w:rsidR="005F13A2" w:rsidRDefault="005F13A2" w:rsidP="007F356E">
      <w:pPr>
        <w:pStyle w:val="ListParagraph"/>
        <w:numPr>
          <w:ilvl w:val="0"/>
          <w:numId w:val="46"/>
        </w:numPr>
      </w:pPr>
      <w:r>
        <w:t xml:space="preserve">For certain values of </w:t>
      </w:r>
      <w:proofErr w:type="spellStart"/>
      <w:r w:rsidRPr="001D1AD0">
        <w:rPr>
          <w:rStyle w:val="CODEtemp"/>
        </w:rPr>
        <w:t>logicalLocation.kind</w:t>
      </w:r>
      <w:proofErr w:type="spellEnd"/>
      <w:r>
        <w:t xml:space="preserve"> </w:t>
      </w:r>
      <w:r w:rsidR="001D1AD0">
        <w:t>(§</w:t>
      </w:r>
      <w:r w:rsidR="001D1AD0">
        <w:fldChar w:fldCharType="begin"/>
      </w:r>
      <w:r w:rsidR="001D1AD0">
        <w:instrText xml:space="preserve"> REF _Ref513195445 \r \h </w:instrText>
      </w:r>
      <w:r w:rsidR="001D1AD0">
        <w:fldChar w:fldCharType="separate"/>
      </w:r>
      <w:r w:rsidR="00D343A6">
        <w:t>3.33.7</w:t>
      </w:r>
      <w:r w:rsidR="001D1AD0">
        <w:fldChar w:fldCharType="end"/>
      </w:r>
      <w:r w:rsidR="001D1AD0">
        <w:t xml:space="preserve">), </w:t>
      </w:r>
      <w:r>
        <w:t xml:space="preserve">there is no language syntax </w:t>
      </w:r>
      <w:r w:rsidR="001D1AD0">
        <w:t>to specify the fully qualified name.</w:t>
      </w:r>
    </w:p>
    <w:p w14:paraId="2D09424E" w14:textId="7EC756C6" w:rsidR="001D1AD0" w:rsidRDefault="001D1AD0" w:rsidP="001D1AD0">
      <w:pPr>
        <w:pStyle w:val="Note"/>
      </w:pPr>
      <w:r>
        <w:t xml:space="preserve">EXAMPLE 2: Suppose the logical location is the local variable </w:t>
      </w:r>
      <w:proofErr w:type="spellStart"/>
      <w:r w:rsidRPr="001D1AD0">
        <w:rPr>
          <w:rStyle w:val="CODEtemp"/>
        </w:rPr>
        <w:t>pBuffer</w:t>
      </w:r>
      <w:proofErr w:type="spellEnd"/>
      <w:r>
        <w:t xml:space="preserve"> in the C++ method </w:t>
      </w:r>
      <w:r>
        <w:rPr>
          <w:rStyle w:val="CODEtemp"/>
        </w:rPr>
        <w:t>"N::C::f</w:t>
      </w:r>
      <w:r w:rsidRPr="00244133">
        <w:rPr>
          <w:rStyle w:val="CODEtemp"/>
        </w:rPr>
        <w:t>(void)</w:t>
      </w:r>
      <w:r>
        <w:rPr>
          <w:rStyle w:val="CODEtemp"/>
        </w:rPr>
        <w:t>"</w:t>
      </w:r>
      <w:r>
        <w:t xml:space="preserve">. </w:t>
      </w:r>
      <w:proofErr w:type="spellStart"/>
      <w:r w:rsidRPr="001D1AD0">
        <w:rPr>
          <w:rStyle w:val="CODEtemp"/>
        </w:rPr>
        <w:t>logicalLocation.kind</w:t>
      </w:r>
      <w:proofErr w:type="spellEnd"/>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77C1DFD5" w14:textId="77777777" w:rsidR="001D1AD0" w:rsidRDefault="001D1AD0" w:rsidP="007F356E">
      <w:pPr>
        <w:pStyle w:val="ListParagraph"/>
        <w:numPr>
          <w:ilvl w:val="0"/>
          <w:numId w:val="46"/>
        </w:numPr>
      </w:pPr>
      <w:r>
        <w:t xml:space="preserve">For other values of </w:t>
      </w:r>
      <w:proofErr w:type="spellStart"/>
      <w:r w:rsidRPr="001D1AD0">
        <w:rPr>
          <w:rStyle w:val="CODEtemp"/>
        </w:rPr>
        <w:t>logicalLocation.kind</w:t>
      </w:r>
      <w:proofErr w:type="spellEnd"/>
      <w:r>
        <w:t>, it is sometimes but not always possible to express the logical location in language syntax.</w:t>
      </w:r>
    </w:p>
    <w:p w14:paraId="486CCD70" w14:textId="50A03D3D" w:rsidR="001D1AD0" w:rsidRDefault="001D1AD0" w:rsidP="001D1AD0">
      <w:pPr>
        <w:pStyle w:val="Note"/>
      </w:pPr>
      <w:r>
        <w:t xml:space="preserve">EXAMPLE 3: </w:t>
      </w:r>
      <w:r w:rsidR="00BD1C92">
        <w:t>Suppose the logical location is the anonymous callback function in t</w:t>
      </w:r>
      <w:r>
        <w:t>his JavaScript</w:t>
      </w:r>
      <w:r w:rsidR="009D22E1">
        <w:rPr>
          <w:rFonts w:cs="Arial"/>
        </w:rPr>
        <w:t>™</w:t>
      </w:r>
      <w:r>
        <w:t xml:space="preserve"> function:</w:t>
      </w:r>
    </w:p>
    <w:p w14:paraId="5C578A80" w14:textId="16F29E6C" w:rsidR="001D1AD0" w:rsidRDefault="001D1AD0" w:rsidP="001D1AD0">
      <w:pPr>
        <w:pStyle w:val="Code"/>
      </w:pPr>
      <w:r>
        <w:t xml:space="preserve">function </w:t>
      </w:r>
      <w:proofErr w:type="spellStart"/>
      <w:r>
        <w:t>click_it</w:t>
      </w:r>
      <w:proofErr w:type="spellEnd"/>
      <w:r>
        <w:t>() {</w:t>
      </w:r>
    </w:p>
    <w:p w14:paraId="05FB3DE3" w14:textId="4794CEE7" w:rsidR="001D1AD0" w:rsidRDefault="001D1AD0" w:rsidP="001D1AD0">
      <w:pPr>
        <w:pStyle w:val="Code"/>
      </w:pPr>
      <w:r>
        <w:t xml:space="preserve">  $("button").click(function(){</w:t>
      </w:r>
    </w:p>
    <w:p w14:paraId="1C1809CB" w14:textId="41335A47" w:rsidR="001D1AD0" w:rsidRDefault="00BD1C92" w:rsidP="001D1AD0">
      <w:pPr>
        <w:pStyle w:val="Code"/>
      </w:pPr>
      <w:r>
        <w:t xml:space="preserve">  </w:t>
      </w:r>
      <w:r w:rsidR="001D1AD0">
        <w:t xml:space="preserve">    alert("</w:t>
      </w:r>
      <w:r>
        <w:t>Clicked</w:t>
      </w:r>
      <w:r w:rsidR="001D1AD0">
        <w:t>");</w:t>
      </w:r>
    </w:p>
    <w:p w14:paraId="00380A64" w14:textId="3B375E77" w:rsidR="001D1AD0" w:rsidRDefault="001D1AD0" w:rsidP="001D1AD0">
      <w:pPr>
        <w:pStyle w:val="Code"/>
      </w:pPr>
      <w:r>
        <w:t xml:space="preserve">  });</w:t>
      </w:r>
    </w:p>
    <w:p w14:paraId="562FD13F" w14:textId="037B4BCF" w:rsidR="001D1AD0" w:rsidRDefault="001D1AD0" w:rsidP="001D1AD0">
      <w:pPr>
        <w:pStyle w:val="Code"/>
      </w:pPr>
      <w:r>
        <w:t>}</w:t>
      </w:r>
    </w:p>
    <w:p w14:paraId="5D4AD693" w14:textId="5C871909" w:rsidR="001D1AD0" w:rsidRDefault="001D1AD0" w:rsidP="001D1AD0">
      <w:pPr>
        <w:pStyle w:val="Note"/>
      </w:pPr>
      <w:proofErr w:type="spellStart"/>
      <w:r w:rsidRPr="001D1AD0">
        <w:rPr>
          <w:rStyle w:val="CODEtemp"/>
        </w:rPr>
        <w:lastRenderedPageBreak/>
        <w:t>logicalLocation.kind</w:t>
      </w:r>
      <w:proofErr w:type="spellEnd"/>
      <w:r>
        <w:t xml:space="preserve"> is </w:t>
      </w:r>
      <w:r w:rsidRPr="001D1AD0">
        <w:rPr>
          <w:rStyle w:val="CODEtemp"/>
        </w:rPr>
        <w:t>"</w:t>
      </w:r>
      <w:r>
        <w:rPr>
          <w:rStyle w:val="CODEtemp"/>
        </w:rPr>
        <w:t>function</w:t>
      </w:r>
      <w:r w:rsidRPr="001D1AD0">
        <w:rPr>
          <w:rStyle w:val="CODEtemp"/>
        </w:rPr>
        <w:t>"</w:t>
      </w:r>
      <w:r>
        <w:t xml:space="preserve">, for which it is </w:t>
      </w:r>
      <w:r w:rsidR="00BD1C92">
        <w:t>sometimes</w:t>
      </w:r>
      <w:r>
        <w:t xml:space="preserve"> possible to specify </w:t>
      </w:r>
      <w:r w:rsidR="00BD1C92">
        <w:t>a</w:t>
      </w:r>
      <w:r>
        <w:t xml:space="preserve"> fully qualified name. But there is no language syntax to express the name of </w:t>
      </w:r>
      <w:r w:rsidR="00BD1C92">
        <w:t>an</w:t>
      </w:r>
      <w:r>
        <w:t xml:space="preserve"> anonymous callback. The SARIF producer might choose</w:t>
      </w:r>
      <w:r w:rsidR="00BD1C92">
        <w:t xml:space="preserve"> a</w:t>
      </w:r>
      <w:r>
        <w:t xml:space="preserve"> fully qualified name such as </w:t>
      </w:r>
      <w:r w:rsidRPr="001D1AD0">
        <w:rPr>
          <w:rStyle w:val="CODEtemp"/>
        </w:rPr>
        <w:t>"click_it?anon-1"</w:t>
      </w:r>
      <w:r>
        <w:t>.</w:t>
      </w:r>
    </w:p>
    <w:p w14:paraId="45D84CFB" w14:textId="20345C07" w:rsidR="006F09B5" w:rsidRDefault="006F09B5" w:rsidP="006F09B5">
      <w:pPr>
        <w:pStyle w:val="Heading3"/>
      </w:pPr>
      <w:bookmarkStart w:id="888" w:name="_Toc13414288"/>
      <w:r>
        <w:t>index property</w:t>
      </w:r>
      <w:bookmarkEnd w:id="888"/>
    </w:p>
    <w:p w14:paraId="108E76BB" w14:textId="55A9DC5A" w:rsidR="006F09B5" w:rsidRDefault="006F09B5" w:rsidP="006F09B5">
      <w:r>
        <w:t xml:space="preserve">Depending on the circumstances, a </w:t>
      </w:r>
      <w:proofErr w:type="spellStart"/>
      <w:r>
        <w:rPr>
          <w:rStyle w:val="CODEtemp"/>
        </w:rPr>
        <w:t>logicalLocation</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D343A6">
        <w:t>3.7.4</w:t>
      </w:r>
      <w:r>
        <w:fldChar w:fldCharType="end"/>
      </w:r>
      <w:r>
        <w:t xml:space="preserve">) within </w:t>
      </w:r>
      <w:proofErr w:type="spellStart"/>
      <w:r w:rsidRPr="009B6661">
        <w:rPr>
          <w:rStyle w:val="CODEtemp"/>
        </w:rPr>
        <w:t>theRun.</w:t>
      </w:r>
      <w:r>
        <w:rPr>
          <w:rStyle w:val="CODEtemp"/>
        </w:rPr>
        <w:t>logicalLocations</w:t>
      </w:r>
      <w:proofErr w:type="spellEnd"/>
      <w:r>
        <w:t xml:space="preserve"> (§</w:t>
      </w:r>
      <w:r>
        <w:fldChar w:fldCharType="begin"/>
      </w:r>
      <w:r>
        <w:instrText xml:space="preserve"> REF _Ref493479000 \r \h </w:instrText>
      </w:r>
      <w:r>
        <w:fldChar w:fldCharType="separate"/>
      </w:r>
      <w:r w:rsidR="00D343A6">
        <w:t>3.14.17</w:t>
      </w:r>
      <w:r>
        <w:fldChar w:fldCharType="end"/>
      </w:r>
      <w:r>
        <w:t xml:space="preserve">) of a </w:t>
      </w:r>
      <w:proofErr w:type="spellStart"/>
      <w:r>
        <w:rPr>
          <w:rStyle w:val="CODEtemp"/>
        </w:rPr>
        <w:t>logicalLocation</w:t>
      </w:r>
      <w:proofErr w:type="spellEnd"/>
      <w:r>
        <w:t xml:space="preserve"> object that provides the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logicalLocations</w:t>
      </w:r>
      <w:proofErr w:type="spellEnd"/>
      <w:r>
        <w:t xml:space="preserve"> as the “cached object.”</w:t>
      </w:r>
    </w:p>
    <w:p w14:paraId="446D9A8E" w14:textId="77777777" w:rsidR="006F09B5" w:rsidRDefault="006F09B5" w:rsidP="006F09B5">
      <w:r>
        <w:t xml:space="preserve">If </w:t>
      </w:r>
      <w:proofErr w:type="spellStart"/>
      <w:r w:rsidRPr="00BD0A07">
        <w:rPr>
          <w:rStyle w:val="CODEtemp"/>
        </w:rPr>
        <w:t>thisObject</w:t>
      </w:r>
      <w:proofErr w:type="spellEnd"/>
      <w:r>
        <w:t xml:space="preserve"> is an element of </w:t>
      </w:r>
      <w:proofErr w:type="spellStart"/>
      <w:r>
        <w:rPr>
          <w:rStyle w:val="CODEtemp"/>
        </w:rPr>
        <w:t>theRun.logicalLocations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theRun.logicalLocations</w:t>
      </w:r>
      <w:proofErr w:type="spellEnd"/>
      <w:r>
        <w:t>.</w:t>
      </w:r>
    </w:p>
    <w:p w14:paraId="3BCF2363" w14:textId="77777777" w:rsidR="006F09B5" w:rsidDel="00394545" w:rsidRDefault="006F09B5" w:rsidP="006F09B5">
      <w:r w:rsidDel="00394545">
        <w:t xml:space="preserve">Otherwise, if </w:t>
      </w:r>
      <w:proofErr w:type="spellStart"/>
      <w:r w:rsidDel="00394545">
        <w:rPr>
          <w:rStyle w:val="CODEtemp"/>
        </w:rPr>
        <w:t>theRun.</w:t>
      </w:r>
      <w:r>
        <w:rPr>
          <w:rStyle w:val="CODEtemp"/>
        </w:rPr>
        <w:t>logicalLocations</w:t>
      </w:r>
      <w:proofErr w:type="spellEnd"/>
      <w:r w:rsidDel="00394545">
        <w:t xml:space="preserve"> 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148D52BA" w14:textId="77777777" w:rsidR="006F09B5" w:rsidRDefault="006F09B5" w:rsidP="006F09B5">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logicalLocations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theRun.logicalLocations</w:t>
      </w:r>
      <w:proofErr w:type="spellEnd"/>
      <w:r>
        <w:t xml:space="preserve"> of the cached object.</w:t>
      </w:r>
    </w:p>
    <w:p w14:paraId="0CAB612C" w14:textId="77777777" w:rsidR="006F09B5" w:rsidRDefault="006F09B5" w:rsidP="006F09B5">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5BB7FEC" w14:textId="77777777" w:rsidR="006F09B5" w:rsidRDefault="006F09B5" w:rsidP="006F09B5">
      <w:pPr>
        <w:pStyle w:val="Note"/>
      </w:pPr>
      <w:r>
        <w:t xml:space="preserve">NOTE 1: This allows a SARIF producer to reduce the size of the log file by reusing the same </w:t>
      </w:r>
      <w:proofErr w:type="spellStart"/>
      <w:r>
        <w:rPr>
          <w:rStyle w:val="CODEtemp"/>
        </w:rPr>
        <w:t>logicalLocation</w:t>
      </w:r>
      <w:proofErr w:type="spellEnd"/>
      <w:r>
        <w:t xml:space="preserve"> object in multiple results.</w:t>
      </w:r>
    </w:p>
    <w:p w14:paraId="13BB3936" w14:textId="29321F9A" w:rsidR="006F09B5" w:rsidRPr="006F09B5" w:rsidRDefault="006F09B5" w:rsidP="006F09B5">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D343A6">
        <w:t>3.38.2</w:t>
      </w:r>
      <w:r>
        <w:fldChar w:fldCharType="end"/>
      </w:r>
      <w:r>
        <w:t>.</w:t>
      </w:r>
    </w:p>
    <w:p w14:paraId="70635E46" w14:textId="168F318C" w:rsidR="006E546E" w:rsidRDefault="006E546E" w:rsidP="006E546E">
      <w:pPr>
        <w:pStyle w:val="Heading3"/>
      </w:pPr>
      <w:bookmarkStart w:id="889" w:name="_Ref514247682"/>
      <w:bookmarkStart w:id="890" w:name="_Toc13414289"/>
      <w:r>
        <w:t>name property</w:t>
      </w:r>
      <w:bookmarkEnd w:id="889"/>
      <w:bookmarkEnd w:id="890"/>
    </w:p>
    <w:p w14:paraId="55C381B2" w14:textId="04A97649" w:rsidR="00BD0C18" w:rsidRDefault="006A539D" w:rsidP="00BD0C18">
      <w:r>
        <w:t>A</w:t>
      </w:r>
      <w:r w:rsidR="00BD0C18">
        <w:t xml:space="preserve"> </w:t>
      </w:r>
      <w:proofErr w:type="spellStart"/>
      <w:r w:rsidR="00BD0C18" w:rsidRPr="00BD0C18">
        <w:rPr>
          <w:rStyle w:val="CODEtemp"/>
        </w:rPr>
        <w:t>logicalLocation</w:t>
      </w:r>
      <w:proofErr w:type="spellEnd"/>
      <w:r w:rsidR="00BD0C18">
        <w:t xml:space="preserve"> object </w:t>
      </w:r>
      <w:r w:rsidR="00AC78B7">
        <w:rPr>
          <w:b/>
        </w:rPr>
        <w:t>SHOULD</w:t>
      </w:r>
      <w:r w:rsidR="00AC78B7">
        <w:t xml:space="preserve"> </w:t>
      </w:r>
      <w:r w:rsidR="00BD0C18">
        <w:t xml:space="preserve">contain a property named </w:t>
      </w:r>
      <w:r w:rsidR="00BD0C18" w:rsidRPr="00BD0C18">
        <w:rPr>
          <w:rStyle w:val="CODEtemp"/>
        </w:rPr>
        <w:t>name</w:t>
      </w:r>
      <w:r w:rsidR="00BD0C18">
        <w:t xml:space="preserve"> whose value is </w:t>
      </w:r>
      <w:r w:rsidR="0024214F">
        <w:t>the logical name of</w:t>
      </w:r>
      <w:r w:rsidR="00BD0C18">
        <w:t xml:space="preserve"> the</w:t>
      </w:r>
      <w:r w:rsidR="006E0178">
        <w:t xml:space="preserve"> programmatic</w:t>
      </w:r>
      <w:r w:rsidR="00BD0C18">
        <w:t xml:space="preserve"> construct </w:t>
      </w:r>
      <w:r w:rsidR="0024214F">
        <w:t>specified by this object</w:t>
      </w:r>
      <w:r w:rsidR="00BD0C18">
        <w:t>. For example, this property might contain the name of a class or a method.</w:t>
      </w:r>
    </w:p>
    <w:p w14:paraId="43D4E9C0" w14:textId="41621D37" w:rsidR="00BD0C18" w:rsidRDefault="00BD0C18" w:rsidP="00BD0C18">
      <w:r>
        <w:t xml:space="preserve">The </w:t>
      </w:r>
      <w:r w:rsidRPr="00AD7FD8">
        <w:rPr>
          <w:rStyle w:val="CODEtemp"/>
        </w:rPr>
        <w:t>name</w:t>
      </w:r>
      <w:r>
        <w:t xml:space="preserve"> property </w:t>
      </w:r>
      <w:r w:rsidR="006E0178">
        <w:rPr>
          <w:b/>
        </w:rPr>
        <w:t>SHALL</w:t>
      </w:r>
      <w:r>
        <w:t xml:space="preserve"> be suitabl</w:t>
      </w:r>
      <w:r w:rsidR="00AD7FD8">
        <w:t>e for display</w:t>
      </w:r>
      <w:r w:rsidR="0024214F">
        <w:t xml:space="preserve"> and </w:t>
      </w:r>
      <w:r w:rsidR="0024214F">
        <w:rPr>
          <w:b/>
        </w:rPr>
        <w:t>SHALL</w:t>
      </w:r>
      <w:r w:rsidR="0024214F">
        <w:t xml:space="preserve"> follow the naming rules</w:t>
      </w:r>
      <w:r w:rsidR="00ED083C">
        <w:t xml:space="preserve"> for logical names</w:t>
      </w:r>
      <w:r w:rsidR="0024214F">
        <w:t xml:space="preserve"> described in §</w:t>
      </w:r>
      <w:r w:rsidR="0024214F">
        <w:fldChar w:fldCharType="begin"/>
      </w:r>
      <w:r w:rsidR="0024214F">
        <w:instrText xml:space="preserve"> REF _Ref514248023 \r \h </w:instrText>
      </w:r>
      <w:r w:rsidR="0024214F">
        <w:fldChar w:fldCharType="separate"/>
      </w:r>
      <w:r w:rsidR="00D343A6">
        <w:t>3.33.2</w:t>
      </w:r>
      <w:r w:rsidR="0024214F">
        <w:fldChar w:fldCharType="end"/>
      </w:r>
      <w:r w:rsidR="0024214F">
        <w:t>.</w:t>
      </w:r>
    </w:p>
    <w:p w14:paraId="6D79E424" w14:textId="7D32AFA1" w:rsidR="00BD0C18" w:rsidRDefault="006A539D" w:rsidP="00AD7FD8">
      <w:pPr>
        <w:pStyle w:val="Note"/>
      </w:pPr>
      <w:r>
        <w:t>NOTE</w:t>
      </w:r>
      <w:r w:rsidR="00AD7FD8">
        <w:t xml:space="preserve">: </w:t>
      </w:r>
      <w:r w:rsidR="00BD0C18">
        <w:t xml:space="preserve">A C++ analysis tool might </w:t>
      </w:r>
      <w:r w:rsidR="006E0178">
        <w:t xml:space="preserve">have available both the source code form of a function name and the compiler’s </w:t>
      </w:r>
      <w:r w:rsidR="00BD0C18">
        <w:t>“decorated” function name</w:t>
      </w:r>
      <w:r w:rsidR="006E0178">
        <w:t xml:space="preserve"> (</w:t>
      </w:r>
      <w:r w:rsidR="00BD0C18">
        <w:t>which encodes the function signature in a manner that is compiler-dep</w:t>
      </w:r>
      <w:r w:rsidR="00AD7FD8">
        <w:t>endent and not easily readable</w:t>
      </w:r>
      <w:r w:rsidR="006E0178">
        <w:t>)</w:t>
      </w:r>
      <w:r w:rsidR="00AD7FD8">
        <w:t>.</w:t>
      </w:r>
      <w:r w:rsidR="006E0178">
        <w:t xml:space="preserve"> The tool would place the source code form of the function name in the </w:t>
      </w:r>
      <w:r w:rsidR="006E0178" w:rsidRPr="00917999">
        <w:rPr>
          <w:rStyle w:val="CODEtemp"/>
        </w:rPr>
        <w:t>name</w:t>
      </w:r>
      <w:r w:rsidR="006E0178">
        <w:t xml:space="preserve"> property, and the decorated name in the </w:t>
      </w:r>
      <w:proofErr w:type="spellStart"/>
      <w:r w:rsidR="006E0178" w:rsidRPr="00917999">
        <w:rPr>
          <w:rStyle w:val="CODEtemp"/>
        </w:rPr>
        <w:t>decoratedName</w:t>
      </w:r>
      <w:proofErr w:type="spellEnd"/>
      <w:r w:rsidR="006E0178">
        <w:t xml:space="preserve"> property (§</w:t>
      </w:r>
      <w:r w:rsidR="000724CD">
        <w:fldChar w:fldCharType="begin"/>
      </w:r>
      <w:r w:rsidR="000724CD">
        <w:instrText xml:space="preserve"> REF _Ref5012652 \r \h </w:instrText>
      </w:r>
      <w:r w:rsidR="000724CD">
        <w:fldChar w:fldCharType="separate"/>
      </w:r>
      <w:r w:rsidR="00D343A6">
        <w:t>3.33.6</w:t>
      </w:r>
      <w:r w:rsidR="000724CD">
        <w:fldChar w:fldCharType="end"/>
      </w:r>
      <w:r w:rsidR="006E0178">
        <w:t>).</w:t>
      </w:r>
    </w:p>
    <w:p w14:paraId="5BE28879" w14:textId="55767C8D" w:rsidR="00BA28C3" w:rsidRDefault="00BA28C3" w:rsidP="00BA28C3">
      <w:pPr>
        <w:pStyle w:val="Note"/>
      </w:pPr>
      <w:r>
        <w:t xml:space="preserve">EXAMPLE: In this C++ example, the </w:t>
      </w:r>
      <w:r w:rsidR="00ED083C">
        <w:t>fully qualified</w:t>
      </w:r>
      <w:r>
        <w:t xml:space="preserve"> name is </w:t>
      </w:r>
      <w:r w:rsidRPr="00FD42EF">
        <w:rPr>
          <w:rStyle w:val="CODEtemp"/>
        </w:rPr>
        <w:t>"b::c(float)"</w:t>
      </w:r>
      <w:r>
        <w:t xml:space="preserve">, so </w:t>
      </w:r>
      <w:r w:rsidRPr="003E3B59">
        <w:rPr>
          <w:rStyle w:val="CODEtemp"/>
        </w:rPr>
        <w:t>"name"</w:t>
      </w:r>
      <w:r>
        <w:t xml:space="preserve"> is the </w:t>
      </w:r>
      <w:r w:rsidR="00ED083C">
        <w:t>rightmost</w:t>
      </w:r>
      <w:r>
        <w:t xml:space="preserve"> component, </w:t>
      </w:r>
      <w:r w:rsidRPr="00FD42EF">
        <w:rPr>
          <w:rStyle w:val="CODEtemp"/>
        </w:rPr>
        <w:t>"c(float)"</w:t>
      </w:r>
      <w:r>
        <w:t>.</w:t>
      </w:r>
    </w:p>
    <w:p w14:paraId="6A4996E6" w14:textId="0C76F736" w:rsidR="00BA28C3" w:rsidRDefault="00BA28C3" w:rsidP="00BA28C3">
      <w:pPr>
        <w:pStyle w:val="Code"/>
      </w:pPr>
      <w:r>
        <w:t>{</w:t>
      </w:r>
      <w:r w:rsidR="006A539D">
        <w:t xml:space="preserve">                                      # A </w:t>
      </w:r>
      <w:proofErr w:type="spellStart"/>
      <w:r w:rsidR="006A539D">
        <w:t>logicalLocation</w:t>
      </w:r>
      <w:proofErr w:type="spellEnd"/>
      <w:r w:rsidR="006A539D">
        <w:t xml:space="preserve"> object.</w:t>
      </w:r>
    </w:p>
    <w:p w14:paraId="242EECC5" w14:textId="4AF68AE3" w:rsidR="00BA28C3" w:rsidRDefault="00BA28C3" w:rsidP="00BA28C3">
      <w:pPr>
        <w:pStyle w:val="Code"/>
      </w:pPr>
      <w:r>
        <w:t xml:space="preserve">  "name": "c(float)",</w:t>
      </w:r>
    </w:p>
    <w:p w14:paraId="6280BAAE" w14:textId="45734740" w:rsidR="006A539D" w:rsidRDefault="006A539D" w:rsidP="00BA28C3">
      <w:pPr>
        <w:pStyle w:val="Code"/>
      </w:pPr>
      <w:r>
        <w:t xml:space="preserve">  "</w:t>
      </w:r>
      <w:proofErr w:type="spellStart"/>
      <w:r>
        <w:t>fullyQualifiedName</w:t>
      </w:r>
      <w:proofErr w:type="spellEnd"/>
      <w:r>
        <w:t>": "b:</w:t>
      </w:r>
      <w:r w:rsidR="00493297">
        <w:t>:</w:t>
      </w:r>
      <w:r>
        <w:t>c(float)", # See §</w:t>
      </w:r>
      <w:r>
        <w:fldChar w:fldCharType="begin"/>
      </w:r>
      <w:r>
        <w:instrText xml:space="preserve"> REF _Ref513194876 \r \h </w:instrText>
      </w:r>
      <w:r>
        <w:fldChar w:fldCharType="separate"/>
      </w:r>
      <w:r w:rsidR="00D343A6">
        <w:t>3.33.5</w:t>
      </w:r>
      <w:r>
        <w:fldChar w:fldCharType="end"/>
      </w:r>
      <w:r>
        <w:t>.</w:t>
      </w:r>
    </w:p>
    <w:p w14:paraId="5AA444E4" w14:textId="653E1541" w:rsidR="006A539D" w:rsidRDefault="006A539D" w:rsidP="00BA28C3">
      <w:pPr>
        <w:pStyle w:val="Code"/>
      </w:pPr>
      <w:r>
        <w:t xml:space="preserve">  "kind": "function"                   # See §</w:t>
      </w:r>
      <w:r>
        <w:fldChar w:fldCharType="begin"/>
      </w:r>
      <w:r>
        <w:instrText xml:space="preserve"> REF _Ref513195445 \r \h </w:instrText>
      </w:r>
      <w:r>
        <w:fldChar w:fldCharType="separate"/>
      </w:r>
      <w:r w:rsidR="00D343A6">
        <w:t>3.33.7</w:t>
      </w:r>
      <w:r>
        <w:fldChar w:fldCharType="end"/>
      </w:r>
    </w:p>
    <w:p w14:paraId="5638000E" w14:textId="64737D66" w:rsidR="00BA28C3" w:rsidRDefault="00BA28C3" w:rsidP="00BA28C3">
      <w:pPr>
        <w:pStyle w:val="Code"/>
      </w:pPr>
      <w:r>
        <w:t>}</w:t>
      </w:r>
    </w:p>
    <w:p w14:paraId="4AC78B7B" w14:textId="6AD65EDB" w:rsidR="00262B6F" w:rsidRDefault="00262B6F" w:rsidP="00262B6F">
      <w:pPr>
        <w:pStyle w:val="Heading3"/>
      </w:pPr>
      <w:bookmarkStart w:id="891" w:name="_Ref513194876"/>
      <w:bookmarkStart w:id="892" w:name="_Toc13414290"/>
      <w:proofErr w:type="spellStart"/>
      <w:r>
        <w:t>fullyQualifiedName</w:t>
      </w:r>
      <w:proofErr w:type="spellEnd"/>
      <w:r>
        <w:t xml:space="preserve"> property</w:t>
      </w:r>
      <w:bookmarkEnd w:id="891"/>
      <w:bookmarkEnd w:id="892"/>
    </w:p>
    <w:p w14:paraId="0F5707EB" w14:textId="4F5219E4" w:rsidR="006E0178" w:rsidRPr="001D1AD0" w:rsidRDefault="006A539D" w:rsidP="006E0178">
      <w:r>
        <w:t xml:space="preserve">Depending on the circumstances, a </w:t>
      </w:r>
      <w:proofErr w:type="spellStart"/>
      <w:r w:rsidR="006E0178" w:rsidRPr="00AD7FD8">
        <w:rPr>
          <w:rStyle w:val="CODEtemp"/>
        </w:rPr>
        <w:t>logicalLocation</w:t>
      </w:r>
      <w:proofErr w:type="spellEnd"/>
      <w:r w:rsidR="006E0178">
        <w:t xml:space="preserve"> object either </w:t>
      </w:r>
      <w:r w:rsidR="0034011B">
        <w:rPr>
          <w:b/>
        </w:rPr>
        <w:t>SHOULD</w:t>
      </w:r>
      <w:r w:rsidR="0034011B">
        <w:t xml:space="preserve"> </w:t>
      </w:r>
      <w:r w:rsidR="006E0178">
        <w:t xml:space="preserve">or </w:t>
      </w:r>
      <w:r w:rsidR="006E0178">
        <w:rPr>
          <w:b/>
        </w:rPr>
        <w:t>MAY</w:t>
      </w:r>
      <w:r w:rsidR="006E0178">
        <w:t xml:space="preserve"> contain a property named </w:t>
      </w:r>
      <w:proofErr w:type="spellStart"/>
      <w:r w:rsidR="006E0178">
        <w:rPr>
          <w:rStyle w:val="CODEtemp"/>
        </w:rPr>
        <w:t>fullyQualifiedName</w:t>
      </w:r>
      <w:proofErr w:type="spellEnd"/>
      <w:r w:rsidR="006E0178">
        <w:t xml:space="preserve"> whose value is the fully qualified name of the logical location.</w:t>
      </w:r>
      <w:r w:rsidR="00BA28C3">
        <w:t xml:space="preserve"> This name </w:t>
      </w:r>
      <w:r w:rsidR="00BA28C3">
        <w:rPr>
          <w:b/>
        </w:rPr>
        <w:t>SHALL</w:t>
      </w:r>
      <w:r w:rsidR="00BA28C3">
        <w:t xml:space="preserve"> follow the naming rules </w:t>
      </w:r>
      <w:r w:rsidR="00ED083C">
        <w:t xml:space="preserve">for fully qualified names </w:t>
      </w:r>
      <w:r w:rsidR="00BA28C3">
        <w:t>described in §</w:t>
      </w:r>
      <w:r w:rsidR="00BA28C3">
        <w:fldChar w:fldCharType="begin"/>
      </w:r>
      <w:r w:rsidR="00BA28C3">
        <w:instrText xml:space="preserve"> REF _Ref514248023 \r \h </w:instrText>
      </w:r>
      <w:r w:rsidR="00BA28C3">
        <w:fldChar w:fldCharType="separate"/>
      </w:r>
      <w:r w:rsidR="00D343A6">
        <w:t>3.33.2</w:t>
      </w:r>
      <w:r w:rsidR="00BA28C3">
        <w:fldChar w:fldCharType="end"/>
      </w:r>
      <w:r w:rsidR="00BA28C3">
        <w:t>.</w:t>
      </w:r>
    </w:p>
    <w:p w14:paraId="0DFFB1F9" w14:textId="61BE022B" w:rsidR="006A539D" w:rsidRDefault="006A539D" w:rsidP="006E0178">
      <w:r>
        <w:lastRenderedPageBreak/>
        <w:t xml:space="preserve">If this </w:t>
      </w:r>
      <w:proofErr w:type="spellStart"/>
      <w:r w:rsidRPr="00350DA9">
        <w:rPr>
          <w:rStyle w:val="CODEtemp"/>
        </w:rPr>
        <w:t>logicalLocation</w:t>
      </w:r>
      <w:proofErr w:type="spellEnd"/>
      <w:r>
        <w:t xml:space="preserve"> object represents a top-level logical location, then </w:t>
      </w:r>
      <w:proofErr w:type="spellStart"/>
      <w:r w:rsidRPr="007E6663">
        <w:rPr>
          <w:rStyle w:val="CODEtemp"/>
        </w:rPr>
        <w:t>fullyQualifiedName</w:t>
      </w:r>
      <w:proofErr w:type="spellEnd"/>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proofErr w:type="spellStart"/>
      <w:r w:rsidRPr="007E6663">
        <w:rPr>
          <w:rStyle w:val="CODEtemp"/>
        </w:rPr>
        <w:t>fullyQualifiedName</w:t>
      </w:r>
      <w:proofErr w:type="spellEnd"/>
      <w:r>
        <w:t xml:space="preserve"> </w:t>
      </w:r>
      <w:r w:rsidR="0034011B">
        <w:rPr>
          <w:b/>
        </w:rPr>
        <w:t>SHOULD</w:t>
      </w:r>
      <w:r w:rsidR="0034011B">
        <w:t xml:space="preserve"> </w:t>
      </w:r>
      <w:r>
        <w:t>be present.</w:t>
      </w:r>
    </w:p>
    <w:p w14:paraId="323AB26E" w14:textId="138F5FA0" w:rsidR="002A1260" w:rsidRDefault="002A1260" w:rsidP="002A1260">
      <w:r>
        <w:t>It is possible for</w:t>
      </w:r>
      <w:r w:rsidRPr="00F249F9">
        <w:t xml:space="preserve"> two or more distinct logical locations </w:t>
      </w:r>
      <w:r>
        <w:t>to have</w:t>
      </w:r>
      <w:r w:rsidRPr="00F249F9">
        <w:t xml:space="preserve"> the same</w:t>
      </w:r>
      <w:r>
        <w:t xml:space="preserve"> fully qualified name. </w:t>
      </w:r>
    </w:p>
    <w:p w14:paraId="10DBFB75" w14:textId="77777777" w:rsidR="002A1260" w:rsidRDefault="002A1260" w:rsidP="002A1260">
      <w:pPr>
        <w:pStyle w:val="Note"/>
      </w:pPr>
      <w:r>
        <w:t>NOTE: This is an extremely rare corner case.</w:t>
      </w:r>
    </w:p>
    <w:p w14:paraId="624A74A5" w14:textId="77777777" w:rsidR="002A1260" w:rsidRDefault="002A1260" w:rsidP="002A1260">
      <w:pPr>
        <w:pStyle w:val="Note"/>
      </w:pPr>
      <w:r>
        <w:t>EXAMPLE: Suppose a tool analyzes two C++ source files:</w:t>
      </w:r>
    </w:p>
    <w:p w14:paraId="5D69C02C" w14:textId="77777777" w:rsidR="002A1260" w:rsidRDefault="002A1260" w:rsidP="002A1260">
      <w:pPr>
        <w:pStyle w:val="Code"/>
      </w:pPr>
      <w:r>
        <w:t>// file1.cpp</w:t>
      </w:r>
    </w:p>
    <w:p w14:paraId="3CFE36D8" w14:textId="77777777" w:rsidR="002A1260" w:rsidRDefault="002A1260" w:rsidP="002A1260">
      <w:pPr>
        <w:pStyle w:val="Code"/>
      </w:pPr>
      <w:r>
        <w:t>namespace A {</w:t>
      </w:r>
    </w:p>
    <w:p w14:paraId="7F8AD4A8" w14:textId="77777777" w:rsidR="002A1260" w:rsidRDefault="002A1260" w:rsidP="002A1260">
      <w:pPr>
        <w:pStyle w:val="Code"/>
      </w:pPr>
      <w:r>
        <w:t xml:space="preserve">    class B {</w:t>
      </w:r>
    </w:p>
    <w:p w14:paraId="0C0D2938" w14:textId="77777777" w:rsidR="002A1260" w:rsidRDefault="002A1260" w:rsidP="002A1260">
      <w:pPr>
        <w:pStyle w:val="Code"/>
      </w:pPr>
      <w:r>
        <w:t xml:space="preserve">    }</w:t>
      </w:r>
    </w:p>
    <w:p w14:paraId="6FF30A4E" w14:textId="77777777" w:rsidR="002A1260" w:rsidRDefault="002A1260" w:rsidP="002A1260">
      <w:pPr>
        <w:pStyle w:val="Code"/>
      </w:pPr>
      <w:r>
        <w:t>}</w:t>
      </w:r>
    </w:p>
    <w:p w14:paraId="59DF3EAE" w14:textId="77777777" w:rsidR="002A1260" w:rsidRDefault="002A1260" w:rsidP="002A1260">
      <w:pPr>
        <w:pStyle w:val="Code"/>
      </w:pPr>
    </w:p>
    <w:p w14:paraId="64748C39" w14:textId="77777777" w:rsidR="002A1260" w:rsidRDefault="002A1260" w:rsidP="002A1260">
      <w:pPr>
        <w:pStyle w:val="Code"/>
      </w:pPr>
      <w:r>
        <w:t>// file2.cpp</w:t>
      </w:r>
    </w:p>
    <w:p w14:paraId="66345FF0" w14:textId="77777777" w:rsidR="002A1260" w:rsidRDefault="002A1260" w:rsidP="002A1260">
      <w:pPr>
        <w:pStyle w:val="Code"/>
      </w:pPr>
      <w:r>
        <w:t>namespace A {</w:t>
      </w:r>
    </w:p>
    <w:p w14:paraId="02517659" w14:textId="77777777" w:rsidR="002A1260" w:rsidRDefault="002A1260" w:rsidP="002A1260">
      <w:pPr>
        <w:pStyle w:val="Code"/>
      </w:pPr>
      <w:r>
        <w:t xml:space="preserve">    namespace B {</w:t>
      </w:r>
    </w:p>
    <w:p w14:paraId="0A35E6FD" w14:textId="77777777" w:rsidR="002A1260" w:rsidRDefault="002A1260" w:rsidP="002A1260">
      <w:pPr>
        <w:pStyle w:val="Code"/>
      </w:pPr>
      <w:r>
        <w:t xml:space="preserve">        class C {</w:t>
      </w:r>
    </w:p>
    <w:p w14:paraId="50EB234C" w14:textId="77777777" w:rsidR="002A1260" w:rsidRDefault="002A1260" w:rsidP="002A1260">
      <w:pPr>
        <w:pStyle w:val="Code"/>
      </w:pPr>
      <w:r>
        <w:t xml:space="preserve">        }</w:t>
      </w:r>
    </w:p>
    <w:p w14:paraId="67B5EB98" w14:textId="77777777" w:rsidR="002A1260" w:rsidRDefault="002A1260" w:rsidP="002A1260">
      <w:pPr>
        <w:pStyle w:val="Code"/>
      </w:pPr>
      <w:r>
        <w:t xml:space="preserve">    }</w:t>
      </w:r>
    </w:p>
    <w:p w14:paraId="491C24B3" w14:textId="77777777" w:rsidR="002A1260" w:rsidRDefault="002A1260" w:rsidP="002A1260">
      <w:pPr>
        <w:pStyle w:val="Code"/>
      </w:pPr>
      <w:r>
        <w:t xml:space="preserve">} </w:t>
      </w:r>
    </w:p>
    <w:p w14:paraId="57B8B1E1" w14:textId="77777777" w:rsidR="002A1260" w:rsidRDefault="002A1260" w:rsidP="002A1260">
      <w:pPr>
        <w:pStyle w:val="Note"/>
      </w:pPr>
      <w:r>
        <w:t>These could not coexist in the same compilation, but there is no reason two such source files could not exist.</w:t>
      </w:r>
    </w:p>
    <w:p w14:paraId="638CF02F" w14:textId="1F81E509" w:rsidR="002A1260" w:rsidRDefault="002A1260" w:rsidP="002A1260">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proofErr w:type="spellStart"/>
      <w:r w:rsidRPr="0040694F">
        <w:rPr>
          <w:rStyle w:val="CODEtemp"/>
        </w:rPr>
        <w:t>fullyQualifiedName</w:t>
      </w:r>
      <w:proofErr w:type="spellEnd"/>
      <w:r>
        <w:t xml:space="preserve"> for both would be </w:t>
      </w:r>
      <w:r w:rsidRPr="0040694F">
        <w:rPr>
          <w:rStyle w:val="CODEtemp"/>
        </w:rPr>
        <w:t>A::B</w:t>
      </w:r>
      <w:r>
        <w:t xml:space="preserve">. However, they would be distinguished by their </w:t>
      </w:r>
      <w:proofErr w:type="spellStart"/>
      <w:r w:rsidRPr="00384B6C">
        <w:rPr>
          <w:rStyle w:val="CODEtemp"/>
        </w:rPr>
        <w:t>parentIndex</w:t>
      </w:r>
      <w:proofErr w:type="spellEnd"/>
      <w:r>
        <w:t xml:space="preserve"> properties:</w:t>
      </w:r>
    </w:p>
    <w:p w14:paraId="30E7270C" w14:textId="77777777" w:rsidR="002A1260" w:rsidRDefault="002A1260" w:rsidP="002A1260">
      <w:pPr>
        <w:pStyle w:val="Code"/>
      </w:pPr>
      <w:r>
        <w:t>"</w:t>
      </w:r>
      <w:proofErr w:type="spellStart"/>
      <w:r>
        <w:t>logicalLocations</w:t>
      </w:r>
      <w:proofErr w:type="spellEnd"/>
      <w:r>
        <w:t>": [</w:t>
      </w:r>
    </w:p>
    <w:p w14:paraId="2ED1C762" w14:textId="77777777" w:rsidR="002A1260" w:rsidRDefault="002A1260" w:rsidP="002A1260">
      <w:pPr>
        <w:pStyle w:val="Code"/>
      </w:pPr>
      <w:r>
        <w:t xml:space="preserve">  {</w:t>
      </w:r>
    </w:p>
    <w:p w14:paraId="40DAD424" w14:textId="77777777" w:rsidR="002A1260" w:rsidRDefault="002A1260" w:rsidP="002A1260">
      <w:pPr>
        <w:pStyle w:val="Code"/>
      </w:pPr>
      <w:r>
        <w:t xml:space="preserve">    "name": "B",</w:t>
      </w:r>
    </w:p>
    <w:p w14:paraId="2609453E" w14:textId="77777777" w:rsidR="002A1260" w:rsidRDefault="002A1260" w:rsidP="002A1260">
      <w:pPr>
        <w:pStyle w:val="Code"/>
      </w:pPr>
      <w:r>
        <w:t xml:space="preserve">    "</w:t>
      </w:r>
      <w:proofErr w:type="spellStart"/>
      <w:r>
        <w:t>fullyQualifiedName</w:t>
      </w:r>
      <w:proofErr w:type="spellEnd"/>
      <w:r>
        <w:t xml:space="preserve">": "A::B", </w:t>
      </w:r>
    </w:p>
    <w:p w14:paraId="4CB21F09" w14:textId="77777777" w:rsidR="002A1260" w:rsidRDefault="002A1260" w:rsidP="002A1260">
      <w:pPr>
        <w:pStyle w:val="Code"/>
      </w:pPr>
      <w:r>
        <w:t xml:space="preserve">    "kind": "namespace",</w:t>
      </w:r>
    </w:p>
    <w:p w14:paraId="685D68FE" w14:textId="77777777" w:rsidR="002A1260" w:rsidRDefault="002A1260" w:rsidP="002A1260">
      <w:pPr>
        <w:pStyle w:val="Code"/>
      </w:pPr>
      <w:r>
        <w:t xml:space="preserve">    "</w:t>
      </w:r>
      <w:proofErr w:type="spellStart"/>
      <w:r>
        <w:t>parentIndex</w:t>
      </w:r>
      <w:proofErr w:type="spellEnd"/>
      <w:r>
        <w:t>": 1</w:t>
      </w:r>
    </w:p>
    <w:p w14:paraId="6291D879" w14:textId="77777777" w:rsidR="002A1260" w:rsidRDefault="002A1260" w:rsidP="002A1260">
      <w:pPr>
        <w:pStyle w:val="Code"/>
      </w:pPr>
      <w:r>
        <w:t xml:space="preserve">  },</w:t>
      </w:r>
    </w:p>
    <w:p w14:paraId="102A91FF" w14:textId="77777777" w:rsidR="002A1260" w:rsidRDefault="002A1260" w:rsidP="002A1260">
      <w:pPr>
        <w:pStyle w:val="Code"/>
      </w:pPr>
      <w:r>
        <w:t xml:space="preserve">  {</w:t>
      </w:r>
    </w:p>
    <w:p w14:paraId="4C2F96AA" w14:textId="77777777" w:rsidR="002A1260" w:rsidRDefault="002A1260" w:rsidP="002A1260">
      <w:pPr>
        <w:pStyle w:val="Code"/>
      </w:pPr>
      <w:r>
        <w:t xml:space="preserve">    "name": "A",</w:t>
      </w:r>
    </w:p>
    <w:p w14:paraId="58B3C5FB" w14:textId="77777777" w:rsidR="002A1260" w:rsidRDefault="002A1260" w:rsidP="002A1260">
      <w:pPr>
        <w:pStyle w:val="Code"/>
      </w:pPr>
      <w:r>
        <w:t xml:space="preserve">    "kind": "namespace"</w:t>
      </w:r>
    </w:p>
    <w:p w14:paraId="03BF204E" w14:textId="77777777" w:rsidR="002A1260" w:rsidRDefault="002A1260" w:rsidP="002A1260">
      <w:pPr>
        <w:pStyle w:val="Code"/>
      </w:pPr>
      <w:r>
        <w:t xml:space="preserve">  },</w:t>
      </w:r>
    </w:p>
    <w:p w14:paraId="5646F5F3" w14:textId="77777777" w:rsidR="002A1260" w:rsidRDefault="002A1260" w:rsidP="002A1260">
      <w:pPr>
        <w:pStyle w:val="Code"/>
      </w:pPr>
      <w:r>
        <w:t xml:space="preserve">  {</w:t>
      </w:r>
    </w:p>
    <w:p w14:paraId="7B564C28" w14:textId="77777777" w:rsidR="002A1260" w:rsidRDefault="002A1260" w:rsidP="002A1260">
      <w:pPr>
        <w:pStyle w:val="Code"/>
      </w:pPr>
      <w:r>
        <w:t xml:space="preserve">    "name": "B",</w:t>
      </w:r>
    </w:p>
    <w:p w14:paraId="38B4956A" w14:textId="77777777" w:rsidR="002A1260" w:rsidRDefault="002A1260" w:rsidP="002A1260">
      <w:pPr>
        <w:pStyle w:val="Code"/>
      </w:pPr>
      <w:r>
        <w:t xml:space="preserve">    "</w:t>
      </w:r>
      <w:proofErr w:type="spellStart"/>
      <w:r>
        <w:t>fullyQualifiedName</w:t>
      </w:r>
      <w:proofErr w:type="spellEnd"/>
      <w:r>
        <w:t>": "A::B",</w:t>
      </w:r>
    </w:p>
    <w:p w14:paraId="02D4D928" w14:textId="77777777" w:rsidR="002A1260" w:rsidRDefault="002A1260" w:rsidP="002A1260">
      <w:pPr>
        <w:pStyle w:val="Code"/>
      </w:pPr>
      <w:r>
        <w:t xml:space="preserve">    "kind": "type",</w:t>
      </w:r>
    </w:p>
    <w:p w14:paraId="3A9B783F" w14:textId="77777777" w:rsidR="002A1260" w:rsidRDefault="002A1260" w:rsidP="002A1260">
      <w:pPr>
        <w:pStyle w:val="Code"/>
      </w:pPr>
      <w:r>
        <w:t xml:space="preserve">    "</w:t>
      </w:r>
      <w:proofErr w:type="spellStart"/>
      <w:r>
        <w:t>parentIndex</w:t>
      </w:r>
      <w:proofErr w:type="spellEnd"/>
      <w:r>
        <w:t>": 3</w:t>
      </w:r>
    </w:p>
    <w:p w14:paraId="7960E2E0" w14:textId="77777777" w:rsidR="002A1260" w:rsidRDefault="002A1260" w:rsidP="002A1260">
      <w:pPr>
        <w:pStyle w:val="Code"/>
      </w:pPr>
      <w:r>
        <w:t xml:space="preserve">  },</w:t>
      </w:r>
    </w:p>
    <w:p w14:paraId="14ECA1FD" w14:textId="77777777" w:rsidR="002A1260" w:rsidRDefault="002A1260" w:rsidP="002A1260">
      <w:pPr>
        <w:pStyle w:val="Code"/>
      </w:pPr>
      <w:r>
        <w:t xml:space="preserve">  {</w:t>
      </w:r>
    </w:p>
    <w:p w14:paraId="550F2F11" w14:textId="77777777" w:rsidR="002A1260" w:rsidRDefault="002A1260" w:rsidP="002A1260">
      <w:pPr>
        <w:pStyle w:val="Code"/>
      </w:pPr>
      <w:r>
        <w:t xml:space="preserve">    "name": "A",</w:t>
      </w:r>
    </w:p>
    <w:p w14:paraId="428D75F1" w14:textId="77777777" w:rsidR="002A1260" w:rsidRDefault="002A1260" w:rsidP="002A1260">
      <w:pPr>
        <w:pStyle w:val="Code"/>
      </w:pPr>
      <w:r>
        <w:t xml:space="preserve">    "kind": "namespace"</w:t>
      </w:r>
    </w:p>
    <w:p w14:paraId="47F2856D" w14:textId="77777777" w:rsidR="002A1260" w:rsidRDefault="002A1260" w:rsidP="002A1260">
      <w:pPr>
        <w:pStyle w:val="Code"/>
      </w:pPr>
      <w:r>
        <w:t xml:space="preserve">  }</w:t>
      </w:r>
    </w:p>
    <w:p w14:paraId="3DF58F7F" w14:textId="77777777" w:rsidR="002A1260" w:rsidRPr="00F249F9" w:rsidRDefault="002A1260" w:rsidP="002A1260">
      <w:pPr>
        <w:pStyle w:val="Code"/>
      </w:pPr>
      <w:r>
        <w:t>]</w:t>
      </w:r>
    </w:p>
    <w:p w14:paraId="108EE05E" w14:textId="38A0225F" w:rsidR="002A1260" w:rsidRDefault="002A1260" w:rsidP="002A1260">
      <w:pPr>
        <w:pStyle w:val="Note"/>
      </w:pPr>
      <w:r>
        <w:t xml:space="preserve">NOTE: </w:t>
      </w:r>
      <w:r w:rsidRPr="00E66E38">
        <w:t xml:space="preserve">There are a few reasons the </w:t>
      </w:r>
      <w:proofErr w:type="spellStart"/>
      <w:r w:rsidRPr="00E66E38">
        <w:rPr>
          <w:rStyle w:val="CODEtemp"/>
        </w:rPr>
        <w:t>fullyQualifiedName</w:t>
      </w:r>
      <w:proofErr w:type="spellEnd"/>
      <w:r w:rsidRPr="00E66E38">
        <w:t xml:space="preserve"> property exists, even though the information it contains </w:t>
      </w:r>
      <w:r w:rsidR="00BB569D">
        <w:t xml:space="preserve">can be reconstructed from the </w:t>
      </w:r>
      <w:r w:rsidR="00BB569D" w:rsidRPr="00BB569D">
        <w:rPr>
          <w:rStyle w:val="CODEtemp"/>
        </w:rPr>
        <w:t>name</w:t>
      </w:r>
      <w:r w:rsidR="00BB569D">
        <w:t xml:space="preserve"> properties of this object and its parent objects</w:t>
      </w:r>
      <w:r w:rsidRPr="00E66E38">
        <w:t xml:space="preserve"> </w:t>
      </w:r>
      <w:r w:rsidR="00BB569D">
        <w:t>in</w:t>
      </w:r>
      <w:r w:rsidR="00BB569D" w:rsidRPr="00E66E38">
        <w:t xml:space="preserve"> </w:t>
      </w:r>
      <w:proofErr w:type="spellStart"/>
      <w:r w:rsidRPr="00E66E38">
        <w:rPr>
          <w:rStyle w:val="CODEtemp"/>
        </w:rPr>
        <w:t>run.logicalLocations</w:t>
      </w:r>
      <w:proofErr w:type="spellEnd"/>
      <w:r>
        <w:t>:</w:t>
      </w:r>
    </w:p>
    <w:p w14:paraId="544238D5" w14:textId="77777777" w:rsidR="002A1260" w:rsidRDefault="002A1260" w:rsidP="002A1260">
      <w:pPr>
        <w:pStyle w:val="Note"/>
        <w:numPr>
          <w:ilvl w:val="0"/>
          <w:numId w:val="11"/>
        </w:numPr>
      </w:pPr>
      <w:proofErr w:type="spellStart"/>
      <w:r w:rsidRPr="006E0178">
        <w:rPr>
          <w:rStyle w:val="CODEtemp"/>
        </w:rPr>
        <w:t>run.logicalLocations</w:t>
      </w:r>
      <w:proofErr w:type="spellEnd"/>
      <w:r>
        <w:t xml:space="preserve"> might not be present.</w:t>
      </w:r>
    </w:p>
    <w:p w14:paraId="0B8B368C" w14:textId="77777777" w:rsidR="002A1260" w:rsidRDefault="002A1260" w:rsidP="002A1260">
      <w:pPr>
        <w:pStyle w:val="Note"/>
        <w:numPr>
          <w:ilvl w:val="0"/>
          <w:numId w:val="11"/>
        </w:numPr>
      </w:pPr>
      <w:r>
        <w:t>It allows</w:t>
      </w:r>
      <w:r w:rsidRPr="00E66E38">
        <w:t xml:space="preserve"> a </w:t>
      </w:r>
      <w:r>
        <w:t>SARIF</w:t>
      </w:r>
      <w:r w:rsidRPr="00E66E38">
        <w:t xml:space="preserve"> viewer to display the logical location in a way that is easily understood by users.</w:t>
      </w:r>
    </w:p>
    <w:p w14:paraId="76B8534D" w14:textId="03BFE423" w:rsidR="002A1260" w:rsidRDefault="002A1260" w:rsidP="002A1260">
      <w:pPr>
        <w:pStyle w:val="Note"/>
        <w:numPr>
          <w:ilvl w:val="0"/>
          <w:numId w:val="11"/>
        </w:numPr>
      </w:pPr>
      <w:r w:rsidRPr="00E66E38">
        <w:lastRenderedPageBreak/>
        <w:t>As mentioned in §</w:t>
      </w:r>
      <w:r>
        <w:fldChar w:fldCharType="begin"/>
      </w:r>
      <w:r>
        <w:instrText xml:space="preserve"> REF _Ref493479281 \w \h  \* MERGEFORMAT </w:instrText>
      </w:r>
      <w:r>
        <w:fldChar w:fldCharType="separate"/>
      </w:r>
      <w:r w:rsidR="00D343A6">
        <w:t>3.28.1</w:t>
      </w:r>
      <w:r>
        <w:fldChar w:fldCharType="end"/>
      </w:r>
      <w:r w:rsidRPr="00E66E38">
        <w:t xml:space="preserve">, </w:t>
      </w:r>
      <w:proofErr w:type="spellStart"/>
      <w:r w:rsidRPr="00E66E38">
        <w:rPr>
          <w:rStyle w:val="CODEtemp"/>
        </w:rPr>
        <w:t>fullyQualifiedName</w:t>
      </w:r>
      <w:proofErr w:type="spellEnd"/>
      <w:r w:rsidRPr="00E66E38">
        <w:t xml:space="preserve"> is also particularly convenient for fingerprinting, although the more detailed information in </w:t>
      </w:r>
      <w:proofErr w:type="spellStart"/>
      <w:r w:rsidRPr="00E66E38">
        <w:rPr>
          <w:rStyle w:val="CODEtemp"/>
        </w:rPr>
        <w:t>run.logicalLocations</w:t>
      </w:r>
      <w:proofErr w:type="spellEnd"/>
      <w:r w:rsidRPr="00E66E38">
        <w:t xml:space="preserve"> could be used instead.</w:t>
      </w:r>
    </w:p>
    <w:p w14:paraId="1860A4E4" w14:textId="77777777" w:rsidR="002A1260" w:rsidRDefault="002A1260" w:rsidP="002A1260">
      <w:pPr>
        <w:pStyle w:val="Note"/>
        <w:numPr>
          <w:ilvl w:val="0"/>
          <w:numId w:val="11"/>
        </w:numPr>
      </w:pPr>
      <w:r w:rsidRPr="00E66E38">
        <w:t xml:space="preserve">It relieves viewers from having to format the logical location from the more detailed information in </w:t>
      </w:r>
      <w:proofErr w:type="spellStart"/>
      <w:r w:rsidRPr="00E66E38">
        <w:rPr>
          <w:rStyle w:val="CODEtemp"/>
        </w:rPr>
        <w:t>run.logicalLocations</w:t>
      </w:r>
      <w:proofErr w:type="spellEnd"/>
      <w:r>
        <w:t>.</w:t>
      </w:r>
    </w:p>
    <w:p w14:paraId="54832ABC" w14:textId="61159203" w:rsidR="002A1260" w:rsidRPr="006E0178" w:rsidRDefault="002A1260" w:rsidP="006E0178">
      <w:pPr>
        <w:pStyle w:val="Note"/>
        <w:numPr>
          <w:ilvl w:val="0"/>
          <w:numId w:val="11"/>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proofErr w:type="spellStart"/>
      <w:r w:rsidRPr="00F249F9">
        <w:rPr>
          <w:rStyle w:val="CODEtemp"/>
        </w:rPr>
        <w:t>NamespaceA.NamespaceB.ClassC</w:t>
      </w:r>
      <w:proofErr w:type="spellEnd"/>
      <w:r w:rsidRPr="00F249F9">
        <w:t>”).</w:t>
      </w:r>
    </w:p>
    <w:p w14:paraId="431F79E2" w14:textId="68B50A26" w:rsidR="00262B6F" w:rsidRDefault="00262B6F" w:rsidP="00262B6F">
      <w:pPr>
        <w:pStyle w:val="Heading3"/>
      </w:pPr>
      <w:bookmarkStart w:id="893" w:name="_Ref5012652"/>
      <w:bookmarkStart w:id="894" w:name="_Toc13414291"/>
      <w:proofErr w:type="spellStart"/>
      <w:r>
        <w:t>decoratedName</w:t>
      </w:r>
      <w:proofErr w:type="spellEnd"/>
      <w:r>
        <w:t xml:space="preserve"> property</w:t>
      </w:r>
      <w:bookmarkEnd w:id="893"/>
      <w:bookmarkEnd w:id="894"/>
    </w:p>
    <w:p w14:paraId="64112E4A" w14:textId="77777777" w:rsidR="00A57706" w:rsidRDefault="006E0178" w:rsidP="006E0178">
      <w:bookmarkStart w:id="895" w:name="_Hlk6905937"/>
      <w:r w:rsidRPr="00365886">
        <w:t xml:space="preserve">A </w:t>
      </w:r>
      <w:proofErr w:type="spellStart"/>
      <w:r w:rsidRPr="00365886">
        <w:rPr>
          <w:rStyle w:val="CODEtemp"/>
        </w:rPr>
        <w:t>l</w:t>
      </w:r>
      <w:r>
        <w:rPr>
          <w:rStyle w:val="CODEtemp"/>
        </w:rPr>
        <w:t>ogicalL</w:t>
      </w:r>
      <w:r w:rsidRPr="00365886">
        <w:rPr>
          <w:rStyle w:val="CODEtemp"/>
        </w:rPr>
        <w:t>ocation</w:t>
      </w:r>
      <w:proofErr w:type="spellEnd"/>
      <w:r w:rsidRPr="00365886">
        <w:t xml:space="preserve"> object </w:t>
      </w:r>
      <w:r w:rsidRPr="00365886">
        <w:rPr>
          <w:b/>
        </w:rPr>
        <w:t>MAY</w:t>
      </w:r>
      <w:r w:rsidRPr="00365886">
        <w:t xml:space="preserve"> contain a property named </w:t>
      </w:r>
      <w:proofErr w:type="spellStart"/>
      <w:r w:rsidRPr="00365886">
        <w:rPr>
          <w:rStyle w:val="CODEtemp"/>
        </w:rPr>
        <w:t>decoratedName</w:t>
      </w:r>
      <w:proofErr w:type="spellEnd"/>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0AF02C3B" w14:textId="51661CFD" w:rsidR="006E0178" w:rsidRDefault="00A57706" w:rsidP="0005186B">
      <w:pPr>
        <w:pStyle w:val="Note"/>
      </w:pPr>
      <w:r>
        <w:t xml:space="preserve">NOTE: </w:t>
      </w:r>
      <w:r w:rsidR="00A41A7B">
        <w:t>Some compilers refer to this representation as a “mangled name.”</w:t>
      </w:r>
      <w:r>
        <w:t xml:space="preserve"> It typically encodes the function’s name, signature, return type, and the class and namespace (if any) to which it belongs</w:t>
      </w:r>
      <w:bookmarkEnd w:id="895"/>
      <w:r>
        <w:t>.</w:t>
      </w:r>
    </w:p>
    <w:p w14:paraId="606DA03A" w14:textId="77777777" w:rsidR="006E0178" w:rsidRDefault="006E0178" w:rsidP="006E0178">
      <w:pPr>
        <w:pStyle w:val="Note"/>
      </w:pPr>
      <w:r>
        <w:t xml:space="preserve">EXAMPLE: In this example, the </w:t>
      </w:r>
      <w:proofErr w:type="spellStart"/>
      <w:r w:rsidRPr="00365886">
        <w:rPr>
          <w:rStyle w:val="CODEtemp"/>
        </w:rPr>
        <w:t>decoratedName</w:t>
      </w:r>
      <w:proofErr w:type="spellEnd"/>
      <w:r>
        <w:t xml:space="preserve"> property contains a “mangled” name emitted by a C++ compiler:</w:t>
      </w:r>
    </w:p>
    <w:p w14:paraId="68A8C249" w14:textId="028646DA" w:rsidR="006E0178" w:rsidRDefault="006E0178" w:rsidP="006E0178">
      <w:pPr>
        <w:pStyle w:val="Code"/>
      </w:pPr>
      <w:r>
        <w:t xml:space="preserve">{                                              # A </w:t>
      </w:r>
      <w:proofErr w:type="spellStart"/>
      <w:r>
        <w:t>logicalLocation</w:t>
      </w:r>
      <w:proofErr w:type="spellEnd"/>
      <w:r>
        <w:t xml:space="preserve"> object</w:t>
      </w:r>
    </w:p>
    <w:p w14:paraId="3DEAD2F7" w14:textId="166A3938" w:rsidR="006E0178" w:rsidRDefault="006E0178" w:rsidP="006E0178">
      <w:pPr>
        <w:pStyle w:val="Code"/>
      </w:pPr>
      <w:r>
        <w:t xml:space="preserve">  "name": "c</w:t>
      </w:r>
      <w:r w:rsidR="00E94B35">
        <w:t>(float)</w:t>
      </w:r>
      <w:r>
        <w:t>",</w:t>
      </w:r>
    </w:p>
    <w:p w14:paraId="2D3255F8" w14:textId="40FEDB2F" w:rsidR="006E0178" w:rsidRDefault="006E0178" w:rsidP="006E0178">
      <w:pPr>
        <w:pStyle w:val="Code"/>
      </w:pPr>
      <w:r>
        <w:t xml:space="preserve">  "</w:t>
      </w:r>
      <w:proofErr w:type="spellStart"/>
      <w:r>
        <w:t>fullyQualifiedName</w:t>
      </w:r>
      <w:proofErr w:type="spellEnd"/>
      <w:r>
        <w:t>": "b::c(float)",</w:t>
      </w:r>
    </w:p>
    <w:p w14:paraId="7F18D0B3" w14:textId="77777777" w:rsidR="006E0178" w:rsidRDefault="006E0178" w:rsidP="006E0178">
      <w:pPr>
        <w:pStyle w:val="Code"/>
      </w:pPr>
      <w:r>
        <w:t xml:space="preserve">  "</w:t>
      </w:r>
      <w:proofErr w:type="spellStart"/>
      <w:r>
        <w:t>decoratedName</w:t>
      </w:r>
      <w:proofErr w:type="spellEnd"/>
      <w:r>
        <w:t>": "?</w:t>
      </w:r>
      <w:proofErr w:type="spellStart"/>
      <w:r>
        <w:t>c@b</w:t>
      </w:r>
      <w:proofErr w:type="spellEnd"/>
      <w:r>
        <w:t>@@AAGXM@Z"</w:t>
      </w:r>
    </w:p>
    <w:p w14:paraId="04534E51" w14:textId="6EFC1D2B" w:rsidR="006E0178" w:rsidRPr="006E0178" w:rsidRDefault="006E0178" w:rsidP="006E0178">
      <w:pPr>
        <w:pStyle w:val="Code"/>
      </w:pPr>
      <w:r>
        <w:t>}</w:t>
      </w:r>
    </w:p>
    <w:p w14:paraId="1543AF8F" w14:textId="206978B5" w:rsidR="006E546E" w:rsidRDefault="006E546E" w:rsidP="006E546E">
      <w:pPr>
        <w:pStyle w:val="Heading3"/>
      </w:pPr>
      <w:bookmarkStart w:id="896" w:name="_Ref513195445"/>
      <w:bookmarkStart w:id="897" w:name="_Toc13414292"/>
      <w:r>
        <w:t>kind property</w:t>
      </w:r>
      <w:bookmarkEnd w:id="896"/>
      <w:bookmarkEnd w:id="897"/>
    </w:p>
    <w:p w14:paraId="2A2BD9F9" w14:textId="68FA1D0F" w:rsidR="00AD7FD8" w:rsidRDefault="00AD7FD8" w:rsidP="00AD7FD8">
      <w:r>
        <w:t xml:space="preserve">A </w:t>
      </w:r>
      <w:proofErr w:type="spellStart"/>
      <w:r w:rsidRPr="00AD7FD8">
        <w:rPr>
          <w:rStyle w:val="CODEtemp"/>
        </w:rPr>
        <w:t>logicalLocation</w:t>
      </w:r>
      <w:proofErr w:type="spellEnd"/>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r w:rsidR="002E49C7">
        <w:t>.</w:t>
      </w:r>
    </w:p>
    <w:p w14:paraId="5E39BEC2" w14:textId="68581169" w:rsidR="00F26463" w:rsidRDefault="00F26463" w:rsidP="00AD7FD8">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6C55927E" w14:textId="197EDFFD" w:rsidR="002E49C7" w:rsidRDefault="002E49C7" w:rsidP="007F356E">
      <w:pPr>
        <w:pStyle w:val="ListParagraph"/>
        <w:numPr>
          <w:ilvl w:val="0"/>
          <w:numId w:val="65"/>
        </w:numPr>
      </w:pPr>
      <w:r>
        <w:t>Values for locations within executable code:</w:t>
      </w:r>
    </w:p>
    <w:p w14:paraId="6F55F627" w14:textId="77777777" w:rsidR="00AD7FD8" w:rsidRPr="00AD7FD8" w:rsidRDefault="00AD7FD8" w:rsidP="002E49C7">
      <w:pPr>
        <w:pStyle w:val="ListParagraph"/>
        <w:numPr>
          <w:ilvl w:val="1"/>
          <w:numId w:val="13"/>
        </w:numPr>
        <w:rPr>
          <w:rStyle w:val="CODEtemp"/>
        </w:rPr>
      </w:pPr>
      <w:r w:rsidRPr="00AD7FD8">
        <w:rPr>
          <w:rStyle w:val="CODEtemp"/>
        </w:rPr>
        <w:t>"function"</w:t>
      </w:r>
    </w:p>
    <w:p w14:paraId="4FD1280F" w14:textId="77777777" w:rsidR="00AD7FD8" w:rsidRPr="00AD7FD8" w:rsidRDefault="00AD7FD8" w:rsidP="002E49C7">
      <w:pPr>
        <w:pStyle w:val="ListParagraph"/>
        <w:numPr>
          <w:ilvl w:val="1"/>
          <w:numId w:val="13"/>
        </w:numPr>
        <w:rPr>
          <w:rStyle w:val="CODEtemp"/>
        </w:rPr>
      </w:pPr>
      <w:r w:rsidRPr="00AD7FD8">
        <w:rPr>
          <w:rStyle w:val="CODEtemp"/>
        </w:rPr>
        <w:t>"member"</w:t>
      </w:r>
    </w:p>
    <w:p w14:paraId="25FAA4E3" w14:textId="77777777" w:rsidR="00AD7FD8" w:rsidRPr="00AD7FD8" w:rsidRDefault="00AD7FD8" w:rsidP="002E49C7">
      <w:pPr>
        <w:pStyle w:val="ListParagraph"/>
        <w:numPr>
          <w:ilvl w:val="1"/>
          <w:numId w:val="13"/>
        </w:numPr>
        <w:rPr>
          <w:rStyle w:val="CODEtemp"/>
        </w:rPr>
      </w:pPr>
      <w:r w:rsidRPr="00AD7FD8">
        <w:rPr>
          <w:rStyle w:val="CODEtemp"/>
        </w:rPr>
        <w:t>"module"</w:t>
      </w:r>
    </w:p>
    <w:p w14:paraId="1B945F59" w14:textId="77777777" w:rsidR="00AD7FD8" w:rsidRPr="00AD7FD8" w:rsidRDefault="00AD7FD8" w:rsidP="002E49C7">
      <w:pPr>
        <w:pStyle w:val="ListParagraph"/>
        <w:numPr>
          <w:ilvl w:val="1"/>
          <w:numId w:val="13"/>
        </w:numPr>
        <w:rPr>
          <w:rStyle w:val="CODEtemp"/>
        </w:rPr>
      </w:pPr>
      <w:r w:rsidRPr="00AD7FD8">
        <w:rPr>
          <w:rStyle w:val="CODEtemp"/>
        </w:rPr>
        <w:t>"namespace"</w:t>
      </w:r>
    </w:p>
    <w:p w14:paraId="68613BC7" w14:textId="77777777" w:rsidR="00AD7FD8" w:rsidRPr="00AD7FD8" w:rsidRDefault="00AD7FD8" w:rsidP="002E49C7">
      <w:pPr>
        <w:pStyle w:val="ListParagraph"/>
        <w:numPr>
          <w:ilvl w:val="1"/>
          <w:numId w:val="13"/>
        </w:numPr>
        <w:rPr>
          <w:rStyle w:val="CODEtemp"/>
        </w:rPr>
      </w:pPr>
      <w:r w:rsidRPr="00AD7FD8">
        <w:rPr>
          <w:rStyle w:val="CODEtemp"/>
        </w:rPr>
        <w:t>"resource"</w:t>
      </w:r>
    </w:p>
    <w:p w14:paraId="753F23D2" w14:textId="7D106F51" w:rsidR="00AD7FD8" w:rsidRDefault="00AD7FD8" w:rsidP="002E49C7">
      <w:pPr>
        <w:pStyle w:val="ListParagraph"/>
        <w:numPr>
          <w:ilvl w:val="1"/>
          <w:numId w:val="13"/>
        </w:numPr>
        <w:rPr>
          <w:rStyle w:val="CODEtemp"/>
        </w:rPr>
      </w:pPr>
      <w:r w:rsidRPr="00AD7FD8">
        <w:rPr>
          <w:rStyle w:val="CODEtemp"/>
        </w:rPr>
        <w:t>"type"</w:t>
      </w:r>
    </w:p>
    <w:p w14:paraId="7A8B847D" w14:textId="5A99AEE6" w:rsidR="0024214F" w:rsidRDefault="0024214F" w:rsidP="002E49C7">
      <w:pPr>
        <w:pStyle w:val="ListParagraph"/>
        <w:numPr>
          <w:ilvl w:val="1"/>
          <w:numId w:val="13"/>
        </w:numPr>
        <w:rPr>
          <w:rStyle w:val="CODEtemp"/>
        </w:rPr>
      </w:pPr>
      <w:r>
        <w:rPr>
          <w:rStyle w:val="CODEtemp"/>
        </w:rPr>
        <w:t>"</w:t>
      </w:r>
      <w:proofErr w:type="spellStart"/>
      <w:r>
        <w:rPr>
          <w:rStyle w:val="CODEtemp"/>
        </w:rPr>
        <w:t>returnType</w:t>
      </w:r>
      <w:proofErr w:type="spellEnd"/>
      <w:r>
        <w:rPr>
          <w:rStyle w:val="CODEtemp"/>
        </w:rPr>
        <w:t>"</w:t>
      </w:r>
    </w:p>
    <w:p w14:paraId="0FF02177" w14:textId="421B55B5" w:rsidR="0024214F" w:rsidRDefault="0024214F" w:rsidP="002E49C7">
      <w:pPr>
        <w:pStyle w:val="ListParagraph"/>
        <w:numPr>
          <w:ilvl w:val="1"/>
          <w:numId w:val="13"/>
        </w:numPr>
        <w:rPr>
          <w:rStyle w:val="CODEtemp"/>
        </w:rPr>
      </w:pPr>
      <w:r>
        <w:rPr>
          <w:rStyle w:val="CODEtemp"/>
        </w:rPr>
        <w:t>"parameter"</w:t>
      </w:r>
    </w:p>
    <w:p w14:paraId="2DB3C5D7" w14:textId="148D6786" w:rsidR="0024214F" w:rsidRPr="00AD7FD8" w:rsidRDefault="0024214F" w:rsidP="002E49C7">
      <w:pPr>
        <w:pStyle w:val="ListParagraph"/>
        <w:numPr>
          <w:ilvl w:val="1"/>
          <w:numId w:val="13"/>
        </w:numPr>
        <w:rPr>
          <w:rStyle w:val="CODEtemp"/>
        </w:rPr>
      </w:pPr>
      <w:r>
        <w:rPr>
          <w:rStyle w:val="CODEtemp"/>
        </w:rPr>
        <w:t>"variable"</w:t>
      </w:r>
    </w:p>
    <w:p w14:paraId="00A5B763" w14:textId="55A57D1E" w:rsidR="002E49C7" w:rsidRDefault="002E49C7" w:rsidP="002E49C7">
      <w:pPr>
        <w:pStyle w:val="ListParagraph"/>
        <w:numPr>
          <w:ilvl w:val="0"/>
          <w:numId w:val="13"/>
        </w:numPr>
      </w:pPr>
      <w:r>
        <w:t>Values for locations within XML</w:t>
      </w:r>
      <w:r w:rsidR="0005186B">
        <w:t xml:space="preserve"> or HTML</w:t>
      </w:r>
      <w:r>
        <w:t xml:space="preserve"> documents:</w:t>
      </w:r>
    </w:p>
    <w:p w14:paraId="6B4DF2C9" w14:textId="77A827B1" w:rsidR="002E49C7" w:rsidRPr="002E49C7" w:rsidRDefault="002E49C7" w:rsidP="002E49C7">
      <w:pPr>
        <w:pStyle w:val="ListParagraph"/>
        <w:numPr>
          <w:ilvl w:val="1"/>
          <w:numId w:val="13"/>
        </w:numPr>
        <w:rPr>
          <w:rStyle w:val="CODEtemp"/>
        </w:rPr>
      </w:pPr>
      <w:r w:rsidRPr="002E49C7">
        <w:rPr>
          <w:rStyle w:val="CODEtemp"/>
        </w:rPr>
        <w:t>"element"</w:t>
      </w:r>
    </w:p>
    <w:p w14:paraId="0907BBEC" w14:textId="71D983CA" w:rsidR="002E49C7" w:rsidRPr="002E49C7" w:rsidRDefault="002E49C7" w:rsidP="002E49C7">
      <w:pPr>
        <w:pStyle w:val="ListParagraph"/>
        <w:numPr>
          <w:ilvl w:val="1"/>
          <w:numId w:val="13"/>
        </w:numPr>
        <w:rPr>
          <w:rStyle w:val="CODEtemp"/>
        </w:rPr>
      </w:pPr>
      <w:r w:rsidRPr="002E49C7">
        <w:rPr>
          <w:rStyle w:val="CODEtemp"/>
        </w:rPr>
        <w:t>"attribute"</w:t>
      </w:r>
    </w:p>
    <w:p w14:paraId="35C475BB" w14:textId="64EE84FD" w:rsidR="002E49C7" w:rsidRPr="002E49C7" w:rsidRDefault="002E49C7" w:rsidP="002E49C7">
      <w:pPr>
        <w:pStyle w:val="ListParagraph"/>
        <w:numPr>
          <w:ilvl w:val="1"/>
          <w:numId w:val="13"/>
        </w:numPr>
        <w:rPr>
          <w:rStyle w:val="CODEtemp"/>
        </w:rPr>
      </w:pPr>
      <w:r w:rsidRPr="002E49C7">
        <w:rPr>
          <w:rStyle w:val="CODEtemp"/>
        </w:rPr>
        <w:t>"text"</w:t>
      </w:r>
    </w:p>
    <w:p w14:paraId="2D70CD7B" w14:textId="3AAECE8B" w:rsidR="002E49C7" w:rsidRPr="002E49C7" w:rsidRDefault="002E49C7" w:rsidP="002E49C7">
      <w:pPr>
        <w:pStyle w:val="ListParagraph"/>
        <w:numPr>
          <w:ilvl w:val="1"/>
          <w:numId w:val="13"/>
        </w:numPr>
        <w:rPr>
          <w:rStyle w:val="CODEtemp"/>
        </w:rPr>
      </w:pPr>
      <w:r w:rsidRPr="002E49C7">
        <w:rPr>
          <w:rStyle w:val="CODEtemp"/>
        </w:rPr>
        <w:t>"comment"</w:t>
      </w:r>
    </w:p>
    <w:p w14:paraId="5F367619" w14:textId="4CD87E00" w:rsidR="002E49C7" w:rsidRPr="002E49C7" w:rsidRDefault="002E49C7" w:rsidP="002E49C7">
      <w:pPr>
        <w:pStyle w:val="ListParagraph"/>
        <w:numPr>
          <w:ilvl w:val="1"/>
          <w:numId w:val="13"/>
        </w:numPr>
        <w:rPr>
          <w:rStyle w:val="CODEtemp"/>
        </w:rPr>
      </w:pPr>
      <w:r w:rsidRPr="002E49C7">
        <w:rPr>
          <w:rStyle w:val="CODEtemp"/>
        </w:rPr>
        <w:t>"</w:t>
      </w:r>
      <w:proofErr w:type="spellStart"/>
      <w:r w:rsidRPr="002E49C7">
        <w:rPr>
          <w:rStyle w:val="CODEtemp"/>
        </w:rPr>
        <w:t>processingInstruction</w:t>
      </w:r>
      <w:proofErr w:type="spellEnd"/>
      <w:r w:rsidRPr="002E49C7">
        <w:rPr>
          <w:rStyle w:val="CODEtemp"/>
        </w:rPr>
        <w:t>"</w:t>
      </w:r>
    </w:p>
    <w:p w14:paraId="2866B712" w14:textId="72AD4354" w:rsidR="002E49C7" w:rsidRDefault="002E49C7" w:rsidP="002E49C7">
      <w:pPr>
        <w:pStyle w:val="ListParagraph"/>
        <w:numPr>
          <w:ilvl w:val="1"/>
          <w:numId w:val="13"/>
        </w:numPr>
        <w:rPr>
          <w:rStyle w:val="CODEtemp"/>
        </w:rPr>
      </w:pPr>
      <w:r w:rsidRPr="002E49C7">
        <w:rPr>
          <w:rStyle w:val="CODEtemp"/>
        </w:rPr>
        <w:t>"</w:t>
      </w:r>
      <w:proofErr w:type="spellStart"/>
      <w:r w:rsidRPr="002E49C7">
        <w:rPr>
          <w:rStyle w:val="CODEtemp"/>
        </w:rPr>
        <w:t>dtd</w:t>
      </w:r>
      <w:proofErr w:type="spellEnd"/>
      <w:r w:rsidRPr="002E49C7">
        <w:rPr>
          <w:rStyle w:val="CODEtemp"/>
        </w:rPr>
        <w:t>"</w:t>
      </w:r>
    </w:p>
    <w:p w14:paraId="7BFCDBF5" w14:textId="3FFD9D7D" w:rsidR="00F26463" w:rsidRPr="002E49C7" w:rsidRDefault="00F26463" w:rsidP="002E49C7">
      <w:pPr>
        <w:pStyle w:val="ListParagraph"/>
        <w:numPr>
          <w:ilvl w:val="1"/>
          <w:numId w:val="13"/>
        </w:numPr>
        <w:rPr>
          <w:rStyle w:val="CODEtemp"/>
        </w:rPr>
      </w:pPr>
      <w:r>
        <w:rPr>
          <w:rStyle w:val="CODEtemp"/>
        </w:rPr>
        <w:t>"declaration"</w:t>
      </w:r>
    </w:p>
    <w:p w14:paraId="41489BA1" w14:textId="398EF7E5" w:rsidR="002E49C7" w:rsidRDefault="002E49C7" w:rsidP="002E49C7">
      <w:pPr>
        <w:pStyle w:val="Note"/>
      </w:pPr>
      <w:r>
        <w:t>EXAMPLE 1:</w:t>
      </w:r>
      <w:r w:rsidRPr="002E49C7">
        <w:t xml:space="preserve"> </w:t>
      </w:r>
      <w:r>
        <w:t>Consider the following XML document:</w:t>
      </w:r>
    </w:p>
    <w:p w14:paraId="3D743A42" w14:textId="77777777" w:rsidR="002E49C7" w:rsidRDefault="002E49C7" w:rsidP="002E49C7">
      <w:pPr>
        <w:pStyle w:val="Code"/>
      </w:pPr>
      <w:r w:rsidRPr="004B1178">
        <w:rPr>
          <w:i/>
        </w:rPr>
        <w:t>1.</w:t>
      </w:r>
      <w:r>
        <w:t xml:space="preserve">  &lt;?xml version="1.0"?&gt;</w:t>
      </w:r>
    </w:p>
    <w:p w14:paraId="2EEBC5B4" w14:textId="77777777" w:rsidR="002E49C7" w:rsidRDefault="002E49C7" w:rsidP="002E49C7">
      <w:pPr>
        <w:pStyle w:val="Code"/>
      </w:pPr>
      <w:r w:rsidRPr="004B1178">
        <w:rPr>
          <w:i/>
        </w:rPr>
        <w:t>2.</w:t>
      </w:r>
      <w:r>
        <w:t xml:space="preserve">  &lt;orders&gt;</w:t>
      </w:r>
    </w:p>
    <w:p w14:paraId="260C480F" w14:textId="77777777" w:rsidR="002E49C7" w:rsidRDefault="002E49C7" w:rsidP="002E49C7">
      <w:pPr>
        <w:pStyle w:val="Code"/>
      </w:pPr>
      <w:r w:rsidRPr="004B1178">
        <w:rPr>
          <w:i/>
        </w:rPr>
        <w:lastRenderedPageBreak/>
        <w:t>3.</w:t>
      </w:r>
      <w:r>
        <w:t xml:space="preserve">    &lt;order number=""&gt;</w:t>
      </w:r>
    </w:p>
    <w:p w14:paraId="40352DBB" w14:textId="77777777" w:rsidR="002E49C7" w:rsidRDefault="002E49C7" w:rsidP="002E49C7">
      <w:pPr>
        <w:pStyle w:val="Code"/>
      </w:pPr>
      <w:r w:rsidRPr="004B1178">
        <w:rPr>
          <w:i/>
        </w:rPr>
        <w:t>4.</w:t>
      </w:r>
      <w:r>
        <w:t xml:space="preserve">      &lt;total&gt;-$3.25&lt;/total&gt;</w:t>
      </w:r>
    </w:p>
    <w:p w14:paraId="5328474F" w14:textId="77777777" w:rsidR="002E49C7" w:rsidRDefault="002E49C7" w:rsidP="002E49C7">
      <w:pPr>
        <w:pStyle w:val="Code"/>
      </w:pPr>
      <w:r w:rsidRPr="004B1178">
        <w:rPr>
          <w:i/>
        </w:rPr>
        <w:t>5.</w:t>
      </w:r>
      <w:r>
        <w:t xml:space="preserve">    &lt;/order&gt;</w:t>
      </w:r>
    </w:p>
    <w:p w14:paraId="44A587EE" w14:textId="77777777" w:rsidR="002E49C7" w:rsidRDefault="002E49C7" w:rsidP="002E49C7">
      <w:pPr>
        <w:pStyle w:val="Code"/>
      </w:pPr>
      <w:r w:rsidRPr="004B1178">
        <w:rPr>
          <w:i/>
        </w:rPr>
        <w:t>6.</w:t>
      </w:r>
      <w:r>
        <w:t xml:space="preserve">  &lt;/order&gt;</w:t>
      </w:r>
    </w:p>
    <w:p w14:paraId="3CC8D9EE" w14:textId="122B0D9B" w:rsidR="002E49C7" w:rsidRDefault="002E49C7" w:rsidP="002E49C7">
      <w:pPr>
        <w:pStyle w:val="Note"/>
      </w:pPr>
      <w:r>
        <w:t>Suppose that an analysis tool detects errors on line 3 (the order number is blank) and line 4 (the total is negative). It might represent the logical locations of these errors as XML Paths (although this is not required), as follows:</w:t>
      </w:r>
    </w:p>
    <w:p w14:paraId="6209E7C9" w14:textId="54A84A48" w:rsidR="002E49C7" w:rsidRDefault="002E49C7" w:rsidP="002E49C7">
      <w:pPr>
        <w:pStyle w:val="Code"/>
      </w:pPr>
      <w:r>
        <w:t xml:space="preserve">{                         </w:t>
      </w:r>
      <w:r w:rsidR="00E77531">
        <w:t xml:space="preserve">    </w:t>
      </w:r>
      <w:r>
        <w:t xml:space="preserve">    # A run object (§</w:t>
      </w:r>
      <w:r>
        <w:fldChar w:fldCharType="begin"/>
      </w:r>
      <w:r>
        <w:instrText xml:space="preserve"> REF _Ref493349997 \r \h </w:instrText>
      </w:r>
      <w:r>
        <w:fldChar w:fldCharType="separate"/>
      </w:r>
      <w:r w:rsidR="00D343A6">
        <w:t>3.14</w:t>
      </w:r>
      <w:r>
        <w:fldChar w:fldCharType="end"/>
      </w:r>
      <w:r>
        <w:t>)</w:t>
      </w:r>
    </w:p>
    <w:p w14:paraId="310DEFB3" w14:textId="61ED573D" w:rsidR="002E49C7" w:rsidRDefault="002E49C7" w:rsidP="002E49C7">
      <w:pPr>
        <w:pStyle w:val="Code"/>
      </w:pPr>
      <w:r>
        <w:t xml:space="preserve">  "results": [                </w:t>
      </w:r>
      <w:r w:rsidR="00E77531">
        <w:t xml:space="preserve">    </w:t>
      </w:r>
      <w:r>
        <w:t># See §</w:t>
      </w:r>
      <w:r>
        <w:fldChar w:fldCharType="begin"/>
      </w:r>
      <w:r>
        <w:instrText xml:space="preserve"> REF _Ref493350972 \r \h </w:instrText>
      </w:r>
      <w:r>
        <w:fldChar w:fldCharType="separate"/>
      </w:r>
      <w:r w:rsidR="00D343A6">
        <w:t>3.14.23</w:t>
      </w:r>
      <w:r>
        <w:fldChar w:fldCharType="end"/>
      </w:r>
      <w:r>
        <w:t>.</w:t>
      </w:r>
    </w:p>
    <w:p w14:paraId="7EB16C28" w14:textId="3CDF14D3" w:rsidR="002E49C7" w:rsidRDefault="002E49C7" w:rsidP="002E49C7">
      <w:pPr>
        <w:pStyle w:val="Code"/>
      </w:pPr>
      <w:r>
        <w:t xml:space="preserve">    {      </w:t>
      </w:r>
      <w:r w:rsidR="00E77531">
        <w:t xml:space="preserve">    </w:t>
      </w:r>
      <w:r>
        <w:t xml:space="preserve">                   # A result object (§</w:t>
      </w:r>
      <w:r>
        <w:fldChar w:fldCharType="begin"/>
      </w:r>
      <w:r>
        <w:instrText xml:space="preserve"> REF _Ref493350984 \r \h </w:instrText>
      </w:r>
      <w:r>
        <w:fldChar w:fldCharType="separate"/>
      </w:r>
      <w:r w:rsidR="00D343A6">
        <w:t>3.27</w:t>
      </w:r>
      <w:r>
        <w:fldChar w:fldCharType="end"/>
      </w:r>
      <w:r>
        <w:t>).</w:t>
      </w:r>
    </w:p>
    <w:p w14:paraId="778F3B54" w14:textId="7DF37494" w:rsidR="002E49C7" w:rsidRDefault="002E49C7" w:rsidP="002E49C7">
      <w:pPr>
        <w:pStyle w:val="Code"/>
      </w:pPr>
      <w:r>
        <w:t xml:space="preserve">      "locations": [</w:t>
      </w:r>
      <w:r w:rsidR="00E77531">
        <w:t xml:space="preserve">    </w:t>
      </w:r>
      <w:r>
        <w:t xml:space="preserve">          # See §</w:t>
      </w:r>
      <w:r>
        <w:fldChar w:fldCharType="begin"/>
      </w:r>
      <w:r>
        <w:instrText xml:space="preserve"> REF _Ref510013155 \r \h </w:instrText>
      </w:r>
      <w:r>
        <w:fldChar w:fldCharType="separate"/>
      </w:r>
      <w:r w:rsidR="00D343A6">
        <w:t>3.27.12</w:t>
      </w:r>
      <w:r>
        <w:fldChar w:fldCharType="end"/>
      </w:r>
      <w:r>
        <w:t>.</w:t>
      </w:r>
    </w:p>
    <w:p w14:paraId="4CE40F02" w14:textId="5C3DAB2B" w:rsidR="002E49C7" w:rsidRDefault="002E49C7" w:rsidP="002E49C7">
      <w:pPr>
        <w:pStyle w:val="Code"/>
      </w:pPr>
      <w:r>
        <w:t xml:space="preserve">        {               </w:t>
      </w:r>
      <w:r w:rsidR="00E77531">
        <w:t xml:space="preserve">    </w:t>
      </w:r>
      <w:r>
        <w:t xml:space="preserve">      # A location object (§</w:t>
      </w:r>
      <w:r>
        <w:fldChar w:fldCharType="begin"/>
      </w:r>
      <w:r>
        <w:instrText xml:space="preserve"> REF _Ref493426721 \r \h </w:instrText>
      </w:r>
      <w:r>
        <w:fldChar w:fldCharType="separate"/>
      </w:r>
      <w:r w:rsidR="00D343A6">
        <w:t>3.28</w:t>
      </w:r>
      <w:r>
        <w:fldChar w:fldCharType="end"/>
      </w:r>
      <w:r>
        <w:t>).</w:t>
      </w:r>
    </w:p>
    <w:p w14:paraId="37C76C7C" w14:textId="57883B8E" w:rsidR="00E77531" w:rsidRDefault="00E77531" w:rsidP="002E49C7">
      <w:pPr>
        <w:pStyle w:val="Code"/>
      </w:pPr>
      <w:r>
        <w:t xml:space="preserve">          "</w:t>
      </w:r>
      <w:proofErr w:type="spellStart"/>
      <w:r>
        <w:t>logicalLocation</w:t>
      </w:r>
      <w:r w:rsidR="00BB569D">
        <w:t>s</w:t>
      </w:r>
      <w:proofErr w:type="spellEnd"/>
      <w:r>
        <w:t xml:space="preserve">": </w:t>
      </w:r>
      <w:r w:rsidR="00BB569D">
        <w:t>[</w:t>
      </w:r>
      <w:r>
        <w:t xml:space="preserve">   # See §</w:t>
      </w:r>
      <w:r>
        <w:fldChar w:fldCharType="begin"/>
      </w:r>
      <w:r>
        <w:instrText xml:space="preserve"> REF _Ref3453640 \r \h </w:instrText>
      </w:r>
      <w:r>
        <w:fldChar w:fldCharType="separate"/>
      </w:r>
      <w:r w:rsidR="00D343A6">
        <w:t>3.28.4</w:t>
      </w:r>
      <w:r>
        <w:fldChar w:fldCharType="end"/>
      </w:r>
      <w:r>
        <w:t>.</w:t>
      </w:r>
    </w:p>
    <w:p w14:paraId="274E12DA" w14:textId="332517AA" w:rsidR="00BB569D" w:rsidRDefault="00BB569D" w:rsidP="002E49C7">
      <w:pPr>
        <w:pStyle w:val="Code"/>
      </w:pPr>
      <w:r>
        <w:t xml:space="preserve">            {                     # A </w:t>
      </w:r>
      <w:proofErr w:type="spellStart"/>
      <w:r>
        <w:t>logicalLocation</w:t>
      </w:r>
      <w:proofErr w:type="spellEnd"/>
      <w:r>
        <w:t xml:space="preserve"> object.</w:t>
      </w:r>
    </w:p>
    <w:p w14:paraId="6420A58D" w14:textId="2463007E" w:rsidR="002E49C7" w:rsidRDefault="002E49C7" w:rsidP="002E49C7">
      <w:pPr>
        <w:pStyle w:val="Code"/>
      </w:pPr>
      <w:r>
        <w:t xml:space="preserve">          </w:t>
      </w:r>
      <w:r w:rsidR="00E77531">
        <w:t xml:space="preserve">  </w:t>
      </w:r>
      <w:r w:rsidR="00BB569D">
        <w:t xml:space="preserve">  </w:t>
      </w:r>
      <w:r>
        <w:t>"</w:t>
      </w:r>
      <w:proofErr w:type="spellStart"/>
      <w:r>
        <w:t>fullyQualifiedName</w:t>
      </w:r>
      <w:proofErr w:type="spellEnd"/>
      <w:r>
        <w:t>": "</w:t>
      </w:r>
      <w:r w:rsidRPr="00CE63C5">
        <w:t>/orders/order[1]/@number</w:t>
      </w:r>
      <w:r>
        <w:t>",</w:t>
      </w:r>
    </w:p>
    <w:p w14:paraId="537C0CA8" w14:textId="06E8A097" w:rsidR="002E49C7" w:rsidRDefault="002E49C7" w:rsidP="002E49C7">
      <w:pPr>
        <w:pStyle w:val="Code"/>
      </w:pPr>
      <w:r>
        <w:t xml:space="preserve">          </w:t>
      </w:r>
      <w:r w:rsidR="00E77531">
        <w:t xml:space="preserve">  </w:t>
      </w:r>
      <w:r w:rsidR="00BB569D">
        <w:t xml:space="preserve">  </w:t>
      </w:r>
      <w:r>
        <w:t>"</w:t>
      </w:r>
      <w:r w:rsidR="00E77531">
        <w:t>i</w:t>
      </w:r>
      <w:r>
        <w:t>ndex": 2</w:t>
      </w:r>
    </w:p>
    <w:p w14:paraId="25656E7D" w14:textId="0F5EB8DE" w:rsidR="00BB569D" w:rsidRDefault="00BB569D" w:rsidP="002E49C7">
      <w:pPr>
        <w:pStyle w:val="Code"/>
      </w:pPr>
      <w:r>
        <w:t xml:space="preserve">            }</w:t>
      </w:r>
    </w:p>
    <w:p w14:paraId="6DC2D599" w14:textId="04866CA7" w:rsidR="00E77531" w:rsidRDefault="00E77531" w:rsidP="002E49C7">
      <w:pPr>
        <w:pStyle w:val="Code"/>
      </w:pPr>
      <w:r>
        <w:t xml:space="preserve">          </w:t>
      </w:r>
      <w:r w:rsidR="00BB569D">
        <w:t>]</w:t>
      </w:r>
    </w:p>
    <w:p w14:paraId="13C7C5CE" w14:textId="2A39DDE5" w:rsidR="00323301" w:rsidRDefault="002E49C7" w:rsidP="002E49C7">
      <w:pPr>
        <w:pStyle w:val="Code"/>
      </w:pPr>
      <w:r>
        <w:t xml:space="preserve">        }</w:t>
      </w:r>
    </w:p>
    <w:p w14:paraId="30FEA3E0" w14:textId="3A08582C" w:rsidR="002E49C7" w:rsidRDefault="002E49C7" w:rsidP="002E49C7">
      <w:pPr>
        <w:pStyle w:val="Code"/>
      </w:pPr>
      <w:r>
        <w:t xml:space="preserve">      ]</w:t>
      </w:r>
      <w:r w:rsidR="00B435F7">
        <w:t>,</w:t>
      </w:r>
    </w:p>
    <w:p w14:paraId="6D2B5763" w14:textId="33468B7F" w:rsidR="00B435F7" w:rsidRDefault="00B435F7" w:rsidP="002E49C7">
      <w:pPr>
        <w:pStyle w:val="Code"/>
      </w:pPr>
      <w:r>
        <w:t xml:space="preserve">      ...</w:t>
      </w:r>
    </w:p>
    <w:p w14:paraId="33E1A01E" w14:textId="77777777" w:rsidR="002E49C7" w:rsidRDefault="002E49C7" w:rsidP="002E49C7">
      <w:pPr>
        <w:pStyle w:val="Code"/>
      </w:pPr>
      <w:r>
        <w:t xml:space="preserve">    },</w:t>
      </w:r>
    </w:p>
    <w:p w14:paraId="71C86D45" w14:textId="77777777" w:rsidR="002E49C7" w:rsidRDefault="002E49C7" w:rsidP="002E49C7">
      <w:pPr>
        <w:pStyle w:val="Code"/>
      </w:pPr>
      <w:r>
        <w:t xml:space="preserve">    {</w:t>
      </w:r>
    </w:p>
    <w:p w14:paraId="3114F01F" w14:textId="77777777" w:rsidR="002E49C7" w:rsidRDefault="002E49C7" w:rsidP="002E49C7">
      <w:pPr>
        <w:pStyle w:val="Code"/>
      </w:pPr>
      <w:r>
        <w:t xml:space="preserve">      "locations": [</w:t>
      </w:r>
    </w:p>
    <w:p w14:paraId="0B4C9913" w14:textId="0BA4D00E" w:rsidR="002E49C7" w:rsidRDefault="002E49C7" w:rsidP="002E49C7">
      <w:pPr>
        <w:pStyle w:val="Code"/>
      </w:pPr>
      <w:r>
        <w:t xml:space="preserve">        {</w:t>
      </w:r>
    </w:p>
    <w:p w14:paraId="4CCE70D4" w14:textId="3402EAFB" w:rsidR="002E49C7" w:rsidRDefault="002E49C7" w:rsidP="002E49C7">
      <w:pPr>
        <w:pStyle w:val="Code"/>
      </w:pPr>
      <w:r>
        <w:t xml:space="preserve">          "</w:t>
      </w:r>
      <w:proofErr w:type="spellStart"/>
      <w:r>
        <w:t>logicalLocation</w:t>
      </w:r>
      <w:r w:rsidR="00C92A63">
        <w:t>s</w:t>
      </w:r>
      <w:proofErr w:type="spellEnd"/>
      <w:r>
        <w:t xml:space="preserve">": </w:t>
      </w:r>
      <w:r w:rsidR="00B435F7">
        <w:t>[</w:t>
      </w:r>
    </w:p>
    <w:p w14:paraId="064365CC" w14:textId="7CB4521A" w:rsidR="00323301" w:rsidRDefault="00323301" w:rsidP="002E49C7">
      <w:pPr>
        <w:pStyle w:val="Code"/>
      </w:pPr>
      <w:r>
        <w:t xml:space="preserve">            {</w:t>
      </w:r>
    </w:p>
    <w:p w14:paraId="14993024" w14:textId="2C426F96" w:rsidR="002E49C7" w:rsidRDefault="002E49C7" w:rsidP="002E49C7">
      <w:pPr>
        <w:pStyle w:val="Code"/>
      </w:pPr>
      <w:r>
        <w:t xml:space="preserve">            </w:t>
      </w:r>
      <w:r w:rsidR="00323301">
        <w:t xml:space="preserve">  </w:t>
      </w:r>
      <w:r>
        <w:t>"</w:t>
      </w:r>
      <w:proofErr w:type="spellStart"/>
      <w:r>
        <w:t>fullyQualifiedName</w:t>
      </w:r>
      <w:proofErr w:type="spellEnd"/>
      <w:r>
        <w:t>": "/orders/order[1]/total/text()",</w:t>
      </w:r>
    </w:p>
    <w:p w14:paraId="53D89E6F" w14:textId="080576AE" w:rsidR="002E49C7" w:rsidRDefault="002E49C7" w:rsidP="002E49C7">
      <w:pPr>
        <w:pStyle w:val="Code"/>
      </w:pPr>
      <w:r>
        <w:t xml:space="preserve">            </w:t>
      </w:r>
      <w:r w:rsidR="00323301">
        <w:t xml:space="preserve">  </w:t>
      </w:r>
      <w:r>
        <w:t>"index": 3</w:t>
      </w:r>
    </w:p>
    <w:p w14:paraId="54A6B386" w14:textId="1D0B7E22" w:rsidR="00323301" w:rsidRDefault="00323301" w:rsidP="002E49C7">
      <w:pPr>
        <w:pStyle w:val="Code"/>
      </w:pPr>
      <w:r>
        <w:t xml:space="preserve">            }</w:t>
      </w:r>
    </w:p>
    <w:p w14:paraId="75E97E43" w14:textId="6EFD6E61" w:rsidR="002E49C7" w:rsidRDefault="002E49C7" w:rsidP="002E49C7">
      <w:pPr>
        <w:pStyle w:val="Code"/>
      </w:pPr>
      <w:r>
        <w:t xml:space="preserve">          </w:t>
      </w:r>
      <w:r w:rsidR="00B435F7">
        <w:t>]</w:t>
      </w:r>
    </w:p>
    <w:p w14:paraId="3842DB7F" w14:textId="77777777" w:rsidR="002E49C7" w:rsidRDefault="002E49C7" w:rsidP="002E49C7">
      <w:pPr>
        <w:pStyle w:val="Code"/>
      </w:pPr>
      <w:r>
        <w:t xml:space="preserve">        }</w:t>
      </w:r>
    </w:p>
    <w:p w14:paraId="77EB6270" w14:textId="38F67027" w:rsidR="002E49C7" w:rsidRDefault="002E49C7" w:rsidP="002E49C7">
      <w:pPr>
        <w:pStyle w:val="Code"/>
      </w:pPr>
      <w:r>
        <w:t xml:space="preserve">      ]</w:t>
      </w:r>
      <w:r w:rsidR="00B435F7">
        <w:t>,</w:t>
      </w:r>
    </w:p>
    <w:p w14:paraId="613947C8" w14:textId="29D6BBA2" w:rsidR="00B435F7" w:rsidRDefault="00B435F7" w:rsidP="002E49C7">
      <w:pPr>
        <w:pStyle w:val="Code"/>
      </w:pPr>
      <w:r>
        <w:t xml:space="preserve">      ...</w:t>
      </w:r>
    </w:p>
    <w:p w14:paraId="1C2C5195" w14:textId="77777777" w:rsidR="002E49C7" w:rsidRDefault="002E49C7" w:rsidP="002E49C7">
      <w:pPr>
        <w:pStyle w:val="Code"/>
      </w:pPr>
      <w:r>
        <w:t xml:space="preserve">    }</w:t>
      </w:r>
    </w:p>
    <w:p w14:paraId="6B42945F" w14:textId="77777777" w:rsidR="002E49C7" w:rsidRDefault="002E49C7" w:rsidP="002E49C7">
      <w:pPr>
        <w:pStyle w:val="Code"/>
      </w:pPr>
      <w:r>
        <w:t xml:space="preserve">  ],</w:t>
      </w:r>
    </w:p>
    <w:p w14:paraId="7442F925" w14:textId="77777777" w:rsidR="002E49C7" w:rsidRDefault="002E49C7" w:rsidP="002E49C7">
      <w:pPr>
        <w:pStyle w:val="Code"/>
      </w:pPr>
    </w:p>
    <w:p w14:paraId="485CEB5D" w14:textId="5B026ADA" w:rsidR="002E49C7" w:rsidRDefault="002E49C7" w:rsidP="002E49C7">
      <w:pPr>
        <w:pStyle w:val="Code"/>
      </w:pPr>
      <w:r>
        <w:t xml:space="preserve">  "</w:t>
      </w:r>
      <w:proofErr w:type="spellStart"/>
      <w:r>
        <w:t>logicalLocations</w:t>
      </w:r>
      <w:proofErr w:type="spellEnd"/>
      <w:r>
        <w:t xml:space="preserve">": [    </w:t>
      </w:r>
      <w:r w:rsidR="007D5117">
        <w:t xml:space="preserve">    </w:t>
      </w:r>
      <w:r>
        <w:t xml:space="preserve">   # See §</w:t>
      </w:r>
      <w:r>
        <w:fldChar w:fldCharType="begin"/>
      </w:r>
      <w:r>
        <w:instrText xml:space="preserve"> REF _Ref493479000 \r \h </w:instrText>
      </w:r>
      <w:r>
        <w:fldChar w:fldCharType="separate"/>
      </w:r>
      <w:r w:rsidR="00D343A6">
        <w:t>3.14.17</w:t>
      </w:r>
      <w:r>
        <w:fldChar w:fldCharType="end"/>
      </w:r>
      <w:r>
        <w:t>.</w:t>
      </w:r>
    </w:p>
    <w:p w14:paraId="2FBE306B" w14:textId="3B4ACBED" w:rsidR="002E49C7" w:rsidRDefault="002E49C7" w:rsidP="002E49C7">
      <w:pPr>
        <w:pStyle w:val="Code"/>
      </w:pPr>
      <w:r>
        <w:t xml:space="preserve">    {                       </w:t>
      </w:r>
      <w:r w:rsidR="007D5117">
        <w:t xml:space="preserve">    </w:t>
      </w:r>
      <w:r>
        <w:t xml:space="preserve">  # A </w:t>
      </w:r>
      <w:proofErr w:type="spellStart"/>
      <w:r>
        <w:t>logicalLocation</w:t>
      </w:r>
      <w:proofErr w:type="spellEnd"/>
      <w:r>
        <w:t xml:space="preserve"> object.</w:t>
      </w:r>
    </w:p>
    <w:p w14:paraId="2E544659" w14:textId="77777777" w:rsidR="002E49C7" w:rsidRDefault="002E49C7" w:rsidP="002E49C7">
      <w:pPr>
        <w:pStyle w:val="Code"/>
      </w:pPr>
      <w:r>
        <w:t xml:space="preserve">      "name": "orders",</w:t>
      </w:r>
    </w:p>
    <w:p w14:paraId="721B9720" w14:textId="77777777" w:rsidR="002E49C7" w:rsidRDefault="002E49C7" w:rsidP="002E49C7">
      <w:pPr>
        <w:pStyle w:val="Code"/>
      </w:pPr>
      <w:r>
        <w:t xml:space="preserve">      "</w:t>
      </w:r>
      <w:proofErr w:type="spellStart"/>
      <w:r>
        <w:t>fullyQualifiedName</w:t>
      </w:r>
      <w:proofErr w:type="spellEnd"/>
      <w:r>
        <w:t>": "/orders",</w:t>
      </w:r>
    </w:p>
    <w:p w14:paraId="27819BD1" w14:textId="77777777" w:rsidR="002E49C7" w:rsidRDefault="002E49C7" w:rsidP="002E49C7">
      <w:pPr>
        <w:pStyle w:val="Code"/>
      </w:pPr>
      <w:r>
        <w:t xml:space="preserve">      "kind": "element"</w:t>
      </w:r>
    </w:p>
    <w:p w14:paraId="324357B3" w14:textId="77777777" w:rsidR="002E49C7" w:rsidRDefault="002E49C7" w:rsidP="002E49C7">
      <w:pPr>
        <w:pStyle w:val="Code"/>
      </w:pPr>
      <w:r>
        <w:t xml:space="preserve">    },</w:t>
      </w:r>
    </w:p>
    <w:p w14:paraId="5C883F66" w14:textId="77777777" w:rsidR="002E49C7" w:rsidRDefault="002E49C7" w:rsidP="002E49C7">
      <w:pPr>
        <w:pStyle w:val="Code"/>
      </w:pPr>
      <w:r>
        <w:t xml:space="preserve">    {</w:t>
      </w:r>
    </w:p>
    <w:p w14:paraId="71F50FEE" w14:textId="77777777" w:rsidR="002E49C7" w:rsidRDefault="002E49C7" w:rsidP="002E49C7">
      <w:pPr>
        <w:pStyle w:val="Code"/>
      </w:pPr>
      <w:r>
        <w:t xml:space="preserve">      "name": "order[1]",</w:t>
      </w:r>
    </w:p>
    <w:p w14:paraId="61712288" w14:textId="77777777" w:rsidR="002E49C7" w:rsidRDefault="002E49C7" w:rsidP="002E49C7">
      <w:pPr>
        <w:pStyle w:val="Code"/>
      </w:pPr>
      <w:r>
        <w:t xml:space="preserve">      "</w:t>
      </w:r>
      <w:proofErr w:type="spellStart"/>
      <w:r>
        <w:t>fullyQualifiedName</w:t>
      </w:r>
      <w:proofErr w:type="spellEnd"/>
      <w:r>
        <w:t>": "/orders/order[1]",</w:t>
      </w:r>
    </w:p>
    <w:p w14:paraId="4C46AC06" w14:textId="77777777" w:rsidR="002E49C7" w:rsidRDefault="002E49C7" w:rsidP="002E49C7">
      <w:pPr>
        <w:pStyle w:val="Code"/>
      </w:pPr>
      <w:r>
        <w:t xml:space="preserve">      "kind": "element",</w:t>
      </w:r>
    </w:p>
    <w:p w14:paraId="4E423C3E" w14:textId="77777777" w:rsidR="002E49C7" w:rsidRDefault="002E49C7" w:rsidP="002E49C7">
      <w:pPr>
        <w:pStyle w:val="Code"/>
      </w:pPr>
      <w:r>
        <w:t xml:space="preserve">      "</w:t>
      </w:r>
      <w:proofErr w:type="spellStart"/>
      <w:r>
        <w:t>parentIndex</w:t>
      </w:r>
      <w:proofErr w:type="spellEnd"/>
      <w:r>
        <w:t>": 0</w:t>
      </w:r>
    </w:p>
    <w:p w14:paraId="5E0DFD19" w14:textId="77777777" w:rsidR="002E49C7" w:rsidRDefault="002E49C7" w:rsidP="002E49C7">
      <w:pPr>
        <w:pStyle w:val="Code"/>
      </w:pPr>
      <w:r>
        <w:t xml:space="preserve">    },</w:t>
      </w:r>
    </w:p>
    <w:p w14:paraId="59B39B78" w14:textId="77777777" w:rsidR="002E49C7" w:rsidRDefault="002E49C7" w:rsidP="002E49C7">
      <w:pPr>
        <w:pStyle w:val="Code"/>
      </w:pPr>
      <w:r>
        <w:t xml:space="preserve">    {</w:t>
      </w:r>
    </w:p>
    <w:p w14:paraId="5A60404E" w14:textId="77777777" w:rsidR="002E49C7" w:rsidRDefault="002E49C7" w:rsidP="002E49C7">
      <w:pPr>
        <w:pStyle w:val="Code"/>
      </w:pPr>
      <w:r>
        <w:t xml:space="preserve">      "name": "number",</w:t>
      </w:r>
    </w:p>
    <w:p w14:paraId="398FD7E3" w14:textId="77777777" w:rsidR="002E49C7" w:rsidRDefault="002E49C7" w:rsidP="002E49C7">
      <w:pPr>
        <w:pStyle w:val="Code"/>
      </w:pPr>
      <w:r>
        <w:t xml:space="preserve">      "</w:t>
      </w:r>
      <w:proofErr w:type="spellStart"/>
      <w:r>
        <w:t>fullyQualifiedName</w:t>
      </w:r>
      <w:proofErr w:type="spellEnd"/>
      <w:r>
        <w:t>": "/orders/order[1]/@number",</w:t>
      </w:r>
    </w:p>
    <w:p w14:paraId="5E59FA5A" w14:textId="77777777" w:rsidR="002E49C7" w:rsidRDefault="002E49C7" w:rsidP="002E49C7">
      <w:pPr>
        <w:pStyle w:val="Code"/>
      </w:pPr>
      <w:r>
        <w:t xml:space="preserve">      "kind": "attribute",</w:t>
      </w:r>
    </w:p>
    <w:p w14:paraId="3CE63533" w14:textId="77777777" w:rsidR="002E49C7" w:rsidRDefault="002E49C7" w:rsidP="002E49C7">
      <w:pPr>
        <w:pStyle w:val="Code"/>
      </w:pPr>
      <w:r>
        <w:t xml:space="preserve">      "</w:t>
      </w:r>
      <w:proofErr w:type="spellStart"/>
      <w:r>
        <w:t>parentIndex</w:t>
      </w:r>
      <w:proofErr w:type="spellEnd"/>
      <w:r>
        <w:t>": 1</w:t>
      </w:r>
    </w:p>
    <w:p w14:paraId="6693AB95" w14:textId="77777777" w:rsidR="002E49C7" w:rsidRDefault="002E49C7" w:rsidP="002E49C7">
      <w:pPr>
        <w:pStyle w:val="Code"/>
      </w:pPr>
      <w:r>
        <w:t xml:space="preserve">    },</w:t>
      </w:r>
    </w:p>
    <w:p w14:paraId="4A2A6CF6" w14:textId="77777777" w:rsidR="002E49C7" w:rsidRDefault="002E49C7" w:rsidP="002E49C7">
      <w:pPr>
        <w:pStyle w:val="Code"/>
      </w:pPr>
      <w:r>
        <w:t xml:space="preserve">    {</w:t>
      </w:r>
    </w:p>
    <w:p w14:paraId="58A3008B" w14:textId="77777777" w:rsidR="002E49C7" w:rsidRDefault="002E49C7" w:rsidP="002E49C7">
      <w:pPr>
        <w:pStyle w:val="Code"/>
      </w:pPr>
      <w:r>
        <w:t xml:space="preserve">      "name": "text",</w:t>
      </w:r>
    </w:p>
    <w:p w14:paraId="0058B2E9" w14:textId="77777777" w:rsidR="002E49C7" w:rsidRDefault="002E49C7" w:rsidP="002E49C7">
      <w:pPr>
        <w:pStyle w:val="Code"/>
      </w:pPr>
      <w:r>
        <w:t xml:space="preserve">      "</w:t>
      </w:r>
      <w:proofErr w:type="spellStart"/>
      <w:r>
        <w:t>fullyQualifiedName</w:t>
      </w:r>
      <w:proofErr w:type="spellEnd"/>
      <w:r>
        <w:t>": "/orders/order[1]/text()",</w:t>
      </w:r>
    </w:p>
    <w:p w14:paraId="65D44306" w14:textId="77777777" w:rsidR="002E49C7" w:rsidRDefault="002E49C7" w:rsidP="002E49C7">
      <w:pPr>
        <w:pStyle w:val="Code"/>
      </w:pPr>
      <w:r>
        <w:t xml:space="preserve">      "kind": "text",</w:t>
      </w:r>
    </w:p>
    <w:p w14:paraId="1B1C27BB" w14:textId="77777777" w:rsidR="002E49C7" w:rsidRDefault="002E49C7" w:rsidP="002E49C7">
      <w:pPr>
        <w:pStyle w:val="Code"/>
      </w:pPr>
      <w:r>
        <w:t xml:space="preserve">      "</w:t>
      </w:r>
      <w:proofErr w:type="spellStart"/>
      <w:r>
        <w:t>parentIndex</w:t>
      </w:r>
      <w:proofErr w:type="spellEnd"/>
      <w:r>
        <w:t>": 1</w:t>
      </w:r>
    </w:p>
    <w:p w14:paraId="222CFE09" w14:textId="77777777" w:rsidR="002E49C7" w:rsidRDefault="002E49C7" w:rsidP="002E49C7">
      <w:pPr>
        <w:pStyle w:val="Code"/>
      </w:pPr>
      <w:r>
        <w:t xml:space="preserve">    }</w:t>
      </w:r>
    </w:p>
    <w:p w14:paraId="331A7597" w14:textId="77777777" w:rsidR="002E49C7" w:rsidRDefault="002E49C7" w:rsidP="002E49C7">
      <w:pPr>
        <w:pStyle w:val="Code"/>
      </w:pPr>
      <w:r>
        <w:t xml:space="preserve">  ]</w:t>
      </w:r>
    </w:p>
    <w:p w14:paraId="191DDEED" w14:textId="609D76CD" w:rsidR="002E49C7" w:rsidRDefault="002E49C7" w:rsidP="002E49C7">
      <w:pPr>
        <w:pStyle w:val="Code"/>
      </w:pPr>
      <w:r>
        <w:lastRenderedPageBreak/>
        <w:t>}</w:t>
      </w:r>
    </w:p>
    <w:p w14:paraId="13E38A3D" w14:textId="47878F87" w:rsidR="002145B8" w:rsidRDefault="002145B8" w:rsidP="007F356E">
      <w:pPr>
        <w:pStyle w:val="ListParagraph"/>
        <w:numPr>
          <w:ilvl w:val="0"/>
          <w:numId w:val="66"/>
        </w:numPr>
      </w:pPr>
      <w:r>
        <w:t>Values for locations within JSON documents:</w:t>
      </w:r>
    </w:p>
    <w:p w14:paraId="369A0B2E" w14:textId="79E3FD24" w:rsidR="002145B8" w:rsidRPr="002145B8" w:rsidRDefault="002145B8" w:rsidP="007F356E">
      <w:pPr>
        <w:pStyle w:val="ListParagraph"/>
        <w:numPr>
          <w:ilvl w:val="1"/>
          <w:numId w:val="66"/>
        </w:numPr>
        <w:rPr>
          <w:rStyle w:val="CODEtemp"/>
        </w:rPr>
      </w:pPr>
      <w:r w:rsidRPr="002145B8">
        <w:rPr>
          <w:rStyle w:val="CODEtemp"/>
        </w:rPr>
        <w:t>"object"</w:t>
      </w:r>
    </w:p>
    <w:p w14:paraId="3A73583F" w14:textId="2D8AA87D" w:rsidR="002145B8" w:rsidRPr="002145B8" w:rsidRDefault="002145B8" w:rsidP="007F356E">
      <w:pPr>
        <w:pStyle w:val="ListParagraph"/>
        <w:numPr>
          <w:ilvl w:val="1"/>
          <w:numId w:val="66"/>
        </w:numPr>
        <w:rPr>
          <w:rStyle w:val="CODEtemp"/>
        </w:rPr>
      </w:pPr>
      <w:r w:rsidRPr="002145B8">
        <w:rPr>
          <w:rStyle w:val="CODEtemp"/>
        </w:rPr>
        <w:t>"array"</w:t>
      </w:r>
    </w:p>
    <w:p w14:paraId="3B6E93A9" w14:textId="69DD0093" w:rsidR="002145B8" w:rsidRPr="002145B8" w:rsidRDefault="002145B8" w:rsidP="007F356E">
      <w:pPr>
        <w:pStyle w:val="ListParagraph"/>
        <w:numPr>
          <w:ilvl w:val="1"/>
          <w:numId w:val="66"/>
        </w:numPr>
        <w:rPr>
          <w:rStyle w:val="CODEtemp"/>
        </w:rPr>
      </w:pPr>
      <w:r w:rsidRPr="002145B8">
        <w:rPr>
          <w:rStyle w:val="CODEtemp"/>
        </w:rPr>
        <w:t>"property"</w:t>
      </w:r>
    </w:p>
    <w:p w14:paraId="5E6BE67C" w14:textId="22DCBB73" w:rsidR="002145B8" w:rsidRPr="002145B8" w:rsidRDefault="002145B8" w:rsidP="007F356E">
      <w:pPr>
        <w:pStyle w:val="ListParagraph"/>
        <w:numPr>
          <w:ilvl w:val="1"/>
          <w:numId w:val="66"/>
        </w:numPr>
        <w:rPr>
          <w:rStyle w:val="CODEtemp"/>
        </w:rPr>
      </w:pPr>
      <w:r w:rsidRPr="002145B8">
        <w:rPr>
          <w:rStyle w:val="CODEtemp"/>
        </w:rPr>
        <w:t>"value"</w:t>
      </w:r>
    </w:p>
    <w:p w14:paraId="090FE3F4" w14:textId="343D7602" w:rsidR="002145B8" w:rsidRDefault="002145B8" w:rsidP="002145B8">
      <w:pPr>
        <w:pStyle w:val="Note"/>
      </w:pPr>
      <w:r>
        <w:t>EXAMPLE 2:</w:t>
      </w:r>
      <w:r w:rsidRPr="002145B8">
        <w:t xml:space="preserve"> </w:t>
      </w:r>
      <w:r>
        <w:t>Consider the following JSON document:</w:t>
      </w:r>
    </w:p>
    <w:p w14:paraId="17C9802F" w14:textId="77777777" w:rsidR="002145B8" w:rsidRDefault="002145B8" w:rsidP="002145B8">
      <w:pPr>
        <w:pStyle w:val="Code"/>
      </w:pPr>
      <w:r w:rsidRPr="004B1178">
        <w:rPr>
          <w:i/>
        </w:rPr>
        <w:t>1.</w:t>
      </w:r>
      <w:r>
        <w:t xml:space="preserve">  {</w:t>
      </w:r>
    </w:p>
    <w:p w14:paraId="284743A6" w14:textId="77777777" w:rsidR="002145B8" w:rsidRDefault="002145B8" w:rsidP="002145B8">
      <w:pPr>
        <w:pStyle w:val="Code"/>
      </w:pPr>
      <w:r w:rsidRPr="004B1178">
        <w:rPr>
          <w:i/>
        </w:rPr>
        <w:t>2.</w:t>
      </w:r>
      <w:r>
        <w:t xml:space="preserve">    "orders": [</w:t>
      </w:r>
    </w:p>
    <w:p w14:paraId="50FAF01A" w14:textId="77777777" w:rsidR="002145B8" w:rsidRDefault="002145B8" w:rsidP="002145B8">
      <w:pPr>
        <w:pStyle w:val="Code"/>
      </w:pPr>
      <w:r w:rsidRPr="004B1178">
        <w:rPr>
          <w:i/>
        </w:rPr>
        <w:t>3.</w:t>
      </w:r>
      <w:r>
        <w:t xml:space="preserve">      {</w:t>
      </w:r>
    </w:p>
    <w:p w14:paraId="45D9E325" w14:textId="77777777" w:rsidR="002145B8" w:rsidRDefault="002145B8" w:rsidP="002145B8">
      <w:pPr>
        <w:pStyle w:val="Code"/>
      </w:pPr>
      <w:r w:rsidRPr="004B1178">
        <w:rPr>
          <w:i/>
        </w:rPr>
        <w:t>4.</w:t>
      </w:r>
      <w:r>
        <w:t xml:space="preserve">        "</w:t>
      </w:r>
      <w:proofErr w:type="spellStart"/>
      <w:r>
        <w:t>productIds</w:t>
      </w:r>
      <w:proofErr w:type="spellEnd"/>
      <w:r>
        <w:t>": [ "A-101", "", "A-223" ],</w:t>
      </w:r>
    </w:p>
    <w:p w14:paraId="52EBEA24" w14:textId="77777777" w:rsidR="002145B8" w:rsidRDefault="002145B8" w:rsidP="002145B8">
      <w:pPr>
        <w:pStyle w:val="Code"/>
      </w:pPr>
      <w:r w:rsidRPr="004B1178">
        <w:rPr>
          <w:i/>
        </w:rPr>
        <w:t>5.</w:t>
      </w:r>
      <w:r>
        <w:t xml:space="preserve">        "total": "-$3.25"</w:t>
      </w:r>
    </w:p>
    <w:p w14:paraId="3F824FE7" w14:textId="77777777" w:rsidR="002145B8" w:rsidRDefault="002145B8" w:rsidP="002145B8">
      <w:pPr>
        <w:pStyle w:val="Code"/>
      </w:pPr>
      <w:r w:rsidRPr="004B1178">
        <w:rPr>
          <w:i/>
        </w:rPr>
        <w:t>6.</w:t>
      </w:r>
      <w:r>
        <w:t xml:space="preserve">      }</w:t>
      </w:r>
    </w:p>
    <w:p w14:paraId="05402F2F" w14:textId="77777777" w:rsidR="002145B8" w:rsidRDefault="002145B8" w:rsidP="002145B8">
      <w:pPr>
        <w:pStyle w:val="Code"/>
      </w:pPr>
      <w:r w:rsidRPr="004B1178">
        <w:rPr>
          <w:i/>
        </w:rPr>
        <w:t>7.</w:t>
      </w:r>
      <w:r>
        <w:t xml:space="preserve">    ]</w:t>
      </w:r>
    </w:p>
    <w:p w14:paraId="0A5EBE86" w14:textId="77777777" w:rsidR="002145B8" w:rsidRDefault="002145B8" w:rsidP="002145B8">
      <w:pPr>
        <w:pStyle w:val="Code"/>
      </w:pPr>
      <w:r w:rsidRPr="004B1178">
        <w:rPr>
          <w:i/>
        </w:rPr>
        <w:t>8.</w:t>
      </w:r>
      <w:r>
        <w:t xml:space="preserve">  }</w:t>
      </w:r>
    </w:p>
    <w:p w14:paraId="5A9A4DF5" w14:textId="01A53DEE" w:rsidR="002145B8" w:rsidRDefault="002145B8" w:rsidP="002145B8">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53FB9BF7" w14:textId="135F4933" w:rsidR="002145B8" w:rsidRDefault="002145B8" w:rsidP="002145B8">
      <w:pPr>
        <w:pStyle w:val="Code"/>
      </w:pPr>
      <w:r>
        <w:t>{                                 # A run object (§</w:t>
      </w:r>
      <w:r>
        <w:fldChar w:fldCharType="begin"/>
      </w:r>
      <w:r>
        <w:instrText xml:space="preserve"> REF _Ref493349997 \r \h </w:instrText>
      </w:r>
      <w:r>
        <w:fldChar w:fldCharType="separate"/>
      </w:r>
      <w:r w:rsidR="00D343A6">
        <w:t>3.14</w:t>
      </w:r>
      <w:r>
        <w:fldChar w:fldCharType="end"/>
      </w:r>
      <w:r>
        <w:t>)</w:t>
      </w:r>
    </w:p>
    <w:p w14:paraId="769B254C" w14:textId="7B2DCCEE" w:rsidR="002145B8" w:rsidRDefault="002145B8" w:rsidP="002145B8">
      <w:pPr>
        <w:pStyle w:val="Code"/>
      </w:pPr>
      <w:r>
        <w:t xml:space="preserve">  "results": [                    # See §</w:t>
      </w:r>
      <w:r>
        <w:fldChar w:fldCharType="begin"/>
      </w:r>
      <w:r>
        <w:instrText xml:space="preserve"> REF _Ref493350972 \r \h </w:instrText>
      </w:r>
      <w:r>
        <w:fldChar w:fldCharType="separate"/>
      </w:r>
      <w:r w:rsidR="00D343A6">
        <w:t>3.14.23</w:t>
      </w:r>
      <w:r>
        <w:fldChar w:fldCharType="end"/>
      </w:r>
      <w:r>
        <w:t>.</w:t>
      </w:r>
    </w:p>
    <w:p w14:paraId="38F2DB42" w14:textId="6EE3820A" w:rsidR="002145B8" w:rsidRDefault="002145B8" w:rsidP="002145B8">
      <w:pPr>
        <w:pStyle w:val="Code"/>
      </w:pPr>
      <w:r>
        <w:t xml:space="preserve">    {                             # A result object (§</w:t>
      </w:r>
      <w:r>
        <w:fldChar w:fldCharType="begin"/>
      </w:r>
      <w:r>
        <w:instrText xml:space="preserve"> REF _Ref493350984 \r \h </w:instrText>
      </w:r>
      <w:r>
        <w:fldChar w:fldCharType="separate"/>
      </w:r>
      <w:r w:rsidR="00D343A6">
        <w:t>3.27</w:t>
      </w:r>
      <w:r>
        <w:fldChar w:fldCharType="end"/>
      </w:r>
      <w:r>
        <w:t>).</w:t>
      </w:r>
    </w:p>
    <w:p w14:paraId="57D23630" w14:textId="17A4A96E" w:rsidR="002145B8" w:rsidRDefault="002145B8" w:rsidP="002145B8">
      <w:pPr>
        <w:pStyle w:val="Code"/>
      </w:pPr>
      <w:r>
        <w:t xml:space="preserve">      "locations": [              # See §</w:t>
      </w:r>
      <w:r>
        <w:fldChar w:fldCharType="begin"/>
      </w:r>
      <w:r>
        <w:instrText xml:space="preserve"> REF _Ref510013155 \r \h </w:instrText>
      </w:r>
      <w:r>
        <w:fldChar w:fldCharType="separate"/>
      </w:r>
      <w:r w:rsidR="00D343A6">
        <w:t>3.27.12</w:t>
      </w:r>
      <w:r>
        <w:fldChar w:fldCharType="end"/>
      </w:r>
      <w:r>
        <w:t>.</w:t>
      </w:r>
    </w:p>
    <w:p w14:paraId="3675A6A8" w14:textId="05C74FEF" w:rsidR="002145B8" w:rsidRDefault="002145B8" w:rsidP="002145B8">
      <w:pPr>
        <w:pStyle w:val="Code"/>
      </w:pPr>
      <w:r>
        <w:t xml:space="preserve">        {                         # A location object (§</w:t>
      </w:r>
      <w:r>
        <w:fldChar w:fldCharType="begin"/>
      </w:r>
      <w:r>
        <w:instrText xml:space="preserve"> REF _Ref493426721 \r \h </w:instrText>
      </w:r>
      <w:r>
        <w:fldChar w:fldCharType="separate"/>
      </w:r>
      <w:r w:rsidR="00D343A6">
        <w:t>3.28</w:t>
      </w:r>
      <w:r>
        <w:fldChar w:fldCharType="end"/>
      </w:r>
      <w:r>
        <w:t>).</w:t>
      </w:r>
    </w:p>
    <w:p w14:paraId="01E8334C" w14:textId="51901A94" w:rsidR="002145B8" w:rsidRDefault="002145B8" w:rsidP="002145B8">
      <w:pPr>
        <w:pStyle w:val="Code"/>
      </w:pPr>
      <w:r>
        <w:t xml:space="preserve">          "</w:t>
      </w:r>
      <w:proofErr w:type="spellStart"/>
      <w:r>
        <w:t>logicalLocation</w:t>
      </w:r>
      <w:proofErr w:type="spellEnd"/>
      <w:r>
        <w:t>": {    # See §</w:t>
      </w:r>
      <w:r>
        <w:fldChar w:fldCharType="begin"/>
      </w:r>
      <w:r>
        <w:instrText xml:space="preserve"> REF _Ref3453640 \r \h </w:instrText>
      </w:r>
      <w:r>
        <w:fldChar w:fldCharType="separate"/>
      </w:r>
      <w:r w:rsidR="00D343A6">
        <w:t>3.28.4</w:t>
      </w:r>
      <w:r>
        <w:fldChar w:fldCharType="end"/>
      </w:r>
      <w:r>
        <w:t>.</w:t>
      </w:r>
    </w:p>
    <w:p w14:paraId="5A873EFD" w14:textId="0701FD04" w:rsidR="002145B8" w:rsidRDefault="002145B8" w:rsidP="002145B8">
      <w:pPr>
        <w:pStyle w:val="Code"/>
      </w:pPr>
      <w:r>
        <w:t xml:space="preserve">            "</w:t>
      </w:r>
      <w:proofErr w:type="spellStart"/>
      <w:r>
        <w:t>fullyQualifiedName</w:t>
      </w:r>
      <w:proofErr w:type="spellEnd"/>
      <w:r>
        <w:t>": "</w:t>
      </w:r>
      <w:r w:rsidRPr="00CE63C5">
        <w:t>/orders/</w:t>
      </w:r>
      <w:r>
        <w:t>0</w:t>
      </w:r>
      <w:r w:rsidRPr="00CE63C5">
        <w:t>/</w:t>
      </w:r>
      <w:proofErr w:type="spellStart"/>
      <w:r w:rsidR="00F2602E">
        <w:t>productIds</w:t>
      </w:r>
      <w:proofErr w:type="spellEnd"/>
      <w:r w:rsidR="00F2602E">
        <w:t>/1</w:t>
      </w:r>
      <w:r>
        <w:t>",</w:t>
      </w:r>
    </w:p>
    <w:p w14:paraId="11886673" w14:textId="22EAE58B" w:rsidR="002145B8" w:rsidRDefault="002145B8" w:rsidP="002145B8">
      <w:pPr>
        <w:pStyle w:val="Code"/>
      </w:pPr>
      <w:r>
        <w:t xml:space="preserve">            "index": </w:t>
      </w:r>
      <w:r w:rsidR="00F2602E">
        <w:t>3</w:t>
      </w:r>
    </w:p>
    <w:p w14:paraId="02A5FAF9" w14:textId="0122B577" w:rsidR="002145B8" w:rsidRDefault="002145B8" w:rsidP="002145B8">
      <w:pPr>
        <w:pStyle w:val="Code"/>
      </w:pPr>
      <w:r>
        <w:t xml:space="preserve">          }</w:t>
      </w:r>
    </w:p>
    <w:p w14:paraId="38CF0AE4" w14:textId="77777777" w:rsidR="002145B8" w:rsidRDefault="002145B8" w:rsidP="002145B8">
      <w:pPr>
        <w:pStyle w:val="Code"/>
      </w:pPr>
      <w:r>
        <w:t xml:space="preserve">        }</w:t>
      </w:r>
    </w:p>
    <w:p w14:paraId="79E1A0BF" w14:textId="77777777" w:rsidR="002145B8" w:rsidRDefault="002145B8" w:rsidP="002145B8">
      <w:pPr>
        <w:pStyle w:val="Code"/>
      </w:pPr>
      <w:r>
        <w:t xml:space="preserve">      ]</w:t>
      </w:r>
    </w:p>
    <w:p w14:paraId="5FE0AA02" w14:textId="77777777" w:rsidR="002145B8" w:rsidRDefault="002145B8" w:rsidP="002145B8">
      <w:pPr>
        <w:pStyle w:val="Code"/>
      </w:pPr>
      <w:r>
        <w:t xml:space="preserve">    },</w:t>
      </w:r>
    </w:p>
    <w:p w14:paraId="48E6FAD9" w14:textId="77777777" w:rsidR="002145B8" w:rsidRDefault="002145B8" w:rsidP="002145B8">
      <w:pPr>
        <w:pStyle w:val="Code"/>
      </w:pPr>
      <w:r>
        <w:t xml:space="preserve">    {</w:t>
      </w:r>
    </w:p>
    <w:p w14:paraId="603234CA" w14:textId="77777777" w:rsidR="002145B8" w:rsidRDefault="002145B8" w:rsidP="002145B8">
      <w:pPr>
        <w:pStyle w:val="Code"/>
      </w:pPr>
      <w:r>
        <w:t xml:space="preserve">      "locations": [</w:t>
      </w:r>
    </w:p>
    <w:p w14:paraId="0120210C" w14:textId="77777777" w:rsidR="002145B8" w:rsidRDefault="002145B8" w:rsidP="002145B8">
      <w:pPr>
        <w:pStyle w:val="Code"/>
      </w:pPr>
      <w:r>
        <w:t xml:space="preserve">        {</w:t>
      </w:r>
    </w:p>
    <w:p w14:paraId="0C0B7989" w14:textId="2F422B1D" w:rsidR="002145B8" w:rsidRDefault="002145B8" w:rsidP="002145B8">
      <w:pPr>
        <w:pStyle w:val="Code"/>
      </w:pPr>
      <w:r>
        <w:t xml:space="preserve">          "</w:t>
      </w:r>
      <w:proofErr w:type="spellStart"/>
      <w:r>
        <w:t>logicalLocation</w:t>
      </w:r>
      <w:proofErr w:type="spellEnd"/>
      <w:r>
        <w:t>": {</w:t>
      </w:r>
    </w:p>
    <w:p w14:paraId="48A07FE8" w14:textId="11D9A011" w:rsidR="002145B8" w:rsidRDefault="002145B8" w:rsidP="002145B8">
      <w:pPr>
        <w:pStyle w:val="Code"/>
      </w:pPr>
      <w:r>
        <w:t xml:space="preserve">            "</w:t>
      </w:r>
      <w:proofErr w:type="spellStart"/>
      <w:r>
        <w:t>fullyQualifiedName</w:t>
      </w:r>
      <w:proofErr w:type="spellEnd"/>
      <w:r>
        <w:t>": "/orders/0/total",</w:t>
      </w:r>
    </w:p>
    <w:p w14:paraId="5057CA1D" w14:textId="20C0BBF1" w:rsidR="002145B8" w:rsidRDefault="002145B8" w:rsidP="002145B8">
      <w:pPr>
        <w:pStyle w:val="Code"/>
      </w:pPr>
      <w:r>
        <w:t xml:space="preserve">            "index": </w:t>
      </w:r>
      <w:r w:rsidR="00F2602E">
        <w:t>4</w:t>
      </w:r>
    </w:p>
    <w:p w14:paraId="662A83D1" w14:textId="37EC6A4F" w:rsidR="002145B8" w:rsidRDefault="002145B8" w:rsidP="002145B8">
      <w:pPr>
        <w:pStyle w:val="Code"/>
      </w:pPr>
      <w:r>
        <w:t xml:space="preserve">          }</w:t>
      </w:r>
    </w:p>
    <w:p w14:paraId="52F18FE1" w14:textId="77777777" w:rsidR="002145B8" w:rsidRDefault="002145B8" w:rsidP="002145B8">
      <w:pPr>
        <w:pStyle w:val="Code"/>
      </w:pPr>
      <w:r>
        <w:t xml:space="preserve">        }</w:t>
      </w:r>
    </w:p>
    <w:p w14:paraId="1829804F" w14:textId="77777777" w:rsidR="002145B8" w:rsidRDefault="002145B8" w:rsidP="002145B8">
      <w:pPr>
        <w:pStyle w:val="Code"/>
      </w:pPr>
      <w:r>
        <w:t xml:space="preserve">      ]</w:t>
      </w:r>
    </w:p>
    <w:p w14:paraId="0B2C1AD0" w14:textId="77777777" w:rsidR="002145B8" w:rsidRDefault="002145B8" w:rsidP="002145B8">
      <w:pPr>
        <w:pStyle w:val="Code"/>
      </w:pPr>
      <w:r>
        <w:t xml:space="preserve">    }</w:t>
      </w:r>
    </w:p>
    <w:p w14:paraId="360D554F" w14:textId="77777777" w:rsidR="002145B8" w:rsidRDefault="002145B8" w:rsidP="002145B8">
      <w:pPr>
        <w:pStyle w:val="Code"/>
      </w:pPr>
      <w:r>
        <w:t xml:space="preserve">  ],</w:t>
      </w:r>
    </w:p>
    <w:p w14:paraId="388E96EF" w14:textId="77777777" w:rsidR="002145B8" w:rsidRDefault="002145B8" w:rsidP="002145B8">
      <w:pPr>
        <w:pStyle w:val="Code"/>
      </w:pPr>
    </w:p>
    <w:p w14:paraId="5141237E" w14:textId="0123741C" w:rsidR="002145B8" w:rsidRDefault="002145B8" w:rsidP="002145B8">
      <w:pPr>
        <w:pStyle w:val="Code"/>
      </w:pPr>
      <w:r>
        <w:t xml:space="preserve">  "</w:t>
      </w:r>
      <w:proofErr w:type="spellStart"/>
      <w:r>
        <w:t>logicalLocations</w:t>
      </w:r>
      <w:proofErr w:type="spellEnd"/>
      <w:r>
        <w:t xml:space="preserve">": [    </w:t>
      </w:r>
      <w:r w:rsidR="007D5117">
        <w:t xml:space="preserve">    </w:t>
      </w:r>
      <w:r>
        <w:t xml:space="preserve">   # See §</w:t>
      </w:r>
      <w:r>
        <w:fldChar w:fldCharType="begin"/>
      </w:r>
      <w:r>
        <w:instrText xml:space="preserve"> REF _Ref493479000 \r \h </w:instrText>
      </w:r>
      <w:r>
        <w:fldChar w:fldCharType="separate"/>
      </w:r>
      <w:r w:rsidR="00D343A6">
        <w:t>3.14.17</w:t>
      </w:r>
      <w:r>
        <w:fldChar w:fldCharType="end"/>
      </w:r>
      <w:r>
        <w:t>.</w:t>
      </w:r>
    </w:p>
    <w:p w14:paraId="4AFB7C5A" w14:textId="0E1A69FE" w:rsidR="002145B8" w:rsidRDefault="002145B8" w:rsidP="002145B8">
      <w:pPr>
        <w:pStyle w:val="Code"/>
      </w:pPr>
      <w:r>
        <w:t xml:space="preserve">    {                         </w:t>
      </w:r>
      <w:r w:rsidR="007D5117">
        <w:t xml:space="preserve">    </w:t>
      </w:r>
      <w:r>
        <w:t xml:space="preserve"># A </w:t>
      </w:r>
      <w:proofErr w:type="spellStart"/>
      <w:r>
        <w:t>logicalLocation</w:t>
      </w:r>
      <w:proofErr w:type="spellEnd"/>
      <w:r>
        <w:t xml:space="preserve"> object (§</w:t>
      </w:r>
      <w:r>
        <w:fldChar w:fldCharType="begin"/>
      </w:r>
      <w:r>
        <w:instrText xml:space="preserve"> REF _Ref493404505 \r \h </w:instrText>
      </w:r>
      <w:r>
        <w:fldChar w:fldCharType="separate"/>
      </w:r>
      <w:r w:rsidR="00D343A6">
        <w:t>3.33</w:t>
      </w:r>
      <w:r>
        <w:fldChar w:fldCharType="end"/>
      </w:r>
      <w:r>
        <w:t>).</w:t>
      </w:r>
    </w:p>
    <w:p w14:paraId="2CDE71E5" w14:textId="77777777" w:rsidR="002145B8" w:rsidRDefault="002145B8" w:rsidP="002145B8">
      <w:pPr>
        <w:pStyle w:val="Code"/>
      </w:pPr>
      <w:r>
        <w:t xml:space="preserve">      "name": "orders",</w:t>
      </w:r>
    </w:p>
    <w:p w14:paraId="6CC438ED" w14:textId="77777777" w:rsidR="002145B8" w:rsidRDefault="002145B8" w:rsidP="002145B8">
      <w:pPr>
        <w:pStyle w:val="Code"/>
      </w:pPr>
      <w:r>
        <w:t xml:space="preserve">      "</w:t>
      </w:r>
      <w:proofErr w:type="spellStart"/>
      <w:r>
        <w:t>fullyQualifiedName</w:t>
      </w:r>
      <w:proofErr w:type="spellEnd"/>
      <w:r>
        <w:t>": "/orders",</w:t>
      </w:r>
    </w:p>
    <w:p w14:paraId="3EC8DB07" w14:textId="77777777" w:rsidR="002145B8" w:rsidRDefault="002145B8" w:rsidP="002145B8">
      <w:pPr>
        <w:pStyle w:val="Code"/>
      </w:pPr>
      <w:r>
        <w:t xml:space="preserve">      "kind": "array"</w:t>
      </w:r>
    </w:p>
    <w:p w14:paraId="3A8769FE" w14:textId="77777777" w:rsidR="002145B8" w:rsidRDefault="002145B8" w:rsidP="002145B8">
      <w:pPr>
        <w:pStyle w:val="Code"/>
      </w:pPr>
      <w:r>
        <w:t xml:space="preserve">    },</w:t>
      </w:r>
    </w:p>
    <w:p w14:paraId="77FA15EE" w14:textId="77777777" w:rsidR="002145B8" w:rsidRDefault="002145B8" w:rsidP="002145B8">
      <w:pPr>
        <w:pStyle w:val="Code"/>
      </w:pPr>
      <w:r>
        <w:t xml:space="preserve">    {</w:t>
      </w:r>
    </w:p>
    <w:p w14:paraId="50283170" w14:textId="77777777" w:rsidR="002145B8" w:rsidRDefault="002145B8" w:rsidP="002145B8">
      <w:pPr>
        <w:pStyle w:val="Code"/>
      </w:pPr>
      <w:r>
        <w:t xml:space="preserve">      "name": "0",</w:t>
      </w:r>
    </w:p>
    <w:p w14:paraId="30FD77C5" w14:textId="77777777" w:rsidR="002145B8" w:rsidRDefault="002145B8" w:rsidP="002145B8">
      <w:pPr>
        <w:pStyle w:val="Code"/>
      </w:pPr>
      <w:r>
        <w:t xml:space="preserve">      "</w:t>
      </w:r>
      <w:proofErr w:type="spellStart"/>
      <w:r>
        <w:t>fullyQualifiedName</w:t>
      </w:r>
      <w:proofErr w:type="spellEnd"/>
      <w:r>
        <w:t>": "/orders/0",</w:t>
      </w:r>
    </w:p>
    <w:p w14:paraId="06E8917E" w14:textId="77777777" w:rsidR="002145B8" w:rsidRDefault="002145B8" w:rsidP="002145B8">
      <w:pPr>
        <w:pStyle w:val="Code"/>
      </w:pPr>
      <w:r>
        <w:t xml:space="preserve">      "kind": "object",</w:t>
      </w:r>
    </w:p>
    <w:p w14:paraId="232248D8" w14:textId="77777777" w:rsidR="002145B8" w:rsidRDefault="002145B8" w:rsidP="002145B8">
      <w:pPr>
        <w:pStyle w:val="Code"/>
      </w:pPr>
      <w:r>
        <w:t xml:space="preserve">      "</w:t>
      </w:r>
      <w:proofErr w:type="spellStart"/>
      <w:r>
        <w:t>parentIndex</w:t>
      </w:r>
      <w:proofErr w:type="spellEnd"/>
      <w:r>
        <w:t>": 0</w:t>
      </w:r>
    </w:p>
    <w:p w14:paraId="7551578A" w14:textId="77777777" w:rsidR="002145B8" w:rsidRDefault="002145B8" w:rsidP="002145B8">
      <w:pPr>
        <w:pStyle w:val="Code"/>
      </w:pPr>
      <w:r>
        <w:t xml:space="preserve">    },</w:t>
      </w:r>
    </w:p>
    <w:p w14:paraId="4C983780" w14:textId="77777777" w:rsidR="002145B8" w:rsidRDefault="002145B8" w:rsidP="002145B8">
      <w:pPr>
        <w:pStyle w:val="Code"/>
      </w:pPr>
      <w:r>
        <w:t xml:space="preserve">    {</w:t>
      </w:r>
    </w:p>
    <w:p w14:paraId="069618C6" w14:textId="77777777" w:rsidR="002145B8" w:rsidRDefault="002145B8" w:rsidP="002145B8">
      <w:pPr>
        <w:pStyle w:val="Code"/>
      </w:pPr>
      <w:r>
        <w:t xml:space="preserve">      "name": "</w:t>
      </w:r>
      <w:proofErr w:type="spellStart"/>
      <w:r>
        <w:t>productIds</w:t>
      </w:r>
      <w:proofErr w:type="spellEnd"/>
      <w:r>
        <w:t>",</w:t>
      </w:r>
    </w:p>
    <w:p w14:paraId="47410D4A" w14:textId="77777777" w:rsidR="002145B8" w:rsidRDefault="002145B8" w:rsidP="002145B8">
      <w:pPr>
        <w:pStyle w:val="Code"/>
      </w:pPr>
      <w:r>
        <w:t xml:space="preserve">      "</w:t>
      </w:r>
      <w:proofErr w:type="spellStart"/>
      <w:r>
        <w:t>fullyQualifiedName</w:t>
      </w:r>
      <w:proofErr w:type="spellEnd"/>
      <w:r>
        <w:t>": "/orders/0/</w:t>
      </w:r>
      <w:proofErr w:type="spellStart"/>
      <w:r>
        <w:t>productIds</w:t>
      </w:r>
      <w:proofErr w:type="spellEnd"/>
      <w:r>
        <w:t>",</w:t>
      </w:r>
    </w:p>
    <w:p w14:paraId="25A7B3EA" w14:textId="77777777" w:rsidR="002145B8" w:rsidRDefault="002145B8" w:rsidP="002145B8">
      <w:pPr>
        <w:pStyle w:val="Code"/>
      </w:pPr>
      <w:r>
        <w:t xml:space="preserve">      "kind": "array",</w:t>
      </w:r>
    </w:p>
    <w:p w14:paraId="2DADDE4B" w14:textId="77777777" w:rsidR="002145B8" w:rsidRDefault="002145B8" w:rsidP="002145B8">
      <w:pPr>
        <w:pStyle w:val="Code"/>
      </w:pPr>
      <w:r>
        <w:t xml:space="preserve">      "</w:t>
      </w:r>
      <w:proofErr w:type="spellStart"/>
      <w:r>
        <w:t>parentIndex</w:t>
      </w:r>
      <w:proofErr w:type="spellEnd"/>
      <w:r>
        <w:t>": 1</w:t>
      </w:r>
    </w:p>
    <w:p w14:paraId="0235A543" w14:textId="77777777" w:rsidR="002145B8" w:rsidRDefault="002145B8" w:rsidP="002145B8">
      <w:pPr>
        <w:pStyle w:val="Code"/>
      </w:pPr>
      <w:r>
        <w:lastRenderedPageBreak/>
        <w:t xml:space="preserve">    },</w:t>
      </w:r>
    </w:p>
    <w:p w14:paraId="5F11AFCA" w14:textId="77777777" w:rsidR="002145B8" w:rsidRDefault="002145B8" w:rsidP="002145B8">
      <w:pPr>
        <w:pStyle w:val="Code"/>
      </w:pPr>
      <w:r>
        <w:t xml:space="preserve">    {</w:t>
      </w:r>
    </w:p>
    <w:p w14:paraId="4491B7EB" w14:textId="77777777" w:rsidR="002145B8" w:rsidRDefault="002145B8" w:rsidP="002145B8">
      <w:pPr>
        <w:pStyle w:val="Code"/>
      </w:pPr>
      <w:r>
        <w:t xml:space="preserve">      "name": "1",</w:t>
      </w:r>
    </w:p>
    <w:p w14:paraId="2549938E" w14:textId="77777777" w:rsidR="002145B8" w:rsidRDefault="002145B8" w:rsidP="002145B8">
      <w:pPr>
        <w:pStyle w:val="Code"/>
      </w:pPr>
      <w:r>
        <w:t xml:space="preserve">      "</w:t>
      </w:r>
      <w:proofErr w:type="spellStart"/>
      <w:r>
        <w:t>fullyQualifiedName</w:t>
      </w:r>
      <w:proofErr w:type="spellEnd"/>
      <w:r>
        <w:t>": "/orders/0/</w:t>
      </w:r>
      <w:proofErr w:type="spellStart"/>
      <w:r>
        <w:t>productIds</w:t>
      </w:r>
      <w:proofErr w:type="spellEnd"/>
      <w:r>
        <w:t>/1",</w:t>
      </w:r>
    </w:p>
    <w:p w14:paraId="12AE789E" w14:textId="77777777" w:rsidR="002145B8" w:rsidRDefault="002145B8" w:rsidP="002145B8">
      <w:pPr>
        <w:pStyle w:val="Code"/>
      </w:pPr>
      <w:r>
        <w:t xml:space="preserve">      "kind": "value",</w:t>
      </w:r>
    </w:p>
    <w:p w14:paraId="4A560A8F" w14:textId="77777777" w:rsidR="002145B8" w:rsidRDefault="002145B8" w:rsidP="002145B8">
      <w:pPr>
        <w:pStyle w:val="Code"/>
      </w:pPr>
      <w:r>
        <w:t xml:space="preserve">      "</w:t>
      </w:r>
      <w:proofErr w:type="spellStart"/>
      <w:r>
        <w:t>parentIndex</w:t>
      </w:r>
      <w:proofErr w:type="spellEnd"/>
      <w:r>
        <w:t>": 2</w:t>
      </w:r>
    </w:p>
    <w:p w14:paraId="61DFDC86" w14:textId="77777777" w:rsidR="002145B8" w:rsidRDefault="002145B8" w:rsidP="002145B8">
      <w:pPr>
        <w:pStyle w:val="Code"/>
      </w:pPr>
      <w:r>
        <w:t xml:space="preserve">    },</w:t>
      </w:r>
    </w:p>
    <w:p w14:paraId="641BF2F2" w14:textId="77777777" w:rsidR="002145B8" w:rsidRDefault="002145B8" w:rsidP="002145B8">
      <w:pPr>
        <w:pStyle w:val="Code"/>
      </w:pPr>
      <w:r>
        <w:t xml:space="preserve">    {</w:t>
      </w:r>
    </w:p>
    <w:p w14:paraId="1F4407D5" w14:textId="77777777" w:rsidR="002145B8" w:rsidRDefault="002145B8" w:rsidP="002145B8">
      <w:pPr>
        <w:pStyle w:val="Code"/>
      </w:pPr>
      <w:r>
        <w:t xml:space="preserve">      "name": "total",</w:t>
      </w:r>
    </w:p>
    <w:p w14:paraId="0FED28A9" w14:textId="77777777" w:rsidR="002145B8" w:rsidRDefault="002145B8" w:rsidP="002145B8">
      <w:pPr>
        <w:pStyle w:val="Code"/>
      </w:pPr>
      <w:r>
        <w:t xml:space="preserve">      "</w:t>
      </w:r>
      <w:proofErr w:type="spellStart"/>
      <w:r>
        <w:t>fullyQualifiedName</w:t>
      </w:r>
      <w:proofErr w:type="spellEnd"/>
      <w:r>
        <w:t>": "/orders/0/total",</w:t>
      </w:r>
    </w:p>
    <w:p w14:paraId="183D8A4D" w14:textId="77777777" w:rsidR="002145B8" w:rsidRDefault="002145B8" w:rsidP="002145B8">
      <w:pPr>
        <w:pStyle w:val="Code"/>
      </w:pPr>
      <w:r>
        <w:t xml:space="preserve">      "kind": "property",</w:t>
      </w:r>
    </w:p>
    <w:p w14:paraId="0BEF7A93" w14:textId="77777777" w:rsidR="002145B8" w:rsidRDefault="002145B8" w:rsidP="002145B8">
      <w:pPr>
        <w:pStyle w:val="Code"/>
      </w:pPr>
      <w:r>
        <w:t xml:space="preserve">      "</w:t>
      </w:r>
      <w:proofErr w:type="spellStart"/>
      <w:r>
        <w:t>parentIndex</w:t>
      </w:r>
      <w:proofErr w:type="spellEnd"/>
      <w:r>
        <w:t>": 1</w:t>
      </w:r>
    </w:p>
    <w:p w14:paraId="7D3E21A1" w14:textId="77777777" w:rsidR="002145B8" w:rsidRDefault="002145B8" w:rsidP="002145B8">
      <w:pPr>
        <w:pStyle w:val="Code"/>
      </w:pPr>
      <w:r>
        <w:t xml:space="preserve">    }</w:t>
      </w:r>
    </w:p>
    <w:p w14:paraId="539D2196" w14:textId="77777777" w:rsidR="002145B8" w:rsidRDefault="002145B8" w:rsidP="002145B8">
      <w:pPr>
        <w:pStyle w:val="Code"/>
      </w:pPr>
      <w:r>
        <w:t xml:space="preserve">  ]</w:t>
      </w:r>
    </w:p>
    <w:p w14:paraId="4E1E5A52" w14:textId="77777777" w:rsidR="002145B8" w:rsidRPr="00EB2E5F" w:rsidRDefault="002145B8" w:rsidP="002145B8">
      <w:pPr>
        <w:pStyle w:val="Code"/>
      </w:pPr>
      <w:r>
        <w:t xml:space="preserve">} </w:t>
      </w:r>
    </w:p>
    <w:p w14:paraId="0948763F" w14:textId="2B3CE7EE" w:rsidR="00AD7FD8" w:rsidRDefault="00AD7FD8" w:rsidP="00AD7FD8">
      <w:r>
        <w:t xml:space="preserve">If none of those strings accurately describes the construct, kind </w:t>
      </w:r>
      <w:r w:rsidR="004165E2" w:rsidRPr="00DF0303">
        <w:rPr>
          <w:b/>
        </w:rPr>
        <w:t>MAY</w:t>
      </w:r>
      <w:r w:rsidR="004165E2">
        <w:t xml:space="preserve"> </w:t>
      </w:r>
      <w:r>
        <w:t>contain any value specified by the analysis tool.</w:t>
      </w:r>
    </w:p>
    <w:p w14:paraId="59276B3E" w14:textId="02F6A48E" w:rsidR="00851F64" w:rsidRDefault="00851F64" w:rsidP="00AD7FD8">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6F23E473" w14:textId="5A006748" w:rsidR="0046030F" w:rsidRPr="0046030F" w:rsidRDefault="00851F64" w:rsidP="0046030F">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259A6FF7" w14:textId="3C8A3863" w:rsidR="006E546E" w:rsidRDefault="00ED4F69" w:rsidP="006E546E">
      <w:pPr>
        <w:pStyle w:val="Heading3"/>
      </w:pPr>
      <w:bookmarkStart w:id="898" w:name="_Ref530059029"/>
      <w:bookmarkStart w:id="899" w:name="_Toc13414293"/>
      <w:proofErr w:type="spellStart"/>
      <w:r>
        <w:t>parentIndex</w:t>
      </w:r>
      <w:proofErr w:type="spellEnd"/>
      <w:r>
        <w:t xml:space="preserve"> </w:t>
      </w:r>
      <w:r w:rsidR="006E546E">
        <w:t>property</w:t>
      </w:r>
      <w:bookmarkEnd w:id="898"/>
      <w:bookmarkEnd w:id="899"/>
    </w:p>
    <w:p w14:paraId="765BBE49" w14:textId="26144F8A" w:rsidR="00AD7FD8" w:rsidRDefault="00AD7FD8" w:rsidP="00AD7FD8">
      <w:r>
        <w:t xml:space="preserve">If </w:t>
      </w:r>
      <w:r w:rsidR="006A539D">
        <w:t>this</w:t>
      </w:r>
      <w:r>
        <w:t xml:space="preserve"> </w:t>
      </w:r>
      <w:proofErr w:type="spellStart"/>
      <w:r w:rsidRPr="00AD7FD8">
        <w:rPr>
          <w:rStyle w:val="CODEtemp"/>
        </w:rPr>
        <w:t>logicalLocation</w:t>
      </w:r>
      <w:proofErr w:type="spellEnd"/>
      <w:r>
        <w:t xml:space="preserve"> object </w:t>
      </w:r>
      <w:r w:rsidR="006A539D">
        <w:t xml:space="preserve">represents </w:t>
      </w:r>
      <w:r>
        <w:t xml:space="preserve">a nested logical location, then </w:t>
      </w:r>
      <w:r w:rsidR="006A539D">
        <w:t>it</w:t>
      </w:r>
      <w:r>
        <w:t xml:space="preserve"> </w:t>
      </w:r>
      <w:r w:rsidRPr="00AD7FD8">
        <w:rPr>
          <w:b/>
        </w:rPr>
        <w:t>SHALL</w:t>
      </w:r>
      <w:r>
        <w:t xml:space="preserve"> contain a property named </w:t>
      </w:r>
      <w:proofErr w:type="spellStart"/>
      <w:r w:rsidR="00ED4F69" w:rsidRPr="00AD7FD8">
        <w:rPr>
          <w:rStyle w:val="CODEtemp"/>
        </w:rPr>
        <w:t>parent</w:t>
      </w:r>
      <w:r w:rsidR="00ED4F69">
        <w:rPr>
          <w:rStyle w:val="CODEtemp"/>
        </w:rPr>
        <w:t>Index</w:t>
      </w:r>
      <w:proofErr w:type="spellEnd"/>
      <w:r w:rsidR="00ED4F69">
        <w:t xml:space="preserve"> </w:t>
      </w:r>
      <w:r>
        <w:t xml:space="preserve">whose value is </w:t>
      </w:r>
      <w:r w:rsidR="006A539D">
        <w:t>the</w:t>
      </w:r>
      <w:r w:rsidR="00F75C86">
        <w:t xml:space="preserve"> array</w:t>
      </w:r>
      <w:r w:rsidR="006A539D">
        <w:t xml:space="preserve"> index</w:t>
      </w:r>
      <w:r w:rsidR="00F75C86">
        <w:t xml:space="preserve"> (§</w:t>
      </w:r>
      <w:r w:rsidR="00F75C86">
        <w:fldChar w:fldCharType="begin"/>
      </w:r>
      <w:r w:rsidR="00F75C86">
        <w:instrText xml:space="preserve"> REF _Ref4056185 \r \h </w:instrText>
      </w:r>
      <w:r w:rsidR="00F75C86">
        <w:fldChar w:fldCharType="separate"/>
      </w:r>
      <w:r w:rsidR="00D343A6">
        <w:t>3.7.4</w:t>
      </w:r>
      <w:r w:rsidR="00F75C86">
        <w:fldChar w:fldCharType="end"/>
      </w:r>
      <w:r w:rsidR="00F75C86">
        <w:t>)</w:t>
      </w:r>
      <w:r>
        <w:t xml:space="preserve"> of the parent </w:t>
      </w:r>
      <w:proofErr w:type="spellStart"/>
      <w:r w:rsidRPr="00AD7FD8">
        <w:rPr>
          <w:rStyle w:val="CODEtemp"/>
        </w:rPr>
        <w:t>logicalLocation</w:t>
      </w:r>
      <w:proofErr w:type="spellEnd"/>
      <w:r>
        <w:t xml:space="preserve"> object within</w:t>
      </w:r>
      <w:r w:rsidR="006A539D">
        <w:t xml:space="preserve"> </w:t>
      </w:r>
      <w:proofErr w:type="spellStart"/>
      <w:r w:rsidR="009B6661">
        <w:rPr>
          <w:rStyle w:val="CODEtemp"/>
        </w:rPr>
        <w:t>theRun</w:t>
      </w:r>
      <w:r w:rsidRPr="00AD7FD8">
        <w:rPr>
          <w:rStyle w:val="CODEtemp"/>
        </w:rPr>
        <w:t>.logicalLocations</w:t>
      </w:r>
      <w:proofErr w:type="spellEnd"/>
      <w:r>
        <w:t xml:space="preserve"> (§</w:t>
      </w:r>
      <w:r>
        <w:fldChar w:fldCharType="begin"/>
      </w:r>
      <w:r>
        <w:instrText xml:space="preserve"> REF _Ref493479000 \w \h </w:instrText>
      </w:r>
      <w:r>
        <w:fldChar w:fldCharType="separate"/>
      </w:r>
      <w:r w:rsidR="00D343A6">
        <w:t>3.14.17</w:t>
      </w:r>
      <w:r>
        <w:fldChar w:fldCharType="end"/>
      </w:r>
      <w:r>
        <w:t>).</w:t>
      </w:r>
    </w:p>
    <w:p w14:paraId="561C4353" w14:textId="6EA37EC5" w:rsidR="00AD7FD8" w:rsidRDefault="00AD7FD8" w:rsidP="00AD7FD8">
      <w:r>
        <w:t xml:space="preserve">If </w:t>
      </w:r>
      <w:proofErr w:type="spellStart"/>
      <w:r w:rsidR="000724CD">
        <w:rPr>
          <w:rStyle w:val="CODEtemp"/>
        </w:rPr>
        <w:t>thisObject</w:t>
      </w:r>
      <w:proofErr w:type="spellEnd"/>
      <w:r>
        <w:t xml:space="preserve"> </w:t>
      </w:r>
      <w:r w:rsidR="006A539D">
        <w:t xml:space="preserve">represents </w:t>
      </w:r>
      <w:r>
        <w:t xml:space="preserve">a top-level logical location, then </w:t>
      </w:r>
      <w:proofErr w:type="spellStart"/>
      <w:r w:rsidR="00BE24C2" w:rsidRPr="00AD7FD8">
        <w:rPr>
          <w:rStyle w:val="CODEtemp"/>
        </w:rPr>
        <w:t>parent</w:t>
      </w:r>
      <w:r w:rsidR="00BE24C2">
        <w:rPr>
          <w:rStyle w:val="CODEtemp"/>
        </w:rPr>
        <w:t>Index</w:t>
      </w:r>
      <w:proofErr w:type="spellEnd"/>
      <w:r w:rsidR="00BE24C2">
        <w:t xml:space="preserve"> </w:t>
      </w:r>
      <w:r w:rsidRPr="00AD7FD8">
        <w:rPr>
          <w:b/>
        </w:rPr>
        <w:t>SHALL</w:t>
      </w:r>
      <w:r>
        <w:t xml:space="preserve"> be absent.</w:t>
      </w:r>
    </w:p>
    <w:p w14:paraId="61A6773D" w14:textId="30DF79BB" w:rsidR="006A539D" w:rsidRDefault="006A539D" w:rsidP="006A539D">
      <w:pPr>
        <w:pStyle w:val="Note"/>
      </w:pPr>
      <w:r>
        <w:t xml:space="preserve">NOTE: </w:t>
      </w:r>
      <w:proofErr w:type="spellStart"/>
      <w:r w:rsidRPr="00C11B3C">
        <w:rPr>
          <w:rStyle w:val="CODEtemp"/>
        </w:rPr>
        <w:t>parentIndex</w:t>
      </w:r>
      <w:proofErr w:type="spellEnd"/>
      <w:r>
        <w:t xml:space="preserve"> makes it possible to navigate from the </w:t>
      </w:r>
      <w:proofErr w:type="spellStart"/>
      <w:r w:rsidRPr="004C0227">
        <w:rPr>
          <w:rStyle w:val="CODEtemp"/>
        </w:rPr>
        <w:t>logicalLocation</w:t>
      </w:r>
      <w:proofErr w:type="spellEnd"/>
      <w:r>
        <w:t xml:space="preserve"> object representing a nested logical location to the </w:t>
      </w:r>
      <w:proofErr w:type="spellStart"/>
      <w:r w:rsidRPr="004C0227">
        <w:rPr>
          <w:rStyle w:val="CODEtemp"/>
        </w:rPr>
        <w:t>logicalLocation</w:t>
      </w:r>
      <w:proofErr w:type="spellEnd"/>
      <w:r>
        <w:t xml:space="preserve"> objects representing each of its parent logical locations in turn, up to the top-level logical location.</w:t>
      </w:r>
    </w:p>
    <w:p w14:paraId="084DD96C" w14:textId="3B255079" w:rsidR="006A539D" w:rsidRDefault="006A539D" w:rsidP="006A539D">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proofErr w:type="spellStart"/>
      <w:r w:rsidRPr="0047353C">
        <w:rPr>
          <w:rStyle w:val="CODEtemp"/>
        </w:rPr>
        <w:t>logicalLocation</w:t>
      </w:r>
      <w:proofErr w:type="spellEnd"/>
      <w:r>
        <w:t xml:space="preserve"> object representing </w:t>
      </w:r>
      <w:r w:rsidRPr="0047353C">
        <w:rPr>
          <w:rStyle w:val="CODEtemp"/>
        </w:rPr>
        <w:t>n::f(void)</w:t>
      </w:r>
      <w:r>
        <w:t xml:space="preserve"> contains a </w:t>
      </w:r>
      <w:proofErr w:type="spellStart"/>
      <w:r w:rsidRPr="0047353C">
        <w:rPr>
          <w:rStyle w:val="CODEtemp"/>
        </w:rPr>
        <w:t>parentIndex</w:t>
      </w:r>
      <w:proofErr w:type="spellEnd"/>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proofErr w:type="spellStart"/>
      <w:r w:rsidRPr="0047353C">
        <w:rPr>
          <w:rStyle w:val="CODEtemp"/>
        </w:rPr>
        <w:t>parentIndex</w:t>
      </w:r>
      <w:proofErr w:type="spellEnd"/>
      <w:r>
        <w:t xml:space="preserve"> property.</w:t>
      </w:r>
    </w:p>
    <w:p w14:paraId="218CFDC9" w14:textId="40C14CE7" w:rsidR="006A539D" w:rsidRDefault="006A539D" w:rsidP="006A539D">
      <w:pPr>
        <w:pStyle w:val="Code"/>
      </w:pPr>
      <w:r>
        <w:t>{                                            # A run object (§</w:t>
      </w:r>
      <w:r>
        <w:fldChar w:fldCharType="begin"/>
      </w:r>
      <w:r>
        <w:instrText xml:space="preserve"> REF _Ref493349997 \r \h </w:instrText>
      </w:r>
      <w:r>
        <w:fldChar w:fldCharType="separate"/>
      </w:r>
      <w:r w:rsidR="00D343A6">
        <w:t>3.14</w:t>
      </w:r>
      <w:r>
        <w:fldChar w:fldCharType="end"/>
      </w:r>
      <w:r>
        <w:t>).</w:t>
      </w:r>
    </w:p>
    <w:p w14:paraId="24B97B6F" w14:textId="48CD4152" w:rsidR="006A539D" w:rsidRDefault="006A539D" w:rsidP="006A539D">
      <w:pPr>
        <w:pStyle w:val="Code"/>
      </w:pPr>
      <w:r>
        <w:t xml:space="preserve">  "</w:t>
      </w:r>
      <w:proofErr w:type="spellStart"/>
      <w:r>
        <w:t>logicalLocations</w:t>
      </w:r>
      <w:proofErr w:type="spellEnd"/>
      <w:r>
        <w:t>": [                      # See §</w:t>
      </w:r>
      <w:r>
        <w:fldChar w:fldCharType="begin"/>
      </w:r>
      <w:r>
        <w:instrText xml:space="preserve"> REF _Ref493479000 \r \h </w:instrText>
      </w:r>
      <w:r>
        <w:fldChar w:fldCharType="separate"/>
      </w:r>
      <w:r w:rsidR="00D343A6">
        <w:t>3.14.17</w:t>
      </w:r>
      <w:r>
        <w:fldChar w:fldCharType="end"/>
      </w:r>
      <w:r>
        <w:t>.</w:t>
      </w:r>
    </w:p>
    <w:p w14:paraId="7AC12910" w14:textId="77777777" w:rsidR="006A539D" w:rsidRDefault="006A539D" w:rsidP="006A539D">
      <w:pPr>
        <w:pStyle w:val="Code"/>
      </w:pPr>
      <w:r>
        <w:t xml:space="preserve">    {</w:t>
      </w:r>
    </w:p>
    <w:p w14:paraId="5F513F8D" w14:textId="5E9AFDCC" w:rsidR="006A539D" w:rsidRDefault="006A539D" w:rsidP="006A539D">
      <w:pPr>
        <w:pStyle w:val="Code"/>
      </w:pPr>
      <w:r>
        <w:t xml:space="preserve">      "name": "f(void)",                     # See §</w:t>
      </w:r>
      <w:r>
        <w:fldChar w:fldCharType="begin"/>
      </w:r>
      <w:r>
        <w:instrText xml:space="preserve"> REF _Ref514247682 \r \h </w:instrText>
      </w:r>
      <w:r>
        <w:fldChar w:fldCharType="separate"/>
      </w:r>
      <w:r w:rsidR="00D343A6">
        <w:t>3.33.4</w:t>
      </w:r>
      <w:r>
        <w:fldChar w:fldCharType="end"/>
      </w:r>
      <w:r>
        <w:t>.</w:t>
      </w:r>
    </w:p>
    <w:p w14:paraId="4AFFDE10" w14:textId="6718947E" w:rsidR="006A539D" w:rsidRDefault="006A539D" w:rsidP="006A539D">
      <w:pPr>
        <w:pStyle w:val="Code"/>
      </w:pPr>
      <w:r>
        <w:t xml:space="preserve">      "</w:t>
      </w:r>
      <w:proofErr w:type="spellStart"/>
      <w:r>
        <w:t>fullyQualifiedName</w:t>
      </w:r>
      <w:proofErr w:type="spellEnd"/>
      <w:r>
        <w:t>": "n::f(void)",    # See §</w:t>
      </w:r>
      <w:r>
        <w:fldChar w:fldCharType="begin"/>
      </w:r>
      <w:r>
        <w:instrText xml:space="preserve"> REF _Ref513194876 \r \h </w:instrText>
      </w:r>
      <w:r>
        <w:fldChar w:fldCharType="separate"/>
      </w:r>
      <w:r w:rsidR="00D343A6">
        <w:t>3.33.5</w:t>
      </w:r>
      <w:r>
        <w:fldChar w:fldCharType="end"/>
      </w:r>
      <w:r>
        <w:t>.</w:t>
      </w:r>
    </w:p>
    <w:p w14:paraId="54F6DD7C" w14:textId="3427C038" w:rsidR="006A539D" w:rsidRDefault="006A539D" w:rsidP="006A539D">
      <w:pPr>
        <w:pStyle w:val="Code"/>
      </w:pPr>
      <w:r>
        <w:t xml:space="preserve">      "kind": "function",                    # See §</w:t>
      </w:r>
      <w:r>
        <w:fldChar w:fldCharType="begin"/>
      </w:r>
      <w:r>
        <w:instrText xml:space="preserve"> REF _Ref513195445 \r \h </w:instrText>
      </w:r>
      <w:r>
        <w:fldChar w:fldCharType="separate"/>
      </w:r>
      <w:r w:rsidR="00D343A6">
        <w:t>3.33.7</w:t>
      </w:r>
      <w:r>
        <w:fldChar w:fldCharType="end"/>
      </w:r>
      <w:r>
        <w:t>.</w:t>
      </w:r>
    </w:p>
    <w:p w14:paraId="1D9BB770" w14:textId="77777777" w:rsidR="006A539D" w:rsidRDefault="006A539D" w:rsidP="006A539D">
      <w:pPr>
        <w:pStyle w:val="Code"/>
      </w:pPr>
      <w:r>
        <w:t xml:space="preserve">      "</w:t>
      </w:r>
      <w:proofErr w:type="spellStart"/>
      <w:r>
        <w:t>parentIndex</w:t>
      </w:r>
      <w:proofErr w:type="spellEnd"/>
      <w:r>
        <w:t>": 1</w:t>
      </w:r>
    </w:p>
    <w:p w14:paraId="79D911E9" w14:textId="77777777" w:rsidR="006A539D" w:rsidRDefault="006A539D" w:rsidP="006A539D">
      <w:pPr>
        <w:pStyle w:val="Code"/>
      </w:pPr>
      <w:r>
        <w:t xml:space="preserve">    },</w:t>
      </w:r>
    </w:p>
    <w:p w14:paraId="179109C3" w14:textId="77777777" w:rsidR="006A539D" w:rsidRDefault="006A539D" w:rsidP="006A539D">
      <w:pPr>
        <w:pStyle w:val="Code"/>
      </w:pPr>
      <w:r>
        <w:t xml:space="preserve">    {</w:t>
      </w:r>
    </w:p>
    <w:p w14:paraId="323049E5" w14:textId="77777777" w:rsidR="006A539D" w:rsidRDefault="006A539D" w:rsidP="006A539D">
      <w:pPr>
        <w:pStyle w:val="Code"/>
      </w:pPr>
      <w:r>
        <w:t xml:space="preserve">      "name": "n",</w:t>
      </w:r>
    </w:p>
    <w:p w14:paraId="018F97AF" w14:textId="77777777" w:rsidR="006A539D" w:rsidRDefault="006A539D" w:rsidP="006A539D">
      <w:pPr>
        <w:pStyle w:val="Code"/>
      </w:pPr>
      <w:r>
        <w:t xml:space="preserve">      "kind": "namespace"</w:t>
      </w:r>
    </w:p>
    <w:p w14:paraId="7CBABE9B" w14:textId="77777777" w:rsidR="006A539D" w:rsidRDefault="006A539D" w:rsidP="006A539D">
      <w:pPr>
        <w:pStyle w:val="Code"/>
      </w:pPr>
      <w:r>
        <w:t xml:space="preserve">    }</w:t>
      </w:r>
    </w:p>
    <w:p w14:paraId="232F3CB1" w14:textId="77777777" w:rsidR="006A539D" w:rsidRDefault="006A539D" w:rsidP="006A539D">
      <w:pPr>
        <w:pStyle w:val="Code"/>
      </w:pPr>
      <w:r>
        <w:t xml:space="preserve">  ]</w:t>
      </w:r>
    </w:p>
    <w:p w14:paraId="0F8B40AC" w14:textId="260D0636" w:rsidR="006A539D" w:rsidRDefault="006A539D" w:rsidP="006A539D">
      <w:pPr>
        <w:pStyle w:val="Code"/>
      </w:pPr>
      <w:r>
        <w:t>}</w:t>
      </w:r>
    </w:p>
    <w:p w14:paraId="5CB4109E" w14:textId="4D094105" w:rsidR="00E40100" w:rsidRDefault="00E40100" w:rsidP="00E40100">
      <w:pPr>
        <w:pStyle w:val="Heading2"/>
      </w:pPr>
      <w:bookmarkStart w:id="900" w:name="_Ref6738083"/>
      <w:bookmarkStart w:id="901" w:name="_Toc13414294"/>
      <w:proofErr w:type="spellStart"/>
      <w:r>
        <w:lastRenderedPageBreak/>
        <w:t>locationRelationship</w:t>
      </w:r>
      <w:proofErr w:type="spellEnd"/>
      <w:r>
        <w:t xml:space="preserve"> object</w:t>
      </w:r>
      <w:bookmarkEnd w:id="900"/>
      <w:bookmarkEnd w:id="901"/>
    </w:p>
    <w:p w14:paraId="77103946" w14:textId="164D3EC2" w:rsidR="00E40100" w:rsidRDefault="00E40100" w:rsidP="00E40100">
      <w:pPr>
        <w:pStyle w:val="Heading3"/>
      </w:pPr>
      <w:bookmarkStart w:id="902" w:name="_Ref6739977"/>
      <w:bookmarkStart w:id="903" w:name="_Toc13414295"/>
      <w:r>
        <w:t>General</w:t>
      </w:r>
      <w:bookmarkEnd w:id="902"/>
      <w:bookmarkEnd w:id="903"/>
    </w:p>
    <w:p w14:paraId="2C6D5C37" w14:textId="22827EF1" w:rsidR="00E40100" w:rsidRDefault="00A31975" w:rsidP="00E40100">
      <w:r>
        <w:t xml:space="preserve">A </w:t>
      </w:r>
      <w:proofErr w:type="spellStart"/>
      <w:r>
        <w:rPr>
          <w:rStyle w:val="CODEtemp"/>
        </w:rPr>
        <w:t>location</w:t>
      </w:r>
      <w:r w:rsidRPr="00BB1DE4">
        <w:rPr>
          <w:rStyle w:val="CODEtemp"/>
        </w:rPr>
        <w:t>Relationship</w:t>
      </w:r>
      <w:proofErr w:type="spellEnd"/>
      <w:r>
        <w:t xml:space="preserve"> object specifies one or more direct</w:t>
      </w:r>
      <w:r w:rsidR="00707591">
        <w:t>ed</w:t>
      </w:r>
      <w:r>
        <w:t xml:space="preserve"> relationships from one </w:t>
      </w:r>
      <w:r>
        <w:rPr>
          <w:rStyle w:val="CODEtemp"/>
        </w:rPr>
        <w:t>location</w:t>
      </w:r>
      <w:r>
        <w:t xml:space="preserve"> object (§</w:t>
      </w:r>
      <w:r>
        <w:fldChar w:fldCharType="begin"/>
      </w:r>
      <w:r>
        <w:instrText xml:space="preserve"> REF _Ref493426721 \r \h </w:instrText>
      </w:r>
      <w:r>
        <w:fldChar w:fldCharType="separate"/>
      </w:r>
      <w:r w:rsidR="00D343A6">
        <w:t>3.28</w:t>
      </w:r>
      <w:r>
        <w:fldChar w:fldCharType="end"/>
      </w:r>
      <w:r>
        <w:t xml:space="preserve">), which we refer to as </w:t>
      </w:r>
      <w:proofErr w:type="spellStart"/>
      <w:r w:rsidRPr="00A31975">
        <w:rPr>
          <w:rStyle w:val="CODEtemp"/>
        </w:rPr>
        <w:t>theSource</w:t>
      </w:r>
      <w:proofErr w:type="spellEnd"/>
      <w:r>
        <w:t xml:space="preserve">, to another one, which we refer to as </w:t>
      </w:r>
      <w:proofErr w:type="spellStart"/>
      <w:r w:rsidRPr="00A4417C">
        <w:rPr>
          <w:rStyle w:val="CODEtemp"/>
        </w:rPr>
        <w:t>theTarget</w:t>
      </w:r>
      <w:proofErr w:type="spellEnd"/>
      <w:r>
        <w:t>.</w:t>
      </w:r>
    </w:p>
    <w:p w14:paraId="4F72D45D" w14:textId="2EA09E51" w:rsidR="00A31975" w:rsidRDefault="00A31975" w:rsidP="00E40100">
      <w:proofErr w:type="spellStart"/>
      <w:r>
        <w:rPr>
          <w:rStyle w:val="CODEtemp"/>
        </w:rPr>
        <w:t>location</w:t>
      </w:r>
      <w:r w:rsidRPr="00BB1DE4">
        <w:rPr>
          <w:rStyle w:val="CODEtemp"/>
        </w:rPr>
        <w:t>Relationship</w:t>
      </w:r>
      <w:proofErr w:type="spellEnd"/>
      <w:r>
        <w:t xml:space="preserve"> objects appear as elements of the </w:t>
      </w:r>
      <w:proofErr w:type="spellStart"/>
      <w:r>
        <w:rPr>
          <w:rStyle w:val="CODEtemp"/>
        </w:rPr>
        <w:t>location</w:t>
      </w:r>
      <w:r w:rsidRPr="00BB1DE4">
        <w:rPr>
          <w:rStyle w:val="CODEtemp"/>
        </w:rPr>
        <w:t>.relationships</w:t>
      </w:r>
      <w:proofErr w:type="spellEnd"/>
      <w:r w:rsidRPr="00A62CF7">
        <w:t xml:space="preserve"> array </w:t>
      </w:r>
      <w:r>
        <w:t>(§</w:t>
      </w:r>
      <w:r>
        <w:fldChar w:fldCharType="begin"/>
      </w:r>
      <w:r>
        <w:instrText xml:space="preserve"> REF _Ref6739797 \r \h </w:instrText>
      </w:r>
      <w:r>
        <w:fldChar w:fldCharType="separate"/>
      </w:r>
      <w:r w:rsidR="00D343A6">
        <w:t>3.28.7</w:t>
      </w:r>
      <w:r>
        <w:fldChar w:fldCharType="end"/>
      </w:r>
      <w:r>
        <w:t xml:space="preserve">). The </w:t>
      </w:r>
      <w:r>
        <w:rPr>
          <w:rStyle w:val="CODEtemp"/>
        </w:rPr>
        <w:t>location</w:t>
      </w:r>
      <w:r>
        <w:t xml:space="preserve"> object containing this property is </w:t>
      </w:r>
      <w:proofErr w:type="spellStart"/>
      <w:r w:rsidRPr="00A31975">
        <w:rPr>
          <w:rStyle w:val="CODEtemp"/>
        </w:rPr>
        <w:t>theSource</w:t>
      </w:r>
      <w:proofErr w:type="spellEnd"/>
      <w:r>
        <w:t>.</w:t>
      </w:r>
    </w:p>
    <w:p w14:paraId="6A802F67" w14:textId="3774BBD6" w:rsidR="00A31975" w:rsidRDefault="00A31975" w:rsidP="00A31975">
      <w:pPr>
        <w:pStyle w:val="Note"/>
      </w:pPr>
      <w:r>
        <w:t xml:space="preserve">EXAMPLE: In this example, the location relationships specify that the file </w:t>
      </w:r>
      <w:proofErr w:type="spellStart"/>
      <w:r>
        <w:t>f.h</w:t>
      </w:r>
      <w:proofErr w:type="spellEnd"/>
      <w:r>
        <w:t xml:space="preserve"> in which the result was found is included by </w:t>
      </w:r>
      <w:proofErr w:type="spellStart"/>
      <w:r>
        <w:t>g.h</w:t>
      </w:r>
      <w:proofErr w:type="spellEnd"/>
      <w:r>
        <w:t xml:space="preserve">, which is in turn included by </w:t>
      </w:r>
      <w:proofErr w:type="spellStart"/>
      <w:r>
        <w:t>g.c.</w:t>
      </w:r>
      <w:proofErr w:type="spellEnd"/>
      <w:r w:rsidR="003E1CE7">
        <w:t xml:space="preserve"> Depending on the circumstances, it might or might not be useful to include both the </w:t>
      </w:r>
      <w:r w:rsidR="003E1CE7" w:rsidRPr="003E1CE7">
        <w:rPr>
          <w:rStyle w:val="CODEtemp"/>
        </w:rPr>
        <w:t>"includes"</w:t>
      </w:r>
      <w:r w:rsidR="003E1CE7">
        <w:t xml:space="preserve"> and </w:t>
      </w:r>
      <w:r w:rsidR="003E1CE7" w:rsidRPr="003E1CE7">
        <w:rPr>
          <w:rStyle w:val="CODEtemp"/>
        </w:rPr>
        <w:t>"</w:t>
      </w:r>
      <w:proofErr w:type="spellStart"/>
      <w:r w:rsidR="003E1CE7" w:rsidRPr="003E1CE7">
        <w:rPr>
          <w:rStyle w:val="CODEtemp"/>
        </w:rPr>
        <w:t>isIncludedBy</w:t>
      </w:r>
      <w:proofErr w:type="spellEnd"/>
      <w:r w:rsidR="003E1CE7" w:rsidRPr="003E1CE7">
        <w:rPr>
          <w:rStyle w:val="CODEtemp"/>
        </w:rPr>
        <w:t>"</w:t>
      </w:r>
      <w:r w:rsidR="003E1CE7">
        <w:t xml:space="preserve"> relationships</w:t>
      </w:r>
      <w:r w:rsidR="00707591">
        <w:t>,</w:t>
      </w:r>
      <w:r w:rsidR="003E1CE7">
        <w:t xml:space="preserve"> as this example does for </w:t>
      </w:r>
      <w:proofErr w:type="spellStart"/>
      <w:r w:rsidR="003E1CE7">
        <w:t>g.h.</w:t>
      </w:r>
      <w:proofErr w:type="spellEnd"/>
    </w:p>
    <w:p w14:paraId="39FD262F" w14:textId="396FE7EA" w:rsidR="00A31975" w:rsidRDefault="00A31975" w:rsidP="00A31975">
      <w:pPr>
        <w:pStyle w:val="Code"/>
      </w:pPr>
      <w:r>
        <w:t>{                                        # A result object (§</w:t>
      </w:r>
      <w:r>
        <w:fldChar w:fldCharType="begin"/>
      </w:r>
      <w:r>
        <w:instrText xml:space="preserve"> REF _Ref493350984 \r \h </w:instrText>
      </w:r>
      <w:r>
        <w:fldChar w:fldCharType="separate"/>
      </w:r>
      <w:r w:rsidR="00D343A6">
        <w:t>3.27</w:t>
      </w:r>
      <w:r>
        <w:fldChar w:fldCharType="end"/>
      </w:r>
      <w:r>
        <w:t>).</w:t>
      </w:r>
    </w:p>
    <w:p w14:paraId="3FAEAF64" w14:textId="29764376" w:rsidR="00A31975" w:rsidRDefault="00A31975" w:rsidP="00A31975">
      <w:pPr>
        <w:pStyle w:val="Code"/>
      </w:pPr>
      <w:r>
        <w:t xml:space="preserve">  "locations": [                         # See §</w:t>
      </w:r>
      <w:r>
        <w:fldChar w:fldCharType="begin"/>
      </w:r>
      <w:r>
        <w:instrText xml:space="preserve"> REF _Ref510013155 \r \h </w:instrText>
      </w:r>
      <w:r>
        <w:fldChar w:fldCharType="separate"/>
      </w:r>
      <w:r w:rsidR="00D343A6">
        <w:t>3.27.12</w:t>
      </w:r>
      <w:r>
        <w:fldChar w:fldCharType="end"/>
      </w:r>
      <w:r>
        <w:t>.</w:t>
      </w:r>
    </w:p>
    <w:p w14:paraId="2B8B72C2" w14:textId="53F28044" w:rsidR="00A31975" w:rsidRDefault="00A31975" w:rsidP="00A31975">
      <w:pPr>
        <w:pStyle w:val="Code"/>
      </w:pPr>
      <w:r>
        <w:t xml:space="preserve">    {                                    # A location object (§</w:t>
      </w:r>
      <w:r>
        <w:fldChar w:fldCharType="begin"/>
      </w:r>
      <w:r>
        <w:instrText xml:space="preserve"> REF _Ref493426721 \r \h </w:instrText>
      </w:r>
      <w:r>
        <w:fldChar w:fldCharType="separate"/>
      </w:r>
      <w:r w:rsidR="00D343A6">
        <w:t>3.28</w:t>
      </w:r>
      <w:r>
        <w:fldChar w:fldCharType="end"/>
      </w:r>
      <w:r>
        <w:t>).</w:t>
      </w:r>
    </w:p>
    <w:p w14:paraId="1FBE57BE" w14:textId="5235CD66" w:rsidR="00A31975" w:rsidRDefault="00A31975" w:rsidP="00A31975">
      <w:pPr>
        <w:pStyle w:val="Code"/>
      </w:pPr>
      <w:r>
        <w:t xml:space="preserve">      "id": 0,                           # See §</w:t>
      </w:r>
      <w:r>
        <w:fldChar w:fldCharType="begin"/>
      </w:r>
      <w:r>
        <w:instrText xml:space="preserve"> REF _Ref6738157 \r \h </w:instrText>
      </w:r>
      <w:r>
        <w:fldChar w:fldCharType="separate"/>
      </w:r>
      <w:r w:rsidR="00D343A6">
        <w:t>3.28.2</w:t>
      </w:r>
      <w:r>
        <w:fldChar w:fldCharType="end"/>
      </w:r>
      <w:r>
        <w:t>.</w:t>
      </w:r>
    </w:p>
    <w:p w14:paraId="6438D0A3" w14:textId="4031C579" w:rsidR="00A31975" w:rsidRDefault="00A31975" w:rsidP="00A31975">
      <w:pPr>
        <w:pStyle w:val="Code"/>
      </w:pPr>
      <w:r>
        <w:t xml:space="preserve">      "</w:t>
      </w:r>
      <w:proofErr w:type="spellStart"/>
      <w:r>
        <w:t>physicalLocation</w:t>
      </w:r>
      <w:proofErr w:type="spellEnd"/>
      <w:r>
        <w:t>": {</w:t>
      </w:r>
    </w:p>
    <w:p w14:paraId="72A8FB64" w14:textId="30EB0BFF" w:rsidR="00A31975" w:rsidRDefault="00A31975" w:rsidP="00A31975">
      <w:pPr>
        <w:pStyle w:val="Code"/>
      </w:pPr>
      <w:r>
        <w:t xml:space="preserve">        "</w:t>
      </w:r>
      <w:proofErr w:type="spellStart"/>
      <w:r>
        <w:t>artifactLocation</w:t>
      </w:r>
      <w:proofErr w:type="spellEnd"/>
      <w:r>
        <w:t>": {</w:t>
      </w:r>
    </w:p>
    <w:p w14:paraId="57C12709" w14:textId="33244A9C" w:rsidR="00A31975" w:rsidRDefault="00A31975" w:rsidP="00A31975">
      <w:pPr>
        <w:pStyle w:val="Code"/>
      </w:pPr>
      <w:r>
        <w:t xml:space="preserve">          "</w:t>
      </w:r>
      <w:proofErr w:type="spellStart"/>
      <w:r>
        <w:t>uri</w:t>
      </w:r>
      <w:proofErr w:type="spellEnd"/>
      <w:r>
        <w:t>": "</w:t>
      </w:r>
      <w:proofErr w:type="spellStart"/>
      <w:r>
        <w:t>f.h</w:t>
      </w:r>
      <w:proofErr w:type="spellEnd"/>
      <w:r>
        <w:t>"</w:t>
      </w:r>
    </w:p>
    <w:p w14:paraId="280359EA" w14:textId="6E02AD00" w:rsidR="00A31975" w:rsidRDefault="00A31975" w:rsidP="00A31975">
      <w:pPr>
        <w:pStyle w:val="Code"/>
      </w:pPr>
      <w:r>
        <w:t xml:space="preserve">        },</w:t>
      </w:r>
    </w:p>
    <w:p w14:paraId="77B3BF46" w14:textId="41491019" w:rsidR="00A31975" w:rsidRDefault="00A31975" w:rsidP="00A31975">
      <w:pPr>
        <w:pStyle w:val="Code"/>
      </w:pPr>
      <w:r>
        <w:t xml:space="preserve">        "region": {</w:t>
      </w:r>
    </w:p>
    <w:p w14:paraId="2AFB74E9" w14:textId="159C4D27" w:rsidR="00A31975" w:rsidRDefault="00A31975" w:rsidP="00A31975">
      <w:pPr>
        <w:pStyle w:val="Code"/>
      </w:pPr>
      <w:r>
        <w:t xml:space="preserve">          "</w:t>
      </w:r>
      <w:proofErr w:type="spellStart"/>
      <w:r>
        <w:t>startLine</w:t>
      </w:r>
      <w:proofErr w:type="spellEnd"/>
      <w:r>
        <w:t>": 42</w:t>
      </w:r>
    </w:p>
    <w:p w14:paraId="0AA0D2D8" w14:textId="1B8B1248" w:rsidR="00A31975" w:rsidRDefault="00A31975" w:rsidP="00A31975">
      <w:pPr>
        <w:pStyle w:val="Code"/>
      </w:pPr>
      <w:r>
        <w:t xml:space="preserve">        }</w:t>
      </w:r>
    </w:p>
    <w:p w14:paraId="239D3117" w14:textId="6C120786" w:rsidR="00A31975" w:rsidRDefault="00A31975" w:rsidP="00A31975">
      <w:pPr>
        <w:pStyle w:val="Code"/>
      </w:pPr>
      <w:r>
        <w:t xml:space="preserve">      },</w:t>
      </w:r>
    </w:p>
    <w:p w14:paraId="6070F2FB" w14:textId="579D6249" w:rsidR="00A31975" w:rsidRDefault="00A31975" w:rsidP="00A31975">
      <w:pPr>
        <w:pStyle w:val="Code"/>
      </w:pPr>
      <w:r>
        <w:t xml:space="preserve">      "relationships": [                 # See §</w:t>
      </w:r>
      <w:r>
        <w:fldChar w:fldCharType="begin"/>
      </w:r>
      <w:r>
        <w:instrText xml:space="preserve"> REF _Ref6739797 \r \h </w:instrText>
      </w:r>
      <w:r>
        <w:fldChar w:fldCharType="separate"/>
      </w:r>
      <w:r w:rsidR="00D343A6">
        <w:t>3.28.7</w:t>
      </w:r>
      <w:r>
        <w:fldChar w:fldCharType="end"/>
      </w:r>
    </w:p>
    <w:p w14:paraId="682666CA" w14:textId="0F88EBD4" w:rsidR="00A31975" w:rsidRDefault="00A31975" w:rsidP="00A31975">
      <w:pPr>
        <w:pStyle w:val="Code"/>
      </w:pPr>
      <w:r>
        <w:t xml:space="preserve">        {                                # A </w:t>
      </w:r>
      <w:proofErr w:type="spellStart"/>
      <w:r>
        <w:t>locationRelationship</w:t>
      </w:r>
      <w:proofErr w:type="spellEnd"/>
      <w:r>
        <w:t xml:space="preserve"> object.</w:t>
      </w:r>
    </w:p>
    <w:p w14:paraId="24424AE5" w14:textId="184A4532" w:rsidR="00A31975" w:rsidRDefault="00A31975" w:rsidP="00A31975">
      <w:pPr>
        <w:pStyle w:val="Code"/>
      </w:pPr>
      <w:r>
        <w:t xml:space="preserve">          "target": 1,                   # See §</w:t>
      </w:r>
      <w:r>
        <w:fldChar w:fldCharType="begin"/>
      </w:r>
      <w:r>
        <w:instrText xml:space="preserve"> REF _Ref6739549 \r \h </w:instrText>
      </w:r>
      <w:r>
        <w:fldChar w:fldCharType="separate"/>
      </w:r>
      <w:r w:rsidR="00D343A6">
        <w:t>3.34.2</w:t>
      </w:r>
      <w:r>
        <w:fldChar w:fldCharType="end"/>
      </w:r>
      <w:r>
        <w:t>.</w:t>
      </w:r>
    </w:p>
    <w:p w14:paraId="1E40022B" w14:textId="54109318" w:rsidR="00A31975" w:rsidRDefault="00A31975" w:rsidP="00A31975">
      <w:pPr>
        <w:pStyle w:val="Code"/>
      </w:pPr>
      <w:r>
        <w:t xml:space="preserve">          "kinds": [ "</w:t>
      </w:r>
      <w:proofErr w:type="spellStart"/>
      <w:r>
        <w:t>isIncludedBy</w:t>
      </w:r>
      <w:proofErr w:type="spellEnd"/>
      <w:r>
        <w:t>" ]    # See §</w:t>
      </w:r>
      <w:r>
        <w:fldChar w:fldCharType="begin"/>
      </w:r>
      <w:r>
        <w:instrText xml:space="preserve"> REF _Ref6739566 \r \h </w:instrText>
      </w:r>
      <w:r>
        <w:fldChar w:fldCharType="separate"/>
      </w:r>
      <w:r w:rsidR="00D343A6">
        <w:t>3.34.3</w:t>
      </w:r>
      <w:r>
        <w:fldChar w:fldCharType="end"/>
      </w:r>
      <w:r>
        <w:t>.</w:t>
      </w:r>
    </w:p>
    <w:p w14:paraId="189FF055" w14:textId="38E71B51" w:rsidR="00A31975" w:rsidRDefault="00A31975" w:rsidP="00A31975">
      <w:pPr>
        <w:pStyle w:val="Code"/>
      </w:pPr>
      <w:r>
        <w:t xml:space="preserve">        }</w:t>
      </w:r>
    </w:p>
    <w:p w14:paraId="4AD3B602" w14:textId="1B8C0DD3" w:rsidR="00A31975" w:rsidRDefault="00A31975" w:rsidP="00A31975">
      <w:pPr>
        <w:pStyle w:val="Code"/>
      </w:pPr>
      <w:r>
        <w:t xml:space="preserve">      ]</w:t>
      </w:r>
    </w:p>
    <w:p w14:paraId="36FA4F5B" w14:textId="494572E2" w:rsidR="00A31975" w:rsidRDefault="00A31975" w:rsidP="00A31975">
      <w:pPr>
        <w:pStyle w:val="Code"/>
      </w:pPr>
      <w:r>
        <w:t xml:space="preserve">    }</w:t>
      </w:r>
    </w:p>
    <w:p w14:paraId="3BC32DBA" w14:textId="445773FB" w:rsidR="00A31975" w:rsidRDefault="00A31975" w:rsidP="00A31975">
      <w:pPr>
        <w:pStyle w:val="Code"/>
      </w:pPr>
      <w:r>
        <w:t xml:space="preserve">  ],</w:t>
      </w:r>
    </w:p>
    <w:p w14:paraId="49BDFFFA" w14:textId="77777777" w:rsidR="00A31975" w:rsidRDefault="00A31975" w:rsidP="00A31975">
      <w:pPr>
        <w:pStyle w:val="Code"/>
      </w:pPr>
    </w:p>
    <w:p w14:paraId="1911F7A2" w14:textId="4AF11BDD" w:rsidR="00A31975" w:rsidRDefault="00A31975" w:rsidP="00A31975">
      <w:pPr>
        <w:pStyle w:val="Code"/>
      </w:pPr>
      <w:r>
        <w:t xml:space="preserve">  "</w:t>
      </w:r>
      <w:proofErr w:type="spellStart"/>
      <w:r>
        <w:t>relatedLocations</w:t>
      </w:r>
      <w:proofErr w:type="spellEnd"/>
      <w:r>
        <w:t>": [                  # See §</w:t>
      </w:r>
      <w:r>
        <w:fldChar w:fldCharType="begin"/>
      </w:r>
      <w:r>
        <w:instrText xml:space="preserve"> REF _Ref493499246 \r \h </w:instrText>
      </w:r>
      <w:r>
        <w:fldChar w:fldCharType="separate"/>
      </w:r>
      <w:r w:rsidR="00D343A6">
        <w:t>3.27.22</w:t>
      </w:r>
      <w:r>
        <w:fldChar w:fldCharType="end"/>
      </w:r>
      <w:r>
        <w:t>.</w:t>
      </w:r>
    </w:p>
    <w:p w14:paraId="6155C536" w14:textId="72F2FF71" w:rsidR="00A31975" w:rsidRDefault="00A31975" w:rsidP="00A31975">
      <w:pPr>
        <w:pStyle w:val="Code"/>
      </w:pPr>
      <w:r>
        <w:t xml:space="preserve">    {</w:t>
      </w:r>
    </w:p>
    <w:p w14:paraId="327B8DC6" w14:textId="4E583B1E" w:rsidR="00A31975" w:rsidRDefault="00A31975" w:rsidP="00A31975">
      <w:pPr>
        <w:pStyle w:val="Code"/>
      </w:pPr>
      <w:r>
        <w:t xml:space="preserve">      "id": 1,</w:t>
      </w:r>
    </w:p>
    <w:p w14:paraId="48FAA0A6" w14:textId="2DEB7FE3" w:rsidR="00A31975" w:rsidRDefault="00A31975" w:rsidP="00A31975">
      <w:pPr>
        <w:pStyle w:val="Code"/>
      </w:pPr>
      <w:r>
        <w:t xml:space="preserve">      "</w:t>
      </w:r>
      <w:proofErr w:type="spellStart"/>
      <w:r>
        <w:t>physicalLocation</w:t>
      </w:r>
      <w:proofErr w:type="spellEnd"/>
      <w:r>
        <w:t>": {</w:t>
      </w:r>
    </w:p>
    <w:p w14:paraId="51F1D13A" w14:textId="1A3BB057" w:rsidR="00A31975" w:rsidRDefault="00A31975" w:rsidP="00A31975">
      <w:pPr>
        <w:pStyle w:val="Code"/>
      </w:pPr>
      <w:r>
        <w:t xml:space="preserve">        "</w:t>
      </w:r>
      <w:proofErr w:type="spellStart"/>
      <w:r>
        <w:t>artifactLocation</w:t>
      </w:r>
      <w:proofErr w:type="spellEnd"/>
      <w:r>
        <w:t>": {</w:t>
      </w:r>
    </w:p>
    <w:p w14:paraId="44F47E81" w14:textId="417836F4" w:rsidR="00A31975" w:rsidRDefault="00A31975" w:rsidP="00A31975">
      <w:pPr>
        <w:pStyle w:val="Code"/>
      </w:pPr>
      <w:r>
        <w:t xml:space="preserve">          "</w:t>
      </w:r>
      <w:proofErr w:type="spellStart"/>
      <w:r>
        <w:t>uri</w:t>
      </w:r>
      <w:proofErr w:type="spellEnd"/>
      <w:r>
        <w:t>": "</w:t>
      </w:r>
      <w:proofErr w:type="spellStart"/>
      <w:r>
        <w:t>g.h</w:t>
      </w:r>
      <w:proofErr w:type="spellEnd"/>
      <w:r>
        <w:t>"</w:t>
      </w:r>
    </w:p>
    <w:p w14:paraId="72A5EBEF" w14:textId="42B32C7E" w:rsidR="00A31975" w:rsidRDefault="00A31975" w:rsidP="00A31975">
      <w:pPr>
        <w:pStyle w:val="Code"/>
      </w:pPr>
      <w:r>
        <w:t xml:space="preserve">        },</w:t>
      </w:r>
    </w:p>
    <w:p w14:paraId="6231E295" w14:textId="77777777" w:rsidR="00A31975" w:rsidRDefault="00A31975" w:rsidP="00A31975">
      <w:pPr>
        <w:pStyle w:val="Code"/>
      </w:pPr>
      <w:r>
        <w:t xml:space="preserve">        "region": {</w:t>
      </w:r>
    </w:p>
    <w:p w14:paraId="2ECE56E1" w14:textId="32D352F8" w:rsidR="00A31975" w:rsidRDefault="00A31975" w:rsidP="00A31975">
      <w:pPr>
        <w:pStyle w:val="Code"/>
      </w:pPr>
      <w:r>
        <w:t xml:space="preserve">          "</w:t>
      </w:r>
      <w:proofErr w:type="spellStart"/>
      <w:r>
        <w:t>startLine</w:t>
      </w:r>
      <w:proofErr w:type="spellEnd"/>
      <w:r>
        <w:t>": 17</w:t>
      </w:r>
      <w:r w:rsidR="00707591">
        <w:t xml:space="preserve">                # The line that includes </w:t>
      </w:r>
      <w:proofErr w:type="spellStart"/>
      <w:r w:rsidR="00707591">
        <w:t>f.h.</w:t>
      </w:r>
      <w:proofErr w:type="spellEnd"/>
    </w:p>
    <w:p w14:paraId="3CE7CD08" w14:textId="77777777" w:rsidR="00A31975" w:rsidRDefault="00A31975" w:rsidP="00A31975">
      <w:pPr>
        <w:pStyle w:val="Code"/>
      </w:pPr>
      <w:r>
        <w:t xml:space="preserve">        }</w:t>
      </w:r>
    </w:p>
    <w:p w14:paraId="62591E31" w14:textId="28097784" w:rsidR="00A31975" w:rsidRDefault="00A31975" w:rsidP="00A31975">
      <w:pPr>
        <w:pStyle w:val="Code"/>
      </w:pPr>
      <w:r>
        <w:t xml:space="preserve">      },</w:t>
      </w:r>
    </w:p>
    <w:p w14:paraId="0FE82D13" w14:textId="00BCC5E0" w:rsidR="00A31975" w:rsidRDefault="00A31975" w:rsidP="00A31975">
      <w:pPr>
        <w:pStyle w:val="Code"/>
      </w:pPr>
      <w:r>
        <w:t xml:space="preserve">      "relationships": [</w:t>
      </w:r>
    </w:p>
    <w:p w14:paraId="5915DB43" w14:textId="438E36F5" w:rsidR="00A31975" w:rsidRDefault="00A31975" w:rsidP="00A31975">
      <w:pPr>
        <w:pStyle w:val="Code"/>
      </w:pPr>
      <w:r>
        <w:t xml:space="preserve">        {</w:t>
      </w:r>
    </w:p>
    <w:p w14:paraId="36897D5F" w14:textId="2ACFBDBC" w:rsidR="00A31975" w:rsidRDefault="00A31975" w:rsidP="00A31975">
      <w:pPr>
        <w:pStyle w:val="Code"/>
      </w:pPr>
      <w:r>
        <w:t xml:space="preserve">          "target": 0,</w:t>
      </w:r>
    </w:p>
    <w:p w14:paraId="539B6BCB" w14:textId="0E8A4301" w:rsidR="00A31975" w:rsidRDefault="00A31975" w:rsidP="00A31975">
      <w:pPr>
        <w:pStyle w:val="Code"/>
      </w:pPr>
      <w:r>
        <w:t xml:space="preserve">          "kinds": [ "includes" ]</w:t>
      </w:r>
    </w:p>
    <w:p w14:paraId="0C833320" w14:textId="502ACFC3" w:rsidR="00A31975" w:rsidRDefault="00A31975" w:rsidP="00A31975">
      <w:pPr>
        <w:pStyle w:val="Code"/>
      </w:pPr>
      <w:r>
        <w:t xml:space="preserve">        },</w:t>
      </w:r>
    </w:p>
    <w:p w14:paraId="204D0714" w14:textId="36FAE554" w:rsidR="00A31975" w:rsidRDefault="00A31975" w:rsidP="00A31975">
      <w:pPr>
        <w:pStyle w:val="Code"/>
      </w:pPr>
      <w:r>
        <w:t xml:space="preserve">        {</w:t>
      </w:r>
    </w:p>
    <w:p w14:paraId="46154370" w14:textId="7C65A1F3" w:rsidR="00A31975" w:rsidRDefault="00A31975" w:rsidP="00A31975">
      <w:pPr>
        <w:pStyle w:val="Code"/>
      </w:pPr>
      <w:r>
        <w:t xml:space="preserve">          "target": 2,</w:t>
      </w:r>
    </w:p>
    <w:p w14:paraId="38C8E9DE" w14:textId="23CAB331" w:rsidR="00A31975" w:rsidRDefault="00A31975" w:rsidP="00A31975">
      <w:pPr>
        <w:pStyle w:val="Code"/>
      </w:pPr>
      <w:r>
        <w:t xml:space="preserve">          "kinds": [ "</w:t>
      </w:r>
      <w:proofErr w:type="spellStart"/>
      <w:r>
        <w:t>isIncludedBy</w:t>
      </w:r>
      <w:proofErr w:type="spellEnd"/>
      <w:r>
        <w:t>" ]</w:t>
      </w:r>
    </w:p>
    <w:p w14:paraId="0EC0BCBF" w14:textId="3BD876BA" w:rsidR="00A31975" w:rsidRDefault="00A31975" w:rsidP="00A31975">
      <w:pPr>
        <w:pStyle w:val="Code"/>
      </w:pPr>
      <w:r>
        <w:t xml:space="preserve">        }</w:t>
      </w:r>
    </w:p>
    <w:p w14:paraId="1315AFB9" w14:textId="5B4DBEDB" w:rsidR="00A31975" w:rsidRDefault="00A31975" w:rsidP="00A31975">
      <w:pPr>
        <w:pStyle w:val="Code"/>
      </w:pPr>
      <w:r>
        <w:t xml:space="preserve">      ]</w:t>
      </w:r>
    </w:p>
    <w:p w14:paraId="420318DC" w14:textId="1D873823" w:rsidR="00A31975" w:rsidRDefault="00A31975" w:rsidP="00A31975">
      <w:pPr>
        <w:pStyle w:val="Code"/>
      </w:pPr>
      <w:r>
        <w:t xml:space="preserve">    },</w:t>
      </w:r>
    </w:p>
    <w:p w14:paraId="0BDD82CC" w14:textId="68A8AD35" w:rsidR="00A31975" w:rsidRDefault="00A31975" w:rsidP="00A31975">
      <w:pPr>
        <w:pStyle w:val="Code"/>
      </w:pPr>
      <w:r>
        <w:t xml:space="preserve">    {</w:t>
      </w:r>
    </w:p>
    <w:p w14:paraId="4BEF7B8A" w14:textId="53CE4601" w:rsidR="00A31975" w:rsidRDefault="00A31975" w:rsidP="00A31975">
      <w:pPr>
        <w:pStyle w:val="Code"/>
      </w:pPr>
      <w:r>
        <w:t xml:space="preserve">      "id": 2</w:t>
      </w:r>
    </w:p>
    <w:p w14:paraId="3D633626" w14:textId="2E50C87A" w:rsidR="00A31975" w:rsidRDefault="00A31975" w:rsidP="00A31975">
      <w:pPr>
        <w:pStyle w:val="Code"/>
      </w:pPr>
      <w:r>
        <w:t xml:space="preserve">      "</w:t>
      </w:r>
      <w:proofErr w:type="spellStart"/>
      <w:r>
        <w:t>physicalLocation</w:t>
      </w:r>
      <w:proofErr w:type="spellEnd"/>
      <w:r>
        <w:t>": {</w:t>
      </w:r>
    </w:p>
    <w:p w14:paraId="2221218E" w14:textId="4B44726E" w:rsidR="00A31975" w:rsidRDefault="00A31975" w:rsidP="00A31975">
      <w:pPr>
        <w:pStyle w:val="Code"/>
      </w:pPr>
      <w:r>
        <w:t xml:space="preserve">        "</w:t>
      </w:r>
      <w:proofErr w:type="spellStart"/>
      <w:r>
        <w:t>artifactLocation</w:t>
      </w:r>
      <w:proofErr w:type="spellEnd"/>
      <w:r>
        <w:t>": {</w:t>
      </w:r>
    </w:p>
    <w:p w14:paraId="6C10FE94" w14:textId="01164D98" w:rsidR="00A31975" w:rsidRDefault="00A31975" w:rsidP="00A31975">
      <w:pPr>
        <w:pStyle w:val="Code"/>
      </w:pPr>
      <w:r>
        <w:t xml:space="preserve">          "</w:t>
      </w:r>
      <w:proofErr w:type="spellStart"/>
      <w:r>
        <w:t>uri</w:t>
      </w:r>
      <w:proofErr w:type="spellEnd"/>
      <w:r>
        <w:t>": "</w:t>
      </w:r>
      <w:proofErr w:type="spellStart"/>
      <w:r>
        <w:t>g.c</w:t>
      </w:r>
      <w:proofErr w:type="spellEnd"/>
      <w:r>
        <w:t>"</w:t>
      </w:r>
    </w:p>
    <w:p w14:paraId="6303643B" w14:textId="7E3A9414" w:rsidR="00A31975" w:rsidRDefault="00A31975" w:rsidP="00A31975">
      <w:pPr>
        <w:pStyle w:val="Code"/>
      </w:pPr>
      <w:r>
        <w:lastRenderedPageBreak/>
        <w:t xml:space="preserve">        },</w:t>
      </w:r>
    </w:p>
    <w:p w14:paraId="70B33D73" w14:textId="77777777" w:rsidR="00A31975" w:rsidRDefault="00A31975" w:rsidP="00A31975">
      <w:pPr>
        <w:pStyle w:val="Code"/>
      </w:pPr>
      <w:r>
        <w:t xml:space="preserve">        "region": {</w:t>
      </w:r>
    </w:p>
    <w:p w14:paraId="274962F5" w14:textId="05A71D7D" w:rsidR="00A31975" w:rsidRDefault="00A31975" w:rsidP="00A31975">
      <w:pPr>
        <w:pStyle w:val="Code"/>
      </w:pPr>
      <w:r>
        <w:t xml:space="preserve">          "</w:t>
      </w:r>
      <w:proofErr w:type="spellStart"/>
      <w:r>
        <w:t>startLine</w:t>
      </w:r>
      <w:proofErr w:type="spellEnd"/>
      <w:r>
        <w:t xml:space="preserve">": </w:t>
      </w:r>
      <w:r w:rsidR="00707591">
        <w:t xml:space="preserve">8                 # The line that includes </w:t>
      </w:r>
      <w:proofErr w:type="spellStart"/>
      <w:r w:rsidR="00707591">
        <w:t>g.h.</w:t>
      </w:r>
      <w:proofErr w:type="spellEnd"/>
    </w:p>
    <w:p w14:paraId="45662659" w14:textId="77777777" w:rsidR="00A31975" w:rsidRDefault="00A31975" w:rsidP="00A31975">
      <w:pPr>
        <w:pStyle w:val="Code"/>
      </w:pPr>
      <w:r>
        <w:t xml:space="preserve">        }</w:t>
      </w:r>
    </w:p>
    <w:p w14:paraId="14291E00" w14:textId="145BA32D" w:rsidR="00A31975" w:rsidRDefault="00A31975" w:rsidP="00A31975">
      <w:pPr>
        <w:pStyle w:val="Code"/>
      </w:pPr>
      <w:r>
        <w:t xml:space="preserve">      },</w:t>
      </w:r>
    </w:p>
    <w:p w14:paraId="0870B56D" w14:textId="181AEC7C" w:rsidR="00A31975" w:rsidRDefault="00A31975" w:rsidP="00A31975">
      <w:pPr>
        <w:pStyle w:val="Code"/>
      </w:pPr>
      <w:r>
        <w:t xml:space="preserve">      "relationships": [</w:t>
      </w:r>
    </w:p>
    <w:p w14:paraId="66ECDEC0" w14:textId="7ED79475" w:rsidR="00A31975" w:rsidRDefault="00A31975" w:rsidP="00A31975">
      <w:pPr>
        <w:pStyle w:val="Code"/>
      </w:pPr>
      <w:r>
        <w:t xml:space="preserve">        {</w:t>
      </w:r>
    </w:p>
    <w:p w14:paraId="282A68E2" w14:textId="262ACDC8" w:rsidR="00A31975" w:rsidRDefault="00A31975" w:rsidP="00A31975">
      <w:pPr>
        <w:pStyle w:val="Code"/>
      </w:pPr>
      <w:r>
        <w:t xml:space="preserve">          "target": 1,</w:t>
      </w:r>
    </w:p>
    <w:p w14:paraId="7E06669D" w14:textId="53A0F46D" w:rsidR="00A31975" w:rsidRDefault="00A31975" w:rsidP="00A31975">
      <w:pPr>
        <w:pStyle w:val="Code"/>
      </w:pPr>
      <w:r>
        <w:t xml:space="preserve">          "kinds": [ "includes" ]</w:t>
      </w:r>
    </w:p>
    <w:p w14:paraId="569B7DEF" w14:textId="56237F9B" w:rsidR="00A31975" w:rsidRDefault="00A31975" w:rsidP="00A31975">
      <w:pPr>
        <w:pStyle w:val="Code"/>
      </w:pPr>
      <w:r>
        <w:t xml:space="preserve">        }</w:t>
      </w:r>
    </w:p>
    <w:p w14:paraId="263B1F0E" w14:textId="697FA1B5" w:rsidR="00A31975" w:rsidRDefault="00A31975" w:rsidP="00A31975">
      <w:pPr>
        <w:pStyle w:val="Code"/>
      </w:pPr>
      <w:r>
        <w:t xml:space="preserve">      ]</w:t>
      </w:r>
    </w:p>
    <w:p w14:paraId="45231EC6" w14:textId="19912A47" w:rsidR="00A31975" w:rsidRDefault="00A31975" w:rsidP="00A31975">
      <w:pPr>
        <w:pStyle w:val="Code"/>
      </w:pPr>
      <w:r>
        <w:t xml:space="preserve">    }</w:t>
      </w:r>
    </w:p>
    <w:p w14:paraId="6F605EBB" w14:textId="7E0D6285" w:rsidR="00A31975" w:rsidRDefault="00A31975" w:rsidP="00A31975">
      <w:pPr>
        <w:pStyle w:val="Code"/>
      </w:pPr>
      <w:r>
        <w:t xml:space="preserve">  ]</w:t>
      </w:r>
    </w:p>
    <w:p w14:paraId="71CF4784" w14:textId="15CA070F" w:rsidR="00A31975" w:rsidRPr="00A31975" w:rsidRDefault="00A31975" w:rsidP="00A31975">
      <w:pPr>
        <w:pStyle w:val="Code"/>
      </w:pPr>
      <w:r>
        <w:t>}</w:t>
      </w:r>
    </w:p>
    <w:p w14:paraId="55FACBB7" w14:textId="187755C2" w:rsidR="00E40100" w:rsidRDefault="00E40100" w:rsidP="00E40100">
      <w:pPr>
        <w:pStyle w:val="Heading3"/>
      </w:pPr>
      <w:bookmarkStart w:id="904" w:name="_Ref6739549"/>
      <w:bookmarkStart w:id="905" w:name="_Toc13414296"/>
      <w:r>
        <w:t>target property</w:t>
      </w:r>
      <w:bookmarkEnd w:id="904"/>
      <w:bookmarkEnd w:id="905"/>
    </w:p>
    <w:p w14:paraId="3521B0FE" w14:textId="5E2A5371" w:rsidR="00E40100" w:rsidRDefault="00A31975" w:rsidP="00E40100">
      <w:r>
        <w:t xml:space="preserve">A </w:t>
      </w:r>
      <w:proofErr w:type="spellStart"/>
      <w:r>
        <w:rPr>
          <w:rStyle w:val="CODEtemp"/>
        </w:rPr>
        <w:t>location</w:t>
      </w:r>
      <w:r w:rsidRPr="00BB1DE4">
        <w:rPr>
          <w:rStyle w:val="CODEtemp"/>
        </w:rPr>
        <w:t>Relationship</w:t>
      </w:r>
      <w:proofErr w:type="spellEnd"/>
      <w:r>
        <w:t xml:space="preserve"> object </w:t>
      </w:r>
      <w:r>
        <w:rPr>
          <w:b/>
        </w:rPr>
        <w:t>SHALL</w:t>
      </w:r>
      <w:r>
        <w:t xml:space="preserve"> contain a property named </w:t>
      </w:r>
      <w:r w:rsidRPr="009E74B3">
        <w:rPr>
          <w:rStyle w:val="CODEtemp"/>
        </w:rPr>
        <w:t>target</w:t>
      </w:r>
      <w:r>
        <w:t xml:space="preserve"> whose value is a non-negative integer which identifies </w:t>
      </w:r>
      <w:proofErr w:type="spellStart"/>
      <w:r w:rsidRPr="009E74B3">
        <w:rPr>
          <w:rStyle w:val="CODEtemp"/>
        </w:rPr>
        <w:t>theTarget</w:t>
      </w:r>
      <w:proofErr w:type="spellEnd"/>
      <w:r>
        <w:t xml:space="preserve"> (see §</w:t>
      </w:r>
      <w:r>
        <w:fldChar w:fldCharType="begin"/>
      </w:r>
      <w:r>
        <w:instrText xml:space="preserve"> REF _Ref6739977 \r \h </w:instrText>
      </w:r>
      <w:r>
        <w:fldChar w:fldCharType="separate"/>
      </w:r>
      <w:r w:rsidR="00D343A6">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rsidR="00D343A6">
        <w:t>3.28</w:t>
      </w:r>
      <w:r>
        <w:fldChar w:fldCharType="end"/>
      </w:r>
      <w:r>
        <w:t xml:space="preserve">) in </w:t>
      </w:r>
      <w:proofErr w:type="spellStart"/>
      <w:r w:rsidRPr="00A31975">
        <w:rPr>
          <w:rStyle w:val="CODEtemp"/>
        </w:rPr>
        <w:t>theResult</w:t>
      </w:r>
      <w:proofErr w:type="spellEnd"/>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rsidR="00D343A6">
        <w:t>3.28.2</w:t>
      </w:r>
      <w:r>
        <w:fldChar w:fldCharType="end"/>
      </w:r>
      <w:r>
        <w:t>).</w:t>
      </w:r>
    </w:p>
    <w:p w14:paraId="1621B365" w14:textId="0D8A10D7" w:rsidR="00707591" w:rsidRDefault="00707591" w:rsidP="00707591">
      <w:pPr>
        <w:pStyle w:val="Note"/>
      </w:pPr>
      <w:r>
        <w:t>NOTE: Negative values are forbidden because their use might suggest some non-obvious semantic difference between positive and negative values.</w:t>
      </w:r>
    </w:p>
    <w:p w14:paraId="726A33CC" w14:textId="2E72CF6A" w:rsidR="00E40100" w:rsidRDefault="00E40100" w:rsidP="00E40100">
      <w:pPr>
        <w:pStyle w:val="Heading3"/>
      </w:pPr>
      <w:bookmarkStart w:id="906" w:name="_Ref6739566"/>
      <w:bookmarkStart w:id="907" w:name="_Toc13414297"/>
      <w:r>
        <w:t>kinds property</w:t>
      </w:r>
      <w:bookmarkEnd w:id="906"/>
      <w:bookmarkEnd w:id="907"/>
    </w:p>
    <w:p w14:paraId="0F8B4CB2" w14:textId="09802855" w:rsidR="00A31975" w:rsidRDefault="00A31975" w:rsidP="00A31975">
      <w:r>
        <w:t xml:space="preserve">A </w:t>
      </w:r>
      <w:proofErr w:type="spellStart"/>
      <w:r>
        <w:rPr>
          <w:rStyle w:val="CODEtemp"/>
        </w:rPr>
        <w:t>location</w:t>
      </w:r>
      <w:r w:rsidRPr="00BB1DE4">
        <w:rPr>
          <w:rStyle w:val="CODEtemp"/>
        </w:rPr>
        <w:t>Relationship</w:t>
      </w:r>
      <w:proofErr w:type="spellEnd"/>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rsidR="00D343A6">
        <w:t>3.7.3</w:t>
      </w:r>
      <w:r>
        <w:fldChar w:fldCharType="end"/>
      </w:r>
      <w:r>
        <w:t xml:space="preserve">) strings each of which specifies a relationship between </w:t>
      </w:r>
      <w:proofErr w:type="spellStart"/>
      <w:r>
        <w:rPr>
          <w:rStyle w:val="CODEtemp"/>
        </w:rPr>
        <w:t>theSource</w:t>
      </w:r>
      <w:proofErr w:type="spellEnd"/>
      <w:r>
        <w:t xml:space="preserve"> and </w:t>
      </w:r>
      <w:proofErr w:type="spellStart"/>
      <w:r w:rsidRPr="00C45295">
        <w:rPr>
          <w:rStyle w:val="CODEtemp"/>
        </w:rPr>
        <w:t>theTarget</w:t>
      </w:r>
      <w:proofErr w:type="spellEnd"/>
      <w:r>
        <w:t xml:space="preserve"> (see §</w:t>
      </w:r>
      <w:r>
        <w:fldChar w:fldCharType="begin"/>
      </w:r>
      <w:r>
        <w:instrText xml:space="preserve"> REF _Ref6739977 \r \h </w:instrText>
      </w:r>
      <w:r>
        <w:fldChar w:fldCharType="separate"/>
      </w:r>
      <w:r w:rsidR="00D343A6">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6E0A0760" w14:textId="77777777" w:rsidR="00A31975" w:rsidRDefault="00A31975" w:rsidP="00A31975">
      <w:r>
        <w:t xml:space="preserve">When possible, SARIF producers </w:t>
      </w:r>
      <w:r>
        <w:rPr>
          <w:b/>
        </w:rPr>
        <w:t>SHOULD</w:t>
      </w:r>
      <w:r>
        <w:t xml:space="preserve"> use the following values, with the specified meanings.</w:t>
      </w:r>
    </w:p>
    <w:p w14:paraId="11C9EF5B" w14:textId="3B6A084A" w:rsidR="00A31975" w:rsidRDefault="00A31975" w:rsidP="007F356E">
      <w:pPr>
        <w:pStyle w:val="ListParagraph"/>
        <w:numPr>
          <w:ilvl w:val="0"/>
          <w:numId w:val="72"/>
        </w:numPr>
      </w:pPr>
      <w:r w:rsidRPr="00790C0D">
        <w:rPr>
          <w:rStyle w:val="CODEtemp"/>
        </w:rPr>
        <w:t>"</w:t>
      </w:r>
      <w:r>
        <w:rPr>
          <w:rStyle w:val="CODEtemp"/>
        </w:rPr>
        <w:t>includes</w:t>
      </w:r>
      <w:r w:rsidRPr="00790C0D">
        <w:rPr>
          <w:rStyle w:val="CODEtemp"/>
        </w:rPr>
        <w:t>"</w:t>
      </w:r>
      <w:r>
        <w:t xml:space="preserve">: The artifact identified by </w:t>
      </w:r>
      <w:proofErr w:type="spellStart"/>
      <w:r>
        <w:rPr>
          <w:rStyle w:val="CODEtemp"/>
        </w:rPr>
        <w:t>theSource</w:t>
      </w:r>
      <w:proofErr w:type="spellEnd"/>
      <w:r w:rsidRPr="00A31975" w:rsidDel="00A31975">
        <w:t xml:space="preserve"> </w:t>
      </w:r>
      <w:r>
        <w:t xml:space="preserve">includes the artifact identified by </w:t>
      </w:r>
      <w:proofErr w:type="spellStart"/>
      <w:r w:rsidRPr="00A31975">
        <w:rPr>
          <w:rStyle w:val="CODEtemp"/>
        </w:rPr>
        <w:t>theTarget</w:t>
      </w:r>
      <w:proofErr w:type="spellEnd"/>
      <w:r>
        <w:t>.</w:t>
      </w:r>
    </w:p>
    <w:p w14:paraId="0AF024BE" w14:textId="3A1785BA" w:rsidR="00A31975" w:rsidRDefault="00A31975" w:rsidP="007F356E">
      <w:pPr>
        <w:pStyle w:val="ListParagraph"/>
        <w:numPr>
          <w:ilvl w:val="0"/>
          <w:numId w:val="72"/>
        </w:numPr>
      </w:pPr>
      <w:r w:rsidRPr="00790C0D">
        <w:rPr>
          <w:rStyle w:val="CODEtemp"/>
        </w:rPr>
        <w:t>"</w:t>
      </w:r>
      <w:proofErr w:type="spellStart"/>
      <w:r>
        <w:rPr>
          <w:rStyle w:val="CODEtemp"/>
        </w:rPr>
        <w:t>isIncludedBy</w:t>
      </w:r>
      <w:proofErr w:type="spellEnd"/>
      <w:r w:rsidRPr="00790C0D">
        <w:rPr>
          <w:rStyle w:val="CODEtemp"/>
        </w:rPr>
        <w:t>"</w:t>
      </w:r>
      <w:r>
        <w:t xml:space="preserve">: The artifact identified by </w:t>
      </w:r>
      <w:proofErr w:type="spellStart"/>
      <w:r>
        <w:rPr>
          <w:rStyle w:val="CODEtemp"/>
        </w:rPr>
        <w:t>theSource</w:t>
      </w:r>
      <w:proofErr w:type="spellEnd"/>
      <w:r w:rsidRPr="00A31975" w:rsidDel="00A31975">
        <w:t xml:space="preserve"> </w:t>
      </w:r>
      <w:r>
        <w:t xml:space="preserve">is included by the artifact identified by </w:t>
      </w:r>
      <w:proofErr w:type="spellStart"/>
      <w:r w:rsidRPr="00A31975">
        <w:rPr>
          <w:rStyle w:val="CODEtemp"/>
        </w:rPr>
        <w:t>theTarget</w:t>
      </w:r>
      <w:proofErr w:type="spellEnd"/>
      <w:r>
        <w:t>.</w:t>
      </w:r>
    </w:p>
    <w:p w14:paraId="20F904F6" w14:textId="77777777" w:rsidR="00A31975" w:rsidRPr="00C45295" w:rsidRDefault="00A31975" w:rsidP="007F356E">
      <w:pPr>
        <w:pStyle w:val="ListParagraph"/>
        <w:numPr>
          <w:ilvl w:val="0"/>
          <w:numId w:val="72"/>
        </w:numPr>
      </w:pPr>
      <w:r w:rsidRPr="00C45295">
        <w:rPr>
          <w:rStyle w:val="CODEtemp"/>
        </w:rPr>
        <w:t>"relevant"</w:t>
      </w:r>
      <w:r>
        <w:t xml:space="preserve">: </w:t>
      </w:r>
      <w:proofErr w:type="spellStart"/>
      <w:r w:rsidRPr="00C45295">
        <w:rPr>
          <w:rStyle w:val="CODEtemp"/>
        </w:rPr>
        <w:t>theTarget</w:t>
      </w:r>
      <w:proofErr w:type="spellEnd"/>
      <w:r>
        <w:t xml:space="preserve"> is relevant to </w:t>
      </w:r>
      <w:proofErr w:type="spellStart"/>
      <w:r>
        <w:rPr>
          <w:rStyle w:val="CODEtemp"/>
        </w:rPr>
        <w:t>theSource</w:t>
      </w:r>
      <w:proofErr w:type="spellEnd"/>
      <w:r>
        <w:t xml:space="preserve"> in a way not covered by other relationship kinds.</w:t>
      </w:r>
    </w:p>
    <w:p w14:paraId="0C400466" w14:textId="77777777" w:rsidR="00A31975" w:rsidRDefault="00A31975" w:rsidP="00A31975">
      <w:r>
        <w:t xml:space="preserve">If none of these values are appropriate, a SARIF producer </w:t>
      </w:r>
      <w:r>
        <w:rPr>
          <w:b/>
        </w:rPr>
        <w:t>MAY</w:t>
      </w:r>
      <w:r>
        <w:t xml:space="preserve"> use any value.</w:t>
      </w:r>
    </w:p>
    <w:p w14:paraId="058BF2E0" w14:textId="603F2567" w:rsidR="00E40100" w:rsidRDefault="00A31975" w:rsidP="00A31975">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718AD3A8" w14:textId="43785368" w:rsidR="002743A9" w:rsidRDefault="002743A9" w:rsidP="002743A9">
      <w:r>
        <w:t xml:space="preserve">In particular, the values defined for </w:t>
      </w:r>
      <w:proofErr w:type="spellStart"/>
      <w:r w:rsidRPr="002743A9">
        <w:rPr>
          <w:rStyle w:val="CODEtemp"/>
        </w:rPr>
        <w:t>logicalLocation.kind</w:t>
      </w:r>
      <w:proofErr w:type="spellEnd"/>
      <w:r>
        <w:t xml:space="preserve"> (§</w:t>
      </w:r>
      <w:r>
        <w:fldChar w:fldCharType="begin"/>
      </w:r>
      <w:r>
        <w:instrText xml:space="preserve"> REF _Ref513195445 \r \h </w:instrText>
      </w:r>
      <w:r>
        <w:fldChar w:fldCharType="separate"/>
      </w:r>
      <w:r w:rsidR="00D343A6">
        <w:t>3.33.7</w:t>
      </w:r>
      <w:r>
        <w:fldChar w:fldCharType="end"/>
      </w:r>
      <w:r>
        <w:t xml:space="preserve">) and </w:t>
      </w:r>
      <w:proofErr w:type="spellStart"/>
      <w:r w:rsidRPr="002743A9">
        <w:rPr>
          <w:rStyle w:val="CODEtemp"/>
        </w:rPr>
        <w:t>threadFlowLocation.kinds</w:t>
      </w:r>
      <w:proofErr w:type="spellEnd"/>
      <w:r>
        <w:t xml:space="preserve"> (§</w:t>
      </w:r>
      <w:r w:rsidR="00E34643">
        <w:fldChar w:fldCharType="begin"/>
      </w:r>
      <w:r w:rsidR="00E34643">
        <w:instrText xml:space="preserve"> REF _Ref6932343 \r \h </w:instrText>
      </w:r>
      <w:r w:rsidR="00E34643">
        <w:fldChar w:fldCharType="separate"/>
      </w:r>
      <w:r w:rsidR="00D343A6">
        <w:t>3.38.8</w:t>
      </w:r>
      <w:r w:rsidR="00E34643">
        <w:fldChar w:fldCharType="end"/>
      </w:r>
      <w:r>
        <w:t>) might prove useful.</w:t>
      </w:r>
    </w:p>
    <w:p w14:paraId="0974A0A1" w14:textId="256A115B" w:rsidR="00E34643" w:rsidRDefault="00E34643" w:rsidP="00E34643">
      <w:pPr>
        <w:pStyle w:val="Heading3"/>
      </w:pPr>
      <w:bookmarkStart w:id="908" w:name="_Toc13414298"/>
      <w:r>
        <w:t>description property</w:t>
      </w:r>
      <w:bookmarkEnd w:id="908"/>
    </w:p>
    <w:p w14:paraId="7128955D" w14:textId="66999B9E" w:rsidR="00E34643" w:rsidRPr="00E34643" w:rsidRDefault="00E34643" w:rsidP="00E34643">
      <w:r>
        <w:t xml:space="preserve">A </w:t>
      </w:r>
      <w:proofErr w:type="spellStart"/>
      <w:r>
        <w:rPr>
          <w:rStyle w:val="CODEtemp"/>
        </w:rPr>
        <w:t>location</w:t>
      </w:r>
      <w:r w:rsidRPr="00BB1DE4">
        <w:rPr>
          <w:rStyle w:val="CODEtemp"/>
        </w:rPr>
        <w:t>Relationship</w:t>
      </w:r>
      <w:proofErr w:type="spellEnd"/>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that describes the relationship.</w:t>
      </w:r>
    </w:p>
    <w:p w14:paraId="3FA5B2A5" w14:textId="77777777" w:rsidR="00C17C30" w:rsidRDefault="00C17C30" w:rsidP="00C17C30">
      <w:pPr>
        <w:pStyle w:val="Heading2"/>
        <w:numPr>
          <w:ilvl w:val="1"/>
          <w:numId w:val="2"/>
        </w:numPr>
      </w:pPr>
      <w:bookmarkStart w:id="909" w:name="_Ref4398565"/>
      <w:bookmarkStart w:id="910" w:name="_Toc13414299"/>
      <w:r>
        <w:t>suppression object</w:t>
      </w:r>
      <w:bookmarkEnd w:id="909"/>
      <w:bookmarkEnd w:id="910"/>
    </w:p>
    <w:p w14:paraId="52C33F6E" w14:textId="77777777" w:rsidR="00C17C30" w:rsidRDefault="00C17C30" w:rsidP="00C17C30">
      <w:pPr>
        <w:pStyle w:val="Heading3"/>
        <w:numPr>
          <w:ilvl w:val="2"/>
          <w:numId w:val="2"/>
        </w:numPr>
      </w:pPr>
      <w:bookmarkStart w:id="911" w:name="_Toc13414300"/>
      <w:r>
        <w:t>General</w:t>
      </w:r>
      <w:bookmarkEnd w:id="911"/>
    </w:p>
    <w:p w14:paraId="2765307C" w14:textId="05ECFC77" w:rsidR="00C17C30" w:rsidRDefault="00C17C30" w:rsidP="00C17C30">
      <w:r>
        <w:t xml:space="preserve">A </w:t>
      </w:r>
      <w:r w:rsidRPr="00934800">
        <w:rPr>
          <w:rStyle w:val="CODEtemp"/>
        </w:rPr>
        <w:t>suppression</w:t>
      </w:r>
      <w:r>
        <w:t xml:space="preserve"> object describes a request to suppress a result.</w:t>
      </w:r>
    </w:p>
    <w:p w14:paraId="6F9E033F" w14:textId="7EE1AEA8" w:rsidR="0005186B" w:rsidRDefault="0005186B" w:rsidP="0005186B">
      <w:pPr>
        <w:pStyle w:val="Note"/>
      </w:pPr>
      <w:bookmarkStart w:id="912" w:name="_Hlk6913281"/>
      <w:r>
        <w:t xml:space="preserve">NOTE 1: </w:t>
      </w:r>
      <w:r w:rsidR="00F47B5D">
        <w:t xml:space="preserve">The </w:t>
      </w:r>
      <w:r w:rsidR="00F47B5D" w:rsidRPr="00F47B5D">
        <w:rPr>
          <w:rStyle w:val="CODEtemp"/>
        </w:rPr>
        <w:t>suppression</w:t>
      </w:r>
      <w:r w:rsidR="00F47B5D">
        <w:t xml:space="preserve"> object is valuable in compliance scenarios, where teams must show an auditor that they have looked at all results that corporate policy requires, </w:t>
      </w:r>
      <w:r w:rsidR="00F47B5D">
        <w:lastRenderedPageBreak/>
        <w:t xml:space="preserve">and either fixed them or explicitly decided not to fix them. The </w:t>
      </w:r>
      <w:r w:rsidR="00F47B5D" w:rsidRPr="00F47B5D">
        <w:rPr>
          <w:rStyle w:val="CODEtemp"/>
        </w:rPr>
        <w:t>kind</w:t>
      </w:r>
      <w:r w:rsidR="00F47B5D">
        <w:t xml:space="preserve"> property (§</w:t>
      </w:r>
      <w:r w:rsidR="00F47B5D">
        <w:fldChar w:fldCharType="begin"/>
      </w:r>
      <w:r w:rsidR="00F47B5D">
        <w:instrText xml:space="preserve"> REF _Ref4411684 \r \h </w:instrText>
      </w:r>
      <w:r w:rsidR="00F47B5D">
        <w:fldChar w:fldCharType="separate"/>
      </w:r>
      <w:r w:rsidR="00D343A6">
        <w:t>3.35.2</w:t>
      </w:r>
      <w:r w:rsidR="00F47B5D">
        <w:fldChar w:fldCharType="end"/>
      </w:r>
      <w:r w:rsidR="00F47B5D">
        <w:t>) enables a review process that ensures that the engineering team agrees with the suppression, and makes the agreement explicit in the log file.</w:t>
      </w:r>
    </w:p>
    <w:bookmarkEnd w:id="912"/>
    <w:p w14:paraId="5C3A86D8" w14:textId="372FD8F2" w:rsidR="00C17C30" w:rsidRDefault="00C17C30" w:rsidP="00C17C30">
      <w:pPr>
        <w:pStyle w:val="Note"/>
      </w:pPr>
      <w:r>
        <w:t>NOTE</w:t>
      </w:r>
      <w:r w:rsidR="0005186B">
        <w:t xml:space="preserve"> 2</w:t>
      </w:r>
      <w:r>
        <w:t xml:space="preserve">: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4C53E7F5" w14:textId="77777777" w:rsidR="00C17C30" w:rsidRDefault="00C17C30" w:rsidP="00C17C30">
      <w:pPr>
        <w:pStyle w:val="Heading3"/>
        <w:numPr>
          <w:ilvl w:val="2"/>
          <w:numId w:val="2"/>
        </w:numPr>
      </w:pPr>
      <w:bookmarkStart w:id="913" w:name="_Ref4411684"/>
      <w:bookmarkStart w:id="914" w:name="_Toc13414301"/>
      <w:r>
        <w:t>kind property</w:t>
      </w:r>
      <w:bookmarkEnd w:id="913"/>
      <w:bookmarkEnd w:id="914"/>
    </w:p>
    <w:p w14:paraId="49F67387" w14:textId="55565652" w:rsidR="00C17C30" w:rsidRDefault="00C17C30" w:rsidP="00C17C30">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w:t>
      </w:r>
      <w:r w:rsidR="00664D88">
        <w:t>ith</w:t>
      </w:r>
      <w:r>
        <w:t xml:space="preserve"> the specified meanings</w:t>
      </w:r>
      <w:r w:rsidR="00664D88">
        <w:t>:</w:t>
      </w:r>
    </w:p>
    <w:p w14:paraId="1BBED066" w14:textId="756DC9B2" w:rsidR="00664D88" w:rsidRDefault="00664D88" w:rsidP="007F356E">
      <w:pPr>
        <w:pStyle w:val="ListParagraph"/>
        <w:numPr>
          <w:ilvl w:val="0"/>
          <w:numId w:val="66"/>
        </w:numPr>
      </w:pPr>
      <w:r w:rsidRPr="00664D88">
        <w:rPr>
          <w:rStyle w:val="CODEtemp"/>
        </w:rPr>
        <w:t>"</w:t>
      </w:r>
      <w:proofErr w:type="spellStart"/>
      <w:r w:rsidRPr="00664D88">
        <w:rPr>
          <w:rStyle w:val="CODEtemp"/>
        </w:rPr>
        <w:t>inSource</w:t>
      </w:r>
      <w:proofErr w:type="spellEnd"/>
      <w:r w:rsidRPr="00664D88">
        <w:rPr>
          <w:rStyle w:val="CODEtemp"/>
        </w:rPr>
        <w:t>"</w:t>
      </w:r>
      <w:r>
        <w:t>: The result is suppressed by a syntactic construct offered by the programming language.</w:t>
      </w:r>
    </w:p>
    <w:p w14:paraId="1DAFA050" w14:textId="353823F1" w:rsidR="00C17C30" w:rsidRDefault="00C17C30" w:rsidP="00C17C30">
      <w:pPr>
        <w:pStyle w:val="Note"/>
      </w:pPr>
      <w:r>
        <w:t xml:space="preserve">EXAMPLE: </w:t>
      </w:r>
      <w:r w:rsidR="00664D88">
        <w:t>The</w:t>
      </w:r>
      <w:r w:rsidRPr="00194A04">
        <w:t xml:space="preserve"> </w:t>
      </w:r>
      <w:proofErr w:type="spellStart"/>
      <w:r w:rsidR="0090197A">
        <w:rPr>
          <w:rStyle w:val="CODEtemp"/>
        </w:rPr>
        <w:t>SuppressMessage</w:t>
      </w:r>
      <w:proofErr w:type="spellEnd"/>
      <w:r w:rsidRPr="00194A04">
        <w:t xml:space="preserve"> </w:t>
      </w:r>
      <w:r w:rsidR="0090197A">
        <w:t xml:space="preserve">attribute </w:t>
      </w:r>
      <w:r w:rsidR="00664D88">
        <w:t>in</w:t>
      </w:r>
      <w:r w:rsidR="00D12893">
        <w:t xml:space="preserve"> the</w:t>
      </w:r>
      <w:r w:rsidR="00664D88">
        <w:t xml:space="preserve"> </w:t>
      </w:r>
      <w:r w:rsidR="0090197A">
        <w:t>.NET</w:t>
      </w:r>
      <w:r w:rsidR="00D12893">
        <w:t xml:space="preserve"> Framework</w:t>
      </w:r>
      <w:r w:rsidRPr="00194A04">
        <w:t>.</w:t>
      </w:r>
    </w:p>
    <w:p w14:paraId="65CCE16D" w14:textId="26F27C4F" w:rsidR="00664D88" w:rsidRPr="00664D88" w:rsidRDefault="00664D88" w:rsidP="007F356E">
      <w:pPr>
        <w:pStyle w:val="ListParagraph"/>
        <w:numPr>
          <w:ilvl w:val="0"/>
          <w:numId w:val="66"/>
        </w:numPr>
      </w:pPr>
      <w:r w:rsidRPr="00664D88">
        <w:rPr>
          <w:rStyle w:val="CODEtemp"/>
        </w:rPr>
        <w:t>"external"</w:t>
      </w:r>
      <w:r>
        <w:t>: The result is suppressed in an external, persistent store.</w:t>
      </w:r>
    </w:p>
    <w:p w14:paraId="42BD4F45" w14:textId="066404AF" w:rsidR="00C17C30" w:rsidRDefault="00664D88" w:rsidP="00664D88">
      <w:pPr>
        <w:pStyle w:val="Note"/>
      </w:pPr>
      <w:r>
        <w:t>EXAMPLE: A</w:t>
      </w:r>
      <w:r w:rsidR="00C17C30" w:rsidRPr="00194A04">
        <w:t xml:space="preserve"> database containing historical information about the results from analysis tools. Such a store might offer the ability to mark a result as “suppressed,” meaning that if the result is encountered again, it </w:t>
      </w:r>
      <w:r w:rsidR="00C17C30">
        <w:t>is to</w:t>
      </w:r>
      <w:r w:rsidR="00C17C30" w:rsidRPr="00194A04">
        <w:t xml:space="preserve"> be ignored.</w:t>
      </w:r>
    </w:p>
    <w:p w14:paraId="0BE158CD" w14:textId="03A96445" w:rsidR="00664D88" w:rsidRDefault="00664D88" w:rsidP="00664D88">
      <w:pPr>
        <w:pStyle w:val="Heading3"/>
      </w:pPr>
      <w:bookmarkStart w:id="915" w:name="_Ref6115260"/>
      <w:bookmarkStart w:id="916" w:name="_Toc13414302"/>
      <w:r>
        <w:t>status property</w:t>
      </w:r>
      <w:bookmarkEnd w:id="915"/>
      <w:bookmarkEnd w:id="916"/>
    </w:p>
    <w:p w14:paraId="7A9BE524" w14:textId="39024C10" w:rsidR="00664D88" w:rsidRDefault="00664D88" w:rsidP="00664D88">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11CE523B" w14:textId="6E508508" w:rsidR="00664D88" w:rsidRDefault="00664D88" w:rsidP="007F356E">
      <w:pPr>
        <w:pStyle w:val="ListParagraph"/>
        <w:numPr>
          <w:ilvl w:val="0"/>
          <w:numId w:val="66"/>
        </w:numPr>
      </w:pPr>
      <w:r w:rsidRPr="00664D88">
        <w:rPr>
          <w:rStyle w:val="CODEtemp"/>
        </w:rPr>
        <w:t>"accepted"</w:t>
      </w:r>
      <w:r>
        <w:t>: The suppression is accepted.</w:t>
      </w:r>
    </w:p>
    <w:p w14:paraId="62B8F065" w14:textId="2E7D23AC" w:rsidR="00664D88" w:rsidRDefault="00664D88" w:rsidP="007F356E">
      <w:pPr>
        <w:pStyle w:val="ListParagraph"/>
        <w:numPr>
          <w:ilvl w:val="0"/>
          <w:numId w:val="66"/>
        </w:numPr>
      </w:pPr>
      <w:r w:rsidRPr="00664D88">
        <w:rPr>
          <w:rStyle w:val="CODEtemp"/>
        </w:rPr>
        <w:t>"</w:t>
      </w:r>
      <w:proofErr w:type="spellStart"/>
      <w:r w:rsidRPr="00664D88">
        <w:rPr>
          <w:rStyle w:val="CODEtemp"/>
        </w:rPr>
        <w:t>underReview</w:t>
      </w:r>
      <w:proofErr w:type="spellEnd"/>
      <w:r w:rsidRPr="00664D88">
        <w:rPr>
          <w:rStyle w:val="CODEtemp"/>
        </w:rPr>
        <w:t>"</w:t>
      </w:r>
      <w:r>
        <w:t>: The engineering team is discussing the result to decide if they will suppress it.</w:t>
      </w:r>
    </w:p>
    <w:p w14:paraId="07E3205F" w14:textId="495B289D" w:rsidR="00664D88" w:rsidRDefault="00664D88" w:rsidP="007F356E">
      <w:pPr>
        <w:pStyle w:val="ListParagraph"/>
        <w:numPr>
          <w:ilvl w:val="0"/>
          <w:numId w:val="66"/>
        </w:numPr>
      </w:pPr>
      <w:r w:rsidRPr="00664D88">
        <w:rPr>
          <w:rStyle w:val="CODEtemp"/>
        </w:rPr>
        <w:t>"</w:t>
      </w:r>
      <w:r w:rsidR="00692175">
        <w:rPr>
          <w:rStyle w:val="CODEtemp"/>
        </w:rPr>
        <w:t>r</w:t>
      </w:r>
      <w:r w:rsidRPr="00664D88">
        <w:rPr>
          <w:rStyle w:val="CODEtemp"/>
        </w:rPr>
        <w:t>ejected"</w:t>
      </w:r>
      <w:r>
        <w:t>: The engineering team decided not to suppress the result.</w:t>
      </w:r>
    </w:p>
    <w:p w14:paraId="7EA68D78" w14:textId="77777777" w:rsidR="00C17C30" w:rsidRDefault="00C17C30" w:rsidP="00C17C30">
      <w:pPr>
        <w:pStyle w:val="Heading3"/>
        <w:numPr>
          <w:ilvl w:val="2"/>
          <w:numId w:val="2"/>
        </w:numPr>
      </w:pPr>
      <w:bookmarkStart w:id="917" w:name="_Toc13414303"/>
      <w:r>
        <w:t>location property</w:t>
      </w:r>
      <w:bookmarkEnd w:id="917"/>
    </w:p>
    <w:p w14:paraId="568E1E9E" w14:textId="2F839AFA" w:rsidR="00C17C30" w:rsidRDefault="00C17C30" w:rsidP="00C17C30">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rsidR="00D343A6">
        <w:t>3.28</w:t>
      </w:r>
      <w:r>
        <w:fldChar w:fldCharType="end"/>
      </w:r>
      <w:r>
        <w:t>) that specifies the location where the suppression is persisted.</w:t>
      </w:r>
    </w:p>
    <w:p w14:paraId="25396E23" w14:textId="00E80336" w:rsidR="00C17C30" w:rsidRDefault="00C17C30" w:rsidP="00C17C30">
      <w:pPr>
        <w:pStyle w:val="Note"/>
      </w:pPr>
      <w:r>
        <w:t xml:space="preserve">NOTE: In the common scenario, a suppression is </w:t>
      </w:r>
      <w:r w:rsidR="004A094E">
        <w:t>represented by a source code construct (which we will refer to as a “suppression construct”)</w:t>
      </w:r>
      <w:r>
        <w:t xml:space="preserve"> </w:t>
      </w:r>
      <w:r w:rsidR="004A094E">
        <w:t xml:space="preserve">such </w:t>
      </w:r>
      <w:r>
        <w:t xml:space="preserve">as an attribute or a specially formatted comment at the location where the result was detected. In this scenario, </w:t>
      </w:r>
      <w:r w:rsidRPr="004B3807">
        <w:rPr>
          <w:rStyle w:val="CODEtemp"/>
        </w:rPr>
        <w:t>location</w:t>
      </w:r>
      <w:r>
        <w:t xml:space="preserve"> is unnecessary</w:t>
      </w:r>
      <w:r w:rsidR="004A094E">
        <w:t>,</w:t>
      </w:r>
      <w:r>
        <w:t xml:space="preserve"> although it is permitted</w:t>
      </w:r>
      <w:r w:rsidR="004A094E">
        <w:t>,</w:t>
      </w:r>
      <w:r>
        <w:t xml:space="preserve"> because an end user who navigates from the result to the source code location will see the suppression attribute or comment near the relevant code.</w:t>
      </w:r>
    </w:p>
    <w:p w14:paraId="27430D48" w14:textId="77777777" w:rsidR="00C17C30" w:rsidRPr="002A5521" w:rsidRDefault="00C17C30" w:rsidP="00C17C30">
      <w:pPr>
        <w:pStyle w:val="Note"/>
      </w:pPr>
      <w:r>
        <w:t xml:space="preserve">Nevertheless, there are several scenarios where </w:t>
      </w:r>
      <w:r w:rsidRPr="002A5521">
        <w:rPr>
          <w:rStyle w:val="CODEtemp"/>
        </w:rPr>
        <w:t>location</w:t>
      </w:r>
      <w:r>
        <w:t xml:space="preserve"> is useful. Here are some examples:</w:t>
      </w:r>
    </w:p>
    <w:p w14:paraId="52615175" w14:textId="02A16FB5" w:rsidR="00C17C30" w:rsidRDefault="00C17C30" w:rsidP="00C17C30">
      <w:pPr>
        <w:pStyle w:val="Note"/>
      </w:pPr>
      <w:r>
        <w:t xml:space="preserve">When the suppression </w:t>
      </w:r>
      <w:r w:rsidR="004A094E">
        <w:t>construct</w:t>
      </w:r>
      <w:r>
        <w:t xml:space="preserve"> is placed in a separate compiled source file</w:t>
      </w:r>
      <w:r w:rsidR="004E4B1B">
        <w:t>,</w:t>
      </w:r>
      <w:r>
        <w:t xml:space="preserve"> </w:t>
      </w:r>
      <w:r w:rsidRPr="002A5521">
        <w:rPr>
          <w:rStyle w:val="CODEtemp"/>
        </w:rPr>
        <w:t>kind</w:t>
      </w:r>
      <w:r>
        <w:t xml:space="preserve"> (§</w:t>
      </w:r>
      <w:r>
        <w:fldChar w:fldCharType="begin"/>
      </w:r>
      <w:r>
        <w:instrText xml:space="preserve"> REF _Ref4411684 \r \h </w:instrText>
      </w:r>
      <w:r>
        <w:fldChar w:fldCharType="separate"/>
      </w:r>
      <w:r w:rsidR="00D343A6">
        <w:t>3.35.2</w:t>
      </w:r>
      <w:r>
        <w:fldChar w:fldCharType="end"/>
      </w:r>
      <w:r>
        <w:t xml:space="preserve">) is </w:t>
      </w:r>
      <w:r w:rsidRPr="002A5521">
        <w:rPr>
          <w:rStyle w:val="CODEtemp"/>
        </w:rPr>
        <w:t>"</w:t>
      </w:r>
      <w:proofErr w:type="spellStart"/>
      <w:r w:rsidR="00692175">
        <w:rPr>
          <w:rStyle w:val="CODEtemp"/>
        </w:rPr>
        <w:t>i</w:t>
      </w:r>
      <w:r w:rsidRPr="002A5521">
        <w:rPr>
          <w:rStyle w:val="CODEtemp"/>
        </w:rPr>
        <w:t>nSource</w:t>
      </w:r>
      <w:proofErr w:type="spellEnd"/>
      <w:r w:rsidRPr="002A5521">
        <w:rPr>
          <w:rStyle w:val="CODEtemp"/>
        </w:rPr>
        <w:t>"</w:t>
      </w:r>
      <w:r>
        <w:t xml:space="preserve">, and </w:t>
      </w:r>
      <w:proofErr w:type="spellStart"/>
      <w:r w:rsidRPr="004B3807">
        <w:rPr>
          <w:rStyle w:val="CODEtemp"/>
        </w:rPr>
        <w:t>location</w:t>
      </w:r>
      <w:r>
        <w:rPr>
          <w:rStyle w:val="CODEtemp"/>
        </w:rPr>
        <w:t>.physicalLocation</w:t>
      </w:r>
      <w:proofErr w:type="spellEnd"/>
      <w:r>
        <w:t xml:space="preserve"> (§</w:t>
      </w:r>
      <w:r>
        <w:fldChar w:fldCharType="begin"/>
      </w:r>
      <w:r>
        <w:instrText xml:space="preserve"> REF _Ref493477623 \r \h </w:instrText>
      </w:r>
      <w:r>
        <w:fldChar w:fldCharType="separate"/>
      </w:r>
      <w:r w:rsidR="00D343A6">
        <w:t>3.28.3</w:t>
      </w:r>
      <w:r>
        <w:fldChar w:fldCharType="end"/>
      </w:r>
      <w:r>
        <w:t>) specifies the location of the suppression attribute in th</w:t>
      </w:r>
      <w:r w:rsidR="004A094E">
        <w:t>at</w:t>
      </w:r>
      <w:r>
        <w:t xml:space="preserve"> </w:t>
      </w:r>
      <w:r w:rsidR="004A094E">
        <w:t>separate</w:t>
      </w:r>
      <w:r>
        <w:t xml:space="preserve"> file.</w:t>
      </w:r>
    </w:p>
    <w:p w14:paraId="351AA4A2" w14:textId="655F884B" w:rsidR="004A094E" w:rsidRPr="004A094E" w:rsidRDefault="004A094E" w:rsidP="004A094E">
      <w:pPr>
        <w:pStyle w:val="Note"/>
      </w:pPr>
      <w:r>
        <w:t xml:space="preserve">Even when the suppression construct is adjacent to the result line, </w:t>
      </w:r>
      <w:proofErr w:type="spellStart"/>
      <w:r w:rsidRPr="00EC6D58">
        <w:rPr>
          <w:rStyle w:val="CODEtemp"/>
        </w:rPr>
        <w:t>location.physicalLocation</w:t>
      </w:r>
      <w:proofErr w:type="spellEnd"/>
      <w:r>
        <w:t xml:space="preserve"> can be useful because it allows you to include in the log file a source code snippet containing the suppression construct, using </w:t>
      </w:r>
      <w:proofErr w:type="spellStart"/>
      <w:r w:rsidRPr="00EC6D58">
        <w:rPr>
          <w:rStyle w:val="CODEtemp"/>
        </w:rPr>
        <w:t>location.physicalLocation.region.snippet</w:t>
      </w:r>
      <w:proofErr w:type="spellEnd"/>
      <w:r>
        <w:t xml:space="preserve"> (§</w:t>
      </w:r>
      <w:r>
        <w:fldChar w:fldCharType="begin"/>
      </w:r>
      <w:r>
        <w:instrText xml:space="preserve"> REF _Ref493509797 \r \h </w:instrText>
      </w:r>
      <w:r>
        <w:fldChar w:fldCharType="separate"/>
      </w:r>
      <w:r w:rsidR="00D343A6">
        <w:t>3.29.4</w:t>
      </w:r>
      <w:r>
        <w:fldChar w:fldCharType="end"/>
      </w:r>
      <w:r>
        <w:t>, §</w:t>
      </w:r>
      <w:r>
        <w:fldChar w:fldCharType="begin"/>
      </w:r>
      <w:r>
        <w:instrText xml:space="preserve"> REF _Ref534896821 \r \h </w:instrText>
      </w:r>
      <w:r>
        <w:fldChar w:fldCharType="separate"/>
      </w:r>
      <w:r w:rsidR="00D343A6">
        <w:t>3.30.13</w:t>
      </w:r>
      <w:r>
        <w:fldChar w:fldCharType="end"/>
      </w:r>
      <w:r>
        <w:t>).</w:t>
      </w:r>
    </w:p>
    <w:p w14:paraId="7A7EC839" w14:textId="1E1FDB1B" w:rsidR="00C17C30" w:rsidRDefault="00C17C30" w:rsidP="00C17C30">
      <w:pPr>
        <w:pStyle w:val="Note"/>
      </w:pPr>
      <w:r>
        <w:t xml:space="preserve">When a tool detects a result within a method, but the suppression </w:t>
      </w:r>
      <w:r w:rsidR="004A094E">
        <w:t>construct</w:t>
      </w:r>
      <w:r>
        <w:t xml:space="preserve"> is applied to some higher-level construct such as the enclosing class, then </w:t>
      </w:r>
      <w:r w:rsidRPr="002A5521">
        <w:rPr>
          <w:rStyle w:val="CODEtemp"/>
        </w:rPr>
        <w:t>kind</w:t>
      </w:r>
      <w:r>
        <w:t xml:space="preserve"> is again </w:t>
      </w:r>
      <w:r w:rsidRPr="002A5521">
        <w:rPr>
          <w:rStyle w:val="CODEtemp"/>
        </w:rPr>
        <w:lastRenderedPageBreak/>
        <w:t>"</w:t>
      </w:r>
      <w:proofErr w:type="spellStart"/>
      <w:r w:rsidR="00692175">
        <w:rPr>
          <w:rStyle w:val="CODEtemp"/>
        </w:rPr>
        <w:t>i</w:t>
      </w:r>
      <w:r w:rsidRPr="002A5521">
        <w:rPr>
          <w:rStyle w:val="CODEtemp"/>
        </w:rPr>
        <w:t>nSource</w:t>
      </w:r>
      <w:proofErr w:type="spellEnd"/>
      <w:r w:rsidRPr="002A5521">
        <w:rPr>
          <w:rStyle w:val="CODEtemp"/>
        </w:rPr>
        <w:t>"</w:t>
      </w:r>
      <w:r>
        <w:t xml:space="preserve">, </w:t>
      </w:r>
      <w:proofErr w:type="spellStart"/>
      <w:r w:rsidRPr="004B3807">
        <w:rPr>
          <w:rStyle w:val="CODEtemp"/>
        </w:rPr>
        <w:t>location.logicalLocation</w:t>
      </w:r>
      <w:proofErr w:type="spellEnd"/>
      <w:r>
        <w:t xml:space="preserve"> (§</w:t>
      </w:r>
      <w:r>
        <w:fldChar w:fldCharType="begin"/>
      </w:r>
      <w:r>
        <w:instrText xml:space="preserve"> REF _Ref3453640 \r \h </w:instrText>
      </w:r>
      <w:r>
        <w:fldChar w:fldCharType="separate"/>
      </w:r>
      <w:r w:rsidR="00D343A6">
        <w:t>3.28.4</w:t>
      </w:r>
      <w:r>
        <w:fldChar w:fldCharType="end"/>
      </w:r>
      <w:r>
        <w:t xml:space="preserve">) can specify the construct to which the suppression was applied, and </w:t>
      </w:r>
      <w:proofErr w:type="spellStart"/>
      <w:r w:rsidRPr="004B3807">
        <w:rPr>
          <w:rStyle w:val="CODEtemp"/>
        </w:rPr>
        <w:t>location</w:t>
      </w:r>
      <w:r>
        <w:rPr>
          <w:rStyle w:val="CODEtemp"/>
        </w:rPr>
        <w:t>.physicalLocation</w:t>
      </w:r>
      <w:proofErr w:type="spellEnd"/>
      <w:r>
        <w:t xml:space="preserve"> can still usefully specify the location of the suppression </w:t>
      </w:r>
      <w:r w:rsidR="003C7F96">
        <w:t>construct</w:t>
      </w:r>
      <w:r>
        <w:t xml:space="preserve"> in the source file, since it is distant from the result.</w:t>
      </w:r>
    </w:p>
    <w:p w14:paraId="6CD420ED" w14:textId="77777777" w:rsidR="00C17C30" w:rsidRDefault="00C17C30" w:rsidP="00C17C30">
      <w:pPr>
        <w:pStyle w:val="Note"/>
      </w:pPr>
      <w:r>
        <w:t xml:space="preserve">In a similar case, a binary analysis tool that detected the suppression within an executable file’s metadata could provide </w:t>
      </w:r>
      <w:proofErr w:type="spellStart"/>
      <w:r w:rsidRPr="004B3807">
        <w:rPr>
          <w:rStyle w:val="CODEtemp"/>
        </w:rPr>
        <w:t>location.logicalLocation</w:t>
      </w:r>
      <w:proofErr w:type="spellEnd"/>
      <w:r>
        <w:t xml:space="preserve"> even if it could not provide </w:t>
      </w:r>
      <w:proofErr w:type="spellStart"/>
      <w:r w:rsidRPr="004B3807">
        <w:rPr>
          <w:rStyle w:val="CODEtemp"/>
        </w:rPr>
        <w:t>location</w:t>
      </w:r>
      <w:r>
        <w:rPr>
          <w:rStyle w:val="CODEtemp"/>
        </w:rPr>
        <w:t>.physicalLocation</w:t>
      </w:r>
      <w:proofErr w:type="spellEnd"/>
      <w:r>
        <w:t>.</w:t>
      </w:r>
    </w:p>
    <w:p w14:paraId="2100056F" w14:textId="5896421E" w:rsidR="00C17C30" w:rsidRDefault="00C17C30" w:rsidP="00C17C30">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r w:rsidR="00692175">
        <w:rPr>
          <w:rStyle w:val="CODEtemp"/>
        </w:rPr>
        <w:t>e</w:t>
      </w:r>
      <w:r>
        <w:rPr>
          <w:rStyle w:val="CODEtemp"/>
        </w:rPr>
        <w:t>xternal</w:t>
      </w:r>
      <w:r w:rsidRPr="002A5521">
        <w:rPr>
          <w:rStyle w:val="CODEtemp"/>
        </w:rPr>
        <w:t>"</w:t>
      </w:r>
      <w:r>
        <w:t xml:space="preserve">, and </w:t>
      </w:r>
      <w:proofErr w:type="spellStart"/>
      <w:r w:rsidRPr="002A5521">
        <w:rPr>
          <w:rStyle w:val="CODEtemp"/>
        </w:rPr>
        <w:t>location.physicalLocation</w:t>
      </w:r>
      <w:proofErr w:type="spellEnd"/>
      <w:r>
        <w:t xml:space="preserve"> specifies the location of the suppression within the sidecar file. The sidecar file might even be another SARIF file.</w:t>
      </w:r>
    </w:p>
    <w:p w14:paraId="18DD2501" w14:textId="7C6EACCE" w:rsidR="00C17C30" w:rsidRDefault="00C17C30" w:rsidP="00C17C30">
      <w:pPr>
        <w:pStyle w:val="Note"/>
      </w:pPr>
      <w:r>
        <w:t xml:space="preserve">If a suppression is stored in a database, </w:t>
      </w:r>
      <w:r w:rsidRPr="002A5521">
        <w:rPr>
          <w:rStyle w:val="CODEtemp"/>
        </w:rPr>
        <w:t>kind</w:t>
      </w:r>
      <w:r>
        <w:t xml:space="preserve"> is again </w:t>
      </w:r>
      <w:r w:rsidRPr="002A5521">
        <w:rPr>
          <w:rStyle w:val="CODEtemp"/>
        </w:rPr>
        <w:t>"</w:t>
      </w:r>
      <w:r w:rsidR="00692175">
        <w:rPr>
          <w:rStyle w:val="CODEtemp"/>
        </w:rPr>
        <w:t>e</w:t>
      </w:r>
      <w:r>
        <w:rPr>
          <w:rStyle w:val="CODEtemp"/>
        </w:rPr>
        <w:t>xternal</w:t>
      </w:r>
      <w:r w:rsidRPr="002A5521">
        <w:rPr>
          <w:rStyle w:val="CODEtemp"/>
        </w:rPr>
        <w:t>"</w:t>
      </w:r>
      <w:r>
        <w:t xml:space="preserve">, and </w:t>
      </w:r>
      <w:proofErr w:type="spellStart"/>
      <w:r w:rsidRPr="002A5521">
        <w:rPr>
          <w:rStyle w:val="CODEtemp"/>
        </w:rPr>
        <w:t>location.physicalLocation</w:t>
      </w:r>
      <w:proofErr w:type="spellEnd"/>
      <w:r>
        <w:t xml:space="preserve"> might specify the URI of a query that returns the database information that describes the suppression.</w:t>
      </w:r>
    </w:p>
    <w:p w14:paraId="31AE5079" w14:textId="402E6EB1" w:rsidR="00B43A64" w:rsidRDefault="00B43A64" w:rsidP="00B43A64">
      <w:pPr>
        <w:pStyle w:val="Heading3"/>
      </w:pPr>
      <w:bookmarkStart w:id="918" w:name="_Toc13414304"/>
      <w:proofErr w:type="spellStart"/>
      <w:r>
        <w:t>guid</w:t>
      </w:r>
      <w:proofErr w:type="spellEnd"/>
      <w:r w:rsidR="00895EF2">
        <w:t xml:space="preserve"> property</w:t>
      </w:r>
      <w:bookmarkEnd w:id="918"/>
    </w:p>
    <w:p w14:paraId="50595876" w14:textId="7F585FBF" w:rsidR="00895EF2" w:rsidRDefault="00895EF2" w:rsidP="00895EF2">
      <w:r>
        <w:t xml:space="preserve">A </w:t>
      </w:r>
      <w:r>
        <w:rPr>
          <w:rStyle w:val="CODEtemp"/>
        </w:rPr>
        <w:t>suppression</w:t>
      </w:r>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rsidR="00D343A6">
        <w:t>3.5.3</w:t>
      </w:r>
      <w:r>
        <w:fldChar w:fldCharType="end"/>
      </w:r>
      <w:r>
        <w:t>).</w:t>
      </w:r>
    </w:p>
    <w:p w14:paraId="2CECDC8E" w14:textId="282CCD88" w:rsidR="00895EF2" w:rsidRDefault="00895EF2" w:rsidP="00895EF2">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59D58FC1" w14:textId="11336A31" w:rsidR="00664D88" w:rsidRDefault="00664D88" w:rsidP="00664D88">
      <w:pPr>
        <w:pStyle w:val="Heading3"/>
      </w:pPr>
      <w:bookmarkStart w:id="919" w:name="_Toc13414305"/>
      <w:r>
        <w:t>justification property</w:t>
      </w:r>
      <w:bookmarkEnd w:id="919"/>
    </w:p>
    <w:p w14:paraId="7C7D931E" w14:textId="71FB39AD" w:rsidR="00664D88" w:rsidRDefault="00664D88" w:rsidP="00677B80">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E9B52AD" w14:textId="40930180" w:rsidR="00B91482" w:rsidRDefault="00B91482" w:rsidP="00B91482">
      <w:bookmarkStart w:id="920"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rsidR="00D343A6">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4DE0A26D" w14:textId="5862C85E" w:rsidR="00B91482" w:rsidRPr="00677B80" w:rsidRDefault="00B91482" w:rsidP="00F47B5D">
      <w:pPr>
        <w:pStyle w:val="Note"/>
      </w:pPr>
      <w:r>
        <w:t xml:space="preserve">NOTE: This property exists because the information it contains is commonly made available by existing suppression mechanisms such as the </w:t>
      </w:r>
      <w:proofErr w:type="spellStart"/>
      <w:r w:rsidRPr="00F47B5D">
        <w:rPr>
          <w:rStyle w:val="CODEtemp"/>
        </w:rPr>
        <w:t>SuppressMessage</w:t>
      </w:r>
      <w:proofErr w:type="spellEnd"/>
      <w:r>
        <w:t xml:space="preserve"> attribute in the .NET Framework. </w:t>
      </w:r>
    </w:p>
    <w:p w14:paraId="07142A10" w14:textId="02249542" w:rsidR="00B163FF" w:rsidRDefault="00B163FF" w:rsidP="00B163FF">
      <w:pPr>
        <w:pStyle w:val="Heading2"/>
      </w:pPr>
      <w:bookmarkStart w:id="921" w:name="_Ref510008325"/>
      <w:bookmarkStart w:id="922" w:name="_Toc13414306"/>
      <w:bookmarkEnd w:id="920"/>
      <w:proofErr w:type="spellStart"/>
      <w:r>
        <w:t>codeFlow</w:t>
      </w:r>
      <w:proofErr w:type="spellEnd"/>
      <w:r>
        <w:t xml:space="preserve"> object</w:t>
      </w:r>
      <w:bookmarkEnd w:id="921"/>
      <w:bookmarkEnd w:id="922"/>
    </w:p>
    <w:p w14:paraId="507EC364" w14:textId="20C3EC2C" w:rsidR="00B163FF" w:rsidRDefault="00B163FF" w:rsidP="00B163FF">
      <w:pPr>
        <w:pStyle w:val="Heading3"/>
      </w:pPr>
      <w:bookmarkStart w:id="923" w:name="_Ref510009088"/>
      <w:bookmarkStart w:id="924" w:name="_Toc13414307"/>
      <w:r>
        <w:t>General</w:t>
      </w:r>
      <w:bookmarkEnd w:id="923"/>
      <w:bookmarkEnd w:id="924"/>
    </w:p>
    <w:p w14:paraId="4391F1AD" w14:textId="739543BA" w:rsidR="00B163FF" w:rsidRDefault="00B163FF" w:rsidP="00B163FF">
      <w:r>
        <w:t xml:space="preserve">A </w:t>
      </w:r>
      <w:proofErr w:type="spellStart"/>
      <w:r w:rsidRPr="00034B8F">
        <w:rPr>
          <w:rStyle w:val="CODEtemp"/>
        </w:rPr>
        <w:t>codeFlow</w:t>
      </w:r>
      <w:proofErr w:type="spellEnd"/>
      <w:r>
        <w:t xml:space="preserve"> object describes the progress of one</w:t>
      </w:r>
      <w:r w:rsidR="003F5D25">
        <w:t xml:space="preserve"> or</w:t>
      </w:r>
      <w:r>
        <w:t xml:space="preserve"> more programs through one or more thread flows, which together </w:t>
      </w:r>
      <w:r w:rsidR="00F47B5D">
        <w:t>lead to</w:t>
      </w:r>
      <w:r>
        <w:t xml:space="preserve"> the detection of a </w:t>
      </w:r>
      <w:r w:rsidR="00F47B5D">
        <w:t xml:space="preserve">problem </w:t>
      </w:r>
      <w:r>
        <w:t xml:space="preserve">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0F140A7" w14:textId="77777777" w:rsidR="00B163FF" w:rsidRDefault="00B163FF" w:rsidP="00B163FF">
      <w:pPr>
        <w:pStyle w:val="Note"/>
      </w:pPr>
      <w:r>
        <w:t>EXAMPLE</w:t>
      </w:r>
    </w:p>
    <w:p w14:paraId="524A3975" w14:textId="2F10238F" w:rsidR="00B163FF" w:rsidRDefault="00B163FF"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D343A6">
        <w:t>3.27</w:t>
      </w:r>
      <w:r>
        <w:fldChar w:fldCharType="end"/>
      </w:r>
      <w:r>
        <w:t>).</w:t>
      </w:r>
    </w:p>
    <w:p w14:paraId="048B21D6" w14:textId="03C8C9CE" w:rsidR="00B163FF" w:rsidRDefault="00B163FF" w:rsidP="002D65F3">
      <w:pPr>
        <w:pStyle w:val="Code"/>
      </w:pPr>
      <w:r>
        <w:t xml:space="preserve">  "</w:t>
      </w:r>
      <w:proofErr w:type="spellStart"/>
      <w:r>
        <w:t>codeFlows</w:t>
      </w:r>
      <w:proofErr w:type="spellEnd"/>
      <w:r>
        <w:t>": [                        # See §</w:t>
      </w:r>
      <w:r>
        <w:fldChar w:fldCharType="begin"/>
      </w:r>
      <w:r>
        <w:instrText xml:space="preserve"> REF _Ref510008160 \r \h </w:instrText>
      </w:r>
      <w:r w:rsidR="002D65F3">
        <w:instrText xml:space="preserve"> \* MERGEFORMAT </w:instrText>
      </w:r>
      <w:r>
        <w:fldChar w:fldCharType="separate"/>
      </w:r>
      <w:r w:rsidR="00D343A6">
        <w:t>3.27.18</w:t>
      </w:r>
      <w:r>
        <w:fldChar w:fldCharType="end"/>
      </w:r>
      <w:r>
        <w:t>.</w:t>
      </w:r>
    </w:p>
    <w:p w14:paraId="689DCA88" w14:textId="6C109A71" w:rsidR="00B163FF" w:rsidRDefault="00B163FF" w:rsidP="002D65F3">
      <w:pPr>
        <w:pStyle w:val="Code"/>
      </w:pPr>
      <w:r>
        <w:t xml:space="preserve">    {                                   # A </w:t>
      </w:r>
      <w:proofErr w:type="spellStart"/>
      <w:r>
        <w:t>codeFlow</w:t>
      </w:r>
      <w:proofErr w:type="spellEnd"/>
      <w:r>
        <w:t xml:space="preserve"> object.</w:t>
      </w:r>
    </w:p>
    <w:p w14:paraId="086FC1AA" w14:textId="1E899F64" w:rsidR="00B163FF" w:rsidRDefault="00B163FF" w:rsidP="002D65F3">
      <w:pPr>
        <w:pStyle w:val="Code"/>
      </w:pPr>
      <w:r>
        <w:t xml:space="preserve">      "message": {                      # See §</w:t>
      </w:r>
      <w:r>
        <w:fldChar w:fldCharType="begin"/>
      </w:r>
      <w:r>
        <w:instrText xml:space="preserve"> REF _Ref510008352 \r \h </w:instrText>
      </w:r>
      <w:r w:rsidR="002D65F3">
        <w:instrText xml:space="preserve"> \* MERGEFORMAT </w:instrText>
      </w:r>
      <w:r>
        <w:fldChar w:fldCharType="separate"/>
      </w:r>
      <w:r w:rsidR="00D343A6">
        <w:t>3.36.2</w:t>
      </w:r>
      <w:r>
        <w:fldChar w:fldCharType="end"/>
      </w:r>
      <w:r>
        <w:t>.</w:t>
      </w:r>
    </w:p>
    <w:p w14:paraId="42654CB5" w14:textId="77777777" w:rsidR="00B163FF" w:rsidRDefault="00B163FF" w:rsidP="002D65F3">
      <w:pPr>
        <w:pStyle w:val="Code"/>
      </w:pPr>
      <w:r>
        <w:t xml:space="preserve">        "text": "..."</w:t>
      </w:r>
    </w:p>
    <w:p w14:paraId="433C8D33" w14:textId="77777777" w:rsidR="00B163FF" w:rsidRDefault="00B163FF" w:rsidP="002D65F3">
      <w:pPr>
        <w:pStyle w:val="Code"/>
      </w:pPr>
      <w:r>
        <w:t xml:space="preserve">      },</w:t>
      </w:r>
    </w:p>
    <w:p w14:paraId="0501C861" w14:textId="77777777" w:rsidR="00B163FF" w:rsidRDefault="00B163FF" w:rsidP="002D65F3">
      <w:pPr>
        <w:pStyle w:val="Code"/>
      </w:pPr>
    </w:p>
    <w:p w14:paraId="3070E577" w14:textId="47E9C062" w:rsidR="00B163FF" w:rsidRDefault="00B163FF" w:rsidP="002D65F3">
      <w:pPr>
        <w:pStyle w:val="Code"/>
      </w:pPr>
      <w:r>
        <w:t xml:space="preserve">      "</w:t>
      </w:r>
      <w:proofErr w:type="spellStart"/>
      <w:r>
        <w:t>threadFlows</w:t>
      </w:r>
      <w:proofErr w:type="spellEnd"/>
      <w:r>
        <w:t>": [                  # See §</w:t>
      </w:r>
      <w:r>
        <w:fldChar w:fldCharType="begin"/>
      </w:r>
      <w:r>
        <w:instrText xml:space="preserve"> REF _Ref510008358 \r \h </w:instrText>
      </w:r>
      <w:r w:rsidR="002D65F3">
        <w:instrText xml:space="preserve"> \* MERGEFORMAT </w:instrText>
      </w:r>
      <w:r>
        <w:fldChar w:fldCharType="separate"/>
      </w:r>
      <w:r w:rsidR="00D343A6">
        <w:t>3.36.3</w:t>
      </w:r>
      <w:r>
        <w:fldChar w:fldCharType="end"/>
      </w:r>
      <w:r>
        <w:t>.</w:t>
      </w:r>
    </w:p>
    <w:p w14:paraId="761FD0DB" w14:textId="5565B295" w:rsidR="00B163FF" w:rsidRDefault="00B163FF" w:rsidP="002D65F3">
      <w:pPr>
        <w:pStyle w:val="Code"/>
      </w:pPr>
      <w:r>
        <w:t xml:space="preserve">        {                               # A </w:t>
      </w:r>
      <w:proofErr w:type="spellStart"/>
      <w:r>
        <w:t>threadFlow</w:t>
      </w:r>
      <w:proofErr w:type="spellEnd"/>
      <w:r>
        <w:t xml:space="preserve"> object (§</w:t>
      </w:r>
      <w:r>
        <w:fldChar w:fldCharType="begin"/>
      </w:r>
      <w:r>
        <w:instrText xml:space="preserve"> REF _Ref493427364 \r \h </w:instrText>
      </w:r>
      <w:r w:rsidR="002D65F3">
        <w:instrText xml:space="preserve"> \* MERGEFORMAT </w:instrText>
      </w:r>
      <w:r>
        <w:fldChar w:fldCharType="separate"/>
      </w:r>
      <w:r w:rsidR="00D343A6">
        <w:t>3.37</w:t>
      </w:r>
      <w:r>
        <w:fldChar w:fldCharType="end"/>
      </w:r>
      <w:r>
        <w:t>).</w:t>
      </w:r>
    </w:p>
    <w:p w14:paraId="3D9C5E77" w14:textId="1F74108F" w:rsidR="00B163FF" w:rsidRDefault="00B163FF" w:rsidP="002D65F3">
      <w:pPr>
        <w:pStyle w:val="Code"/>
      </w:pPr>
      <w:r>
        <w:lastRenderedPageBreak/>
        <w:t xml:space="preserve">          "id": "thread-123",           # See §</w:t>
      </w:r>
      <w:r>
        <w:fldChar w:fldCharType="begin"/>
      </w:r>
      <w:r>
        <w:instrText xml:space="preserve"> REF _Ref510008395 \r \h </w:instrText>
      </w:r>
      <w:r w:rsidR="002D65F3">
        <w:instrText xml:space="preserve"> \* MERGEFORMAT </w:instrText>
      </w:r>
      <w:r>
        <w:fldChar w:fldCharType="separate"/>
      </w:r>
      <w:r w:rsidR="00D343A6">
        <w:t>3.37.2</w:t>
      </w:r>
      <w:r>
        <w:fldChar w:fldCharType="end"/>
      </w:r>
      <w:r>
        <w:t>.</w:t>
      </w:r>
    </w:p>
    <w:p w14:paraId="32E0CD47" w14:textId="5E223D2D" w:rsidR="00B163FF" w:rsidRDefault="00B163FF" w:rsidP="002D65F3">
      <w:pPr>
        <w:pStyle w:val="Code"/>
      </w:pPr>
      <w:r>
        <w:t xml:space="preserve">          "message": {                  # See §</w:t>
      </w:r>
      <w:r>
        <w:fldChar w:fldCharType="begin"/>
      </w:r>
      <w:r>
        <w:instrText xml:space="preserve"> REF _Ref503361742 \r \h </w:instrText>
      </w:r>
      <w:r w:rsidR="002D65F3">
        <w:instrText xml:space="preserve"> \* MERGEFORMAT </w:instrText>
      </w:r>
      <w:r>
        <w:fldChar w:fldCharType="separate"/>
      </w:r>
      <w:r w:rsidR="00D343A6">
        <w:t>3.37.3</w:t>
      </w:r>
      <w:r>
        <w:fldChar w:fldCharType="end"/>
      </w:r>
      <w:r>
        <w:t>.</w:t>
      </w:r>
    </w:p>
    <w:p w14:paraId="752FF2A8" w14:textId="77777777" w:rsidR="00B163FF" w:rsidRDefault="00B163FF" w:rsidP="002D65F3">
      <w:pPr>
        <w:pStyle w:val="Code"/>
      </w:pPr>
      <w:r>
        <w:t xml:space="preserve">            "text": "..."</w:t>
      </w:r>
    </w:p>
    <w:p w14:paraId="4B7D1D61" w14:textId="77777777" w:rsidR="00B163FF" w:rsidRDefault="00B163FF" w:rsidP="002D65F3">
      <w:pPr>
        <w:pStyle w:val="Code"/>
      </w:pPr>
      <w:r>
        <w:t xml:space="preserve">          },</w:t>
      </w:r>
    </w:p>
    <w:p w14:paraId="19DCDFF1" w14:textId="77777777" w:rsidR="00B163FF" w:rsidRDefault="00B163FF" w:rsidP="002D65F3">
      <w:pPr>
        <w:pStyle w:val="Code"/>
      </w:pPr>
    </w:p>
    <w:p w14:paraId="4987E1E3" w14:textId="0DFA911C" w:rsidR="00B163FF" w:rsidRDefault="00B163FF" w:rsidP="002D65F3">
      <w:pPr>
        <w:pStyle w:val="Code"/>
      </w:pPr>
      <w:r>
        <w:t xml:space="preserve">          "locations": [                # See §</w:t>
      </w:r>
      <w:r>
        <w:fldChar w:fldCharType="begin"/>
      </w:r>
      <w:r>
        <w:instrText xml:space="preserve"> REF _Ref510008412 \r \h </w:instrText>
      </w:r>
      <w:r w:rsidR="002D65F3">
        <w:instrText xml:space="preserve"> \* MERGEFORMAT </w:instrText>
      </w:r>
      <w:r>
        <w:fldChar w:fldCharType="separate"/>
      </w:r>
      <w:r w:rsidR="00D343A6">
        <w:t>3.37.6</w:t>
      </w:r>
      <w:r>
        <w:fldChar w:fldCharType="end"/>
      </w:r>
      <w:r>
        <w:t>.</w:t>
      </w:r>
    </w:p>
    <w:p w14:paraId="7CF1AA49" w14:textId="1B17D910" w:rsidR="00B163FF" w:rsidRDefault="00B163FF" w:rsidP="002D65F3">
      <w:pPr>
        <w:pStyle w:val="Code"/>
      </w:pPr>
      <w:r>
        <w:t xml:space="preserve">            {                           # A </w:t>
      </w:r>
      <w:proofErr w:type="spellStart"/>
      <w:r w:rsidR="001C2E2F">
        <w:t>thread</w:t>
      </w:r>
      <w:r w:rsidR="007D2F0F">
        <w:t>FlowLocation</w:t>
      </w:r>
      <w:proofErr w:type="spellEnd"/>
      <w:r w:rsidR="007D2F0F">
        <w:t xml:space="preserve"> </w:t>
      </w:r>
      <w:r>
        <w:t>object (§</w:t>
      </w:r>
      <w:r w:rsidR="00E34643">
        <w:fldChar w:fldCharType="begin"/>
      </w:r>
      <w:r w:rsidR="00E34643">
        <w:instrText xml:space="preserve"> REF _Ref6932344 \r \h </w:instrText>
      </w:r>
      <w:r w:rsidR="00E34643">
        <w:fldChar w:fldCharType="separate"/>
      </w:r>
      <w:r w:rsidR="00D343A6">
        <w:t>3.38</w:t>
      </w:r>
      <w:r w:rsidR="00E34643">
        <w:fldChar w:fldCharType="end"/>
      </w:r>
      <w:r>
        <w:t>).</w:t>
      </w:r>
    </w:p>
    <w:p w14:paraId="7402E3F3" w14:textId="75215F96" w:rsidR="00EB5632" w:rsidRDefault="00EB5632" w:rsidP="002D65F3">
      <w:pPr>
        <w:pStyle w:val="Code"/>
      </w:pPr>
      <w:r>
        <w:t xml:space="preserve">              "location": {             # See §</w:t>
      </w:r>
      <w:r w:rsidR="00E34643">
        <w:fldChar w:fldCharType="begin"/>
      </w:r>
      <w:r w:rsidR="00E34643">
        <w:instrText xml:space="preserve"> REF _Ref6932345 \r \h </w:instrText>
      </w:r>
      <w:r w:rsidR="00E34643">
        <w:fldChar w:fldCharType="separate"/>
      </w:r>
      <w:r w:rsidR="00D343A6">
        <w:t>3.38.3</w:t>
      </w:r>
      <w:r w:rsidR="00E34643">
        <w:fldChar w:fldCharType="end"/>
      </w:r>
      <w:r>
        <w:t>.</w:t>
      </w:r>
    </w:p>
    <w:p w14:paraId="5E1EB724" w14:textId="35A2F13E" w:rsidR="00B163FF" w:rsidRDefault="00EB5632" w:rsidP="002D65F3">
      <w:pPr>
        <w:pStyle w:val="Code"/>
      </w:pPr>
      <w:r>
        <w:t xml:space="preserve">  </w:t>
      </w:r>
      <w:r w:rsidR="00B163FF">
        <w:t xml:space="preserve">              "</w:t>
      </w:r>
      <w:proofErr w:type="spellStart"/>
      <w:r w:rsidR="00B163FF">
        <w:t>physicalLocation</w:t>
      </w:r>
      <w:proofErr w:type="spellEnd"/>
      <w:r w:rsidR="00B163FF">
        <w:t>": {   # See §</w:t>
      </w:r>
      <w:r>
        <w:fldChar w:fldCharType="begin"/>
      </w:r>
      <w:r>
        <w:instrText xml:space="preserve"> REF _Ref493477623 \r \h </w:instrText>
      </w:r>
      <w:r w:rsidR="002D65F3">
        <w:instrText xml:space="preserve"> \* MERGEFORMAT </w:instrText>
      </w:r>
      <w:r>
        <w:fldChar w:fldCharType="separate"/>
      </w:r>
      <w:r w:rsidR="00D343A6">
        <w:t>3.28.3</w:t>
      </w:r>
      <w:r>
        <w:fldChar w:fldCharType="end"/>
      </w:r>
      <w:r w:rsidR="00B163FF">
        <w:t>.</w:t>
      </w:r>
    </w:p>
    <w:p w14:paraId="5B64CD66" w14:textId="16355006" w:rsidR="00B163FF" w:rsidRDefault="00EB5632" w:rsidP="002D65F3">
      <w:pPr>
        <w:pStyle w:val="Code"/>
      </w:pPr>
      <w:r>
        <w:t xml:space="preserve">  </w:t>
      </w:r>
      <w:r w:rsidR="00B163FF">
        <w:t xml:space="preserve">                "</w:t>
      </w:r>
      <w:proofErr w:type="spellStart"/>
      <w:r w:rsidR="00DA5AF6">
        <w:t>artifactLocation</w:t>
      </w:r>
      <w:proofErr w:type="spellEnd"/>
      <w:r w:rsidR="00B163FF">
        <w:t>": {</w:t>
      </w:r>
    </w:p>
    <w:p w14:paraId="45289C6B" w14:textId="38D7830D" w:rsidR="00B163FF" w:rsidRDefault="00EB5632" w:rsidP="002D65F3">
      <w:pPr>
        <w:pStyle w:val="Code"/>
      </w:pPr>
      <w:r>
        <w:t xml:space="preserve">  </w:t>
      </w:r>
      <w:r w:rsidR="00B163FF">
        <w:t xml:space="preserve">                  "</w:t>
      </w:r>
      <w:proofErr w:type="spellStart"/>
      <w:r w:rsidR="00B163FF">
        <w:t>uri</w:t>
      </w:r>
      <w:proofErr w:type="spellEnd"/>
      <w:r w:rsidR="00B163FF">
        <w:t>": "</w:t>
      </w:r>
      <w:proofErr w:type="spellStart"/>
      <w:r w:rsidR="00B163FF">
        <w:t>ui</w:t>
      </w:r>
      <w:proofErr w:type="spellEnd"/>
      <w:r w:rsidR="00B163FF">
        <w:t>/</w:t>
      </w:r>
      <w:proofErr w:type="spellStart"/>
      <w:r w:rsidR="00B163FF">
        <w:t>window.c</w:t>
      </w:r>
      <w:proofErr w:type="spellEnd"/>
      <w:r w:rsidR="00B163FF">
        <w:t>",</w:t>
      </w:r>
    </w:p>
    <w:p w14:paraId="420590F5" w14:textId="1A898A91" w:rsidR="00B163FF" w:rsidRDefault="00EB5632" w:rsidP="002D65F3">
      <w:pPr>
        <w:pStyle w:val="Code"/>
      </w:pPr>
      <w:r>
        <w:t xml:space="preserve">  </w:t>
      </w:r>
      <w:r w:rsidR="00B163FF">
        <w:t xml:space="preserve">                  "</w:t>
      </w:r>
      <w:proofErr w:type="spellStart"/>
      <w:r w:rsidR="00B163FF">
        <w:t>uriBaseId</w:t>
      </w:r>
      <w:proofErr w:type="spellEnd"/>
      <w:r w:rsidR="00B163FF">
        <w:t>": "SRCROOT"</w:t>
      </w:r>
    </w:p>
    <w:p w14:paraId="6A96E9E8" w14:textId="3B773184" w:rsidR="00B163FF" w:rsidRDefault="00EB5632" w:rsidP="002D65F3">
      <w:pPr>
        <w:pStyle w:val="Code"/>
      </w:pPr>
      <w:r>
        <w:t xml:space="preserve">  </w:t>
      </w:r>
      <w:r w:rsidR="00B163FF">
        <w:t xml:space="preserve">                }</w:t>
      </w:r>
      <w:r>
        <w:t>,</w:t>
      </w:r>
    </w:p>
    <w:p w14:paraId="3A98607E" w14:textId="77777777" w:rsidR="00B163FF" w:rsidRDefault="00B163FF" w:rsidP="002D65F3">
      <w:pPr>
        <w:pStyle w:val="Code"/>
      </w:pPr>
    </w:p>
    <w:p w14:paraId="02BA9B3E" w14:textId="0CE7B0D6" w:rsidR="00B163FF" w:rsidRDefault="00EB5632" w:rsidP="002D65F3">
      <w:pPr>
        <w:pStyle w:val="Code"/>
      </w:pPr>
      <w:r>
        <w:t xml:space="preserve">  </w:t>
      </w:r>
      <w:r w:rsidR="00B163FF">
        <w:t xml:space="preserve">                "region": {</w:t>
      </w:r>
    </w:p>
    <w:p w14:paraId="4BE2485A" w14:textId="1D84419F" w:rsidR="00B163FF" w:rsidRDefault="00EB5632" w:rsidP="002D65F3">
      <w:pPr>
        <w:pStyle w:val="Code"/>
      </w:pPr>
      <w:r>
        <w:t xml:space="preserve">  </w:t>
      </w:r>
      <w:r w:rsidR="00B163FF">
        <w:t xml:space="preserve">                  "</w:t>
      </w:r>
      <w:proofErr w:type="spellStart"/>
      <w:r w:rsidR="00B163FF">
        <w:t>startLine</w:t>
      </w:r>
      <w:proofErr w:type="spellEnd"/>
      <w:r w:rsidR="00B163FF">
        <w:t>": 42</w:t>
      </w:r>
    </w:p>
    <w:p w14:paraId="42FE92B1" w14:textId="214E41D3" w:rsidR="00B163FF" w:rsidRDefault="00EB5632" w:rsidP="002D65F3">
      <w:pPr>
        <w:pStyle w:val="Code"/>
      </w:pPr>
      <w:r>
        <w:t xml:space="preserve">  </w:t>
      </w:r>
      <w:r w:rsidR="00B163FF">
        <w:t xml:space="preserve">                }</w:t>
      </w:r>
    </w:p>
    <w:p w14:paraId="6B982B42" w14:textId="5AD4A2F3" w:rsidR="00EB5632" w:rsidRDefault="00EB5632" w:rsidP="002D65F3">
      <w:pPr>
        <w:pStyle w:val="Code"/>
      </w:pPr>
      <w:r>
        <w:t xml:space="preserve">                }</w:t>
      </w:r>
    </w:p>
    <w:p w14:paraId="3B4E73A8" w14:textId="77777777" w:rsidR="00B163FF" w:rsidRDefault="00B163FF" w:rsidP="002D65F3">
      <w:pPr>
        <w:pStyle w:val="Code"/>
      </w:pPr>
      <w:r>
        <w:t xml:space="preserve">              },</w:t>
      </w:r>
    </w:p>
    <w:p w14:paraId="315E923B" w14:textId="77777777" w:rsidR="00EC5F35" w:rsidRDefault="00EC5F35" w:rsidP="002D65F3">
      <w:pPr>
        <w:pStyle w:val="Code"/>
      </w:pPr>
    </w:p>
    <w:p w14:paraId="141CB954" w14:textId="6F85DA8E" w:rsidR="00EC5F35" w:rsidRDefault="00EC5F35" w:rsidP="002D65F3">
      <w:pPr>
        <w:pStyle w:val="Code"/>
      </w:pPr>
      <w:r>
        <w:t xml:space="preserve">              "state": {                # See §</w:t>
      </w:r>
      <w:r w:rsidR="00E34643">
        <w:fldChar w:fldCharType="begin"/>
      </w:r>
      <w:r w:rsidR="00E34643">
        <w:instrText xml:space="preserve"> REF _Ref6932346 \r \h </w:instrText>
      </w:r>
      <w:r w:rsidR="00E34643">
        <w:fldChar w:fldCharType="separate"/>
      </w:r>
      <w:r w:rsidR="00D343A6">
        <w:t>3.38.9</w:t>
      </w:r>
      <w:r w:rsidR="00E34643">
        <w:fldChar w:fldCharType="end"/>
      </w:r>
      <w:r>
        <w:t>.</w:t>
      </w:r>
    </w:p>
    <w:p w14:paraId="38044088" w14:textId="77777777" w:rsidR="001528E0" w:rsidRDefault="00EC5F35" w:rsidP="002D65F3">
      <w:pPr>
        <w:pStyle w:val="Code"/>
      </w:pPr>
      <w:r>
        <w:t xml:space="preserve">                "x": </w:t>
      </w:r>
      <w:r w:rsidR="001528E0">
        <w:t>{</w:t>
      </w:r>
    </w:p>
    <w:p w14:paraId="781AD42A" w14:textId="77777777" w:rsidR="001528E0" w:rsidRDefault="001528E0" w:rsidP="002D65F3">
      <w:pPr>
        <w:pStyle w:val="Code"/>
      </w:pPr>
      <w:r>
        <w:t xml:space="preserve">                  "text": </w:t>
      </w:r>
      <w:r w:rsidR="00EC5F35">
        <w:t>"42"</w:t>
      </w:r>
    </w:p>
    <w:p w14:paraId="2CFE8177" w14:textId="3772CB63" w:rsidR="00EC5F35" w:rsidRDefault="001528E0" w:rsidP="002D65F3">
      <w:pPr>
        <w:pStyle w:val="Code"/>
      </w:pPr>
      <w:r>
        <w:t xml:space="preserve">                }</w:t>
      </w:r>
      <w:r w:rsidR="00EC5F35">
        <w:t>,</w:t>
      </w:r>
    </w:p>
    <w:p w14:paraId="41C09CDF" w14:textId="77777777" w:rsidR="001528E0" w:rsidRDefault="00EC5F35" w:rsidP="002D65F3">
      <w:pPr>
        <w:pStyle w:val="Code"/>
      </w:pPr>
      <w:r>
        <w:t xml:space="preserve">                "y": </w:t>
      </w:r>
      <w:r w:rsidR="001528E0">
        <w:t>{</w:t>
      </w:r>
    </w:p>
    <w:p w14:paraId="2023C4A1" w14:textId="77777777" w:rsidR="001528E0" w:rsidRDefault="001528E0" w:rsidP="002D65F3">
      <w:pPr>
        <w:pStyle w:val="Code"/>
      </w:pPr>
      <w:r>
        <w:t xml:space="preserve">                  "text": </w:t>
      </w:r>
      <w:r w:rsidR="00EC5F35">
        <w:t>"54"</w:t>
      </w:r>
    </w:p>
    <w:p w14:paraId="3AB983AE" w14:textId="1435C759" w:rsidR="00EC5F35" w:rsidRDefault="001528E0" w:rsidP="002D65F3">
      <w:pPr>
        <w:pStyle w:val="Code"/>
      </w:pPr>
      <w:r>
        <w:t xml:space="preserve">                }</w:t>
      </w:r>
      <w:r w:rsidR="00EC5F35">
        <w:t>,</w:t>
      </w:r>
    </w:p>
    <w:p w14:paraId="3845902C" w14:textId="77777777" w:rsidR="001528E0" w:rsidRDefault="00EC5F35" w:rsidP="002D65F3">
      <w:pPr>
        <w:pStyle w:val="Code"/>
      </w:pPr>
      <w:r>
        <w:t xml:space="preserve">                "x + y": </w:t>
      </w:r>
      <w:r w:rsidR="001528E0">
        <w:t>{</w:t>
      </w:r>
    </w:p>
    <w:p w14:paraId="79FD6EB1" w14:textId="12848907" w:rsidR="00EC5F35" w:rsidRDefault="001528E0" w:rsidP="002D65F3">
      <w:pPr>
        <w:pStyle w:val="Code"/>
      </w:pPr>
      <w:r>
        <w:t xml:space="preserve">                  "text": </w:t>
      </w:r>
      <w:r w:rsidR="00EC5F35">
        <w:t>"96"</w:t>
      </w:r>
    </w:p>
    <w:p w14:paraId="01898C11" w14:textId="77314EB4" w:rsidR="001528E0" w:rsidRDefault="001528E0" w:rsidP="002D65F3">
      <w:pPr>
        <w:pStyle w:val="Code"/>
      </w:pPr>
      <w:r>
        <w:t xml:space="preserve">                }</w:t>
      </w:r>
    </w:p>
    <w:p w14:paraId="0A8C7D42" w14:textId="4AADF151" w:rsidR="00EC5F35" w:rsidRDefault="00EC5F35" w:rsidP="002D65F3">
      <w:pPr>
        <w:pStyle w:val="Code"/>
      </w:pPr>
      <w:r>
        <w:t xml:space="preserve">              },</w:t>
      </w:r>
    </w:p>
    <w:p w14:paraId="4BB7C853" w14:textId="77777777" w:rsidR="00B163FF" w:rsidRDefault="00B163FF" w:rsidP="002D65F3">
      <w:pPr>
        <w:pStyle w:val="Code"/>
      </w:pPr>
    </w:p>
    <w:p w14:paraId="648CFF40" w14:textId="13028547" w:rsidR="00B163FF" w:rsidRDefault="00B163FF" w:rsidP="002D65F3">
      <w:pPr>
        <w:pStyle w:val="Code"/>
      </w:pPr>
      <w:r>
        <w:t xml:space="preserve">              "</w:t>
      </w:r>
      <w:proofErr w:type="spellStart"/>
      <w:r>
        <w:t>nestingLevel</w:t>
      </w:r>
      <w:proofErr w:type="spellEnd"/>
      <w:r>
        <w:t>": 0,        # See §</w:t>
      </w:r>
      <w:r w:rsidR="00E34643">
        <w:fldChar w:fldCharType="begin"/>
      </w:r>
      <w:r w:rsidR="00E34643">
        <w:instrText xml:space="preserve"> REF _Ref6932347 \r \h </w:instrText>
      </w:r>
      <w:r w:rsidR="00E34643">
        <w:fldChar w:fldCharType="separate"/>
      </w:r>
      <w:r w:rsidR="00D343A6">
        <w:t>3.38.10</w:t>
      </w:r>
      <w:r w:rsidR="00E34643">
        <w:fldChar w:fldCharType="end"/>
      </w:r>
      <w:r>
        <w:t>.</w:t>
      </w:r>
    </w:p>
    <w:p w14:paraId="1029380F" w14:textId="6D4B34E0" w:rsidR="00B163FF" w:rsidRDefault="00B163FF" w:rsidP="002D65F3">
      <w:pPr>
        <w:pStyle w:val="Code"/>
      </w:pPr>
      <w:r>
        <w:t xml:space="preserve">              "</w:t>
      </w:r>
      <w:proofErr w:type="spellStart"/>
      <w:r>
        <w:t>executionOrder</w:t>
      </w:r>
      <w:proofErr w:type="spellEnd"/>
      <w:r>
        <w:t>": 2</w:t>
      </w:r>
      <w:r w:rsidR="00EC5F35">
        <w:t xml:space="preserve"> </w:t>
      </w:r>
      <w:r>
        <w:t xml:space="preserve">      # See §</w:t>
      </w:r>
      <w:r w:rsidR="00E34643">
        <w:fldChar w:fldCharType="begin"/>
      </w:r>
      <w:r w:rsidR="00E34643">
        <w:instrText xml:space="preserve"> REF _Ref6932348 \r \h </w:instrText>
      </w:r>
      <w:r w:rsidR="00E34643">
        <w:fldChar w:fldCharType="separate"/>
      </w:r>
      <w:r w:rsidR="00D343A6">
        <w:t>3.38.11</w:t>
      </w:r>
      <w:r w:rsidR="00E34643">
        <w:fldChar w:fldCharType="end"/>
      </w:r>
      <w:r>
        <w:t>.</w:t>
      </w:r>
    </w:p>
    <w:p w14:paraId="526BE71F" w14:textId="77777777" w:rsidR="00B163FF" w:rsidRDefault="00B163FF" w:rsidP="002D65F3">
      <w:pPr>
        <w:pStyle w:val="Code"/>
      </w:pPr>
      <w:r>
        <w:t xml:space="preserve">            }</w:t>
      </w:r>
    </w:p>
    <w:p w14:paraId="108E81A2" w14:textId="77777777" w:rsidR="00B163FF" w:rsidRDefault="00B163FF" w:rsidP="002D65F3">
      <w:pPr>
        <w:pStyle w:val="Code"/>
      </w:pPr>
      <w:r>
        <w:t xml:space="preserve">          ]</w:t>
      </w:r>
    </w:p>
    <w:p w14:paraId="460FD082" w14:textId="77777777" w:rsidR="00B163FF" w:rsidRDefault="00B163FF" w:rsidP="002D65F3">
      <w:pPr>
        <w:pStyle w:val="Code"/>
      </w:pPr>
      <w:r>
        <w:t xml:space="preserve">        }</w:t>
      </w:r>
    </w:p>
    <w:p w14:paraId="67BEEEF4" w14:textId="77777777" w:rsidR="00B163FF" w:rsidRDefault="00B163FF" w:rsidP="002D65F3">
      <w:pPr>
        <w:pStyle w:val="Code"/>
      </w:pPr>
      <w:r>
        <w:t xml:space="preserve">      ]</w:t>
      </w:r>
    </w:p>
    <w:p w14:paraId="22E1FDC7" w14:textId="77777777" w:rsidR="00B163FF" w:rsidRDefault="00B163FF" w:rsidP="002D65F3">
      <w:pPr>
        <w:pStyle w:val="Code"/>
      </w:pPr>
      <w:r>
        <w:t xml:space="preserve">    }</w:t>
      </w:r>
    </w:p>
    <w:p w14:paraId="52D18DCA" w14:textId="77777777" w:rsidR="00B163FF" w:rsidRDefault="00B163FF" w:rsidP="002D65F3">
      <w:pPr>
        <w:pStyle w:val="Code"/>
      </w:pPr>
      <w:r>
        <w:t xml:space="preserve">  ]</w:t>
      </w:r>
    </w:p>
    <w:p w14:paraId="4C3957B2" w14:textId="77777777" w:rsidR="00B163FF" w:rsidRPr="00F03B15" w:rsidRDefault="00B163FF" w:rsidP="002D65F3">
      <w:pPr>
        <w:pStyle w:val="Code"/>
      </w:pPr>
      <w:r>
        <w:t>}</w:t>
      </w:r>
    </w:p>
    <w:p w14:paraId="17481673" w14:textId="77777777" w:rsidR="00B163FF" w:rsidRPr="00B163FF" w:rsidRDefault="00B163FF" w:rsidP="00B163FF"/>
    <w:p w14:paraId="40110CD6" w14:textId="776D5EB2" w:rsidR="00B163FF" w:rsidRDefault="00B163FF" w:rsidP="00B163FF">
      <w:pPr>
        <w:pStyle w:val="Heading3"/>
      </w:pPr>
      <w:bookmarkStart w:id="925" w:name="_Ref510008352"/>
      <w:bookmarkStart w:id="926" w:name="_Toc13414308"/>
      <w:r>
        <w:t>message property</w:t>
      </w:r>
      <w:bookmarkEnd w:id="925"/>
      <w:bookmarkEnd w:id="926"/>
    </w:p>
    <w:p w14:paraId="39D6B74B" w14:textId="02B6668A" w:rsidR="00481B7B" w:rsidRPr="00481B7B" w:rsidRDefault="00481B7B" w:rsidP="00481B7B">
      <w:r w:rsidRPr="00AD7FD8">
        <w:t xml:space="preserve">A </w:t>
      </w:r>
      <w:proofErr w:type="spellStart"/>
      <w:r w:rsidRPr="00AD7FD8">
        <w:rPr>
          <w:rStyle w:val="CODEtemp"/>
        </w:rPr>
        <w:t>codeFlow</w:t>
      </w:r>
      <w:proofErr w:type="spellEnd"/>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D343A6">
        <w:t>3.11</w:t>
      </w:r>
      <w:r>
        <w:fldChar w:fldCharType="end"/>
      </w:r>
      <w:r>
        <w:t>)</w:t>
      </w:r>
      <w:r w:rsidRPr="00AD7FD8">
        <w:t xml:space="preserve"> relevant to the code flow.</w:t>
      </w:r>
    </w:p>
    <w:p w14:paraId="060DD1F9" w14:textId="5E6A402B" w:rsidR="00B163FF" w:rsidRDefault="00B163FF" w:rsidP="00B163FF">
      <w:pPr>
        <w:pStyle w:val="Heading3"/>
      </w:pPr>
      <w:bookmarkStart w:id="927" w:name="_Ref510008358"/>
      <w:bookmarkStart w:id="928" w:name="_Toc13414309"/>
      <w:proofErr w:type="spellStart"/>
      <w:r>
        <w:t>threadFlows</w:t>
      </w:r>
      <w:proofErr w:type="spellEnd"/>
      <w:r>
        <w:t xml:space="preserve"> property</w:t>
      </w:r>
      <w:bookmarkEnd w:id="927"/>
      <w:bookmarkEnd w:id="928"/>
    </w:p>
    <w:p w14:paraId="2D2C91FB" w14:textId="4DC455A4" w:rsidR="00481B7B" w:rsidRDefault="00481B7B" w:rsidP="00481B7B">
      <w:r>
        <w:t xml:space="preserve">A </w:t>
      </w:r>
      <w:proofErr w:type="spellStart"/>
      <w:r w:rsidRPr="00034B8F">
        <w:rPr>
          <w:rStyle w:val="CODEtemp"/>
        </w:rPr>
        <w:t>codeFlow</w:t>
      </w:r>
      <w:proofErr w:type="spellEnd"/>
      <w:r>
        <w:t xml:space="preserve"> object </w:t>
      </w:r>
      <w:r>
        <w:rPr>
          <w:b/>
        </w:rPr>
        <w:t>SHALL</w:t>
      </w:r>
      <w:r>
        <w:t xml:space="preserve"> contain a property named </w:t>
      </w:r>
      <w:proofErr w:type="spellStart"/>
      <w:r>
        <w:rPr>
          <w:rStyle w:val="CODEtemp"/>
        </w:rPr>
        <w:t>threadFlows</w:t>
      </w:r>
      <w:proofErr w:type="spellEnd"/>
      <w:r>
        <w:t xml:space="preserve"> whose value is an array of one or more </w:t>
      </w:r>
      <w:proofErr w:type="spellStart"/>
      <w:r>
        <w:rPr>
          <w:rStyle w:val="CODEtemp"/>
        </w:rPr>
        <w:t>threadFlow</w:t>
      </w:r>
      <w:proofErr w:type="spellEnd"/>
      <w:r>
        <w:t xml:space="preserve"> objects (§</w:t>
      </w:r>
      <w:r>
        <w:fldChar w:fldCharType="begin"/>
      </w:r>
      <w:r>
        <w:instrText xml:space="preserve"> REF _Ref493427364 \r \h </w:instrText>
      </w:r>
      <w:r>
        <w:fldChar w:fldCharType="separate"/>
      </w:r>
      <w:r w:rsidR="00D343A6">
        <w:t>3.37</w:t>
      </w:r>
      <w:r>
        <w:fldChar w:fldCharType="end"/>
      </w:r>
      <w:r>
        <w:t>) each of which describes the progress of a program through a single thread of execution such as an operating system thread or a fiber.</w:t>
      </w:r>
    </w:p>
    <w:p w14:paraId="1A939F94" w14:textId="682F7302" w:rsidR="006E546E" w:rsidRDefault="00B163FF" w:rsidP="006E546E">
      <w:pPr>
        <w:pStyle w:val="Heading2"/>
      </w:pPr>
      <w:bookmarkStart w:id="929" w:name="_Ref493427364"/>
      <w:bookmarkStart w:id="930" w:name="_Toc13414310"/>
      <w:proofErr w:type="spellStart"/>
      <w:r>
        <w:t>thread</w:t>
      </w:r>
      <w:r w:rsidR="006E546E">
        <w:t>Flow</w:t>
      </w:r>
      <w:proofErr w:type="spellEnd"/>
      <w:r w:rsidR="006E546E">
        <w:t xml:space="preserve"> object</w:t>
      </w:r>
      <w:bookmarkEnd w:id="929"/>
      <w:bookmarkEnd w:id="930"/>
    </w:p>
    <w:p w14:paraId="68EE36AB" w14:textId="336A5D40" w:rsidR="006E546E" w:rsidRDefault="006E546E" w:rsidP="006E546E">
      <w:pPr>
        <w:pStyle w:val="Heading3"/>
      </w:pPr>
      <w:bookmarkStart w:id="931" w:name="_Toc13414311"/>
      <w:r>
        <w:t>General</w:t>
      </w:r>
      <w:bookmarkEnd w:id="931"/>
    </w:p>
    <w:p w14:paraId="128825C9" w14:textId="5C0C8684" w:rsidR="00AD7FD8" w:rsidRDefault="00AD7FD8" w:rsidP="00AD7FD8">
      <w:r w:rsidRPr="00AD7FD8">
        <w:t xml:space="preserve">A </w:t>
      </w:r>
      <w:r w:rsidR="00481B7B">
        <w:t>thread</w:t>
      </w:r>
      <w:r w:rsidRPr="00AD7FD8">
        <w:t xml:space="preserve"> flow is a sequence of</w:t>
      </w:r>
      <w:r w:rsidR="00481B7B">
        <w:t xml:space="preserve"> code</w:t>
      </w:r>
      <w:r w:rsidRPr="00AD7FD8">
        <w:t xml:space="preserve"> locations that specify a possible path through </w:t>
      </w:r>
      <w:r w:rsidR="00481B7B">
        <w:t>a single thread of execution such as an operating system thread or a fiber</w:t>
      </w:r>
      <w:r w:rsidRPr="00AD7FD8">
        <w:t>.</w:t>
      </w:r>
    </w:p>
    <w:p w14:paraId="67916837" w14:textId="73804865" w:rsidR="00481B7B" w:rsidRDefault="00481B7B" w:rsidP="00AD7FD8">
      <w:r>
        <w:lastRenderedPageBreak/>
        <w:t>For an example, see §</w:t>
      </w:r>
      <w:r>
        <w:fldChar w:fldCharType="begin"/>
      </w:r>
      <w:r>
        <w:instrText xml:space="preserve"> REF _Ref510009088 \r \h </w:instrText>
      </w:r>
      <w:r>
        <w:fldChar w:fldCharType="separate"/>
      </w:r>
      <w:r w:rsidR="00D343A6">
        <w:t>3.36.1</w:t>
      </w:r>
      <w:r>
        <w:fldChar w:fldCharType="end"/>
      </w:r>
      <w:r>
        <w:t>.</w:t>
      </w:r>
    </w:p>
    <w:p w14:paraId="47D8E353" w14:textId="0B22E102" w:rsidR="00B163FF" w:rsidRDefault="00B163FF" w:rsidP="00B163FF">
      <w:pPr>
        <w:pStyle w:val="Heading3"/>
      </w:pPr>
      <w:bookmarkStart w:id="932" w:name="_Ref510008395"/>
      <w:bookmarkStart w:id="933" w:name="_Toc13414312"/>
      <w:r>
        <w:t>id property</w:t>
      </w:r>
      <w:bookmarkEnd w:id="932"/>
      <w:bookmarkEnd w:id="933"/>
    </w:p>
    <w:p w14:paraId="39CECB41" w14:textId="39D92640" w:rsidR="00481B7B" w:rsidRDefault="00481B7B" w:rsidP="00481B7B">
      <w:r>
        <w:t xml:space="preserve">A </w:t>
      </w:r>
      <w:proofErr w:type="spellStart"/>
      <w:r>
        <w:rPr>
          <w:rStyle w:val="CODEtemp"/>
        </w:rPr>
        <w:t>threadFlow</w:t>
      </w:r>
      <w:proofErr w:type="spellEnd"/>
      <w:r>
        <w:t xml:space="preserve"> object </w:t>
      </w:r>
      <w:r>
        <w:rPr>
          <w:b/>
        </w:rPr>
        <w:t>MAY</w:t>
      </w:r>
      <w:r>
        <w:t xml:space="preserve"> contain a property named </w:t>
      </w:r>
      <w:r w:rsidRPr="000944A4">
        <w:rPr>
          <w:rStyle w:val="CODEtemp"/>
        </w:rPr>
        <w:t>id</w:t>
      </w:r>
      <w:r>
        <w:t xml:space="preserve"> whose value is a string that uniquely identifies this </w:t>
      </w:r>
      <w:proofErr w:type="spellStart"/>
      <w:r>
        <w:rPr>
          <w:rStyle w:val="CODEtemp"/>
        </w:rPr>
        <w:t>threadFlow</w:t>
      </w:r>
      <w:proofErr w:type="spellEnd"/>
      <w:r>
        <w:t xml:space="preserve"> within </w:t>
      </w:r>
      <w:r w:rsidR="00AA77DF">
        <w:t xml:space="preserve">its containing </w:t>
      </w:r>
      <w:proofErr w:type="spellStart"/>
      <w:r w:rsidRPr="000944A4">
        <w:rPr>
          <w:rStyle w:val="CODEtemp"/>
        </w:rPr>
        <w:t>codeFlow</w:t>
      </w:r>
      <w:proofErr w:type="spellEnd"/>
      <w:r>
        <w:t xml:space="preserve"> </w:t>
      </w:r>
      <w:r w:rsidR="00AA77DF">
        <w:t xml:space="preserve">object </w:t>
      </w:r>
      <w:r>
        <w:t>(§</w:t>
      </w:r>
      <w:r>
        <w:fldChar w:fldCharType="begin"/>
      </w:r>
      <w:r>
        <w:instrText xml:space="preserve"> REF _Ref510008325 \r \h </w:instrText>
      </w:r>
      <w:r>
        <w:fldChar w:fldCharType="separate"/>
      </w:r>
      <w:r w:rsidR="00D343A6">
        <w:t>3.36</w:t>
      </w:r>
      <w:r>
        <w:fldChar w:fldCharType="end"/>
      </w:r>
      <w:r>
        <w:t>).</w:t>
      </w:r>
    </w:p>
    <w:p w14:paraId="4D584B83" w14:textId="1B3DEA46" w:rsidR="00481B7B" w:rsidRPr="003075E6" w:rsidRDefault="00481B7B" w:rsidP="00481B7B">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C5EADDA" w14:textId="36A6D70C" w:rsidR="006E546E" w:rsidRDefault="006E546E" w:rsidP="006E546E">
      <w:pPr>
        <w:pStyle w:val="Heading3"/>
      </w:pPr>
      <w:bookmarkStart w:id="934" w:name="_Ref503361742"/>
      <w:bookmarkStart w:id="935" w:name="_Toc13414313"/>
      <w:r>
        <w:t>message property</w:t>
      </w:r>
      <w:bookmarkEnd w:id="934"/>
      <w:bookmarkEnd w:id="935"/>
    </w:p>
    <w:p w14:paraId="3994B882" w14:textId="5F19B50D" w:rsidR="00AD7FD8" w:rsidRDefault="00AD7FD8" w:rsidP="00AD7FD8">
      <w:r w:rsidRPr="00AD7FD8">
        <w:t xml:space="preserve">A </w:t>
      </w:r>
      <w:proofErr w:type="spellStart"/>
      <w:r w:rsidR="00481B7B">
        <w:rPr>
          <w:rStyle w:val="CODEtemp"/>
        </w:rPr>
        <w:t>thread</w:t>
      </w:r>
      <w:r w:rsidRPr="00AD7FD8">
        <w:rPr>
          <w:rStyle w:val="CODEtemp"/>
        </w:rPr>
        <w:t>Flow</w:t>
      </w:r>
      <w:proofErr w:type="spellEnd"/>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rsidR="009D54EE">
        <w:t xml:space="preserve"> object</w:t>
      </w:r>
      <w:r w:rsidR="00AF7697">
        <w:t xml:space="preserve"> (</w:t>
      </w:r>
      <w:r w:rsidR="00AF7697" w:rsidRPr="00AD7FD8">
        <w:t>§</w:t>
      </w:r>
      <w:r w:rsidR="009D54EE">
        <w:fldChar w:fldCharType="begin"/>
      </w:r>
      <w:r w:rsidR="009D54EE">
        <w:instrText xml:space="preserve"> REF _Ref508814664 \r \h </w:instrText>
      </w:r>
      <w:r w:rsidR="009D54EE">
        <w:fldChar w:fldCharType="separate"/>
      </w:r>
      <w:r w:rsidR="00D343A6">
        <w:t>3.11</w:t>
      </w:r>
      <w:r w:rsidR="009D54EE">
        <w:fldChar w:fldCharType="end"/>
      </w:r>
      <w:r w:rsidR="00AF7697">
        <w:t>)</w:t>
      </w:r>
      <w:r w:rsidRPr="00AD7FD8">
        <w:t xml:space="preserve"> relevant to the </w:t>
      </w:r>
      <w:r w:rsidR="00481B7B">
        <w:t>thread</w:t>
      </w:r>
      <w:r w:rsidRPr="00AD7FD8">
        <w:t xml:space="preserve"> flow.</w:t>
      </w:r>
    </w:p>
    <w:p w14:paraId="649E6AA6" w14:textId="44D242D5" w:rsidR="00F713E9" w:rsidRDefault="00F713E9" w:rsidP="00F713E9">
      <w:pPr>
        <w:pStyle w:val="Heading3"/>
      </w:pPr>
      <w:bookmarkStart w:id="936" w:name="_Toc13414314"/>
      <w:proofErr w:type="spellStart"/>
      <w:r>
        <w:t>initialState</w:t>
      </w:r>
      <w:proofErr w:type="spellEnd"/>
      <w:r>
        <w:t xml:space="preserve"> property</w:t>
      </w:r>
      <w:bookmarkEnd w:id="936"/>
    </w:p>
    <w:p w14:paraId="6EE14554" w14:textId="4E9DA7CE" w:rsidR="00336FF3" w:rsidRDefault="00336FF3" w:rsidP="00336FF3">
      <w:r>
        <w:t xml:space="preserve">A </w:t>
      </w:r>
      <w:proofErr w:type="spellStart"/>
      <w:r>
        <w:rPr>
          <w:rStyle w:val="CODEtemp"/>
        </w:rPr>
        <w:t>threadFlow</w:t>
      </w:r>
      <w:proofErr w:type="spellEnd"/>
      <w:r>
        <w:t xml:space="preserve"> object </w:t>
      </w:r>
      <w:r>
        <w:rPr>
          <w:b/>
        </w:rPr>
        <w:t>MAY</w:t>
      </w:r>
      <w:r>
        <w:t xml:space="preserve"> contain a property named </w:t>
      </w:r>
      <w:proofErr w:type="spellStart"/>
      <w:r>
        <w:rPr>
          <w:rStyle w:val="CODEtemp"/>
        </w:rPr>
        <w:t>initialState</w:t>
      </w:r>
      <w:proofErr w:type="spellEnd"/>
      <w:r>
        <w:t xml:space="preserve"> whose value is an object (§</w:t>
      </w:r>
      <w:r>
        <w:fldChar w:fldCharType="begin"/>
      </w:r>
      <w:r>
        <w:instrText xml:space="preserve"> REF _Ref508798892 \r \h </w:instrText>
      </w:r>
      <w:r>
        <w:fldChar w:fldCharType="separate"/>
      </w:r>
      <w:r w:rsidR="00D343A6">
        <w:t>3.6</w:t>
      </w:r>
      <w:r>
        <w:fldChar w:fldCharType="end"/>
      </w:r>
      <w:r>
        <w:t xml:space="preserve">) each of whose </w:t>
      </w:r>
      <w:r w:rsidR="004F41D5">
        <w:t>property valu</w:t>
      </w:r>
      <w:r>
        <w:t xml:space="preserve">es is a </w:t>
      </w:r>
      <w:proofErr w:type="spellStart"/>
      <w:r w:rsidR="004F41D5" w:rsidRPr="004F41D5">
        <w:rPr>
          <w:rStyle w:val="CODEtemp"/>
        </w:rPr>
        <w:t>multiformatMessageString</w:t>
      </w:r>
      <w:proofErr w:type="spellEnd"/>
      <w:r w:rsidR="004F41D5">
        <w:t xml:space="preserve"> object (§</w:t>
      </w:r>
      <w:r w:rsidR="004F41D5">
        <w:fldChar w:fldCharType="begin"/>
      </w:r>
      <w:r w:rsidR="004F41D5">
        <w:instrText xml:space="preserve"> REF _Ref3551923 \r \h </w:instrText>
      </w:r>
      <w:r w:rsidR="004F41D5">
        <w:fldChar w:fldCharType="separate"/>
      </w:r>
      <w:r w:rsidR="00D343A6">
        <w:t>3.12</w:t>
      </w:r>
      <w:r w:rsidR="004F41D5">
        <w:fldChar w:fldCharType="end"/>
      </w:r>
      <w:r w:rsidR="004F41D5">
        <w:t xml:space="preserve">) </w:t>
      </w:r>
      <w:r>
        <w:t xml:space="preserve">that represents the </w:t>
      </w:r>
      <w:r w:rsidR="004F41D5">
        <w:t xml:space="preserve">initial </w:t>
      </w:r>
      <w:r>
        <w:t xml:space="preserve">value of a relevant </w:t>
      </w:r>
      <w:r w:rsidR="004F41D5">
        <w:t xml:space="preserve">item </w:t>
      </w:r>
      <w:r>
        <w:t xml:space="preserve">prior to the first location in the thread flow. This property, together with </w:t>
      </w:r>
      <w:proofErr w:type="spellStart"/>
      <w:r>
        <w:rPr>
          <w:rStyle w:val="CODEtemp"/>
        </w:rPr>
        <w:t>threadFlowLocation.state</w:t>
      </w:r>
      <w:proofErr w:type="spellEnd"/>
      <w:r>
        <w:t xml:space="preserve"> (§</w:t>
      </w:r>
      <w:r w:rsidR="00E34643">
        <w:fldChar w:fldCharType="begin"/>
      </w:r>
      <w:r w:rsidR="00E34643">
        <w:instrText xml:space="preserve"> REF _Ref6932349 \r \h </w:instrText>
      </w:r>
      <w:r w:rsidR="00E34643">
        <w:fldChar w:fldCharType="separate"/>
      </w:r>
      <w:r w:rsidR="00D343A6">
        <w:t>3.38.9</w:t>
      </w:r>
      <w:r w:rsidR="00E34643">
        <w:fldChar w:fldCharType="end"/>
      </w:r>
      <w:r>
        <w:t>), enables a SARIF viewer to present a debugger-like “watch window” experience as the user traverses a thread flow.</w:t>
      </w:r>
    </w:p>
    <w:p w14:paraId="532DA04D" w14:textId="315713E5" w:rsidR="00336FF3" w:rsidRDefault="00336FF3" w:rsidP="00336FF3">
      <w:r>
        <w:t xml:space="preserve">This property </w:t>
      </w:r>
      <w:r w:rsidRPr="002700D3">
        <w:rPr>
          <w:b/>
        </w:rPr>
        <w:t>SHOULD NOT</w:t>
      </w:r>
      <w:r>
        <w:t xml:space="preserve"> include </w:t>
      </w:r>
      <w:r w:rsidR="004F41D5">
        <w:t xml:space="preserve">items </w:t>
      </w:r>
      <w:r>
        <w:t>whose value</w:t>
      </w:r>
      <w:r w:rsidR="004F41D5">
        <w:t>s</w:t>
      </w:r>
      <w:r>
        <w:t xml:space="preserve"> remain constant throughout the thread flow. Such </w:t>
      </w:r>
      <w:r w:rsidR="004F41D5">
        <w:t xml:space="preserve">items </w:t>
      </w:r>
      <w:r w:rsidRPr="002700D3">
        <w:rPr>
          <w:b/>
        </w:rPr>
        <w:t>SHOULD</w:t>
      </w:r>
      <w:r>
        <w:t xml:space="preserve"> be stored in the </w:t>
      </w:r>
      <w:proofErr w:type="spellStart"/>
      <w:r w:rsidRPr="002700D3">
        <w:rPr>
          <w:rStyle w:val="CODEtemp"/>
        </w:rPr>
        <w:t>immutableState</w:t>
      </w:r>
      <w:proofErr w:type="spellEnd"/>
      <w:r>
        <w:t xml:space="preserve"> property (§</w:t>
      </w:r>
      <w:r>
        <w:fldChar w:fldCharType="begin"/>
      </w:r>
      <w:r>
        <w:instrText xml:space="preserve"> REF _Ref3538161 \r \h </w:instrText>
      </w:r>
      <w:r>
        <w:fldChar w:fldCharType="separate"/>
      </w:r>
      <w:r w:rsidR="00D343A6">
        <w:t>3.37.5</w:t>
      </w:r>
      <w:r>
        <w:fldChar w:fldCharType="end"/>
      </w:r>
      <w:r>
        <w:t>).</w:t>
      </w:r>
    </w:p>
    <w:p w14:paraId="186B7C52" w14:textId="2F4DCAB3" w:rsidR="00336FF3" w:rsidRDefault="00336FF3" w:rsidP="00336FF3">
      <w:r>
        <w:t>For details of how properties within a “state” object are represented, see EXAMPLE 1 in §</w:t>
      </w:r>
      <w:r w:rsidR="00E34643">
        <w:fldChar w:fldCharType="begin"/>
      </w:r>
      <w:r w:rsidR="00E34643">
        <w:instrText xml:space="preserve"> REF _Ref6932350 \r \h </w:instrText>
      </w:r>
      <w:r w:rsidR="00E34643">
        <w:fldChar w:fldCharType="separate"/>
      </w:r>
      <w:r w:rsidR="00D343A6">
        <w:t>3.38.9</w:t>
      </w:r>
      <w:r w:rsidR="00E34643">
        <w:fldChar w:fldCharType="end"/>
      </w:r>
      <w:r>
        <w:t>.</w:t>
      </w:r>
    </w:p>
    <w:p w14:paraId="7DB439CE" w14:textId="0527CC84" w:rsidR="00F713E9" w:rsidRDefault="00F713E9" w:rsidP="00F713E9">
      <w:pPr>
        <w:pStyle w:val="Heading3"/>
      </w:pPr>
      <w:bookmarkStart w:id="937" w:name="_Ref3538161"/>
      <w:bookmarkStart w:id="938" w:name="_Toc13414315"/>
      <w:proofErr w:type="spellStart"/>
      <w:r>
        <w:t>immutableState</w:t>
      </w:r>
      <w:proofErr w:type="spellEnd"/>
      <w:r>
        <w:t xml:space="preserve"> property</w:t>
      </w:r>
      <w:bookmarkEnd w:id="937"/>
      <w:bookmarkEnd w:id="938"/>
    </w:p>
    <w:p w14:paraId="30E38B3C" w14:textId="5EFD5D9A" w:rsidR="00AB4338" w:rsidRDefault="00AB4338" w:rsidP="00AB4338">
      <w:r>
        <w:t xml:space="preserve">A </w:t>
      </w:r>
      <w:proofErr w:type="spellStart"/>
      <w:r>
        <w:rPr>
          <w:rStyle w:val="CODEtemp"/>
        </w:rPr>
        <w:t>threadFlow</w:t>
      </w:r>
      <w:proofErr w:type="spellEnd"/>
      <w:r>
        <w:t xml:space="preserve"> object </w:t>
      </w:r>
      <w:r w:rsidRPr="002700D3">
        <w:rPr>
          <w:b/>
        </w:rPr>
        <w:t>MAY</w:t>
      </w:r>
      <w:r>
        <w:t xml:space="preserve"> contain a property named </w:t>
      </w:r>
      <w:proofErr w:type="spellStart"/>
      <w:r w:rsidRPr="002700D3">
        <w:rPr>
          <w:rStyle w:val="CODEtemp"/>
        </w:rPr>
        <w:t>immutableState</w:t>
      </w:r>
      <w:proofErr w:type="spellEnd"/>
      <w:r>
        <w:t xml:space="preserve"> whose value is an object (§</w:t>
      </w:r>
      <w:r>
        <w:fldChar w:fldCharType="begin"/>
      </w:r>
      <w:r>
        <w:instrText xml:space="preserve"> REF _Ref508798892 \r \h </w:instrText>
      </w:r>
      <w:r>
        <w:fldChar w:fldCharType="separate"/>
      </w:r>
      <w:r w:rsidR="00D343A6">
        <w:t>3.6</w:t>
      </w:r>
      <w:r>
        <w:fldChar w:fldCharType="end"/>
      </w:r>
      <w:r>
        <w:t>) each of whose propert</w:t>
      </w:r>
      <w:r w:rsidR="004F41D5">
        <w:t>y valu</w:t>
      </w:r>
      <w:r>
        <w:t xml:space="preserve">es is a </w:t>
      </w:r>
      <w:proofErr w:type="spellStart"/>
      <w:r w:rsidR="004F41D5" w:rsidRPr="004F41D5">
        <w:rPr>
          <w:rStyle w:val="CODEtemp"/>
        </w:rPr>
        <w:t>multiformatMessageString</w:t>
      </w:r>
      <w:proofErr w:type="spellEnd"/>
      <w:r w:rsidR="004F41D5">
        <w:t xml:space="preserve"> object (§</w:t>
      </w:r>
      <w:r w:rsidR="004F41D5">
        <w:fldChar w:fldCharType="begin"/>
      </w:r>
      <w:r w:rsidR="004F41D5">
        <w:instrText xml:space="preserve"> REF _Ref3551923 \r \h </w:instrText>
      </w:r>
      <w:r w:rsidR="004F41D5">
        <w:fldChar w:fldCharType="separate"/>
      </w:r>
      <w:r w:rsidR="00D343A6">
        <w:t>3.12</w:t>
      </w:r>
      <w:r w:rsidR="004F41D5">
        <w:fldChar w:fldCharType="end"/>
      </w:r>
      <w:r w:rsidR="004F41D5">
        <w:t>)</w:t>
      </w:r>
      <w:r>
        <w:t xml:space="preserve"> that represents the value of a relevant </w:t>
      </w:r>
      <w:r w:rsidR="004F41D5">
        <w:t xml:space="preserve">item </w:t>
      </w:r>
      <w:r>
        <w:t>that remains constant throughout the thread flow.</w:t>
      </w:r>
    </w:p>
    <w:p w14:paraId="24615716" w14:textId="4C291BD0" w:rsidR="00AB4338" w:rsidRDefault="00AB4338" w:rsidP="00AB4338">
      <w:pPr>
        <w:pStyle w:val="Note"/>
      </w:pPr>
      <w:r w:rsidRPr="00AB4338">
        <w:t>EXAMPLE</w:t>
      </w:r>
      <w:r>
        <w:t xml:space="preserve">: In this example, </w:t>
      </w:r>
      <w:proofErr w:type="spellStart"/>
      <w:r w:rsidRPr="00AB4338">
        <w:rPr>
          <w:rStyle w:val="CODEtemp"/>
        </w:rPr>
        <w:t>immutableState</w:t>
      </w:r>
      <w:proofErr w:type="spellEnd"/>
      <w:r>
        <w:t xml:space="preserve"> holds the value of </w:t>
      </w:r>
      <w:r w:rsidR="006F688B">
        <w:t>a global variable that remains constant throughout the thread flow</w:t>
      </w:r>
      <w:r w:rsidR="001D0022">
        <w:t>.</w:t>
      </w:r>
    </w:p>
    <w:p w14:paraId="4556BC1C" w14:textId="5665D7D6" w:rsidR="00AB4338" w:rsidRDefault="00AB4338" w:rsidP="00AB4338">
      <w:pPr>
        <w:pStyle w:val="Code"/>
      </w:pPr>
      <w:r>
        <w:t xml:space="preserve">{                                          # A </w:t>
      </w:r>
      <w:proofErr w:type="spellStart"/>
      <w:r w:rsidR="00336FF3">
        <w:t>threadFlow</w:t>
      </w:r>
      <w:proofErr w:type="spellEnd"/>
      <w:r>
        <w:t xml:space="preserve"> object.</w:t>
      </w:r>
    </w:p>
    <w:p w14:paraId="2B7B6533" w14:textId="77777777" w:rsidR="00AB4338" w:rsidRDefault="00AB4338" w:rsidP="00AB4338">
      <w:pPr>
        <w:pStyle w:val="Code"/>
      </w:pPr>
      <w:r>
        <w:t xml:space="preserve">  "</w:t>
      </w:r>
      <w:proofErr w:type="spellStart"/>
      <w:r>
        <w:t>immutableState</w:t>
      </w:r>
      <w:proofErr w:type="spellEnd"/>
      <w:r>
        <w:t>": {</w:t>
      </w:r>
    </w:p>
    <w:p w14:paraId="20A3448D" w14:textId="601CEA47" w:rsidR="004F41D5" w:rsidRDefault="00AB4338" w:rsidP="00AB4338">
      <w:pPr>
        <w:pStyle w:val="Code"/>
      </w:pPr>
      <w:r>
        <w:t xml:space="preserve">    "</w:t>
      </w:r>
      <w:proofErr w:type="spellStart"/>
      <w:r w:rsidR="006F688B">
        <w:t>MaxFiles</w:t>
      </w:r>
      <w:proofErr w:type="spellEnd"/>
      <w:r>
        <w:t xml:space="preserve">": </w:t>
      </w:r>
      <w:r w:rsidR="004F41D5">
        <w:t>{</w:t>
      </w:r>
    </w:p>
    <w:p w14:paraId="06A9D82F" w14:textId="50549F53" w:rsidR="004F41D5" w:rsidRDefault="004F41D5" w:rsidP="00AB4338">
      <w:pPr>
        <w:pStyle w:val="Code"/>
      </w:pPr>
      <w:r>
        <w:t xml:space="preserve">      "text": </w:t>
      </w:r>
      <w:r w:rsidR="00AB4338">
        <w:t>"</w:t>
      </w:r>
      <w:r w:rsidR="006F688B">
        <w:t>1000</w:t>
      </w:r>
      <w:r w:rsidR="00AB4338">
        <w:t>"</w:t>
      </w:r>
    </w:p>
    <w:p w14:paraId="37E62600" w14:textId="597124D1" w:rsidR="00AB4338" w:rsidRDefault="004F41D5" w:rsidP="00AB4338">
      <w:pPr>
        <w:pStyle w:val="Code"/>
      </w:pPr>
      <w:r>
        <w:t xml:space="preserve">    }</w:t>
      </w:r>
    </w:p>
    <w:p w14:paraId="18E46F18" w14:textId="77777777" w:rsidR="00AB4338" w:rsidRDefault="00AB4338" w:rsidP="00AB4338">
      <w:pPr>
        <w:pStyle w:val="Code"/>
      </w:pPr>
      <w:r>
        <w:t xml:space="preserve">  }</w:t>
      </w:r>
    </w:p>
    <w:p w14:paraId="0E86A365" w14:textId="77777777" w:rsidR="00AB4338" w:rsidRPr="00AB4338" w:rsidRDefault="00AB4338" w:rsidP="00AB4338">
      <w:pPr>
        <w:pStyle w:val="Code"/>
      </w:pPr>
      <w:r>
        <w:t>}</w:t>
      </w:r>
    </w:p>
    <w:p w14:paraId="6B2CF899" w14:textId="00A4DB64" w:rsidR="006E546E" w:rsidRDefault="006E546E" w:rsidP="006E546E">
      <w:pPr>
        <w:pStyle w:val="Heading3"/>
      </w:pPr>
      <w:bookmarkStart w:id="939" w:name="_Ref510008412"/>
      <w:bookmarkStart w:id="940" w:name="_Toc13414316"/>
      <w:r>
        <w:t>locations property</w:t>
      </w:r>
      <w:bookmarkEnd w:id="939"/>
      <w:bookmarkEnd w:id="940"/>
    </w:p>
    <w:p w14:paraId="648A48EB" w14:textId="55B763C1" w:rsidR="00AD7FD8" w:rsidRDefault="00AD7FD8" w:rsidP="00AD7FD8">
      <w:r w:rsidRPr="00AD7FD8">
        <w:t xml:space="preserve">A </w:t>
      </w:r>
      <w:proofErr w:type="spellStart"/>
      <w:r w:rsidR="00481B7B">
        <w:rPr>
          <w:rStyle w:val="CODEtemp"/>
        </w:rPr>
        <w:t>thread</w:t>
      </w:r>
      <w:r w:rsidRPr="00AD7FD8">
        <w:rPr>
          <w:rStyle w:val="CODEtemp"/>
        </w:rPr>
        <w:t>Flow</w:t>
      </w:r>
      <w:proofErr w:type="spellEnd"/>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proofErr w:type="spellStart"/>
      <w:r w:rsidR="00E11785">
        <w:rPr>
          <w:rStyle w:val="CODEtemp"/>
        </w:rPr>
        <w:t>threadFlow</w:t>
      </w:r>
      <w:r w:rsidR="00E11785" w:rsidRPr="00F41277">
        <w:rPr>
          <w:rStyle w:val="CODEtemp"/>
        </w:rPr>
        <w:t>Location</w:t>
      </w:r>
      <w:proofErr w:type="spellEnd"/>
      <w:r w:rsidR="00E11785" w:rsidRPr="00AD7FD8">
        <w:t xml:space="preserve"> </w:t>
      </w:r>
      <w:r w:rsidRPr="00AD7FD8">
        <w:t>objects (§</w:t>
      </w:r>
      <w:r w:rsidR="00E34643">
        <w:fldChar w:fldCharType="begin"/>
      </w:r>
      <w:r w:rsidR="00E34643">
        <w:instrText xml:space="preserve"> REF _Ref6932353 \r \h </w:instrText>
      </w:r>
      <w:r w:rsidR="00E34643">
        <w:fldChar w:fldCharType="separate"/>
      </w:r>
      <w:r w:rsidR="00D343A6">
        <w:t>3.38</w:t>
      </w:r>
      <w:r w:rsidR="00E34643">
        <w:fldChar w:fldCharType="end"/>
      </w:r>
      <w:r w:rsidRPr="00AD7FD8">
        <w:t xml:space="preserve">). Each element of the array </w:t>
      </w:r>
      <w:r w:rsidR="00F41277" w:rsidRPr="00F41277">
        <w:rPr>
          <w:b/>
        </w:rPr>
        <w:t>SHALL</w:t>
      </w:r>
      <w:r w:rsidR="00F41277" w:rsidRPr="00AD7FD8">
        <w:t xml:space="preserve"> </w:t>
      </w:r>
      <w:r w:rsidRPr="00AD7FD8">
        <w:t xml:space="preserve">represent a single location visited by the tool in the course of producing the result. This array </w:t>
      </w:r>
      <w:r w:rsidR="00F41277">
        <w:t xml:space="preserve">does not </w:t>
      </w:r>
      <w:r w:rsidRPr="00AD7FD8">
        <w:t xml:space="preserve">need </w:t>
      </w:r>
      <w:r w:rsidR="00F41277">
        <w:t>to</w:t>
      </w:r>
      <w:r w:rsidRPr="00AD7FD8">
        <w:t xml:space="preserve"> include every location visited by the tool, but the elements that are present </w:t>
      </w:r>
      <w:r w:rsidR="00F41277" w:rsidRPr="00F41277">
        <w:rPr>
          <w:b/>
        </w:rPr>
        <w:t>SHALL</w:t>
      </w:r>
      <w:r w:rsidR="00F41277" w:rsidRPr="00AD7FD8">
        <w:t xml:space="preserve"> </w:t>
      </w:r>
      <w:r w:rsidRPr="00AD7FD8">
        <w:t xml:space="preserve">occur in the </w:t>
      </w:r>
      <w:r w:rsidR="00A41A7B">
        <w:t xml:space="preserve">execution </w:t>
      </w:r>
      <w:r w:rsidRPr="00AD7FD8">
        <w:t xml:space="preserve">order that </w:t>
      </w:r>
      <w:r w:rsidR="00A41A7B">
        <w:t>demonstrates the problem</w:t>
      </w:r>
      <w:r w:rsidRPr="00AD7FD8">
        <w:t xml:space="preserve">. The elements </w:t>
      </w:r>
      <w:r w:rsidR="00F41277">
        <w:t>do</w:t>
      </w:r>
      <w:r w:rsidR="00936759">
        <w:t xml:space="preserve"> not</w:t>
      </w:r>
      <w:r w:rsidR="00F41277">
        <w:t xml:space="preserve"> </w:t>
      </w:r>
      <w:r w:rsidRPr="00AD7FD8">
        <w:t xml:space="preserve">need </w:t>
      </w:r>
      <w:r w:rsidR="00F41277">
        <w:t>to</w:t>
      </w:r>
      <w:r w:rsidRPr="00AD7FD8">
        <w:t xml:space="preserve"> be unique</w:t>
      </w:r>
      <w:r w:rsidR="00F41277">
        <w:t xml:space="preserve"> within the array</w:t>
      </w:r>
      <w:r w:rsidRPr="00AD7FD8">
        <w:t>.</w:t>
      </w:r>
    </w:p>
    <w:p w14:paraId="0796FF74" w14:textId="46DEC3DA" w:rsidR="00F41277" w:rsidRDefault="00F41277" w:rsidP="00F41277">
      <w:pPr>
        <w:pStyle w:val="Note"/>
      </w:pPr>
      <w:r>
        <w:t xml:space="preserve">NOTE: </w:t>
      </w:r>
      <w:r w:rsidRPr="00F41277">
        <w:t>The locations array might include multiple identical elements if, for example, the analysis tool simulated the execution of a loop in the course of producing the result.</w:t>
      </w:r>
    </w:p>
    <w:p w14:paraId="541C97FA" w14:textId="77777777" w:rsidR="00E2579D" w:rsidRDefault="00E2579D" w:rsidP="00E2579D">
      <w:pPr>
        <w:pStyle w:val="Heading2"/>
      </w:pPr>
      <w:bookmarkStart w:id="941" w:name="_Ref6932338"/>
      <w:bookmarkStart w:id="942" w:name="_Ref6932339"/>
      <w:bookmarkStart w:id="943" w:name="_Ref6932344"/>
      <w:bookmarkStart w:id="944" w:name="_Ref6932353"/>
      <w:bookmarkStart w:id="945" w:name="_Toc13414317"/>
      <w:proofErr w:type="spellStart"/>
      <w:r>
        <w:lastRenderedPageBreak/>
        <w:t>threadFlowLocation</w:t>
      </w:r>
      <w:proofErr w:type="spellEnd"/>
      <w:r>
        <w:t xml:space="preserve"> object</w:t>
      </w:r>
      <w:bookmarkEnd w:id="941"/>
      <w:bookmarkEnd w:id="942"/>
      <w:bookmarkEnd w:id="943"/>
      <w:bookmarkEnd w:id="944"/>
      <w:bookmarkEnd w:id="945"/>
    </w:p>
    <w:p w14:paraId="67FF25F6" w14:textId="77777777" w:rsidR="00E2579D" w:rsidRDefault="00E2579D" w:rsidP="00E2579D">
      <w:pPr>
        <w:pStyle w:val="Heading3"/>
      </w:pPr>
      <w:bookmarkStart w:id="946" w:name="_Toc13414318"/>
      <w:r>
        <w:t>General</w:t>
      </w:r>
      <w:bookmarkEnd w:id="946"/>
    </w:p>
    <w:p w14:paraId="42604DE5" w14:textId="77777777" w:rsidR="00E2579D" w:rsidRDefault="00E2579D" w:rsidP="00E2579D">
      <w:r w:rsidRPr="00A91CEB">
        <w:t xml:space="preserve">A </w:t>
      </w:r>
      <w:proofErr w:type="spellStart"/>
      <w:r>
        <w:rPr>
          <w:rStyle w:val="CODEtemp"/>
        </w:rPr>
        <w:t>threadFlowLocation</w:t>
      </w:r>
      <w:proofErr w:type="spellEnd"/>
      <w:r w:rsidRPr="00A91CEB">
        <w:t xml:space="preserve"> object represents a location </w:t>
      </w:r>
      <w:r>
        <w:t>visited by an analysis tool in the course of simulating or monitoring the execution of a program</w:t>
      </w:r>
      <w:r w:rsidRPr="00A91CEB">
        <w:t>.</w:t>
      </w:r>
    </w:p>
    <w:p w14:paraId="039929E1" w14:textId="77777777" w:rsidR="00E2579D" w:rsidRDefault="00E2579D" w:rsidP="00E2579D">
      <w:pPr>
        <w:pStyle w:val="Heading3"/>
      </w:pPr>
      <w:bookmarkStart w:id="947" w:name="_Ref7353786"/>
      <w:bookmarkStart w:id="948" w:name="_Toc13414319"/>
      <w:r>
        <w:t>index property</w:t>
      </w:r>
      <w:bookmarkEnd w:id="947"/>
      <w:bookmarkEnd w:id="948"/>
    </w:p>
    <w:p w14:paraId="25E84E7E" w14:textId="5FC98E06" w:rsidR="00E2579D" w:rsidRDefault="00E2579D" w:rsidP="00E2579D">
      <w:r>
        <w:t xml:space="preserve">Depending on the circumstances, a </w:t>
      </w:r>
      <w:proofErr w:type="spellStart"/>
      <w:r>
        <w:rPr>
          <w:rStyle w:val="CODEtemp"/>
        </w:rPr>
        <w:t>threadFlowLocation</w:t>
      </w:r>
      <w:proofErr w:type="spellEnd"/>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rsidR="00D343A6">
        <w:t>3.7.4</w:t>
      </w:r>
      <w:r>
        <w:fldChar w:fldCharType="end"/>
      </w:r>
      <w:r>
        <w:t xml:space="preserve">) within </w:t>
      </w:r>
      <w:proofErr w:type="spellStart"/>
      <w:r w:rsidRPr="009B6661">
        <w:rPr>
          <w:rStyle w:val="CODEtemp"/>
        </w:rPr>
        <w:t>theRun.</w:t>
      </w:r>
      <w:r w:rsidRPr="009315AB">
        <w:rPr>
          <w:rStyle w:val="CODEtemp"/>
        </w:rPr>
        <w:t>threadFlowLocations</w:t>
      </w:r>
      <w:proofErr w:type="spellEnd"/>
      <w:r>
        <w:t xml:space="preserve"> (§</w:t>
      </w:r>
      <w:r>
        <w:fldChar w:fldCharType="begin"/>
      </w:r>
      <w:r>
        <w:instrText xml:space="preserve"> REF _Ref3480694 \r \h </w:instrText>
      </w:r>
      <w:r>
        <w:fldChar w:fldCharType="separate"/>
      </w:r>
      <w:r w:rsidR="00D343A6">
        <w:t>3.14.19</w:t>
      </w:r>
      <w:r>
        <w:fldChar w:fldCharType="end"/>
      </w:r>
      <w:r>
        <w:t xml:space="preserve">) of a </w:t>
      </w:r>
      <w:proofErr w:type="spellStart"/>
      <w:r w:rsidRPr="009315AB">
        <w:rPr>
          <w:rStyle w:val="CODEtemp"/>
        </w:rPr>
        <w:t>threadFlowLocation</w:t>
      </w:r>
      <w:proofErr w:type="spellEnd"/>
      <w:r>
        <w:t xml:space="preserve"> object that provides </w:t>
      </w:r>
      <w:r w:rsidR="009132F9">
        <w:t xml:space="preserve">the </w:t>
      </w:r>
      <w:r>
        <w:t xml:space="preserve">properties for </w:t>
      </w:r>
      <w:proofErr w:type="spellStart"/>
      <w:r w:rsidRPr="0077426A">
        <w:rPr>
          <w:rStyle w:val="CODEtemp"/>
        </w:rPr>
        <w:t>thisObject</w:t>
      </w:r>
      <w:proofErr w:type="spellEnd"/>
      <w:r>
        <w:t xml:space="preserve">. We refer to the object in </w:t>
      </w:r>
      <w:proofErr w:type="spellStart"/>
      <w:r>
        <w:rPr>
          <w:rStyle w:val="CODEtemp"/>
        </w:rPr>
        <w:t>theRun</w:t>
      </w:r>
      <w:r w:rsidRPr="009315AB">
        <w:rPr>
          <w:rStyle w:val="CODEtemp"/>
        </w:rPr>
        <w:t>.threadFlowLocations</w:t>
      </w:r>
      <w:proofErr w:type="spellEnd"/>
      <w:r>
        <w:t xml:space="preserve"> as the “cached object.”</w:t>
      </w:r>
    </w:p>
    <w:p w14:paraId="5C1802A0" w14:textId="00A739A4" w:rsidR="00E2579D" w:rsidRDefault="00E2579D" w:rsidP="00E2579D">
      <w:r>
        <w:t xml:space="preserve">If </w:t>
      </w:r>
      <w:proofErr w:type="spellStart"/>
      <w:r w:rsidRPr="00BD0A07">
        <w:rPr>
          <w:rStyle w:val="CODEtemp"/>
        </w:rPr>
        <w:t>thisObject</w:t>
      </w:r>
      <w:proofErr w:type="spellEnd"/>
      <w:r>
        <w:t xml:space="preserve"> is an element of </w:t>
      </w:r>
      <w:proofErr w:type="spellStart"/>
      <w:r>
        <w:rPr>
          <w:rStyle w:val="CODEtemp"/>
        </w:rPr>
        <w:t>theRun</w:t>
      </w:r>
      <w:r w:rsidRPr="00E7474D">
        <w:rPr>
          <w:rStyle w:val="CODEtemp"/>
        </w:rPr>
        <w:t>.threadFlowLocations</w:t>
      </w:r>
      <w:proofErr w:type="spellEnd"/>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w:t>
      </w:r>
      <w:r w:rsidRPr="00E7474D">
        <w:rPr>
          <w:rStyle w:val="CODEtemp"/>
        </w:rPr>
        <w:t>un.threadFlowLocations</w:t>
      </w:r>
      <w:proofErr w:type="spellEnd"/>
      <w:r>
        <w:t>.</w:t>
      </w:r>
    </w:p>
    <w:p w14:paraId="20299F93" w14:textId="449E6E7B" w:rsidR="00E2579D" w:rsidDel="009132F9" w:rsidRDefault="00E2579D" w:rsidP="00E2579D">
      <w:r w:rsidDel="009132F9">
        <w:t xml:space="preserve">Otherwise, if </w:t>
      </w:r>
      <w:proofErr w:type="spellStart"/>
      <w:r w:rsidDel="009132F9">
        <w:rPr>
          <w:rStyle w:val="CODEtemp"/>
        </w:rPr>
        <w:t>theRun</w:t>
      </w:r>
      <w:r w:rsidRPr="00E7474D" w:rsidDel="009132F9">
        <w:rPr>
          <w:rStyle w:val="CODEtemp"/>
        </w:rPr>
        <w:t>.threadFlowLocations</w:t>
      </w:r>
      <w:proofErr w:type="spellEnd"/>
      <w:r w:rsidDel="009132F9">
        <w:t xml:space="preserve"> is absent, or if it does not contain a cached object for </w:t>
      </w:r>
      <w:proofErr w:type="spellStart"/>
      <w:r w:rsidRPr="00BD0A07" w:rsidDel="009132F9">
        <w:rPr>
          <w:rStyle w:val="CODEtemp"/>
        </w:rPr>
        <w:t>thisObject</w:t>
      </w:r>
      <w:proofErr w:type="spellEnd"/>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0640CFE7" w14:textId="38F83916" w:rsidR="009132F9" w:rsidRDefault="00E2579D" w:rsidP="00E2579D">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w:t>
      </w:r>
      <w:r w:rsidRPr="00E7474D">
        <w:rPr>
          <w:rStyle w:val="CODEtemp"/>
        </w:rPr>
        <w:t>un.threadFlowLocations</w:t>
      </w:r>
      <w:proofErr w:type="spellEnd"/>
      <w:r>
        <w:t xml:space="preserve"> contain</w:t>
      </w:r>
      <w:r w:rsidR="0046030F">
        <w:t>s</w:t>
      </w:r>
      <w:r>
        <w:t xml:space="preserve"> a cached object for </w:t>
      </w:r>
      <w:proofErr w:type="spellStart"/>
      <w:r w:rsidRPr="00BD0A07">
        <w:rPr>
          <w:rStyle w:val="CODEtemp"/>
        </w:rPr>
        <w:t>thisObject</w:t>
      </w:r>
      <w:proofErr w:type="spellEnd"/>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proofErr w:type="spellStart"/>
      <w:r>
        <w:rPr>
          <w:rStyle w:val="CODEtemp"/>
        </w:rPr>
        <w:t>theRun</w:t>
      </w:r>
      <w:r w:rsidRPr="00E7474D">
        <w:rPr>
          <w:rStyle w:val="CODEtemp"/>
        </w:rPr>
        <w:t>.threadFlowLocations</w:t>
      </w:r>
      <w:proofErr w:type="spellEnd"/>
      <w:r>
        <w:t xml:space="preserve"> of the cached object.</w:t>
      </w:r>
    </w:p>
    <w:p w14:paraId="3D30931D" w14:textId="05B8067A" w:rsidR="00E2579D" w:rsidRPr="006B70E8" w:rsidRDefault="00E2579D" w:rsidP="00E2579D">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w:t>
      </w:r>
      <w:r w:rsidR="00D61B39">
        <w:t xml:space="preserve">all </w:t>
      </w:r>
      <w:r>
        <w:t>propert</w:t>
      </w:r>
      <w:r w:rsidR="00D61B39">
        <w:t>ies</w:t>
      </w:r>
      <w:r>
        <w:t xml:space="preserve"> </w:t>
      </w:r>
      <w:r w:rsidR="00D61B39">
        <w:t xml:space="preserve">present on </w:t>
      </w:r>
      <w:r>
        <w:t>the cached object.</w:t>
      </w:r>
      <w:r w:rsidR="006B70E8">
        <w:t xml:space="preserve"> If </w:t>
      </w:r>
      <w:proofErr w:type="spellStart"/>
      <w:r w:rsidR="006B70E8" w:rsidRPr="006B70E8">
        <w:rPr>
          <w:rStyle w:val="CODEtemp"/>
        </w:rPr>
        <w:t>thisObject</w:t>
      </w:r>
      <w:proofErr w:type="spellEnd"/>
      <w:r w:rsidR="006B70E8">
        <w:t xml:space="preserve"> contains any properties other than </w:t>
      </w:r>
      <w:r w:rsidR="006B70E8" w:rsidRPr="006B70E8">
        <w:rPr>
          <w:rStyle w:val="CODEtemp"/>
        </w:rPr>
        <w:t>index</w:t>
      </w:r>
      <w:r w:rsidR="006B70E8">
        <w:t xml:space="preserve">, they </w:t>
      </w:r>
      <w:r w:rsidR="006B70E8">
        <w:rPr>
          <w:b/>
        </w:rPr>
        <w:t>SHALL</w:t>
      </w:r>
      <w:r w:rsidR="006B70E8">
        <w:t xml:space="preserve"> equal the corresponding properties of the cached object.</w:t>
      </w:r>
    </w:p>
    <w:p w14:paraId="0B889914" w14:textId="0C3BAB51" w:rsidR="00E2579D" w:rsidRDefault="00E2579D" w:rsidP="00E2579D">
      <w:pPr>
        <w:pStyle w:val="Note"/>
      </w:pPr>
      <w:r>
        <w:t xml:space="preserve">NOTE 1: This allows a SARIF producer to reduce the size of the log file by </w:t>
      </w:r>
      <w:r w:rsidR="009132F9">
        <w:t xml:space="preserve">reusing the same </w:t>
      </w:r>
      <w:proofErr w:type="spellStart"/>
      <w:r w:rsidR="009132F9" w:rsidRPr="00394545">
        <w:rPr>
          <w:rStyle w:val="CODEtemp"/>
        </w:rPr>
        <w:t>threadFlowLocation</w:t>
      </w:r>
      <w:proofErr w:type="spellEnd"/>
      <w:r w:rsidR="009132F9">
        <w:t xml:space="preserve"> object in multiple thread flows</w:t>
      </w:r>
      <w:r>
        <w:t>.</w:t>
      </w:r>
    </w:p>
    <w:p w14:paraId="59597B6B" w14:textId="57805B93" w:rsidR="00D61B39" w:rsidRDefault="00D61B39" w:rsidP="00D61B39">
      <w:pPr>
        <w:pStyle w:val="Note"/>
      </w:pPr>
      <w:r>
        <w:t xml:space="preserve">EXAMPLE 1: </w:t>
      </w:r>
      <w:r w:rsidRPr="008D0759">
        <w:t xml:space="preserve">In this example, </w:t>
      </w:r>
      <w:proofErr w:type="spellStart"/>
      <w:r w:rsidRPr="008D0759">
        <w:rPr>
          <w:rStyle w:val="CODEtemp"/>
        </w:rPr>
        <w:t>thisObject</w:t>
      </w:r>
      <w:proofErr w:type="spellEnd"/>
      <w:r w:rsidRPr="008D0759">
        <w:t xml:space="preserve"> is an element of </w:t>
      </w:r>
      <w:proofErr w:type="spellStart"/>
      <w:r w:rsidRPr="008D0759">
        <w:rPr>
          <w:rStyle w:val="CODEtemp"/>
        </w:rPr>
        <w:t>theRun.</w:t>
      </w:r>
      <w:r>
        <w:rPr>
          <w:rStyle w:val="CODEtemp"/>
        </w:rPr>
        <w:t>threadFlowLocations</w:t>
      </w:r>
      <w:proofErr w:type="spellEnd"/>
      <w:r w:rsidRPr="008D0759">
        <w:t xml:space="preserve">. </w:t>
      </w:r>
      <w:r>
        <w:t>Its ar</w:t>
      </w:r>
      <w:r w:rsidRPr="008D0759">
        <w:t xml:space="preserve">ray index </w:t>
      </w:r>
      <w:r>
        <w:t>is known to be 1,</w:t>
      </w:r>
      <w:r w:rsidRPr="008D0759">
        <w:t xml:space="preserve"> so </w:t>
      </w:r>
      <w:proofErr w:type="spellStart"/>
      <w:r w:rsidRPr="008D0759">
        <w:rPr>
          <w:rStyle w:val="CODEtemp"/>
        </w:rPr>
        <w:t>thisObject.index</w:t>
      </w:r>
      <w:proofErr w:type="spellEnd"/>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58E08D70" w14:textId="70E78C5D" w:rsidR="00D61B39" w:rsidRDefault="00D61B39" w:rsidP="00D61B39">
      <w:pPr>
        <w:pStyle w:val="Code"/>
      </w:pPr>
      <w:r>
        <w:t>{                                 # A run object (§</w:t>
      </w:r>
      <w:r>
        <w:fldChar w:fldCharType="begin"/>
      </w:r>
      <w:r>
        <w:instrText xml:space="preserve"> REF _Ref493349997 \r \h </w:instrText>
      </w:r>
      <w:r>
        <w:fldChar w:fldCharType="separate"/>
      </w:r>
      <w:r w:rsidR="00D343A6">
        <w:t>3.14</w:t>
      </w:r>
      <w:r>
        <w:fldChar w:fldCharType="end"/>
      </w:r>
      <w:r>
        <w:t>).</w:t>
      </w:r>
    </w:p>
    <w:p w14:paraId="399EEC29" w14:textId="7FEC173D" w:rsidR="00D61B39" w:rsidRDefault="00D61B39" w:rsidP="00D61B39">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rsidR="00D343A6">
        <w:t>3.14.19</w:t>
      </w:r>
      <w:r>
        <w:fldChar w:fldCharType="end"/>
      </w:r>
      <w:r>
        <w:t>.</w:t>
      </w:r>
    </w:p>
    <w:p w14:paraId="20D6BF02" w14:textId="77777777" w:rsidR="00D61B39" w:rsidRDefault="00D61B39" w:rsidP="00D61B39">
      <w:pPr>
        <w:pStyle w:val="Code"/>
      </w:pPr>
      <w:r>
        <w:t xml:space="preserve">    ...</w:t>
      </w:r>
    </w:p>
    <w:p w14:paraId="696A6898" w14:textId="310E9898" w:rsidR="00D61B39" w:rsidRDefault="00D61B39" w:rsidP="00D61B39">
      <w:pPr>
        <w:pStyle w:val="Code"/>
      </w:pPr>
      <w:r>
        <w:t xml:space="preserve">    {                             # A </w:t>
      </w:r>
      <w:proofErr w:type="spellStart"/>
      <w:r>
        <w:t>threadFlowLocation</w:t>
      </w:r>
      <w:proofErr w:type="spellEnd"/>
      <w:r>
        <w:t xml:space="preserve"> object: </w:t>
      </w:r>
      <w:proofErr w:type="spellStart"/>
      <w:r>
        <w:t>thisObject</w:t>
      </w:r>
      <w:proofErr w:type="spellEnd"/>
      <w:r>
        <w:t>.</w:t>
      </w:r>
    </w:p>
    <w:p w14:paraId="323B8A41" w14:textId="77777777" w:rsidR="00D61B39" w:rsidRDefault="00D61B39" w:rsidP="00D61B39">
      <w:pPr>
        <w:pStyle w:val="Code"/>
      </w:pPr>
      <w:r>
        <w:t xml:space="preserve">      "index": 1,                 # Optional.</w:t>
      </w:r>
    </w:p>
    <w:p w14:paraId="3BD5CAB8" w14:textId="126447E9" w:rsidR="00D61B39" w:rsidRDefault="00D61B39" w:rsidP="00D61B39">
      <w:pPr>
        <w:pStyle w:val="Code"/>
      </w:pPr>
      <w:r>
        <w:t xml:space="preserve">      "location": {</w:t>
      </w:r>
    </w:p>
    <w:p w14:paraId="1ADA643D" w14:textId="04809A24" w:rsidR="00D61B39" w:rsidRDefault="00D61B39" w:rsidP="00D61B39">
      <w:pPr>
        <w:pStyle w:val="Code"/>
      </w:pPr>
      <w:r>
        <w:t xml:space="preserve">        ...</w:t>
      </w:r>
    </w:p>
    <w:p w14:paraId="54A605FB" w14:textId="2450CFAE" w:rsidR="00D61B39" w:rsidRDefault="00D61B39" w:rsidP="00D61B39">
      <w:pPr>
        <w:pStyle w:val="Code"/>
      </w:pPr>
      <w:r>
        <w:t xml:space="preserve">      }</w:t>
      </w:r>
    </w:p>
    <w:p w14:paraId="13CECD69" w14:textId="77777777" w:rsidR="00D61B39" w:rsidRDefault="00D61B39" w:rsidP="00D61B39">
      <w:pPr>
        <w:pStyle w:val="Code"/>
      </w:pPr>
      <w:r>
        <w:t xml:space="preserve">    },</w:t>
      </w:r>
    </w:p>
    <w:p w14:paraId="7FAB0371" w14:textId="77777777" w:rsidR="00D61B39" w:rsidRDefault="00D61B39" w:rsidP="00D61B39">
      <w:pPr>
        <w:pStyle w:val="Code"/>
      </w:pPr>
      <w:r>
        <w:t xml:space="preserve">    ...</w:t>
      </w:r>
    </w:p>
    <w:p w14:paraId="5EAFFF22" w14:textId="77777777" w:rsidR="00D61B39" w:rsidRDefault="00D61B39" w:rsidP="00D61B39">
      <w:pPr>
        <w:pStyle w:val="Code"/>
      </w:pPr>
      <w:r>
        <w:t xml:space="preserve">  ],</w:t>
      </w:r>
    </w:p>
    <w:p w14:paraId="20DBA993" w14:textId="77777777" w:rsidR="00D61B39" w:rsidRDefault="00D61B39" w:rsidP="00D61B39">
      <w:pPr>
        <w:pStyle w:val="Code"/>
      </w:pPr>
      <w:r>
        <w:t xml:space="preserve">  ...</w:t>
      </w:r>
    </w:p>
    <w:p w14:paraId="2605274C" w14:textId="77777777" w:rsidR="00D61B39" w:rsidRDefault="00D61B39" w:rsidP="00D61B39">
      <w:pPr>
        <w:pStyle w:val="Code"/>
      </w:pPr>
      <w:r>
        <w:t>}</w:t>
      </w:r>
    </w:p>
    <w:p w14:paraId="2EC15F9C" w14:textId="1F2932A4" w:rsidR="00D61B39" w:rsidRDefault="00D61B39" w:rsidP="00D61B39">
      <w:pPr>
        <w:pStyle w:val="Note"/>
      </w:pPr>
      <w:r>
        <w:t xml:space="preserve">EXAMPLE 2: </w:t>
      </w:r>
      <w:r w:rsidRPr="008D0759">
        <w:t xml:space="preserve">In this example, </w:t>
      </w:r>
      <w:proofErr w:type="spellStart"/>
      <w:r w:rsidRPr="008D0759">
        <w:rPr>
          <w:rStyle w:val="CODEtemp"/>
        </w:rPr>
        <w:t>thisObject</w:t>
      </w:r>
      <w:proofErr w:type="spellEnd"/>
      <w:r w:rsidRPr="008D0759">
        <w:t xml:space="preserve"> is not an element of </w:t>
      </w:r>
      <w:proofErr w:type="spellStart"/>
      <w:r w:rsidRPr="008D0759">
        <w:rPr>
          <w:rStyle w:val="CODEtemp"/>
        </w:rPr>
        <w:t>theRun.</w:t>
      </w:r>
      <w:r>
        <w:rPr>
          <w:rStyle w:val="CODEtemp"/>
        </w:rPr>
        <w:t>threadFlowLocations</w:t>
      </w:r>
      <w:proofErr w:type="spellEnd"/>
      <w:r>
        <w:t>;</w:t>
      </w:r>
      <w:r w:rsidRPr="008D0759">
        <w:t xml:space="preserve"> </w:t>
      </w:r>
      <w:r>
        <w:t>r</w:t>
      </w:r>
      <w:r w:rsidRPr="008D0759">
        <w:t>ather, it</w:t>
      </w:r>
      <w:r>
        <w:t xml:space="preserve"> i</w:t>
      </w:r>
      <w:r w:rsidRPr="008D0759">
        <w:t xml:space="preserve">s </w:t>
      </w:r>
      <w:r>
        <w:t>an element</w:t>
      </w:r>
      <w:r w:rsidRPr="008D0759">
        <w:t xml:space="preserve"> of </w:t>
      </w:r>
      <w:proofErr w:type="spellStart"/>
      <w:r w:rsidRPr="008D0759">
        <w:rPr>
          <w:rStyle w:val="CODEtemp"/>
        </w:rPr>
        <w:t>theResult.</w:t>
      </w:r>
      <w:r>
        <w:rPr>
          <w:rStyle w:val="CODEtemp"/>
        </w:rPr>
        <w:t>codeFlows</w:t>
      </w:r>
      <w:proofErr w:type="spellEnd"/>
      <w:r w:rsidRPr="008D0759">
        <w:rPr>
          <w:rStyle w:val="CODEtemp"/>
        </w:rPr>
        <w:t>[0]</w:t>
      </w:r>
      <w:r>
        <w:rPr>
          <w:rStyle w:val="CODEtemp"/>
        </w:rPr>
        <w:t>.</w:t>
      </w:r>
      <w:proofErr w:type="spellStart"/>
      <w:r>
        <w:rPr>
          <w:rStyle w:val="CODEtemp"/>
        </w:rPr>
        <w:t>threadFlows</w:t>
      </w:r>
      <w:proofErr w:type="spellEnd"/>
      <w:r>
        <w:rPr>
          <w:rStyle w:val="CODEtemp"/>
        </w:rPr>
        <w:t>[0]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proofErr w:type="spellStart"/>
      <w:r w:rsidRPr="008D0759">
        <w:rPr>
          <w:rStyle w:val="CODEtemp"/>
        </w:rPr>
        <w:t>theRun.</w:t>
      </w:r>
      <w:r>
        <w:rPr>
          <w:rStyle w:val="CODEtemp"/>
        </w:rPr>
        <w:t>threadFlowLocations</w:t>
      </w:r>
      <w:proofErr w:type="spellEnd"/>
      <w:r w:rsidRPr="008D0759">
        <w:t xml:space="preserve"> that provides </w:t>
      </w:r>
      <w:r>
        <w:t>the properties</w:t>
      </w:r>
      <w:r w:rsidRPr="008D0759">
        <w:t xml:space="preserve"> for </w:t>
      </w:r>
      <w:proofErr w:type="spellStart"/>
      <w:r w:rsidRPr="008D0759">
        <w:rPr>
          <w:rStyle w:val="CODEtemp"/>
        </w:rPr>
        <w:t>thisObject</w:t>
      </w:r>
      <w:proofErr w:type="spellEnd"/>
      <w:r>
        <w:t>. Therefore</w:t>
      </w:r>
      <w:r w:rsidRPr="008D0759">
        <w:t xml:space="preserve">, </w:t>
      </w:r>
      <w:proofErr w:type="spellStart"/>
      <w:r w:rsidRPr="008D0759">
        <w:rPr>
          <w:rStyle w:val="CODEtemp"/>
        </w:rPr>
        <w:t>thisObject.index</w:t>
      </w:r>
      <w:proofErr w:type="spellEnd"/>
      <w:r w:rsidRPr="008D0759">
        <w:t xml:space="preserve"> </w:t>
      </w:r>
      <w:r>
        <w:t>is absent, as required</w:t>
      </w:r>
      <w:r w:rsidRPr="008D0759">
        <w:t>.</w:t>
      </w:r>
    </w:p>
    <w:p w14:paraId="4B7DA4B6" w14:textId="1EB208BF" w:rsidR="00D61B39" w:rsidRDefault="00D61B39" w:rsidP="00D61B39">
      <w:pPr>
        <w:pStyle w:val="Code"/>
      </w:pPr>
      <w:r>
        <w:t>{                                 # A run object (§</w:t>
      </w:r>
      <w:r>
        <w:fldChar w:fldCharType="begin"/>
      </w:r>
      <w:r>
        <w:instrText xml:space="preserve"> REF _Ref493349997 \r \h </w:instrText>
      </w:r>
      <w:r>
        <w:fldChar w:fldCharType="separate"/>
      </w:r>
      <w:r w:rsidR="00D343A6">
        <w:t>3.14</w:t>
      </w:r>
      <w:r>
        <w:fldChar w:fldCharType="end"/>
      </w:r>
      <w:r>
        <w:t>).</w:t>
      </w:r>
    </w:p>
    <w:p w14:paraId="2E24A712" w14:textId="1E7A1189" w:rsidR="00D61B39" w:rsidRDefault="00D61B39" w:rsidP="00D61B39">
      <w:pPr>
        <w:pStyle w:val="Code"/>
      </w:pPr>
      <w:r>
        <w:t xml:space="preserve">  "results": [                    # See §</w:t>
      </w:r>
      <w:r>
        <w:fldChar w:fldCharType="begin"/>
      </w:r>
      <w:r>
        <w:instrText xml:space="preserve"> REF _Ref493350972 \r \h </w:instrText>
      </w:r>
      <w:r>
        <w:fldChar w:fldCharType="separate"/>
      </w:r>
      <w:r w:rsidR="00D343A6">
        <w:t>3.14.23</w:t>
      </w:r>
      <w:r>
        <w:fldChar w:fldCharType="end"/>
      </w:r>
      <w:r>
        <w:t>.</w:t>
      </w:r>
    </w:p>
    <w:p w14:paraId="4F2A25EB" w14:textId="224BD3AC" w:rsidR="00D61B39" w:rsidRDefault="00D61B39" w:rsidP="00D61B39">
      <w:pPr>
        <w:pStyle w:val="Code"/>
      </w:pPr>
      <w:r>
        <w:t xml:space="preserve">    {                             # A result object (§</w:t>
      </w:r>
      <w:r>
        <w:fldChar w:fldCharType="begin"/>
      </w:r>
      <w:r>
        <w:instrText xml:space="preserve"> REF _Ref493350984 \r \h </w:instrText>
      </w:r>
      <w:r>
        <w:fldChar w:fldCharType="separate"/>
      </w:r>
      <w:r w:rsidR="00D343A6">
        <w:t>3.27</w:t>
      </w:r>
      <w:r>
        <w:fldChar w:fldCharType="end"/>
      </w:r>
      <w:r>
        <w:t>).</w:t>
      </w:r>
    </w:p>
    <w:p w14:paraId="1EFD940C" w14:textId="034BF0B9" w:rsidR="00D61B39" w:rsidRDefault="00D61B39" w:rsidP="00D61B39">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rsidR="00D343A6">
        <w:t>3.27.18</w:t>
      </w:r>
      <w:r>
        <w:fldChar w:fldCharType="end"/>
      </w:r>
      <w:r>
        <w:t>.</w:t>
      </w:r>
    </w:p>
    <w:p w14:paraId="01254483" w14:textId="31E3FDC6" w:rsidR="00D61B39" w:rsidRDefault="00D61B39" w:rsidP="00D61B39">
      <w:pPr>
        <w:pStyle w:val="Code"/>
      </w:pPr>
      <w:r>
        <w:lastRenderedPageBreak/>
        <w:t xml:space="preserve">        {                         # A </w:t>
      </w:r>
      <w:proofErr w:type="spellStart"/>
      <w:r>
        <w:t>codeFlow</w:t>
      </w:r>
      <w:proofErr w:type="spellEnd"/>
      <w:r>
        <w:t xml:space="preserve"> object (§</w:t>
      </w:r>
      <w:r>
        <w:fldChar w:fldCharType="begin"/>
      </w:r>
      <w:r>
        <w:instrText xml:space="preserve"> REF _Ref510008325 \r \h </w:instrText>
      </w:r>
      <w:r>
        <w:fldChar w:fldCharType="separate"/>
      </w:r>
      <w:r w:rsidR="00D343A6">
        <w:t>3.36</w:t>
      </w:r>
      <w:r>
        <w:fldChar w:fldCharType="end"/>
      </w:r>
      <w:r>
        <w:t>).</w:t>
      </w:r>
    </w:p>
    <w:p w14:paraId="0DC21941" w14:textId="06D83344" w:rsidR="00D61B39" w:rsidRDefault="00D61B39" w:rsidP="00D61B39">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rsidR="00D343A6">
        <w:t>3.36.3</w:t>
      </w:r>
      <w:r>
        <w:fldChar w:fldCharType="end"/>
      </w:r>
      <w:r>
        <w:t>.</w:t>
      </w:r>
    </w:p>
    <w:p w14:paraId="5E65946D" w14:textId="602B31D5" w:rsidR="00D61B39" w:rsidRDefault="00D61B39" w:rsidP="00D61B39">
      <w:pPr>
        <w:pStyle w:val="Code"/>
      </w:pPr>
      <w:r>
        <w:t xml:space="preserve">            {                     # A </w:t>
      </w:r>
      <w:proofErr w:type="spellStart"/>
      <w:r>
        <w:t>threadFlow</w:t>
      </w:r>
      <w:proofErr w:type="spellEnd"/>
      <w:r>
        <w:t xml:space="preserve"> object (§</w:t>
      </w:r>
      <w:r>
        <w:fldChar w:fldCharType="begin"/>
      </w:r>
      <w:r>
        <w:instrText xml:space="preserve"> REF _Ref493427364 \r \h </w:instrText>
      </w:r>
      <w:r>
        <w:fldChar w:fldCharType="separate"/>
      </w:r>
      <w:r w:rsidR="00D343A6">
        <w:t>3.37</w:t>
      </w:r>
      <w:r>
        <w:fldChar w:fldCharType="end"/>
      </w:r>
      <w:r>
        <w:t>).</w:t>
      </w:r>
    </w:p>
    <w:p w14:paraId="6A4F86EA" w14:textId="173F56E5" w:rsidR="00D61B39" w:rsidRDefault="00D61B39" w:rsidP="00D61B39">
      <w:pPr>
        <w:pStyle w:val="Code"/>
      </w:pPr>
      <w:r>
        <w:t xml:space="preserve">              "locations": [      # See §</w:t>
      </w:r>
      <w:r>
        <w:fldChar w:fldCharType="begin"/>
      </w:r>
      <w:r>
        <w:instrText xml:space="preserve"> REF _Ref510008412 \r \h </w:instrText>
      </w:r>
      <w:r>
        <w:fldChar w:fldCharType="separate"/>
      </w:r>
      <w:r w:rsidR="00D343A6">
        <w:t>3.37.6</w:t>
      </w:r>
      <w:r>
        <w:fldChar w:fldCharType="end"/>
      </w:r>
      <w:r>
        <w:t>.</w:t>
      </w:r>
    </w:p>
    <w:p w14:paraId="530F3E3D" w14:textId="59405884" w:rsidR="00D61B39" w:rsidRDefault="00D61B39" w:rsidP="00D61B39">
      <w:pPr>
        <w:pStyle w:val="Code"/>
      </w:pPr>
      <w:r>
        <w:t xml:space="preserve">                {                 # A </w:t>
      </w:r>
      <w:proofErr w:type="spellStart"/>
      <w:r>
        <w:t>threadFlowLocation</w:t>
      </w:r>
      <w:proofErr w:type="spellEnd"/>
      <w:r>
        <w:t xml:space="preserve"> object (</w:t>
      </w:r>
      <w:proofErr w:type="spellStart"/>
      <w:r>
        <w:t>thisObject</w:t>
      </w:r>
      <w:proofErr w:type="spellEnd"/>
      <w:r>
        <w:t>).</w:t>
      </w:r>
    </w:p>
    <w:p w14:paraId="1490B080" w14:textId="220E772D" w:rsidR="00D61B39" w:rsidRDefault="00D61B39" w:rsidP="00D61B39">
      <w:pPr>
        <w:pStyle w:val="Code"/>
      </w:pPr>
      <w:r>
        <w:t xml:space="preserve">                  "location": {   # See §</w:t>
      </w:r>
      <w:r>
        <w:fldChar w:fldCharType="begin"/>
      </w:r>
      <w:r>
        <w:instrText xml:space="preserve"> REF _Ref6932345 \r \h </w:instrText>
      </w:r>
      <w:r>
        <w:fldChar w:fldCharType="separate"/>
      </w:r>
      <w:r w:rsidR="00D343A6">
        <w:t>3.38.3</w:t>
      </w:r>
      <w:r>
        <w:fldChar w:fldCharType="end"/>
      </w:r>
      <w:r>
        <w:t>.</w:t>
      </w:r>
    </w:p>
    <w:p w14:paraId="09A44E13" w14:textId="05068824" w:rsidR="00D61B39" w:rsidRDefault="00D61B39" w:rsidP="00D61B39">
      <w:pPr>
        <w:pStyle w:val="Code"/>
      </w:pPr>
      <w:r>
        <w:t xml:space="preserve">                    ...</w:t>
      </w:r>
    </w:p>
    <w:p w14:paraId="66A17F5A" w14:textId="73DECCF4" w:rsidR="00D61B39" w:rsidRDefault="00D61B39" w:rsidP="00D61B39">
      <w:pPr>
        <w:pStyle w:val="Code"/>
      </w:pPr>
      <w:r>
        <w:t xml:space="preserve">                  }</w:t>
      </w:r>
    </w:p>
    <w:p w14:paraId="28C4F73A" w14:textId="055CBF37" w:rsidR="00D61B39" w:rsidRDefault="00D61B39" w:rsidP="00D61B39">
      <w:pPr>
        <w:pStyle w:val="Code"/>
      </w:pPr>
      <w:r>
        <w:t xml:space="preserve">                }</w:t>
      </w:r>
    </w:p>
    <w:p w14:paraId="4013E913" w14:textId="5F032B1A" w:rsidR="00D61B39" w:rsidRDefault="00D61B39" w:rsidP="00D61B39">
      <w:pPr>
        <w:pStyle w:val="Code"/>
      </w:pPr>
      <w:r>
        <w:t xml:space="preserve">              ]</w:t>
      </w:r>
    </w:p>
    <w:p w14:paraId="1AE2959B" w14:textId="0FA4CB32" w:rsidR="00D61B39" w:rsidRDefault="00D61B39" w:rsidP="00D61B39">
      <w:pPr>
        <w:pStyle w:val="Code"/>
      </w:pPr>
      <w:r>
        <w:t xml:space="preserve">            }</w:t>
      </w:r>
    </w:p>
    <w:p w14:paraId="01922784" w14:textId="1799616F" w:rsidR="00D61B39" w:rsidRDefault="00D61B39" w:rsidP="00D61B39">
      <w:pPr>
        <w:pStyle w:val="Code"/>
      </w:pPr>
      <w:r>
        <w:t xml:space="preserve">          ]</w:t>
      </w:r>
    </w:p>
    <w:p w14:paraId="5F029C03" w14:textId="77777777" w:rsidR="00D61B39" w:rsidRDefault="00D61B39" w:rsidP="00D61B39">
      <w:pPr>
        <w:pStyle w:val="Code"/>
      </w:pPr>
      <w:r>
        <w:t xml:space="preserve">        }</w:t>
      </w:r>
    </w:p>
    <w:p w14:paraId="02280D9D" w14:textId="77777777" w:rsidR="00D61B39" w:rsidRDefault="00D61B39" w:rsidP="00D61B39">
      <w:pPr>
        <w:pStyle w:val="Code"/>
      </w:pPr>
      <w:r>
        <w:t xml:space="preserve">      ],</w:t>
      </w:r>
    </w:p>
    <w:p w14:paraId="559EFBE7" w14:textId="77777777" w:rsidR="00D61B39" w:rsidRDefault="00D61B39" w:rsidP="00D61B39">
      <w:pPr>
        <w:pStyle w:val="Code"/>
      </w:pPr>
      <w:r>
        <w:t xml:space="preserve">      ...</w:t>
      </w:r>
    </w:p>
    <w:p w14:paraId="4F32ABC7" w14:textId="77777777" w:rsidR="00D61B39" w:rsidRDefault="00D61B39" w:rsidP="00D61B39">
      <w:pPr>
        <w:pStyle w:val="Code"/>
      </w:pPr>
      <w:r>
        <w:t xml:space="preserve">    }</w:t>
      </w:r>
    </w:p>
    <w:p w14:paraId="65F4E07C" w14:textId="77777777" w:rsidR="00D61B39" w:rsidRDefault="00D61B39" w:rsidP="00D61B39">
      <w:pPr>
        <w:pStyle w:val="Code"/>
      </w:pPr>
      <w:r>
        <w:t xml:space="preserve">  ],</w:t>
      </w:r>
    </w:p>
    <w:p w14:paraId="7E54E429" w14:textId="77777777" w:rsidR="00D61B39" w:rsidRDefault="00D61B39" w:rsidP="00D61B39">
      <w:pPr>
        <w:pStyle w:val="Code"/>
      </w:pPr>
      <w:r>
        <w:t xml:space="preserve">  ...</w:t>
      </w:r>
    </w:p>
    <w:p w14:paraId="19C20769" w14:textId="0AC84ED7" w:rsidR="00D61B39" w:rsidRDefault="00D61B39" w:rsidP="00D61B39">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rsidR="00D343A6">
        <w:t>3.14.19</w:t>
      </w:r>
      <w:r>
        <w:fldChar w:fldCharType="end"/>
      </w:r>
      <w:r>
        <w:t>.</w:t>
      </w:r>
    </w:p>
    <w:p w14:paraId="43A30D34" w14:textId="77777777" w:rsidR="00D61B39" w:rsidRDefault="00D61B39" w:rsidP="00D61B39">
      <w:pPr>
        <w:pStyle w:val="Code"/>
      </w:pPr>
      <w:r>
        <w:t xml:space="preserve">    ...</w:t>
      </w:r>
    </w:p>
    <w:p w14:paraId="613E575C" w14:textId="77777777" w:rsidR="00D61B39" w:rsidRDefault="00D61B39" w:rsidP="00D61B39">
      <w:pPr>
        <w:pStyle w:val="Code"/>
      </w:pPr>
      <w:r>
        <w:t xml:space="preserve">  ],</w:t>
      </w:r>
    </w:p>
    <w:p w14:paraId="2FAA4B99" w14:textId="77777777" w:rsidR="00D61B39" w:rsidRDefault="00D61B39" w:rsidP="00D61B39">
      <w:pPr>
        <w:pStyle w:val="Code"/>
      </w:pPr>
      <w:r>
        <w:t>}</w:t>
      </w:r>
    </w:p>
    <w:p w14:paraId="33230AFE" w14:textId="6B452FD4" w:rsidR="00D61B39" w:rsidRDefault="00D61B39" w:rsidP="00D61B39">
      <w:pPr>
        <w:pStyle w:val="Note"/>
      </w:pPr>
      <w:r>
        <w:t xml:space="preserve">EXAMPLE 3: </w:t>
      </w:r>
      <w:r w:rsidRPr="009C5AEE">
        <w:t xml:space="preserve">In this example, </w:t>
      </w:r>
      <w:proofErr w:type="spellStart"/>
      <w:r w:rsidRPr="00364283">
        <w:rPr>
          <w:rStyle w:val="CODEtemp"/>
        </w:rPr>
        <w:t>thisObject</w:t>
      </w:r>
      <w:proofErr w:type="spellEnd"/>
      <w:r w:rsidRPr="009C5AEE">
        <w:t xml:space="preserve"> is again </w:t>
      </w:r>
      <w:r>
        <w:t>an element</w:t>
      </w:r>
      <w:r w:rsidRPr="009C5AEE">
        <w:t xml:space="preserve"> of </w:t>
      </w:r>
      <w:proofErr w:type="spellStart"/>
      <w:r w:rsidRPr="008D0759">
        <w:rPr>
          <w:rStyle w:val="CODEtemp"/>
        </w:rPr>
        <w:t>theResult.</w:t>
      </w:r>
      <w:r>
        <w:rPr>
          <w:rStyle w:val="CODEtemp"/>
        </w:rPr>
        <w:t>codeFlows</w:t>
      </w:r>
      <w:proofErr w:type="spellEnd"/>
      <w:r w:rsidRPr="008D0759">
        <w:rPr>
          <w:rStyle w:val="CODEtemp"/>
        </w:rPr>
        <w:t>[0]</w:t>
      </w:r>
      <w:r>
        <w:rPr>
          <w:rStyle w:val="CODEtemp"/>
        </w:rPr>
        <w:t>.</w:t>
      </w:r>
      <w:proofErr w:type="spellStart"/>
      <w:r>
        <w:rPr>
          <w:rStyle w:val="CODEtemp"/>
        </w:rPr>
        <w:t>threadFlows</w:t>
      </w:r>
      <w:proofErr w:type="spellEnd"/>
      <w:r>
        <w:rPr>
          <w:rStyle w:val="CODEtemp"/>
        </w:rPr>
        <w:t>[0]</w:t>
      </w:r>
      <w:r w:rsidRPr="008D0759">
        <w:rPr>
          <w:rStyle w:val="CODEtemp"/>
        </w:rPr>
        <w:t>.</w:t>
      </w:r>
      <w:r>
        <w:rPr>
          <w:rStyle w:val="CODEtemp"/>
        </w:rPr>
        <w:t>locations</w:t>
      </w:r>
      <w:r w:rsidRPr="009C5AEE">
        <w:t xml:space="preserve">, not an element of </w:t>
      </w:r>
      <w:proofErr w:type="spellStart"/>
      <w:r w:rsidRPr="00364283">
        <w:rPr>
          <w:rStyle w:val="CODEtemp"/>
        </w:rPr>
        <w:t>theRun.</w:t>
      </w:r>
      <w:r>
        <w:rPr>
          <w:rStyle w:val="CODEtemp"/>
        </w:rPr>
        <w:t>threadFlowLocations</w:t>
      </w:r>
      <w:proofErr w:type="spellEnd"/>
      <w:r w:rsidRPr="009C5AEE">
        <w:t xml:space="preserve">. But in this </w:t>
      </w:r>
      <w:r>
        <w:t>example</w:t>
      </w:r>
      <w:r w:rsidRPr="009C5AEE">
        <w:t xml:space="preserve">, there is a cached object, an element of </w:t>
      </w:r>
      <w:proofErr w:type="spellStart"/>
      <w:r w:rsidRPr="00364283">
        <w:rPr>
          <w:rStyle w:val="CODEtemp"/>
        </w:rPr>
        <w:t>theRun.</w:t>
      </w:r>
      <w:r>
        <w:rPr>
          <w:rStyle w:val="CODEtemp"/>
        </w:rPr>
        <w:t>threadFlowLocations</w:t>
      </w:r>
      <w:proofErr w:type="spellEnd"/>
      <w:r w:rsidRPr="009C5AEE">
        <w:t xml:space="preserve"> that provides </w:t>
      </w:r>
      <w:r>
        <w:t>the properties</w:t>
      </w:r>
      <w:r w:rsidRPr="009C5AEE">
        <w:t xml:space="preserve"> for </w:t>
      </w:r>
      <w:proofErr w:type="spellStart"/>
      <w:r w:rsidRPr="00364283">
        <w:rPr>
          <w:rStyle w:val="CODEtemp"/>
        </w:rPr>
        <w:t>thisObject</w:t>
      </w:r>
      <w:proofErr w:type="spellEnd"/>
      <w:r w:rsidRPr="009C5AEE">
        <w:t xml:space="preserve">. </w:t>
      </w:r>
      <w:r w:rsidRPr="00D61B39">
        <w:t>Therefore</w:t>
      </w:r>
      <w:r w:rsidRPr="009C5AEE">
        <w:t xml:space="preserve">, </w:t>
      </w:r>
      <w:proofErr w:type="spellStart"/>
      <w:r w:rsidRPr="00364283">
        <w:rPr>
          <w:rStyle w:val="CODEtemp"/>
        </w:rPr>
        <w:t>thisObject.index</w:t>
      </w:r>
      <w:proofErr w:type="spellEnd"/>
      <w:r w:rsidRPr="009C5AEE">
        <w:t xml:space="preserve"> </w:t>
      </w:r>
      <w:r>
        <w:t>is</w:t>
      </w:r>
      <w:r w:rsidRPr="009C5AEE">
        <w:t xml:space="preserve"> present</w:t>
      </w:r>
      <w:r>
        <w:t>, as required</w:t>
      </w:r>
      <w:r w:rsidRPr="009C5AEE">
        <w:t>.</w:t>
      </w:r>
    </w:p>
    <w:p w14:paraId="62698704" w14:textId="330BE1F4" w:rsidR="00D61B39" w:rsidRDefault="00D61B39" w:rsidP="00D61B39">
      <w:pPr>
        <w:pStyle w:val="Code"/>
      </w:pPr>
      <w:r>
        <w:t>{                                 # A run object (§</w:t>
      </w:r>
      <w:r>
        <w:fldChar w:fldCharType="begin"/>
      </w:r>
      <w:r>
        <w:instrText xml:space="preserve"> REF _Ref493349997 \r \h </w:instrText>
      </w:r>
      <w:r>
        <w:fldChar w:fldCharType="separate"/>
      </w:r>
      <w:r w:rsidR="00D343A6">
        <w:t>3.14</w:t>
      </w:r>
      <w:r>
        <w:fldChar w:fldCharType="end"/>
      </w:r>
      <w:r>
        <w:t>).</w:t>
      </w:r>
    </w:p>
    <w:p w14:paraId="056D8F01" w14:textId="088A7F04" w:rsidR="00D61B39" w:rsidRDefault="00D61B39" w:rsidP="00D61B39">
      <w:pPr>
        <w:pStyle w:val="Code"/>
      </w:pPr>
      <w:r>
        <w:t xml:space="preserve">  "results": [                    # See §</w:t>
      </w:r>
      <w:r>
        <w:fldChar w:fldCharType="begin"/>
      </w:r>
      <w:r>
        <w:instrText xml:space="preserve"> REF _Ref493350972 \r \h </w:instrText>
      </w:r>
      <w:r>
        <w:fldChar w:fldCharType="separate"/>
      </w:r>
      <w:r w:rsidR="00D343A6">
        <w:t>3.14.23</w:t>
      </w:r>
      <w:r>
        <w:fldChar w:fldCharType="end"/>
      </w:r>
      <w:r>
        <w:t>.</w:t>
      </w:r>
    </w:p>
    <w:p w14:paraId="5713D814" w14:textId="1F9F7A2F" w:rsidR="00D61B39" w:rsidRDefault="00D61B39" w:rsidP="00D61B39">
      <w:pPr>
        <w:pStyle w:val="Code"/>
      </w:pPr>
      <w:r>
        <w:t xml:space="preserve">    {                             # A result object (§</w:t>
      </w:r>
      <w:r>
        <w:fldChar w:fldCharType="begin"/>
      </w:r>
      <w:r>
        <w:instrText xml:space="preserve"> REF _Ref493350984 \r \h </w:instrText>
      </w:r>
      <w:r>
        <w:fldChar w:fldCharType="separate"/>
      </w:r>
      <w:r w:rsidR="00D343A6">
        <w:t>3.27</w:t>
      </w:r>
      <w:r>
        <w:fldChar w:fldCharType="end"/>
      </w:r>
      <w:r>
        <w:t>).</w:t>
      </w:r>
    </w:p>
    <w:p w14:paraId="2F555261" w14:textId="7A291C18" w:rsidR="00D61B39" w:rsidRDefault="00D61B39" w:rsidP="00D61B39">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rsidR="00D343A6">
        <w:t>3.27.18</w:t>
      </w:r>
      <w:r>
        <w:fldChar w:fldCharType="end"/>
      </w:r>
      <w:r>
        <w:t>.</w:t>
      </w:r>
    </w:p>
    <w:p w14:paraId="77462847" w14:textId="0D5BB343" w:rsidR="00D61B39" w:rsidRDefault="00D61B39" w:rsidP="00D61B39">
      <w:pPr>
        <w:pStyle w:val="Code"/>
      </w:pPr>
      <w:r>
        <w:t xml:space="preserve">        {                         # A </w:t>
      </w:r>
      <w:proofErr w:type="spellStart"/>
      <w:r>
        <w:t>codeFlow</w:t>
      </w:r>
      <w:proofErr w:type="spellEnd"/>
      <w:r>
        <w:t xml:space="preserve"> object (§</w:t>
      </w:r>
      <w:r>
        <w:fldChar w:fldCharType="begin"/>
      </w:r>
      <w:r>
        <w:instrText xml:space="preserve"> REF _Ref510008325 \r \h </w:instrText>
      </w:r>
      <w:r>
        <w:fldChar w:fldCharType="separate"/>
      </w:r>
      <w:r w:rsidR="00D343A6">
        <w:t>3.36</w:t>
      </w:r>
      <w:r>
        <w:fldChar w:fldCharType="end"/>
      </w:r>
      <w:r>
        <w:t>).</w:t>
      </w:r>
    </w:p>
    <w:p w14:paraId="59843237" w14:textId="1138A55E" w:rsidR="00D61B39" w:rsidRDefault="00D61B39" w:rsidP="00D61B39">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rsidR="00D343A6">
        <w:t>3.36.3</w:t>
      </w:r>
      <w:r>
        <w:fldChar w:fldCharType="end"/>
      </w:r>
      <w:r>
        <w:t>.</w:t>
      </w:r>
    </w:p>
    <w:p w14:paraId="14699E59" w14:textId="5F178845" w:rsidR="00D61B39" w:rsidRDefault="00D61B39" w:rsidP="00D61B39">
      <w:pPr>
        <w:pStyle w:val="Code"/>
      </w:pPr>
      <w:r>
        <w:t xml:space="preserve">            {                     # A </w:t>
      </w:r>
      <w:proofErr w:type="spellStart"/>
      <w:r>
        <w:t>threadFlow</w:t>
      </w:r>
      <w:proofErr w:type="spellEnd"/>
      <w:r>
        <w:t xml:space="preserve"> object (§</w:t>
      </w:r>
      <w:r>
        <w:fldChar w:fldCharType="begin"/>
      </w:r>
      <w:r>
        <w:instrText xml:space="preserve"> REF _Ref493427364 \r \h </w:instrText>
      </w:r>
      <w:r>
        <w:fldChar w:fldCharType="separate"/>
      </w:r>
      <w:r w:rsidR="00D343A6">
        <w:t>3.37</w:t>
      </w:r>
      <w:r>
        <w:fldChar w:fldCharType="end"/>
      </w:r>
      <w:r>
        <w:t>).</w:t>
      </w:r>
    </w:p>
    <w:p w14:paraId="33B54CB3" w14:textId="6894804D" w:rsidR="00D61B39" w:rsidRDefault="00D61B39" w:rsidP="00D61B39">
      <w:pPr>
        <w:pStyle w:val="Code"/>
      </w:pPr>
      <w:r>
        <w:t xml:space="preserve">              "locations": [      # See §</w:t>
      </w:r>
      <w:r>
        <w:fldChar w:fldCharType="begin"/>
      </w:r>
      <w:r>
        <w:instrText xml:space="preserve"> REF _Ref510008412 \r \h </w:instrText>
      </w:r>
      <w:r>
        <w:fldChar w:fldCharType="separate"/>
      </w:r>
      <w:r w:rsidR="00D343A6">
        <w:t>3.37.6</w:t>
      </w:r>
      <w:r>
        <w:fldChar w:fldCharType="end"/>
      </w:r>
      <w:r>
        <w:t>.</w:t>
      </w:r>
    </w:p>
    <w:p w14:paraId="3F873CBA" w14:textId="6AA31E07" w:rsidR="00D61B39" w:rsidRDefault="00D61B39" w:rsidP="00D61B39">
      <w:pPr>
        <w:pStyle w:val="Code"/>
      </w:pPr>
      <w:r>
        <w:t xml:space="preserve">                {                 # An </w:t>
      </w:r>
      <w:proofErr w:type="spellStart"/>
      <w:r>
        <w:t>threadFlowLocation</w:t>
      </w:r>
      <w:proofErr w:type="spellEnd"/>
      <w:r>
        <w:t xml:space="preserve"> object: </w:t>
      </w:r>
      <w:proofErr w:type="spellStart"/>
      <w:r>
        <w:t>thisObject</w:t>
      </w:r>
      <w:proofErr w:type="spellEnd"/>
      <w:r>
        <w:t>.</w:t>
      </w:r>
    </w:p>
    <w:p w14:paraId="42316FC1" w14:textId="0A98655A" w:rsidR="00D61B39" w:rsidRDefault="00D61B39" w:rsidP="00D61B39">
      <w:pPr>
        <w:pStyle w:val="Code"/>
      </w:pPr>
      <w:r>
        <w:t xml:space="preserve">                  "index": 0      # index is present so no other properties.</w:t>
      </w:r>
    </w:p>
    <w:p w14:paraId="013D6A06" w14:textId="68966C09" w:rsidR="00D61B39" w:rsidRDefault="00D61B39" w:rsidP="00D61B39">
      <w:pPr>
        <w:pStyle w:val="Code"/>
      </w:pPr>
      <w:r>
        <w:t xml:space="preserve">                }</w:t>
      </w:r>
    </w:p>
    <w:p w14:paraId="6DBB89A1" w14:textId="1DF468D2" w:rsidR="00D61B39" w:rsidRDefault="00D61B39" w:rsidP="00D61B39">
      <w:pPr>
        <w:pStyle w:val="Code"/>
      </w:pPr>
      <w:r>
        <w:t xml:space="preserve">              ]</w:t>
      </w:r>
    </w:p>
    <w:p w14:paraId="770E46E9" w14:textId="77777777" w:rsidR="00D61B39" w:rsidRDefault="00D61B39" w:rsidP="00D61B39">
      <w:pPr>
        <w:pStyle w:val="Code"/>
      </w:pPr>
      <w:r>
        <w:t xml:space="preserve">            }</w:t>
      </w:r>
    </w:p>
    <w:p w14:paraId="79C3540C" w14:textId="0698BF08" w:rsidR="00D61B39" w:rsidRDefault="00D61B39" w:rsidP="00D61B39">
      <w:pPr>
        <w:pStyle w:val="Code"/>
      </w:pPr>
      <w:r>
        <w:t xml:space="preserve">          ]</w:t>
      </w:r>
    </w:p>
    <w:p w14:paraId="557C56DB" w14:textId="77777777" w:rsidR="00D61B39" w:rsidRDefault="00D61B39" w:rsidP="00D61B39">
      <w:pPr>
        <w:pStyle w:val="Code"/>
      </w:pPr>
      <w:r>
        <w:t xml:space="preserve">        }</w:t>
      </w:r>
    </w:p>
    <w:p w14:paraId="1E1CEB33" w14:textId="77777777" w:rsidR="00D61B39" w:rsidRDefault="00D61B39" w:rsidP="00D61B39">
      <w:pPr>
        <w:pStyle w:val="Code"/>
      </w:pPr>
      <w:r>
        <w:t xml:space="preserve">      ],</w:t>
      </w:r>
    </w:p>
    <w:p w14:paraId="5677BC9F" w14:textId="77777777" w:rsidR="00D61B39" w:rsidRDefault="00D61B39" w:rsidP="00D61B39">
      <w:pPr>
        <w:pStyle w:val="Code"/>
      </w:pPr>
      <w:r>
        <w:t xml:space="preserve">      ...</w:t>
      </w:r>
    </w:p>
    <w:p w14:paraId="4A8C0956" w14:textId="77777777" w:rsidR="00D61B39" w:rsidRDefault="00D61B39" w:rsidP="00D61B39">
      <w:pPr>
        <w:pStyle w:val="Code"/>
      </w:pPr>
      <w:r>
        <w:t xml:space="preserve">    }</w:t>
      </w:r>
    </w:p>
    <w:p w14:paraId="794EFF75" w14:textId="77777777" w:rsidR="00D61B39" w:rsidRDefault="00D61B39" w:rsidP="00D61B39">
      <w:pPr>
        <w:pStyle w:val="Code"/>
      </w:pPr>
      <w:r>
        <w:t xml:space="preserve">  ],</w:t>
      </w:r>
    </w:p>
    <w:p w14:paraId="66AB15D3" w14:textId="77777777" w:rsidR="00D61B39" w:rsidRDefault="00D61B39" w:rsidP="00D61B39">
      <w:pPr>
        <w:pStyle w:val="Code"/>
      </w:pPr>
      <w:r>
        <w:t xml:space="preserve">  ...</w:t>
      </w:r>
    </w:p>
    <w:p w14:paraId="4C713643" w14:textId="51370FB5" w:rsidR="00D61B39" w:rsidRDefault="00D61B39" w:rsidP="00D61B39">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rsidR="00D343A6">
        <w:t>3.14.19</w:t>
      </w:r>
      <w:r>
        <w:fldChar w:fldCharType="end"/>
      </w:r>
      <w:r>
        <w:t>.</w:t>
      </w:r>
    </w:p>
    <w:p w14:paraId="2E3B96C9" w14:textId="771D819C" w:rsidR="00D61B39" w:rsidRDefault="00D61B39" w:rsidP="00D61B39">
      <w:pPr>
        <w:pStyle w:val="Code"/>
      </w:pPr>
      <w:r>
        <w:t xml:space="preserve">    {                             # The cached </w:t>
      </w:r>
      <w:proofErr w:type="spellStart"/>
      <w:r>
        <w:t>threadFlowLocation</w:t>
      </w:r>
      <w:proofErr w:type="spellEnd"/>
      <w:r>
        <w:t xml:space="preserve"> object.</w:t>
      </w:r>
    </w:p>
    <w:p w14:paraId="0D9F78ED" w14:textId="043D25C3" w:rsidR="00D61B39" w:rsidRDefault="00D61B39" w:rsidP="00D61B39">
      <w:pPr>
        <w:pStyle w:val="Code"/>
      </w:pPr>
      <w:r>
        <w:t xml:space="preserve">      "location": {               # See §</w:t>
      </w:r>
      <w:r>
        <w:fldChar w:fldCharType="begin"/>
      </w:r>
      <w:r>
        <w:instrText xml:space="preserve"> REF _Ref6932345 \r \h </w:instrText>
      </w:r>
      <w:r>
        <w:fldChar w:fldCharType="separate"/>
      </w:r>
      <w:r w:rsidR="00D343A6">
        <w:t>3.38.3</w:t>
      </w:r>
      <w:r>
        <w:fldChar w:fldCharType="end"/>
      </w:r>
      <w:r>
        <w:t>.</w:t>
      </w:r>
    </w:p>
    <w:p w14:paraId="73FBB6FC" w14:textId="7C42B893" w:rsidR="00D61B39" w:rsidRDefault="00D61B39" w:rsidP="00D61B39">
      <w:pPr>
        <w:pStyle w:val="Code"/>
      </w:pPr>
      <w:r>
        <w:t xml:space="preserve">        ...</w:t>
      </w:r>
    </w:p>
    <w:p w14:paraId="1C42B93D" w14:textId="06F2F72D" w:rsidR="00D61B39" w:rsidRDefault="00D61B39" w:rsidP="009132F9">
      <w:pPr>
        <w:pStyle w:val="Code"/>
      </w:pPr>
      <w:r>
        <w:t xml:space="preserve">      }</w:t>
      </w:r>
    </w:p>
    <w:p w14:paraId="39EEDE43" w14:textId="77777777" w:rsidR="00D61B39" w:rsidRDefault="00D61B39" w:rsidP="00D61B39">
      <w:pPr>
        <w:pStyle w:val="Code"/>
      </w:pPr>
      <w:r>
        <w:t xml:space="preserve">    },</w:t>
      </w:r>
    </w:p>
    <w:p w14:paraId="1BD172BB" w14:textId="77777777" w:rsidR="00D61B39" w:rsidRDefault="00D61B39" w:rsidP="00D61B39">
      <w:pPr>
        <w:pStyle w:val="Code"/>
      </w:pPr>
      <w:r>
        <w:t xml:space="preserve">    ...</w:t>
      </w:r>
    </w:p>
    <w:p w14:paraId="4D2B20DC" w14:textId="77777777" w:rsidR="00D61B39" w:rsidRDefault="00D61B39" w:rsidP="00D61B39">
      <w:pPr>
        <w:pStyle w:val="Code"/>
      </w:pPr>
      <w:r>
        <w:t xml:space="preserve">  ],</w:t>
      </w:r>
    </w:p>
    <w:p w14:paraId="0A988938" w14:textId="77777777" w:rsidR="00D61B39" w:rsidRPr="00364283" w:rsidRDefault="00D61B39" w:rsidP="00D61B39">
      <w:pPr>
        <w:pStyle w:val="Code"/>
      </w:pPr>
      <w:r>
        <w:t>}</w:t>
      </w:r>
    </w:p>
    <w:p w14:paraId="52D731AF" w14:textId="77777777" w:rsidR="00E2579D" w:rsidRDefault="00E2579D" w:rsidP="00E2579D">
      <w:pPr>
        <w:pStyle w:val="Heading3"/>
      </w:pPr>
      <w:bookmarkStart w:id="949" w:name="_Ref6932345"/>
      <w:bookmarkStart w:id="950" w:name="_Toc13414320"/>
      <w:r>
        <w:lastRenderedPageBreak/>
        <w:t>location property</w:t>
      </w:r>
      <w:bookmarkEnd w:id="949"/>
      <w:bookmarkEnd w:id="950"/>
    </w:p>
    <w:p w14:paraId="2499F9AB" w14:textId="4818C24B" w:rsidR="00E2579D" w:rsidRDefault="00E2579D" w:rsidP="00E2579D">
      <w:r>
        <w:t xml:space="preserve">If location information is available, a </w:t>
      </w:r>
      <w:proofErr w:type="spellStart"/>
      <w:r>
        <w:rPr>
          <w:rStyle w:val="CODEtemp"/>
        </w:rPr>
        <w:t>threadFlowLocation</w:t>
      </w:r>
      <w:proofErr w:type="spellEnd"/>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D343A6">
        <w:t>3.28</w:t>
      </w:r>
      <w:r>
        <w:fldChar w:fldCharType="end"/>
      </w:r>
      <w:r>
        <w:t xml:space="preserve">) that specifies the location to which the </w:t>
      </w:r>
      <w:proofErr w:type="spellStart"/>
      <w:r>
        <w:rPr>
          <w:rStyle w:val="CODEtemp"/>
        </w:rPr>
        <w:t>threadFlowLocation</w:t>
      </w:r>
      <w:proofErr w:type="spellEnd"/>
      <w:r>
        <w:t xml:space="preserve"> object refers. If location information is not available, </w:t>
      </w:r>
      <w:r w:rsidRPr="00317F25">
        <w:rPr>
          <w:rStyle w:val="CODEtemp"/>
        </w:rPr>
        <w:t>location</w:t>
      </w:r>
      <w:r>
        <w:t xml:space="preserve"> </w:t>
      </w:r>
      <w:r>
        <w:rPr>
          <w:b/>
        </w:rPr>
        <w:t>SHALL</w:t>
      </w:r>
      <w:r>
        <w:t xml:space="preserve"> be absent.</w:t>
      </w:r>
    </w:p>
    <w:p w14:paraId="420BC899" w14:textId="2646B1C7" w:rsidR="00E2579D" w:rsidRDefault="00E2579D" w:rsidP="00E2579D">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rsidR="00D343A6">
        <w:t>3.28.5</w:t>
      </w:r>
      <w:r>
        <w:fldChar w:fldCharType="end"/>
      </w:r>
      <w:r>
        <w:t xml:space="preserve">). A SARIF direct producer which creates such code flows </w:t>
      </w:r>
      <w:r>
        <w:rPr>
          <w:b/>
        </w:rPr>
        <w:t>SHOULD</w:t>
      </w:r>
      <w:r>
        <w:t xml:space="preserve"> populate </w:t>
      </w:r>
      <w:proofErr w:type="spellStart"/>
      <w:r w:rsidRPr="007828E4">
        <w:rPr>
          <w:rStyle w:val="CODEtemp"/>
        </w:rPr>
        <w:t>location.message</w:t>
      </w:r>
      <w:proofErr w:type="spellEnd"/>
      <w:r>
        <w:t>, even if no actual location information is available.</w:t>
      </w:r>
    </w:p>
    <w:p w14:paraId="591B6741" w14:textId="77777777" w:rsidR="00E2579D" w:rsidRDefault="00E2579D" w:rsidP="00E2579D">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0B550202" w14:textId="1BB2E5C0" w:rsidR="00E2579D" w:rsidRPr="00CA44FF" w:rsidRDefault="00E2579D" w:rsidP="00E2579D">
      <w:pPr>
        <w:pStyle w:val="Note"/>
      </w:pPr>
      <w:r>
        <w:t xml:space="preserve">Note the use of </w:t>
      </w:r>
      <w:proofErr w:type="spellStart"/>
      <w:r w:rsidRPr="00CA44FF">
        <w:rPr>
          <w:rStyle w:val="CODEtemp"/>
        </w:rPr>
        <w:t>executionOrder</w:t>
      </w:r>
      <w:proofErr w:type="spellEnd"/>
      <w:r>
        <w:t xml:space="preserve"> (§</w:t>
      </w:r>
      <w:r w:rsidR="00E34643">
        <w:fldChar w:fldCharType="begin"/>
      </w:r>
      <w:r w:rsidR="00E34643">
        <w:instrText xml:space="preserve"> REF _Ref6932355 \r \h </w:instrText>
      </w:r>
      <w:r w:rsidR="00E34643">
        <w:fldChar w:fldCharType="separate"/>
      </w:r>
      <w:r w:rsidR="00D343A6">
        <w:t>3.38.11</w:t>
      </w:r>
      <w:r w:rsidR="00E34643">
        <w:fldChar w:fldCharType="end"/>
      </w:r>
      <w:r>
        <w:t>) to ensure that the location in the external program executes before the location in the program being analyzed.</w:t>
      </w:r>
    </w:p>
    <w:p w14:paraId="573AAE96" w14:textId="51F06A39" w:rsidR="00E2579D" w:rsidRDefault="00E2579D" w:rsidP="00E2579D">
      <w:pPr>
        <w:pStyle w:val="Code"/>
      </w:pPr>
      <w:r>
        <w:t xml:space="preserve">{                                     # A </w:t>
      </w:r>
      <w:proofErr w:type="spellStart"/>
      <w:r>
        <w:t>codeFlow</w:t>
      </w:r>
      <w:proofErr w:type="spellEnd"/>
      <w:r>
        <w:t xml:space="preserve"> object (§</w:t>
      </w:r>
      <w:r>
        <w:fldChar w:fldCharType="begin"/>
      </w:r>
      <w:r>
        <w:instrText xml:space="preserve"> REF _Ref510008325 \r \h  \* MERGEFORMAT </w:instrText>
      </w:r>
      <w:r>
        <w:fldChar w:fldCharType="separate"/>
      </w:r>
      <w:r w:rsidR="00D343A6">
        <w:t>3.36</w:t>
      </w:r>
      <w:r>
        <w:fldChar w:fldCharType="end"/>
      </w:r>
      <w:r>
        <w:t>).</w:t>
      </w:r>
    </w:p>
    <w:p w14:paraId="0148A29D" w14:textId="078B08A2" w:rsidR="00E2579D" w:rsidRDefault="00E2579D" w:rsidP="00E2579D">
      <w:pPr>
        <w:pStyle w:val="Code"/>
      </w:pPr>
      <w:r>
        <w:t xml:space="preserve">  "</w:t>
      </w:r>
      <w:proofErr w:type="spellStart"/>
      <w:r>
        <w:t>threadFlows</w:t>
      </w:r>
      <w:proofErr w:type="spellEnd"/>
      <w:r>
        <w:t>": [                    # See §</w:t>
      </w:r>
      <w:r>
        <w:fldChar w:fldCharType="begin"/>
      </w:r>
      <w:r>
        <w:instrText xml:space="preserve"> REF _Ref510008358 \r \h  \* MERGEFORMAT </w:instrText>
      </w:r>
      <w:r>
        <w:fldChar w:fldCharType="separate"/>
      </w:r>
      <w:r w:rsidR="00D343A6">
        <w:t>3.36.3</w:t>
      </w:r>
      <w:r>
        <w:fldChar w:fldCharType="end"/>
      </w:r>
      <w:r>
        <w:t>.</w:t>
      </w:r>
    </w:p>
    <w:p w14:paraId="5A9306A6" w14:textId="7BF7F63B" w:rsidR="00E2579D" w:rsidRDefault="00E2579D" w:rsidP="00E2579D">
      <w:pPr>
        <w:pStyle w:val="Code"/>
      </w:pPr>
      <w:r>
        <w:t xml:space="preserve">    {                                 # A </w:t>
      </w:r>
      <w:proofErr w:type="spellStart"/>
      <w:r>
        <w:t>threadFlow</w:t>
      </w:r>
      <w:proofErr w:type="spellEnd"/>
      <w:r>
        <w:t xml:space="preserve"> object (§</w:t>
      </w:r>
      <w:r>
        <w:fldChar w:fldCharType="begin"/>
      </w:r>
      <w:r>
        <w:instrText xml:space="preserve"> REF _Ref493427364 \r \h  \* MERGEFORMAT </w:instrText>
      </w:r>
      <w:r>
        <w:fldChar w:fldCharType="separate"/>
      </w:r>
      <w:r w:rsidR="00D343A6">
        <w:t>3.37</w:t>
      </w:r>
      <w:r>
        <w:fldChar w:fldCharType="end"/>
      </w:r>
      <w:r>
        <w:t>).</w:t>
      </w:r>
    </w:p>
    <w:p w14:paraId="5572EF30" w14:textId="1E3B97C3" w:rsidR="00E2579D" w:rsidRDefault="00E2579D" w:rsidP="00E2579D">
      <w:pPr>
        <w:pStyle w:val="Code"/>
      </w:pPr>
      <w:r>
        <w:t xml:space="preserve">      "message": {                    # See §</w:t>
      </w:r>
      <w:r>
        <w:fldChar w:fldCharType="begin"/>
      </w:r>
      <w:r>
        <w:instrText xml:space="preserve"> REF _Ref503361742 \r \h  \* MERGEFORMAT </w:instrText>
      </w:r>
      <w:r>
        <w:fldChar w:fldCharType="separate"/>
      </w:r>
      <w:r w:rsidR="00D343A6">
        <w:t>3.37.3</w:t>
      </w:r>
      <w:r>
        <w:fldChar w:fldCharType="end"/>
      </w:r>
      <w:r>
        <w:t>.</w:t>
      </w:r>
    </w:p>
    <w:p w14:paraId="354EE46C" w14:textId="77777777" w:rsidR="00E2579D" w:rsidRDefault="00E2579D" w:rsidP="00E2579D">
      <w:pPr>
        <w:pStyle w:val="Code"/>
      </w:pPr>
      <w:r>
        <w:t xml:space="preserve">        "text": "An external program."</w:t>
      </w:r>
    </w:p>
    <w:p w14:paraId="2E9DD0DD" w14:textId="77777777" w:rsidR="00E2579D" w:rsidRDefault="00E2579D" w:rsidP="00E2579D">
      <w:pPr>
        <w:pStyle w:val="Code"/>
      </w:pPr>
      <w:r>
        <w:t xml:space="preserve">      },</w:t>
      </w:r>
    </w:p>
    <w:p w14:paraId="776268A7" w14:textId="1644443D" w:rsidR="00E2579D" w:rsidRDefault="00E2579D" w:rsidP="00E2579D">
      <w:pPr>
        <w:pStyle w:val="Code"/>
      </w:pPr>
      <w:r>
        <w:t xml:space="preserve">      "locations": [                  # See §</w:t>
      </w:r>
      <w:r>
        <w:fldChar w:fldCharType="begin"/>
      </w:r>
      <w:r>
        <w:instrText xml:space="preserve"> REF _Ref510008412 \r \h  \* MERGEFORMAT </w:instrText>
      </w:r>
      <w:r>
        <w:fldChar w:fldCharType="separate"/>
      </w:r>
      <w:r w:rsidR="00D343A6">
        <w:t>3.37.6</w:t>
      </w:r>
      <w:r>
        <w:fldChar w:fldCharType="end"/>
      </w:r>
      <w:r>
        <w:t>.</w:t>
      </w:r>
    </w:p>
    <w:p w14:paraId="1555BB9E" w14:textId="77777777" w:rsidR="00E2579D" w:rsidRDefault="00E2579D" w:rsidP="00E2579D">
      <w:pPr>
        <w:pStyle w:val="Code"/>
      </w:pPr>
      <w:r>
        <w:t xml:space="preserve">        {                             # A </w:t>
      </w:r>
      <w:proofErr w:type="spellStart"/>
      <w:r>
        <w:t>threadFlowLocation</w:t>
      </w:r>
      <w:proofErr w:type="spellEnd"/>
      <w:r>
        <w:t xml:space="preserve"> object.</w:t>
      </w:r>
    </w:p>
    <w:p w14:paraId="150B5413" w14:textId="77777777" w:rsidR="00E2579D" w:rsidRDefault="00E2579D" w:rsidP="00E2579D">
      <w:pPr>
        <w:pStyle w:val="Code"/>
      </w:pPr>
      <w:r>
        <w:t xml:space="preserve">          "</w:t>
      </w:r>
      <w:proofErr w:type="spellStart"/>
      <w:r>
        <w:t>executionOrder</w:t>
      </w:r>
      <w:proofErr w:type="spellEnd"/>
      <w:r>
        <w:t>": 1,</w:t>
      </w:r>
    </w:p>
    <w:p w14:paraId="6EA50ECD" w14:textId="77777777" w:rsidR="00E2579D" w:rsidRDefault="00E2579D" w:rsidP="00E2579D">
      <w:pPr>
        <w:pStyle w:val="Code"/>
      </w:pPr>
      <w:r>
        <w:t xml:space="preserve">          "location": {               # A location object with only a message.</w:t>
      </w:r>
    </w:p>
    <w:p w14:paraId="4D35CDA0" w14:textId="77777777" w:rsidR="00E2579D" w:rsidRDefault="00E2579D" w:rsidP="00E2579D">
      <w:pPr>
        <w:pStyle w:val="Code"/>
      </w:pPr>
      <w:r>
        <w:t xml:space="preserve">            "message": {</w:t>
      </w:r>
    </w:p>
    <w:p w14:paraId="241E5668" w14:textId="77777777" w:rsidR="00E2579D" w:rsidRDefault="00E2579D" w:rsidP="00E2579D">
      <w:pPr>
        <w:pStyle w:val="Code"/>
      </w:pPr>
      <w:r>
        <w:t xml:space="preserve">              "text": "File is now locked."</w:t>
      </w:r>
    </w:p>
    <w:p w14:paraId="3AE5A11C" w14:textId="77777777" w:rsidR="00E2579D" w:rsidRDefault="00E2579D" w:rsidP="00E2579D">
      <w:pPr>
        <w:pStyle w:val="Code"/>
      </w:pPr>
      <w:r>
        <w:t xml:space="preserve">            }</w:t>
      </w:r>
    </w:p>
    <w:p w14:paraId="16627409" w14:textId="77777777" w:rsidR="00E2579D" w:rsidRDefault="00E2579D" w:rsidP="00E2579D">
      <w:pPr>
        <w:pStyle w:val="Code"/>
      </w:pPr>
      <w:r>
        <w:t xml:space="preserve">          }</w:t>
      </w:r>
    </w:p>
    <w:p w14:paraId="5A0A2DF9" w14:textId="77777777" w:rsidR="00E2579D" w:rsidRDefault="00E2579D" w:rsidP="00E2579D">
      <w:pPr>
        <w:pStyle w:val="Code"/>
      </w:pPr>
      <w:r>
        <w:t xml:space="preserve">        }</w:t>
      </w:r>
    </w:p>
    <w:p w14:paraId="539285D8" w14:textId="77777777" w:rsidR="00E2579D" w:rsidRDefault="00E2579D" w:rsidP="00E2579D">
      <w:pPr>
        <w:pStyle w:val="Code"/>
      </w:pPr>
      <w:r>
        <w:t xml:space="preserve">      ]</w:t>
      </w:r>
    </w:p>
    <w:p w14:paraId="372587E3" w14:textId="77777777" w:rsidR="00E2579D" w:rsidRDefault="00E2579D" w:rsidP="00E2579D">
      <w:pPr>
        <w:pStyle w:val="Code"/>
      </w:pPr>
      <w:r>
        <w:t xml:space="preserve">    },</w:t>
      </w:r>
    </w:p>
    <w:p w14:paraId="35DACFD4" w14:textId="77777777" w:rsidR="00E2579D" w:rsidRDefault="00E2579D" w:rsidP="00E2579D">
      <w:pPr>
        <w:pStyle w:val="Code"/>
      </w:pPr>
      <w:r>
        <w:t xml:space="preserve">    {                                 # Another </w:t>
      </w:r>
      <w:proofErr w:type="spellStart"/>
      <w:r>
        <w:t>threadFlow</w:t>
      </w:r>
      <w:proofErr w:type="spellEnd"/>
      <w:r>
        <w:t xml:space="preserve"> object.</w:t>
      </w:r>
    </w:p>
    <w:p w14:paraId="2663D2FB" w14:textId="77777777" w:rsidR="00E2579D" w:rsidRDefault="00E2579D" w:rsidP="00E2579D">
      <w:pPr>
        <w:pStyle w:val="Code"/>
      </w:pPr>
      <w:r>
        <w:t xml:space="preserve">      "message": {</w:t>
      </w:r>
    </w:p>
    <w:p w14:paraId="5EA1AE4A" w14:textId="77777777" w:rsidR="00E2579D" w:rsidRDefault="00E2579D" w:rsidP="00E2579D">
      <w:pPr>
        <w:pStyle w:val="Code"/>
      </w:pPr>
      <w:r>
        <w:t xml:space="preserve">        "text": "The program being analyzed."</w:t>
      </w:r>
    </w:p>
    <w:p w14:paraId="7BA8352E" w14:textId="77777777" w:rsidR="00E2579D" w:rsidRDefault="00E2579D" w:rsidP="00E2579D">
      <w:pPr>
        <w:pStyle w:val="Code"/>
      </w:pPr>
      <w:r>
        <w:t xml:space="preserve">      },</w:t>
      </w:r>
    </w:p>
    <w:p w14:paraId="7F0D1FEA" w14:textId="77777777" w:rsidR="00E2579D" w:rsidRDefault="00E2579D" w:rsidP="00E2579D">
      <w:pPr>
        <w:pStyle w:val="Code"/>
      </w:pPr>
      <w:r>
        <w:t xml:space="preserve">      "locations": [</w:t>
      </w:r>
    </w:p>
    <w:p w14:paraId="358E5E1A" w14:textId="77777777" w:rsidR="00E2579D" w:rsidRDefault="00E2579D" w:rsidP="00E2579D">
      <w:pPr>
        <w:pStyle w:val="Code"/>
      </w:pPr>
      <w:r>
        <w:t xml:space="preserve">        ...</w:t>
      </w:r>
    </w:p>
    <w:p w14:paraId="31BCDC4B" w14:textId="77777777" w:rsidR="00E2579D" w:rsidRDefault="00E2579D" w:rsidP="00E2579D">
      <w:pPr>
        <w:pStyle w:val="Code"/>
      </w:pPr>
      <w:r>
        <w:t xml:space="preserve">        {</w:t>
      </w:r>
    </w:p>
    <w:p w14:paraId="355C02B6" w14:textId="77777777" w:rsidR="00E2579D" w:rsidRDefault="00E2579D" w:rsidP="00E2579D">
      <w:pPr>
        <w:pStyle w:val="Code"/>
      </w:pPr>
      <w:r>
        <w:t xml:space="preserve">          "</w:t>
      </w:r>
      <w:proofErr w:type="spellStart"/>
      <w:r>
        <w:t>executionOrder</w:t>
      </w:r>
      <w:proofErr w:type="spellEnd"/>
      <w:r>
        <w:t>": 2,</w:t>
      </w:r>
    </w:p>
    <w:p w14:paraId="124C78D1" w14:textId="77777777" w:rsidR="00E2579D" w:rsidRDefault="00E2579D" w:rsidP="00E2579D">
      <w:pPr>
        <w:pStyle w:val="Code"/>
      </w:pPr>
      <w:r>
        <w:t xml:space="preserve">          "location": {</w:t>
      </w:r>
    </w:p>
    <w:p w14:paraId="09B225B4" w14:textId="2826BC12" w:rsidR="00DA6334" w:rsidRDefault="00DA6334" w:rsidP="00DA6334">
      <w:pPr>
        <w:pStyle w:val="Code"/>
      </w:pPr>
      <w:r>
        <w:t xml:space="preserve">            "message": {</w:t>
      </w:r>
    </w:p>
    <w:p w14:paraId="125D1C12" w14:textId="20CD5DC7" w:rsidR="00DA6334" w:rsidRDefault="00DA6334" w:rsidP="00DA6334">
      <w:pPr>
        <w:pStyle w:val="Code"/>
      </w:pPr>
      <w:r>
        <w:t xml:space="preserve">              "text": "Attempt to write to the file."</w:t>
      </w:r>
    </w:p>
    <w:p w14:paraId="190AA26D" w14:textId="0B58AC35" w:rsidR="00DA6334" w:rsidRDefault="00DA6334" w:rsidP="00DA6334">
      <w:pPr>
        <w:pStyle w:val="Code"/>
      </w:pPr>
      <w:r>
        <w:t xml:space="preserve">            },</w:t>
      </w:r>
    </w:p>
    <w:p w14:paraId="1AC3A9D8" w14:textId="77777777" w:rsidR="00E2579D" w:rsidRDefault="00E2579D" w:rsidP="00E2579D">
      <w:pPr>
        <w:pStyle w:val="Code"/>
      </w:pPr>
      <w:r>
        <w:t xml:space="preserve">            "</w:t>
      </w:r>
      <w:proofErr w:type="spellStart"/>
      <w:r>
        <w:t>physicalLocation</w:t>
      </w:r>
      <w:proofErr w:type="spellEnd"/>
      <w:r>
        <w:t>": {</w:t>
      </w:r>
    </w:p>
    <w:p w14:paraId="5F57749F" w14:textId="77777777" w:rsidR="00E2579D" w:rsidRDefault="00E2579D" w:rsidP="00E2579D">
      <w:pPr>
        <w:pStyle w:val="Code"/>
      </w:pPr>
      <w:r>
        <w:t xml:space="preserve">              "</w:t>
      </w:r>
      <w:proofErr w:type="spellStart"/>
      <w:r>
        <w:t>artifactLocation</w:t>
      </w:r>
      <w:proofErr w:type="spellEnd"/>
      <w:r>
        <w:t>": {</w:t>
      </w:r>
    </w:p>
    <w:p w14:paraId="3921D799" w14:textId="77777777" w:rsidR="00E2579D" w:rsidRDefault="00E2579D" w:rsidP="00E2579D">
      <w:pPr>
        <w:pStyle w:val="Code"/>
      </w:pPr>
      <w:r>
        <w:t xml:space="preserve">                "</w:t>
      </w:r>
      <w:proofErr w:type="spellStart"/>
      <w:r>
        <w:t>uri</w:t>
      </w:r>
      <w:proofErr w:type="spellEnd"/>
      <w:r>
        <w:t>": "io/</w:t>
      </w:r>
      <w:proofErr w:type="spellStart"/>
      <w:r>
        <w:t>logger.c</w:t>
      </w:r>
      <w:proofErr w:type="spellEnd"/>
      <w:r>
        <w:t>",</w:t>
      </w:r>
    </w:p>
    <w:p w14:paraId="6258C845" w14:textId="77777777" w:rsidR="00E2579D" w:rsidRDefault="00E2579D" w:rsidP="00E2579D">
      <w:pPr>
        <w:pStyle w:val="Code"/>
      </w:pPr>
      <w:r>
        <w:t xml:space="preserve">                "</w:t>
      </w:r>
      <w:proofErr w:type="spellStart"/>
      <w:r>
        <w:t>uriBaseId</w:t>
      </w:r>
      <w:proofErr w:type="spellEnd"/>
      <w:r>
        <w:t>": "SRCROOT"</w:t>
      </w:r>
    </w:p>
    <w:p w14:paraId="0307E80C" w14:textId="77777777" w:rsidR="00E2579D" w:rsidRDefault="00E2579D" w:rsidP="00E2579D">
      <w:pPr>
        <w:pStyle w:val="Code"/>
      </w:pPr>
      <w:r>
        <w:t xml:space="preserve">              },</w:t>
      </w:r>
    </w:p>
    <w:p w14:paraId="615DB3D4" w14:textId="77777777" w:rsidR="00E2579D" w:rsidRDefault="00E2579D" w:rsidP="00E2579D">
      <w:pPr>
        <w:pStyle w:val="Code"/>
      </w:pPr>
      <w:r>
        <w:t xml:space="preserve">              "region": {</w:t>
      </w:r>
    </w:p>
    <w:p w14:paraId="62C8B0F2" w14:textId="77777777" w:rsidR="00E2579D" w:rsidRDefault="00E2579D" w:rsidP="00E2579D">
      <w:pPr>
        <w:pStyle w:val="Code"/>
      </w:pPr>
      <w:r>
        <w:t xml:space="preserve">                "</w:t>
      </w:r>
      <w:proofErr w:type="spellStart"/>
      <w:r>
        <w:t>startLine</w:t>
      </w:r>
      <w:proofErr w:type="spellEnd"/>
      <w:r>
        <w:t>": 42,</w:t>
      </w:r>
    </w:p>
    <w:p w14:paraId="48391818" w14:textId="77777777" w:rsidR="00E2579D" w:rsidRDefault="00E2579D" w:rsidP="00E2579D">
      <w:pPr>
        <w:pStyle w:val="Code"/>
      </w:pPr>
      <w:r>
        <w:t xml:space="preserve">                "snippet": {</w:t>
      </w:r>
    </w:p>
    <w:p w14:paraId="515E24F0" w14:textId="3C189575" w:rsidR="00E2579D" w:rsidRDefault="00E2579D" w:rsidP="00E2579D">
      <w:pPr>
        <w:pStyle w:val="Code"/>
      </w:pPr>
      <w:r>
        <w:t xml:space="preserve">                  "text": "    </w:t>
      </w:r>
      <w:proofErr w:type="spellStart"/>
      <w:r>
        <w:t>fprintf</w:t>
      </w:r>
      <w:proofErr w:type="spellEnd"/>
      <w:r>
        <w:t>(</w:t>
      </w:r>
      <w:proofErr w:type="spellStart"/>
      <w:r>
        <w:t>fd</w:t>
      </w:r>
      <w:proofErr w:type="spellEnd"/>
      <w:r>
        <w:t>, "test\\n");"</w:t>
      </w:r>
    </w:p>
    <w:p w14:paraId="23BBEB53" w14:textId="77777777" w:rsidR="00E2579D" w:rsidRDefault="00E2579D" w:rsidP="00E2579D">
      <w:pPr>
        <w:pStyle w:val="Code"/>
      </w:pPr>
      <w:r>
        <w:t xml:space="preserve">                }</w:t>
      </w:r>
    </w:p>
    <w:p w14:paraId="7B3F8459" w14:textId="77777777" w:rsidR="00E2579D" w:rsidRDefault="00E2579D" w:rsidP="00E2579D">
      <w:pPr>
        <w:pStyle w:val="Code"/>
      </w:pPr>
      <w:r>
        <w:t xml:space="preserve">              } </w:t>
      </w:r>
    </w:p>
    <w:p w14:paraId="4EC5492F" w14:textId="77777777" w:rsidR="00E2579D" w:rsidRDefault="00E2579D" w:rsidP="00E2579D">
      <w:pPr>
        <w:pStyle w:val="Code"/>
      </w:pPr>
      <w:r>
        <w:t xml:space="preserve">            }</w:t>
      </w:r>
    </w:p>
    <w:p w14:paraId="01957DD9" w14:textId="77777777" w:rsidR="00E2579D" w:rsidRDefault="00E2579D" w:rsidP="00E2579D">
      <w:pPr>
        <w:pStyle w:val="Code"/>
      </w:pPr>
      <w:r>
        <w:lastRenderedPageBreak/>
        <w:t xml:space="preserve">          }</w:t>
      </w:r>
    </w:p>
    <w:p w14:paraId="5F09A547" w14:textId="77777777" w:rsidR="00E2579D" w:rsidRDefault="00E2579D" w:rsidP="00E2579D">
      <w:pPr>
        <w:pStyle w:val="Code"/>
      </w:pPr>
      <w:r>
        <w:t xml:space="preserve">        }</w:t>
      </w:r>
    </w:p>
    <w:p w14:paraId="10167E85" w14:textId="77777777" w:rsidR="00E2579D" w:rsidRDefault="00E2579D" w:rsidP="00E2579D">
      <w:pPr>
        <w:pStyle w:val="Code"/>
      </w:pPr>
      <w:r>
        <w:t xml:space="preserve">      ]</w:t>
      </w:r>
    </w:p>
    <w:p w14:paraId="4A007E92" w14:textId="77777777" w:rsidR="00E2579D" w:rsidRDefault="00E2579D" w:rsidP="00E2579D">
      <w:pPr>
        <w:pStyle w:val="Code"/>
      </w:pPr>
      <w:r>
        <w:t xml:space="preserve">    }</w:t>
      </w:r>
    </w:p>
    <w:p w14:paraId="1004811B" w14:textId="77777777" w:rsidR="00E2579D" w:rsidRDefault="00E2579D" w:rsidP="00E2579D">
      <w:pPr>
        <w:pStyle w:val="Code"/>
      </w:pPr>
      <w:r>
        <w:t xml:space="preserve">  ]</w:t>
      </w:r>
    </w:p>
    <w:p w14:paraId="17D9A906" w14:textId="77777777" w:rsidR="00E2579D" w:rsidRPr="00317F25" w:rsidRDefault="00E2579D" w:rsidP="00E2579D">
      <w:pPr>
        <w:pStyle w:val="Code"/>
      </w:pPr>
      <w:r>
        <w:t>}</w:t>
      </w:r>
    </w:p>
    <w:p w14:paraId="14361835" w14:textId="77777777" w:rsidR="00E2579D" w:rsidRDefault="00E2579D" w:rsidP="00E2579D">
      <w:pPr>
        <w:pStyle w:val="Heading3"/>
      </w:pPr>
      <w:bookmarkStart w:id="951" w:name="_Toc13414321"/>
      <w:r>
        <w:t>module property</w:t>
      </w:r>
      <w:bookmarkEnd w:id="951"/>
    </w:p>
    <w:p w14:paraId="7A4B789A" w14:textId="77777777" w:rsidR="00E2579D" w:rsidRDefault="00E2579D" w:rsidP="00E2579D">
      <w:r w:rsidRPr="000C304E">
        <w:t xml:space="preserve">A </w:t>
      </w:r>
      <w:proofErr w:type="spellStart"/>
      <w:r>
        <w:rPr>
          <w:rStyle w:val="CODEtemp"/>
        </w:rPr>
        <w:t>threadFlow</w:t>
      </w:r>
      <w:r w:rsidRPr="000C304E">
        <w:rPr>
          <w:rStyle w:val="CODEtemp"/>
        </w:rPr>
        <w:t>Location</w:t>
      </w:r>
      <w:proofErr w:type="spellEnd"/>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3C5E937F" w14:textId="77777777" w:rsidR="00E2579D" w:rsidRDefault="00E2579D" w:rsidP="00E2579D">
      <w:pPr>
        <w:pStyle w:val="Heading3"/>
      </w:pPr>
      <w:bookmarkStart w:id="952" w:name="_Toc13414322"/>
      <w:r>
        <w:t>stack property</w:t>
      </w:r>
      <w:bookmarkEnd w:id="952"/>
    </w:p>
    <w:p w14:paraId="134D4A2D" w14:textId="5044216F" w:rsidR="00E2579D" w:rsidRDefault="00E2579D" w:rsidP="00E2579D">
      <w:r>
        <w:t xml:space="preserve">A </w:t>
      </w:r>
      <w:proofErr w:type="spellStart"/>
      <w:r>
        <w:rPr>
          <w:rStyle w:val="CODEtemp"/>
        </w:rPr>
        <w:t>threadFlowLocation</w:t>
      </w:r>
      <w:proofErr w:type="spellEnd"/>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D343A6">
        <w:t>3.44</w:t>
      </w:r>
      <w:r>
        <w:fldChar w:fldCharType="end"/>
      </w:r>
      <w:r>
        <w:t>) that represents the call stack leading to this location.</w:t>
      </w:r>
    </w:p>
    <w:p w14:paraId="17236E6D" w14:textId="77777777" w:rsidR="00E2579D" w:rsidRDefault="00E2579D" w:rsidP="00E2579D">
      <w:pPr>
        <w:pStyle w:val="Heading3"/>
      </w:pPr>
      <w:bookmarkStart w:id="953" w:name="_Toc13414323"/>
      <w:proofErr w:type="spellStart"/>
      <w:r>
        <w:t>webRequest</w:t>
      </w:r>
      <w:proofErr w:type="spellEnd"/>
      <w:r>
        <w:t xml:space="preserve"> property</w:t>
      </w:r>
      <w:bookmarkEnd w:id="953"/>
    </w:p>
    <w:p w14:paraId="4550096A" w14:textId="48173A64" w:rsidR="00E2579D" w:rsidRDefault="00E2579D" w:rsidP="00E2579D">
      <w:r>
        <w:t xml:space="preserve">A </w:t>
      </w:r>
      <w:proofErr w:type="spellStart"/>
      <w:r>
        <w:rPr>
          <w:rStyle w:val="CODEtemp"/>
        </w:rPr>
        <w:t>threadFlowLocation</w:t>
      </w:r>
      <w:proofErr w:type="spellEnd"/>
      <w:r>
        <w:t xml:space="preserve"> object </w:t>
      </w:r>
      <w:r>
        <w:rPr>
          <w:b/>
        </w:rPr>
        <w:t>MAY</w:t>
      </w:r>
      <w:r>
        <w:t xml:space="preserve"> contain a property named </w:t>
      </w:r>
      <w:proofErr w:type="spellStart"/>
      <w:r>
        <w:rPr>
          <w:rStyle w:val="CODEtemp"/>
        </w:rPr>
        <w:t>webR</w:t>
      </w:r>
      <w:r w:rsidRPr="00F831AE">
        <w:rPr>
          <w:rStyle w:val="CODEtemp"/>
        </w:rPr>
        <w:t>equest</w:t>
      </w:r>
      <w:proofErr w:type="spellEnd"/>
      <w:r>
        <w:t xml:space="preserve"> whose value is a </w:t>
      </w:r>
      <w:proofErr w:type="spellStart"/>
      <w:r>
        <w:rPr>
          <w:rStyle w:val="CODEtemp"/>
        </w:rPr>
        <w:t>webR</w:t>
      </w:r>
      <w:r w:rsidRPr="00F831AE">
        <w:rPr>
          <w:rStyle w:val="CODEtemp"/>
        </w:rPr>
        <w:t>equest</w:t>
      </w:r>
      <w:proofErr w:type="spellEnd"/>
      <w:r>
        <w:t xml:space="preserve"> object (§</w:t>
      </w:r>
      <w:r>
        <w:fldChar w:fldCharType="begin"/>
      </w:r>
      <w:r>
        <w:instrText xml:space="preserve"> REF _Ref5715197 \r \h </w:instrText>
      </w:r>
      <w:r>
        <w:fldChar w:fldCharType="separate"/>
      </w:r>
      <w:r w:rsidR="00D343A6">
        <w:t>3.46</w:t>
      </w:r>
      <w:r>
        <w:fldChar w:fldCharType="end"/>
      </w:r>
      <w:r>
        <w:t>) that describes an HTTP request sent from this location.</w:t>
      </w:r>
    </w:p>
    <w:p w14:paraId="2A85FBBB" w14:textId="77777777" w:rsidR="00E2579D" w:rsidRDefault="00E2579D" w:rsidP="00E2579D">
      <w:pPr>
        <w:pStyle w:val="Note"/>
      </w:pPr>
      <w:r>
        <w:t>NOTE: This property is primarily useful to web analysis tools.</w:t>
      </w:r>
    </w:p>
    <w:p w14:paraId="7116EEB3" w14:textId="77777777" w:rsidR="00E2579D" w:rsidRDefault="00E2579D" w:rsidP="00E2579D">
      <w:pPr>
        <w:pStyle w:val="Heading3"/>
      </w:pPr>
      <w:bookmarkStart w:id="954" w:name="_Toc13414324"/>
      <w:proofErr w:type="spellStart"/>
      <w:r>
        <w:t>webResponse</w:t>
      </w:r>
      <w:proofErr w:type="spellEnd"/>
      <w:r>
        <w:t xml:space="preserve"> property</w:t>
      </w:r>
      <w:bookmarkEnd w:id="954"/>
    </w:p>
    <w:p w14:paraId="17D04AF5" w14:textId="1E866E54" w:rsidR="00E2579D" w:rsidRDefault="00E2579D" w:rsidP="00E2579D">
      <w:r>
        <w:t xml:space="preserve">A </w:t>
      </w:r>
      <w:proofErr w:type="spellStart"/>
      <w:r>
        <w:rPr>
          <w:rStyle w:val="CODEtemp"/>
        </w:rPr>
        <w:t>threadFlowLocation</w:t>
      </w:r>
      <w:proofErr w:type="spellEnd"/>
      <w:r>
        <w:t xml:space="preserve"> object </w:t>
      </w:r>
      <w:r w:rsidRPr="00F831AE">
        <w:rPr>
          <w:b/>
        </w:rPr>
        <w:t>MAY</w:t>
      </w:r>
      <w:r>
        <w:t xml:space="preserve"> contain a property named </w:t>
      </w:r>
      <w:proofErr w:type="spellStart"/>
      <w:r>
        <w:rPr>
          <w:rStyle w:val="CODEtemp"/>
        </w:rPr>
        <w:t>webResponse</w:t>
      </w:r>
      <w:proofErr w:type="spellEnd"/>
      <w:r>
        <w:t xml:space="preserve"> whose value is a </w:t>
      </w:r>
      <w:proofErr w:type="spellStart"/>
      <w:r>
        <w:rPr>
          <w:rStyle w:val="CODEtemp"/>
        </w:rPr>
        <w:t>webResponse</w:t>
      </w:r>
      <w:proofErr w:type="spellEnd"/>
      <w:r>
        <w:t xml:space="preserve"> object (§</w:t>
      </w:r>
      <w:r>
        <w:fldChar w:fldCharType="begin"/>
      </w:r>
      <w:r>
        <w:instrText xml:space="preserve"> REF _Ref5715652 \r \h </w:instrText>
      </w:r>
      <w:r>
        <w:fldChar w:fldCharType="separate"/>
      </w:r>
      <w:r w:rsidR="00D343A6">
        <w:t>3.47</w:t>
      </w:r>
      <w:r>
        <w:fldChar w:fldCharType="end"/>
      </w:r>
      <w:r>
        <w:t>) that describes the response to the HTTP request sent from this location.</w:t>
      </w:r>
    </w:p>
    <w:p w14:paraId="2CD84B48" w14:textId="77777777" w:rsidR="00E2579D" w:rsidRPr="0049658C" w:rsidRDefault="00E2579D" w:rsidP="00E2579D">
      <w:pPr>
        <w:pStyle w:val="Note"/>
      </w:pPr>
      <w:r>
        <w:t>NOTE: This property is primarily useful to web analysis tools.</w:t>
      </w:r>
    </w:p>
    <w:p w14:paraId="00CCDE6E" w14:textId="77777777" w:rsidR="00E2579D" w:rsidRDefault="00E2579D" w:rsidP="00E2579D">
      <w:pPr>
        <w:pStyle w:val="Heading3"/>
      </w:pPr>
      <w:bookmarkStart w:id="955" w:name="_Ref6932343"/>
      <w:bookmarkStart w:id="956" w:name="_Toc13414325"/>
      <w:r>
        <w:t>kinds property</w:t>
      </w:r>
      <w:bookmarkEnd w:id="955"/>
      <w:bookmarkEnd w:id="956"/>
    </w:p>
    <w:p w14:paraId="4E7DCA32" w14:textId="7C8D89DB" w:rsidR="00E2579D" w:rsidRDefault="00E2579D" w:rsidP="00E2579D">
      <w:r>
        <w:t xml:space="preserve">A </w:t>
      </w:r>
      <w:proofErr w:type="spellStart"/>
      <w:r>
        <w:rPr>
          <w:rStyle w:val="CODEtemp"/>
        </w:rPr>
        <w:t>threadFlowLocation</w:t>
      </w:r>
      <w:proofErr w:type="spellEnd"/>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rsidR="00D343A6">
        <w:t>3.7.3</w:t>
      </w:r>
      <w:r>
        <w:fldChar w:fldCharType="end"/>
      </w:r>
      <w:r>
        <w:t xml:space="preserve">) strings that describe the meaning of this location. The strings </w:t>
      </w:r>
      <w:r>
        <w:rPr>
          <w:b/>
        </w:rPr>
        <w:t>SHOULD</w:t>
      </w:r>
      <w:r>
        <w:t xml:space="preserve"> be human-readable (as opposed to, for example, GUIDs or hash values).</w:t>
      </w:r>
    </w:p>
    <w:p w14:paraId="4AC2CEC2" w14:textId="77777777" w:rsidR="00E2579D" w:rsidRDefault="00E2579D" w:rsidP="00E2579D">
      <w:r>
        <w:t xml:space="preserve">When possible, SARIF producers </w:t>
      </w:r>
      <w:r>
        <w:rPr>
          <w:b/>
        </w:rPr>
        <w:t>SHOULD</w:t>
      </w:r>
      <w:r>
        <w:t xml:space="preserve"> use the following values, with the specified meanings.</w:t>
      </w:r>
    </w:p>
    <w:p w14:paraId="2E82D1AD" w14:textId="77777777" w:rsidR="00E2579D" w:rsidRDefault="00E2579D" w:rsidP="00E2579D"/>
    <w:p w14:paraId="6BB2B495" w14:textId="77777777" w:rsidR="00E2579D" w:rsidRDefault="00E2579D" w:rsidP="00E2579D">
      <w:r>
        <w:t>Verbs:</w:t>
      </w:r>
    </w:p>
    <w:p w14:paraId="41C6B70F" w14:textId="77777777" w:rsidR="00E2579D" w:rsidRDefault="00E2579D" w:rsidP="007F356E">
      <w:pPr>
        <w:pStyle w:val="ListParagraph"/>
        <w:numPr>
          <w:ilvl w:val="0"/>
          <w:numId w:val="68"/>
        </w:numPr>
      </w:pPr>
      <w:r>
        <w:rPr>
          <w:rStyle w:val="CODEtemp"/>
        </w:rPr>
        <w:t>"acquire"</w:t>
      </w:r>
      <w:r>
        <w:t>: Gain ownership of something.</w:t>
      </w:r>
    </w:p>
    <w:p w14:paraId="7F6988E5" w14:textId="77777777" w:rsidR="00E2579D" w:rsidRDefault="00E2579D" w:rsidP="007F356E">
      <w:pPr>
        <w:pStyle w:val="ListParagraph"/>
        <w:numPr>
          <w:ilvl w:val="0"/>
          <w:numId w:val="68"/>
        </w:numPr>
      </w:pPr>
      <w:r>
        <w:rPr>
          <w:rStyle w:val="CODEtemp"/>
        </w:rPr>
        <w:t>"release"</w:t>
      </w:r>
      <w:r>
        <w:t>: Relinquish ownership of something.</w:t>
      </w:r>
    </w:p>
    <w:p w14:paraId="0EB5C037" w14:textId="77777777" w:rsidR="00E2579D" w:rsidRDefault="00E2579D" w:rsidP="007F356E">
      <w:pPr>
        <w:pStyle w:val="ListParagraph"/>
        <w:numPr>
          <w:ilvl w:val="0"/>
          <w:numId w:val="68"/>
        </w:numPr>
      </w:pPr>
      <w:r>
        <w:rPr>
          <w:rStyle w:val="CODEtemp"/>
        </w:rPr>
        <w:t>"enter"</w:t>
      </w:r>
      <w:r>
        <w:t>: Entry point to a section of the program such as a function.</w:t>
      </w:r>
    </w:p>
    <w:p w14:paraId="6D9BBDBE" w14:textId="77777777" w:rsidR="00E2579D" w:rsidRDefault="00E2579D" w:rsidP="007F356E">
      <w:pPr>
        <w:pStyle w:val="ListParagraph"/>
        <w:numPr>
          <w:ilvl w:val="0"/>
          <w:numId w:val="68"/>
        </w:numPr>
      </w:pPr>
      <w:r>
        <w:rPr>
          <w:rStyle w:val="CODEtemp"/>
        </w:rPr>
        <w:t>"exit"</w:t>
      </w:r>
      <w:r>
        <w:t>: Exit point from a section of the program such as a function.</w:t>
      </w:r>
    </w:p>
    <w:p w14:paraId="0ACB11F8" w14:textId="77777777" w:rsidR="00E2579D" w:rsidRDefault="00E2579D" w:rsidP="007F356E">
      <w:pPr>
        <w:pStyle w:val="ListParagraph"/>
        <w:numPr>
          <w:ilvl w:val="0"/>
          <w:numId w:val="68"/>
        </w:numPr>
      </w:pPr>
      <w:r>
        <w:rPr>
          <w:rStyle w:val="CODEtemp"/>
        </w:rPr>
        <w:t>"call"</w:t>
      </w:r>
      <w:r>
        <w:t>: Point of call into a section of the program such as a function.</w:t>
      </w:r>
    </w:p>
    <w:p w14:paraId="2B7D18F5" w14:textId="77777777" w:rsidR="00E2579D" w:rsidRDefault="00E2579D" w:rsidP="007F356E">
      <w:pPr>
        <w:pStyle w:val="ListParagraph"/>
        <w:numPr>
          <w:ilvl w:val="0"/>
          <w:numId w:val="68"/>
        </w:numPr>
      </w:pPr>
      <w:r>
        <w:rPr>
          <w:rStyle w:val="CODEtemp"/>
        </w:rPr>
        <w:t>"return"</w:t>
      </w:r>
      <w:r>
        <w:t>: Point of return from a section of the program such as a function.</w:t>
      </w:r>
    </w:p>
    <w:p w14:paraId="79333BE1" w14:textId="77777777" w:rsidR="00E2579D" w:rsidRDefault="00E2579D" w:rsidP="007F356E">
      <w:pPr>
        <w:pStyle w:val="ListParagraph"/>
        <w:numPr>
          <w:ilvl w:val="0"/>
          <w:numId w:val="68"/>
        </w:numPr>
      </w:pPr>
      <w:r>
        <w:rPr>
          <w:rStyle w:val="CODEtemp"/>
        </w:rPr>
        <w:t>"branch"</w:t>
      </w:r>
      <w:r>
        <w:t>: Conditional transfer of control.</w:t>
      </w:r>
    </w:p>
    <w:p w14:paraId="3D8D0E84" w14:textId="13CC56AA" w:rsidR="00E2579D" w:rsidRDefault="00E2579D" w:rsidP="00E2579D">
      <w:pPr>
        <w:pStyle w:val="Note"/>
      </w:pPr>
      <w:r>
        <w:t>NOTE</w:t>
      </w:r>
      <w:r w:rsidR="00177693">
        <w:t xml:space="preserve"> 1</w:t>
      </w:r>
      <w:r>
        <w:t>: These values are typically combined with nouns from the list below, as in the examples below.</w:t>
      </w:r>
    </w:p>
    <w:p w14:paraId="6772A775" w14:textId="77777777" w:rsidR="00E2579D" w:rsidRDefault="00E2579D" w:rsidP="00E2579D"/>
    <w:p w14:paraId="348F149D" w14:textId="77777777" w:rsidR="00E2579D" w:rsidRDefault="00E2579D" w:rsidP="00E2579D">
      <w:r>
        <w:t>Nouns:</w:t>
      </w:r>
    </w:p>
    <w:p w14:paraId="70168E18" w14:textId="77777777" w:rsidR="00E2579D" w:rsidRDefault="00E2579D" w:rsidP="007F356E">
      <w:pPr>
        <w:pStyle w:val="ListParagraph"/>
        <w:numPr>
          <w:ilvl w:val="0"/>
          <w:numId w:val="68"/>
        </w:numPr>
        <w:rPr>
          <w:rStyle w:val="CODEtemp"/>
        </w:rPr>
      </w:pPr>
      <w:r>
        <w:rPr>
          <w:rStyle w:val="CODEtemp"/>
        </w:rPr>
        <w:t>"taint"</w:t>
      </w:r>
      <w:r>
        <w:t>: Value obtained from user input.</w:t>
      </w:r>
    </w:p>
    <w:p w14:paraId="2C561E5D" w14:textId="77777777" w:rsidR="00E2579D" w:rsidRDefault="00E2579D" w:rsidP="007F356E">
      <w:pPr>
        <w:pStyle w:val="ListParagraph"/>
        <w:numPr>
          <w:ilvl w:val="0"/>
          <w:numId w:val="68"/>
        </w:numPr>
      </w:pPr>
      <w:r>
        <w:rPr>
          <w:rStyle w:val="CODEtemp"/>
        </w:rPr>
        <w:t>"function"</w:t>
      </w:r>
      <w:r>
        <w:t>: Section of a program that can be called into and returned from.</w:t>
      </w:r>
    </w:p>
    <w:p w14:paraId="7ED7A222" w14:textId="77777777" w:rsidR="00E2579D" w:rsidRDefault="00E2579D" w:rsidP="007F356E">
      <w:pPr>
        <w:pStyle w:val="ListParagraph"/>
        <w:numPr>
          <w:ilvl w:val="0"/>
          <w:numId w:val="68"/>
        </w:numPr>
      </w:pPr>
      <w:r>
        <w:rPr>
          <w:rStyle w:val="CODEtemp"/>
        </w:rPr>
        <w:t>"handler"</w:t>
      </w:r>
      <w:r>
        <w:t>: Code invoked in response to an exception, signal, or event.</w:t>
      </w:r>
    </w:p>
    <w:p w14:paraId="3173F614" w14:textId="77777777" w:rsidR="00E2579D" w:rsidRDefault="00E2579D" w:rsidP="007F356E">
      <w:pPr>
        <w:pStyle w:val="ListParagraph"/>
        <w:numPr>
          <w:ilvl w:val="0"/>
          <w:numId w:val="68"/>
        </w:numPr>
      </w:pPr>
      <w:r>
        <w:rPr>
          <w:rStyle w:val="CODEtemp"/>
        </w:rPr>
        <w:t>"lock"</w:t>
      </w:r>
      <w:r>
        <w:t>: Limits access to a resource.</w:t>
      </w:r>
    </w:p>
    <w:p w14:paraId="48B41D54" w14:textId="77777777" w:rsidR="00E2579D" w:rsidRDefault="00E2579D" w:rsidP="007F356E">
      <w:pPr>
        <w:pStyle w:val="ListParagraph"/>
        <w:numPr>
          <w:ilvl w:val="0"/>
          <w:numId w:val="68"/>
        </w:numPr>
      </w:pPr>
      <w:r>
        <w:rPr>
          <w:rStyle w:val="CODEtemp"/>
        </w:rPr>
        <w:lastRenderedPageBreak/>
        <w:t>"memory"</w:t>
      </w:r>
      <w:r>
        <w:t>: Portion of computer’s internal storage.</w:t>
      </w:r>
    </w:p>
    <w:p w14:paraId="40D604F8" w14:textId="77777777" w:rsidR="00E2579D" w:rsidRDefault="00E2579D" w:rsidP="007F356E">
      <w:pPr>
        <w:pStyle w:val="ListParagraph"/>
        <w:numPr>
          <w:ilvl w:val="0"/>
          <w:numId w:val="68"/>
        </w:numPr>
      </w:pPr>
      <w:r>
        <w:rPr>
          <w:rStyle w:val="CODEtemp"/>
        </w:rPr>
        <w:t>"resource"</w:t>
      </w:r>
      <w:r>
        <w:t>: Anything that can be acquired and released.</w:t>
      </w:r>
    </w:p>
    <w:p w14:paraId="6D8975AF" w14:textId="1E3EC734" w:rsidR="00E2579D" w:rsidRDefault="00E2579D" w:rsidP="007F356E">
      <w:pPr>
        <w:pStyle w:val="ListParagraph"/>
        <w:numPr>
          <w:ilvl w:val="0"/>
          <w:numId w:val="68"/>
        </w:numPr>
      </w:pPr>
      <w:r>
        <w:rPr>
          <w:rStyle w:val="CODEtemp"/>
        </w:rPr>
        <w:t>"scope"</w:t>
      </w:r>
      <w:r>
        <w:t>: Section of a program that limits the visibility of variables defined within it.</w:t>
      </w:r>
    </w:p>
    <w:p w14:paraId="696CCD8F" w14:textId="434B7324" w:rsidR="00177693" w:rsidRDefault="00177693" w:rsidP="007F356E">
      <w:pPr>
        <w:pStyle w:val="ListParagraph"/>
        <w:numPr>
          <w:ilvl w:val="0"/>
          <w:numId w:val="68"/>
        </w:numPr>
      </w:pPr>
      <w:r w:rsidRPr="00177693">
        <w:rPr>
          <w:rStyle w:val="CODEtemp"/>
        </w:rPr>
        <w:t>"value"</w:t>
      </w:r>
      <w:r>
        <w:t>: The value of a variable.</w:t>
      </w:r>
    </w:p>
    <w:p w14:paraId="408CFA14" w14:textId="38A87313" w:rsidR="00177693" w:rsidRDefault="00177693" w:rsidP="00177693">
      <w:pPr>
        <w:pStyle w:val="Note"/>
      </w:pPr>
      <w:r>
        <w:t xml:space="preserve">NOTE 2: </w:t>
      </w:r>
      <w:r w:rsidRPr="00177693">
        <w:rPr>
          <w:rStyle w:val="CODEtemp"/>
        </w:rPr>
        <w:t>"kinds": [ "acquire", "value" ]</w:t>
      </w:r>
      <w:r>
        <w:t xml:space="preserve"> can be used to denote a variable assignment or initialization.</w:t>
      </w:r>
    </w:p>
    <w:p w14:paraId="4D74A160" w14:textId="77777777" w:rsidR="00E2579D" w:rsidRDefault="00E2579D" w:rsidP="00E2579D"/>
    <w:p w14:paraId="0E5FC1CF" w14:textId="77777777" w:rsidR="00E2579D" w:rsidRDefault="00E2579D" w:rsidP="00E2579D">
      <w:r>
        <w:t>Miscellaneous:</w:t>
      </w:r>
    </w:p>
    <w:p w14:paraId="0A9AE530" w14:textId="77777777" w:rsidR="00E2579D" w:rsidRDefault="00E2579D" w:rsidP="007F356E">
      <w:pPr>
        <w:pStyle w:val="ListParagraph"/>
        <w:numPr>
          <w:ilvl w:val="0"/>
          <w:numId w:val="68"/>
        </w:numPr>
      </w:pPr>
      <w:r>
        <w:rPr>
          <w:rStyle w:val="CODEtemp"/>
        </w:rPr>
        <w:t>"implicit"</w:t>
      </w:r>
      <w:r>
        <w:t>: Code was invoked implicitly, for example by a garbage collector.</w:t>
      </w:r>
    </w:p>
    <w:p w14:paraId="735724BF" w14:textId="77777777" w:rsidR="00E2579D" w:rsidRDefault="00E2579D" w:rsidP="007F356E">
      <w:pPr>
        <w:pStyle w:val="ListParagraph"/>
        <w:numPr>
          <w:ilvl w:val="0"/>
          <w:numId w:val="68"/>
        </w:numPr>
      </w:pPr>
      <w:r>
        <w:rPr>
          <w:rStyle w:val="CODEtemp"/>
        </w:rPr>
        <w:t>"false"</w:t>
      </w:r>
      <w:r>
        <w:t>: A condition evaluated to false.</w:t>
      </w:r>
    </w:p>
    <w:p w14:paraId="7129AA12" w14:textId="77777777" w:rsidR="00E2579D" w:rsidRDefault="00E2579D" w:rsidP="007F356E">
      <w:pPr>
        <w:pStyle w:val="ListParagraph"/>
        <w:numPr>
          <w:ilvl w:val="0"/>
          <w:numId w:val="68"/>
        </w:numPr>
      </w:pPr>
      <w:r>
        <w:rPr>
          <w:rStyle w:val="CODEtemp"/>
        </w:rPr>
        <w:t>"true"</w:t>
      </w:r>
      <w:r>
        <w:t>: A condition evaluated to true.</w:t>
      </w:r>
    </w:p>
    <w:p w14:paraId="666E69F3" w14:textId="77777777" w:rsidR="00E2579D" w:rsidRDefault="00E2579D" w:rsidP="007F356E">
      <w:pPr>
        <w:pStyle w:val="ListParagraph"/>
        <w:numPr>
          <w:ilvl w:val="0"/>
          <w:numId w:val="68"/>
        </w:numPr>
      </w:pPr>
      <w:r>
        <w:rPr>
          <w:rStyle w:val="CODEtemp"/>
        </w:rPr>
        <w:t>"caution"</w:t>
      </w:r>
      <w:r>
        <w:t>: Execution of the code at this location in the current circumstance requires care.</w:t>
      </w:r>
    </w:p>
    <w:p w14:paraId="34E38165" w14:textId="77777777" w:rsidR="00E2579D" w:rsidRDefault="00E2579D" w:rsidP="007F356E">
      <w:pPr>
        <w:pStyle w:val="ListParagraph"/>
        <w:numPr>
          <w:ilvl w:val="0"/>
          <w:numId w:val="68"/>
        </w:numPr>
      </w:pPr>
      <w:r>
        <w:rPr>
          <w:rStyle w:val="CODEtemp"/>
        </w:rPr>
        <w:t>"danger"</w:t>
      </w:r>
      <w:r>
        <w:t>: Execution of the code at this location in the current circumstance is dangerous.</w:t>
      </w:r>
    </w:p>
    <w:p w14:paraId="16E7CBAC" w14:textId="77777777" w:rsidR="00E2579D" w:rsidRDefault="00E2579D" w:rsidP="007F356E">
      <w:pPr>
        <w:pStyle w:val="ListParagraph"/>
        <w:numPr>
          <w:ilvl w:val="0"/>
          <w:numId w:val="68"/>
        </w:numPr>
      </w:pPr>
      <w:r>
        <w:rPr>
          <w:rStyle w:val="CODEtemp"/>
        </w:rPr>
        <w:t>"unknown"</w:t>
      </w:r>
      <w:r>
        <w:t>: The state of an item is not known.</w:t>
      </w:r>
    </w:p>
    <w:p w14:paraId="621E8181" w14:textId="77777777" w:rsidR="00177693" w:rsidRDefault="00E2579D" w:rsidP="007F356E">
      <w:pPr>
        <w:pStyle w:val="ListParagraph"/>
        <w:numPr>
          <w:ilvl w:val="0"/>
          <w:numId w:val="68"/>
        </w:numPr>
      </w:pPr>
      <w:r>
        <w:rPr>
          <w:rStyle w:val="CODEtemp"/>
        </w:rPr>
        <w:t>"unreachable"</w:t>
      </w:r>
      <w:r>
        <w:t>: Code at this location is unreachable.</w:t>
      </w:r>
    </w:p>
    <w:p w14:paraId="557D4001" w14:textId="6DCCB422" w:rsidR="00E2579D" w:rsidRDefault="00E2579D" w:rsidP="00177693">
      <w:pPr>
        <w:pStyle w:val="Note"/>
      </w:pPr>
      <w:r>
        <w:t>NOTE</w:t>
      </w:r>
      <w:r w:rsidR="00177693">
        <w:t xml:space="preserve"> 3</w:t>
      </w:r>
      <w:r>
        <w:t xml:space="preserve">: Some analysis tools effectively “uncomment” unreachable code, allowing a simulated execution to flow through it. If such a tool detected a problem in the uncommented code, it could mark the </w:t>
      </w:r>
      <w:proofErr w:type="spellStart"/>
      <w:r w:rsidRPr="00227AB5">
        <w:rPr>
          <w:rStyle w:val="CODEtemp"/>
        </w:rPr>
        <w:t>threadFlowLocation</w:t>
      </w:r>
      <w:proofErr w:type="spellEnd"/>
      <w:r>
        <w:t xml:space="preserve"> as </w:t>
      </w:r>
      <w:r w:rsidRPr="00227AB5">
        <w:rPr>
          <w:rStyle w:val="CODEtemp"/>
        </w:rPr>
        <w:t>"unreachable"</w:t>
      </w:r>
      <w:r>
        <w:t>. An engineering team might then decide to treat this problem with lower priority.</w:t>
      </w:r>
    </w:p>
    <w:p w14:paraId="410D3AE2" w14:textId="77777777" w:rsidR="00E2579D" w:rsidRDefault="00E2579D" w:rsidP="00E2579D"/>
    <w:p w14:paraId="5EA08BBF" w14:textId="77777777" w:rsidR="00177693" w:rsidRDefault="00E2579D" w:rsidP="00E2579D">
      <w:r>
        <w:t xml:space="preserve">If none of these values are appropriate, a SARIF producer </w:t>
      </w:r>
      <w:r>
        <w:rPr>
          <w:b/>
        </w:rPr>
        <w:t>MAY</w:t>
      </w:r>
      <w:r>
        <w:t xml:space="preserve"> use any value.</w:t>
      </w:r>
    </w:p>
    <w:p w14:paraId="292D3638" w14:textId="3000CB74" w:rsidR="00177693" w:rsidRDefault="00E2579D" w:rsidP="00E2579D">
      <w:bookmarkStart w:id="957" w:name="_Hlk6984299"/>
      <w:r>
        <w:t xml:space="preserve">The interpretations of values other than those above depends on the producer. A SARIF consumer that wishes to </w:t>
      </w:r>
      <w:r w:rsidR="00177693">
        <w:t>act</w:t>
      </w:r>
      <w:r>
        <w:t xml:space="preserve"> based on such values </w:t>
      </w:r>
      <w:r w:rsidR="00177693">
        <w:rPr>
          <w:b/>
        </w:rPr>
        <w:t>SHOULD</w:t>
      </w:r>
      <w:r w:rsidR="00177693">
        <w:t xml:space="preserve"> </w:t>
      </w:r>
      <w:r>
        <w:t xml:space="preserve">examine </w:t>
      </w:r>
      <w:proofErr w:type="spellStart"/>
      <w:r>
        <w:rPr>
          <w:rStyle w:val="CODEtemp"/>
        </w:rPr>
        <w:t>theTool</w:t>
      </w:r>
      <w:proofErr w:type="spellEnd"/>
      <w:r>
        <w:t xml:space="preserve"> to determine if it (the consumer) knows how to interpret them</w:t>
      </w:r>
      <w:r w:rsidR="00177693">
        <w:t>.</w:t>
      </w:r>
    </w:p>
    <w:p w14:paraId="3398C5BF" w14:textId="2989F536" w:rsidR="00E2579D" w:rsidRDefault="00177693" w:rsidP="00177693">
      <w:pPr>
        <w:pStyle w:val="Note"/>
      </w:pPr>
      <w:r>
        <w:t xml:space="preserve">NOTE 4: This might not be necessary if, for example, </w:t>
      </w:r>
      <w:r w:rsidR="00E2579D">
        <w:t>the consumer has out of band information</w:t>
      </w:r>
      <w:r>
        <w:t xml:space="preserve"> telling it how to interpret the values</w:t>
      </w:r>
      <w:r w:rsidR="00E2579D">
        <w:t>.</w:t>
      </w:r>
      <w:bookmarkEnd w:id="957"/>
    </w:p>
    <w:p w14:paraId="06E6FB78" w14:textId="77777777" w:rsidR="00E2579D" w:rsidRDefault="00E2579D" w:rsidP="00E2579D">
      <w:r>
        <w:t xml:space="preserve">A SARIF producer </w:t>
      </w:r>
      <w:r>
        <w:rPr>
          <w:b/>
        </w:rPr>
        <w:t>MAY</w:t>
      </w:r>
      <w:r>
        <w:t xml:space="preserve"> provide additional kind-dependent information by populating </w:t>
      </w:r>
      <w:proofErr w:type="spellStart"/>
      <w:r>
        <w:rPr>
          <w:rStyle w:val="CODEtemp"/>
        </w:rPr>
        <w:t>threadFlowLocation.properties</w:t>
      </w:r>
      <w:proofErr w:type="spellEnd"/>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6649DE38" w14:textId="77777777" w:rsidR="00E2579D" w:rsidRDefault="00E2579D" w:rsidP="00E2579D">
      <w:pPr>
        <w:pStyle w:val="Note"/>
      </w:pPr>
      <w:r>
        <w:t>EXAMPLE 1: In this example, tainted data enters the system at this location.</w:t>
      </w:r>
    </w:p>
    <w:p w14:paraId="3ADEE9F4" w14:textId="77777777" w:rsidR="00E2579D" w:rsidRDefault="00E2579D" w:rsidP="00E2579D">
      <w:pPr>
        <w:pStyle w:val="Code"/>
      </w:pPr>
      <w:r>
        <w:t>"kinds": [</w:t>
      </w:r>
    </w:p>
    <w:p w14:paraId="14C206CA" w14:textId="77777777" w:rsidR="00E2579D" w:rsidRDefault="00E2579D" w:rsidP="00E2579D">
      <w:pPr>
        <w:pStyle w:val="Code"/>
      </w:pPr>
      <w:r>
        <w:t xml:space="preserve">  "acquire",</w:t>
      </w:r>
    </w:p>
    <w:p w14:paraId="728B425B" w14:textId="77777777" w:rsidR="00E2579D" w:rsidRDefault="00E2579D" w:rsidP="00E2579D">
      <w:pPr>
        <w:pStyle w:val="Code"/>
      </w:pPr>
      <w:r>
        <w:t xml:space="preserve">  "taint"</w:t>
      </w:r>
    </w:p>
    <w:p w14:paraId="637D8821" w14:textId="77777777" w:rsidR="00E2579D" w:rsidRDefault="00E2579D" w:rsidP="00E2579D">
      <w:pPr>
        <w:pStyle w:val="Code"/>
      </w:pPr>
      <w:r>
        <w:t>]</w:t>
      </w:r>
    </w:p>
    <w:p w14:paraId="61DC498E" w14:textId="77777777" w:rsidR="00E2579D" w:rsidRDefault="00E2579D" w:rsidP="00E2579D">
      <w:pPr>
        <w:pStyle w:val="Note"/>
      </w:pPr>
      <w:r>
        <w:t>EXAMPLE 2: In this example, the “taint” state of a data item at this location is unknown:</w:t>
      </w:r>
    </w:p>
    <w:p w14:paraId="5AFEB82F" w14:textId="77777777" w:rsidR="00E2579D" w:rsidRDefault="00E2579D" w:rsidP="00E2579D">
      <w:pPr>
        <w:pStyle w:val="Code"/>
      </w:pPr>
      <w:r>
        <w:t>"kinds": [</w:t>
      </w:r>
    </w:p>
    <w:p w14:paraId="78ECB69E" w14:textId="77777777" w:rsidR="00E2579D" w:rsidRDefault="00E2579D" w:rsidP="00E2579D">
      <w:pPr>
        <w:pStyle w:val="Code"/>
      </w:pPr>
      <w:r>
        <w:t xml:space="preserve">  "taint",</w:t>
      </w:r>
    </w:p>
    <w:p w14:paraId="2C26B98B" w14:textId="77777777" w:rsidR="00E2579D" w:rsidRDefault="00E2579D" w:rsidP="00E2579D">
      <w:pPr>
        <w:pStyle w:val="Code"/>
      </w:pPr>
      <w:r>
        <w:t xml:space="preserve">  "unknown"</w:t>
      </w:r>
    </w:p>
    <w:p w14:paraId="64A8E3EF" w14:textId="77777777" w:rsidR="00E2579D" w:rsidRDefault="00E2579D" w:rsidP="00E2579D">
      <w:pPr>
        <w:pStyle w:val="Code"/>
      </w:pPr>
      <w:r>
        <w:t>]</w:t>
      </w:r>
    </w:p>
    <w:p w14:paraId="3E3D2AE1" w14:textId="77777777" w:rsidR="00E2579D" w:rsidRDefault="00E2579D" w:rsidP="00E2579D">
      <w:pPr>
        <w:pStyle w:val="Note"/>
      </w:pPr>
      <w:r>
        <w:t>EXAMPLE 3: In this example, control leaves a function at this location.</w:t>
      </w:r>
    </w:p>
    <w:p w14:paraId="4BA2D886" w14:textId="77777777" w:rsidR="00E2579D" w:rsidRDefault="00E2579D" w:rsidP="00E2579D">
      <w:pPr>
        <w:pStyle w:val="Code"/>
      </w:pPr>
      <w:r>
        <w:t>"kinds": [</w:t>
      </w:r>
    </w:p>
    <w:p w14:paraId="41595DE7" w14:textId="77777777" w:rsidR="00E2579D" w:rsidRDefault="00E2579D" w:rsidP="00E2579D">
      <w:pPr>
        <w:pStyle w:val="Code"/>
      </w:pPr>
      <w:r>
        <w:t xml:space="preserve">  "exit",</w:t>
      </w:r>
    </w:p>
    <w:p w14:paraId="1C743CDD" w14:textId="77777777" w:rsidR="00E2579D" w:rsidRDefault="00E2579D" w:rsidP="00E2579D">
      <w:pPr>
        <w:pStyle w:val="Code"/>
      </w:pPr>
      <w:r>
        <w:t xml:space="preserve">  "function"</w:t>
      </w:r>
    </w:p>
    <w:p w14:paraId="324FAAE0" w14:textId="77777777" w:rsidR="00E2579D" w:rsidRDefault="00E2579D" w:rsidP="00E2579D">
      <w:pPr>
        <w:pStyle w:val="Code"/>
      </w:pPr>
      <w:r>
        <w:t>]</w:t>
      </w:r>
    </w:p>
    <w:p w14:paraId="355B1CE1" w14:textId="77777777" w:rsidR="00E2579D" w:rsidRDefault="00E2579D" w:rsidP="00E2579D">
      <w:pPr>
        <w:pStyle w:val="Heading3"/>
      </w:pPr>
      <w:bookmarkStart w:id="958" w:name="_Ref6932346"/>
      <w:bookmarkStart w:id="959" w:name="_Ref6932349"/>
      <w:bookmarkStart w:id="960" w:name="_Ref6932350"/>
      <w:bookmarkStart w:id="961" w:name="_Ref6932354"/>
      <w:bookmarkStart w:id="962" w:name="_Ref6932629"/>
      <w:bookmarkStart w:id="963" w:name="_Ref6932648"/>
      <w:bookmarkStart w:id="964" w:name="_Toc13414326"/>
      <w:r>
        <w:lastRenderedPageBreak/>
        <w:t>state property</w:t>
      </w:r>
      <w:bookmarkEnd w:id="958"/>
      <w:bookmarkEnd w:id="959"/>
      <w:bookmarkEnd w:id="960"/>
      <w:bookmarkEnd w:id="961"/>
      <w:bookmarkEnd w:id="962"/>
      <w:bookmarkEnd w:id="963"/>
      <w:bookmarkEnd w:id="964"/>
    </w:p>
    <w:p w14:paraId="036FC4D9" w14:textId="58593699" w:rsidR="00E2579D" w:rsidRDefault="00E2579D" w:rsidP="00E2579D">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rsidR="00D343A6">
        <w:t>3.6</w:t>
      </w:r>
      <w:r>
        <w:fldChar w:fldCharType="end"/>
      </w:r>
      <w:r>
        <w:t xml:space="preserve">) in which each property name represents an item relevant to the location in the context of the code flow, and the corresponding property value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rsidR="00D343A6">
        <w:t>3.12</w:t>
      </w:r>
      <w:r>
        <w:fldChar w:fldCharType="end"/>
      </w:r>
      <w:r>
        <w:t>) that specifies either the value of or a constraint on that item.</w:t>
      </w:r>
    </w:p>
    <w:p w14:paraId="71DF7BE4" w14:textId="77777777" w:rsidR="00E2579D" w:rsidRDefault="00E2579D" w:rsidP="00E2579D">
      <w:pPr>
        <w:pStyle w:val="Note"/>
      </w:pPr>
      <w:r>
        <w:t>NOTE: This property enables a SARIF viewer to present a debugger-like “watch window” experience as the user navigates through a code flow.</w:t>
      </w:r>
    </w:p>
    <w:p w14:paraId="25A0C979" w14:textId="77777777" w:rsidR="00E2579D" w:rsidRPr="00A774C6" w:rsidRDefault="00E2579D" w:rsidP="00E2579D">
      <w:r>
        <w:t xml:space="preserve">A SARIF viewer </w:t>
      </w:r>
      <w:r w:rsidRPr="00C45CCC">
        <w:rPr>
          <w:b/>
        </w:rPr>
        <w:t>SHALL NOT</w:t>
      </w:r>
      <w:r>
        <w:t xml:space="preserve"> assume that expressions mentioned in previous steps but not mentioned in the current step are still present with unchanged values.</w:t>
      </w:r>
    </w:p>
    <w:p w14:paraId="245DF350" w14:textId="77777777" w:rsidR="00E2579D" w:rsidRDefault="00E2579D" w:rsidP="00E2579D">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434BFB0F" w14:textId="77777777" w:rsidR="00E2579D" w:rsidRDefault="00E2579D" w:rsidP="00E2579D">
      <w:pPr>
        <w:pStyle w:val="Code"/>
      </w:pPr>
      <w:r>
        <w:t xml:space="preserve">{                              # A </w:t>
      </w:r>
      <w:proofErr w:type="spellStart"/>
      <w:r>
        <w:t>threadFlowLocation</w:t>
      </w:r>
      <w:proofErr w:type="spellEnd"/>
      <w:r>
        <w:t xml:space="preserve"> object.</w:t>
      </w:r>
    </w:p>
    <w:p w14:paraId="54EB54BA" w14:textId="77777777" w:rsidR="00E2579D" w:rsidRDefault="00E2579D" w:rsidP="00E2579D">
      <w:pPr>
        <w:pStyle w:val="Code"/>
      </w:pPr>
      <w:r>
        <w:t xml:space="preserve">  "state": {</w:t>
      </w:r>
    </w:p>
    <w:p w14:paraId="631E3B16" w14:textId="77777777" w:rsidR="00E2579D" w:rsidRDefault="00E2579D" w:rsidP="00E2579D">
      <w:pPr>
        <w:pStyle w:val="Code"/>
      </w:pPr>
      <w:r>
        <w:t xml:space="preserve">    "x": {</w:t>
      </w:r>
    </w:p>
    <w:p w14:paraId="19CD9AD4" w14:textId="77777777" w:rsidR="00E2579D" w:rsidRDefault="00E2579D" w:rsidP="00E2579D">
      <w:pPr>
        <w:pStyle w:val="Code"/>
      </w:pPr>
      <w:r>
        <w:t xml:space="preserve">      "text": "42"</w:t>
      </w:r>
    </w:p>
    <w:p w14:paraId="7FB976B3" w14:textId="77777777" w:rsidR="00E2579D" w:rsidRDefault="00E2579D" w:rsidP="00E2579D">
      <w:pPr>
        <w:pStyle w:val="Code"/>
      </w:pPr>
      <w:r>
        <w:t xml:space="preserve">    },</w:t>
      </w:r>
    </w:p>
    <w:p w14:paraId="090BC05E" w14:textId="77777777" w:rsidR="00E2579D" w:rsidRDefault="00E2579D" w:rsidP="00E2579D">
      <w:pPr>
        <w:pStyle w:val="Code"/>
      </w:pPr>
      <w:r>
        <w:t xml:space="preserve">    "y": {</w:t>
      </w:r>
    </w:p>
    <w:p w14:paraId="22DF9C0F" w14:textId="77777777" w:rsidR="00E2579D" w:rsidRDefault="00E2579D" w:rsidP="00E2579D">
      <w:pPr>
        <w:pStyle w:val="Code"/>
      </w:pPr>
      <w:r>
        <w:t xml:space="preserve">      "text": "54"</w:t>
      </w:r>
    </w:p>
    <w:p w14:paraId="7772B0FB" w14:textId="77777777" w:rsidR="00E2579D" w:rsidRDefault="00E2579D" w:rsidP="00E2579D">
      <w:pPr>
        <w:pStyle w:val="Code"/>
      </w:pPr>
      <w:r>
        <w:t xml:space="preserve">    },</w:t>
      </w:r>
    </w:p>
    <w:p w14:paraId="05FC7C9B" w14:textId="77777777" w:rsidR="00E2579D" w:rsidRDefault="00E2579D" w:rsidP="00E2579D">
      <w:pPr>
        <w:pStyle w:val="Code"/>
      </w:pPr>
      <w:r>
        <w:t xml:space="preserve">    "x + y": {</w:t>
      </w:r>
    </w:p>
    <w:p w14:paraId="4244FDAE" w14:textId="77777777" w:rsidR="00E2579D" w:rsidRDefault="00E2579D" w:rsidP="00E2579D">
      <w:pPr>
        <w:pStyle w:val="Code"/>
      </w:pPr>
      <w:r>
        <w:t xml:space="preserve">      "text": "96"</w:t>
      </w:r>
    </w:p>
    <w:p w14:paraId="6BC4DEF7" w14:textId="77777777" w:rsidR="00E2579D" w:rsidRDefault="00E2579D" w:rsidP="00E2579D">
      <w:pPr>
        <w:pStyle w:val="Code"/>
      </w:pPr>
      <w:r>
        <w:t xml:space="preserve">    },</w:t>
      </w:r>
    </w:p>
    <w:p w14:paraId="7AAA9300" w14:textId="77777777" w:rsidR="00E2579D" w:rsidRDefault="00E2579D" w:rsidP="00E2579D">
      <w:pPr>
        <w:pStyle w:val="Code"/>
      </w:pPr>
      <w:r>
        <w:t xml:space="preserve">    "y – x": {</w:t>
      </w:r>
    </w:p>
    <w:p w14:paraId="7CD66F24" w14:textId="77777777" w:rsidR="00E2579D" w:rsidRDefault="00E2579D" w:rsidP="00E2579D">
      <w:pPr>
        <w:pStyle w:val="Code"/>
      </w:pPr>
      <w:r>
        <w:t xml:space="preserve">      "text": "{expr} &gt; 0"</w:t>
      </w:r>
    </w:p>
    <w:p w14:paraId="4972B9EE" w14:textId="77777777" w:rsidR="00E2579D" w:rsidRDefault="00E2579D" w:rsidP="00E2579D">
      <w:pPr>
        <w:pStyle w:val="Code"/>
      </w:pPr>
      <w:r>
        <w:t xml:space="preserve">    }</w:t>
      </w:r>
    </w:p>
    <w:p w14:paraId="5153B10F" w14:textId="77777777" w:rsidR="00E2579D" w:rsidRDefault="00E2579D" w:rsidP="00E2579D">
      <w:pPr>
        <w:pStyle w:val="Code"/>
      </w:pPr>
      <w:r>
        <w:t xml:space="preserve">  }</w:t>
      </w:r>
    </w:p>
    <w:p w14:paraId="12BC5EE0" w14:textId="77777777" w:rsidR="00E2579D" w:rsidRDefault="00E2579D" w:rsidP="00E2579D">
      <w:pPr>
        <w:pStyle w:val="Code"/>
      </w:pPr>
      <w:r>
        <w:t>}</w:t>
      </w:r>
    </w:p>
    <w:p w14:paraId="5F90635B" w14:textId="77777777" w:rsidR="00E2579D" w:rsidRDefault="00E2579D" w:rsidP="00E2579D">
      <w:pPr>
        <w:pStyle w:val="Note"/>
      </w:pPr>
      <w:r>
        <w:t xml:space="preserve">EXAMPLE 2: In C++, a property name within the </w:t>
      </w:r>
      <w:r w:rsidRPr="0099507F">
        <w:rPr>
          <w:rStyle w:val="CODEtemp"/>
        </w:rPr>
        <w:t>state</w:t>
      </w:r>
      <w:r>
        <w:t xml:space="preserve"> object might be:</w:t>
      </w:r>
    </w:p>
    <w:p w14:paraId="41408BCD" w14:textId="77777777" w:rsidR="00E2579D" w:rsidRDefault="00E2579D" w:rsidP="00316EF0">
      <w:pPr>
        <w:pStyle w:val="Note"/>
        <w:numPr>
          <w:ilvl w:val="0"/>
          <w:numId w:val="41"/>
        </w:numPr>
      </w:pPr>
      <w:r>
        <w:t xml:space="preserve">A variable name such as </w:t>
      </w:r>
      <w:r w:rsidRPr="00AE7369">
        <w:rPr>
          <w:rStyle w:val="CODEtemp"/>
        </w:rPr>
        <w:t>"</w:t>
      </w:r>
      <w:r>
        <w:rPr>
          <w:rStyle w:val="CODEtemp"/>
        </w:rPr>
        <w:t>index</w:t>
      </w:r>
      <w:r w:rsidRPr="00AE7369">
        <w:rPr>
          <w:rStyle w:val="CODEtemp"/>
        </w:rPr>
        <w:t>"</w:t>
      </w:r>
      <w:r>
        <w:t>.</w:t>
      </w:r>
    </w:p>
    <w:p w14:paraId="644006F8" w14:textId="77777777" w:rsidR="00E2579D" w:rsidRDefault="00E2579D" w:rsidP="00316EF0">
      <w:pPr>
        <w:pStyle w:val="Note"/>
        <w:numPr>
          <w:ilvl w:val="0"/>
          <w:numId w:val="41"/>
        </w:numPr>
      </w:pPr>
      <w:r>
        <w:t xml:space="preserve">An array element reference such as </w:t>
      </w:r>
      <w:r w:rsidRPr="00AE7369">
        <w:rPr>
          <w:rStyle w:val="CODEtemp"/>
        </w:rPr>
        <w:t>"names[index]"</w:t>
      </w:r>
      <w:r>
        <w:t>.</w:t>
      </w:r>
    </w:p>
    <w:p w14:paraId="07584D96" w14:textId="77777777" w:rsidR="00E2579D" w:rsidRDefault="00E2579D" w:rsidP="00316EF0">
      <w:pPr>
        <w:pStyle w:val="Note"/>
        <w:numPr>
          <w:ilvl w:val="0"/>
          <w:numId w:val="41"/>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1A51FC6" w14:textId="77777777" w:rsidR="00E2579D" w:rsidRDefault="00E2579D" w:rsidP="00316EF0">
      <w:pPr>
        <w:pStyle w:val="Note"/>
        <w:numPr>
          <w:ilvl w:val="0"/>
          <w:numId w:val="41"/>
        </w:numPr>
      </w:pPr>
      <w:r>
        <w:t>Any other expression that produces a value.</w:t>
      </w:r>
    </w:p>
    <w:p w14:paraId="16C0D62F" w14:textId="77777777" w:rsidR="00E2579D" w:rsidRDefault="00E2579D" w:rsidP="00E2579D">
      <w:pPr>
        <w:pStyle w:val="Note"/>
      </w:pPr>
      <w:r>
        <w:t xml:space="preserve">EXAMPLE 3: In C++, a property value within the </w:t>
      </w:r>
      <w:r w:rsidRPr="0099507F">
        <w:rPr>
          <w:rStyle w:val="CODEtemp"/>
        </w:rPr>
        <w:t>state</w:t>
      </w:r>
      <w:r>
        <w:t xml:space="preserve"> object might be:</w:t>
      </w:r>
    </w:p>
    <w:p w14:paraId="7EE58816" w14:textId="77777777" w:rsidR="00E2579D" w:rsidRDefault="00E2579D" w:rsidP="00316EF0">
      <w:pPr>
        <w:pStyle w:val="Note"/>
        <w:numPr>
          <w:ilvl w:val="0"/>
          <w:numId w:val="42"/>
        </w:numPr>
      </w:pPr>
      <w:r>
        <w:t xml:space="preserve">An integer such as </w:t>
      </w:r>
      <w:r w:rsidRPr="0099507F">
        <w:rPr>
          <w:rStyle w:val="CODEtemp"/>
        </w:rPr>
        <w:t>"42"</w:t>
      </w:r>
      <w:r>
        <w:t xml:space="preserve"> (note that the property value is a string).</w:t>
      </w:r>
    </w:p>
    <w:p w14:paraId="46A2AAFA" w14:textId="77777777" w:rsidR="00E2579D" w:rsidRDefault="00E2579D" w:rsidP="00316EF0">
      <w:pPr>
        <w:pStyle w:val="Note"/>
        <w:numPr>
          <w:ilvl w:val="0"/>
          <w:numId w:val="42"/>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698623BE" w14:textId="77777777" w:rsidR="00E2579D" w:rsidRDefault="00E2579D" w:rsidP="00316EF0">
      <w:pPr>
        <w:pStyle w:val="Note"/>
        <w:numPr>
          <w:ilvl w:val="0"/>
          <w:numId w:val="42"/>
        </w:numPr>
      </w:pPr>
      <w:r>
        <w:t xml:space="preserve">A Boolean such as </w:t>
      </w:r>
      <w:r w:rsidRPr="0099507F">
        <w:rPr>
          <w:rStyle w:val="CODEtemp"/>
        </w:rPr>
        <w:t>"true"</w:t>
      </w:r>
      <w:r>
        <w:t>.</w:t>
      </w:r>
    </w:p>
    <w:p w14:paraId="5A161194" w14:textId="77777777" w:rsidR="00E2579D" w:rsidRDefault="00E2579D" w:rsidP="00E2579D">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1BAD47A4" w14:textId="77777777" w:rsidR="00E2579D" w:rsidRDefault="00E2579D" w:rsidP="00E2579D">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61A20F21" w14:textId="77777777" w:rsidR="00E2579D" w:rsidRPr="005D459A" w:rsidRDefault="00E2579D" w:rsidP="00E2579D">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212B59CE" w14:textId="77777777" w:rsidR="00E2579D" w:rsidRDefault="00E2579D" w:rsidP="00E2579D">
      <w:pPr>
        <w:pStyle w:val="Heading3"/>
      </w:pPr>
      <w:bookmarkStart w:id="965" w:name="_Ref6932347"/>
      <w:bookmarkStart w:id="966" w:name="_Toc13414327"/>
      <w:proofErr w:type="spellStart"/>
      <w:r>
        <w:lastRenderedPageBreak/>
        <w:t>nestingLevel</w:t>
      </w:r>
      <w:proofErr w:type="spellEnd"/>
      <w:r>
        <w:t xml:space="preserve"> property</w:t>
      </w:r>
      <w:bookmarkEnd w:id="965"/>
      <w:bookmarkEnd w:id="966"/>
    </w:p>
    <w:p w14:paraId="1720EE22" w14:textId="77777777" w:rsidR="00E2579D" w:rsidRDefault="00E2579D" w:rsidP="00E2579D">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proofErr w:type="spellStart"/>
      <w:r>
        <w:rPr>
          <w:rStyle w:val="CODEtemp"/>
        </w:rPr>
        <w:t>nestingLevel</w:t>
      </w:r>
      <w:proofErr w:type="spellEnd"/>
      <w:r>
        <w:t xml:space="preserve"> whose value is a non-negative integer that represents any type of logical containment hierarchy among the </w:t>
      </w:r>
      <w:proofErr w:type="spellStart"/>
      <w:r>
        <w:rPr>
          <w:rStyle w:val="CODEtemp"/>
        </w:rPr>
        <w:t>threadFlowLocation</w:t>
      </w:r>
      <w:proofErr w:type="spellEnd"/>
      <w:r>
        <w:t xml:space="preserve"> objects in the </w:t>
      </w:r>
      <w:proofErr w:type="spellStart"/>
      <w:r>
        <w:rPr>
          <w:rStyle w:val="CODEtemp"/>
        </w:rPr>
        <w:t>threadFlow</w:t>
      </w:r>
      <w:proofErr w:type="spellEnd"/>
      <w:r>
        <w:t>. Typically, it represents function call depth.</w:t>
      </w:r>
    </w:p>
    <w:p w14:paraId="655C4DF7" w14:textId="77777777" w:rsidR="00E2579D" w:rsidRDefault="00E2579D" w:rsidP="00E2579D">
      <w:r>
        <w:t xml:space="preserve">A viewer that renders a </w:t>
      </w:r>
      <w:proofErr w:type="spellStart"/>
      <w:r>
        <w:rPr>
          <w:rStyle w:val="CODEtemp"/>
        </w:rPr>
        <w:t>threadFlow</w:t>
      </w:r>
      <w:proofErr w:type="spellEnd"/>
      <w:r>
        <w:rPr>
          <w:b/>
        </w:rPr>
        <w:t xml:space="preserve"> SHOULD</w:t>
      </w:r>
      <w:r>
        <w:t xml:space="preserve"> provide a visual representation of the value of </w:t>
      </w:r>
      <w:proofErr w:type="spellStart"/>
      <w:r w:rsidRPr="003B19CD">
        <w:rPr>
          <w:rStyle w:val="CODEtemp"/>
        </w:rPr>
        <w:t>nestingLevel</w:t>
      </w:r>
      <w:proofErr w:type="spellEnd"/>
      <w:r>
        <w:t>. Typically, this would be an indentation indicating the depth of each location in the call tree.</w:t>
      </w:r>
    </w:p>
    <w:p w14:paraId="2127DEBD" w14:textId="77777777" w:rsidR="00E2579D" w:rsidRDefault="00E2579D" w:rsidP="00E2579D">
      <w:pPr>
        <w:pStyle w:val="Heading3"/>
      </w:pPr>
      <w:bookmarkStart w:id="967" w:name="_Ref6932348"/>
      <w:bookmarkStart w:id="968" w:name="_Ref6932355"/>
      <w:bookmarkStart w:id="969" w:name="_Toc13414328"/>
      <w:proofErr w:type="spellStart"/>
      <w:r>
        <w:t>executionOrder</w:t>
      </w:r>
      <w:proofErr w:type="spellEnd"/>
      <w:r>
        <w:t xml:space="preserve"> property</w:t>
      </w:r>
      <w:bookmarkEnd w:id="967"/>
      <w:bookmarkEnd w:id="968"/>
      <w:bookmarkEnd w:id="969"/>
    </w:p>
    <w:p w14:paraId="1198C29E" w14:textId="4D80FB88" w:rsidR="00E2579D" w:rsidRDefault="00E2579D" w:rsidP="00E2579D">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proofErr w:type="spellStart"/>
      <w:r>
        <w:rPr>
          <w:rStyle w:val="CODEtemp"/>
        </w:rPr>
        <w:t>executionOrder</w:t>
      </w:r>
      <w:proofErr w:type="spellEnd"/>
      <w:r>
        <w:t xml:space="preserve"> whose value is a non-negative integer that represents the temporal order in which execution reached this location, across all </w:t>
      </w:r>
      <w:proofErr w:type="spellStart"/>
      <w:r>
        <w:rPr>
          <w:rStyle w:val="CODEtemp"/>
        </w:rPr>
        <w:t>threadFlow</w:t>
      </w:r>
      <w:r w:rsidRPr="00EA69F4">
        <w:rPr>
          <w:rStyle w:val="CODEtemp"/>
        </w:rPr>
        <w:t>Location</w:t>
      </w:r>
      <w:proofErr w:type="spellEnd"/>
      <w:r>
        <w:t xml:space="preserve"> objects within all </w:t>
      </w:r>
      <w:proofErr w:type="spellStart"/>
      <w:r>
        <w:rPr>
          <w:rStyle w:val="CODEtemp"/>
        </w:rPr>
        <w:t>threadFlow</w:t>
      </w:r>
      <w:proofErr w:type="spellEnd"/>
      <w:r>
        <w:t xml:space="preserve"> objects belonging to a single </w:t>
      </w:r>
      <w:proofErr w:type="spellStart"/>
      <w:r w:rsidRPr="00EA69F4">
        <w:rPr>
          <w:rStyle w:val="CODEtemp"/>
        </w:rPr>
        <w:t>codeFlow</w:t>
      </w:r>
      <w:proofErr w:type="spellEnd"/>
      <w:r>
        <w:t xml:space="preserve"> (§</w:t>
      </w:r>
      <w:r>
        <w:fldChar w:fldCharType="begin"/>
      </w:r>
      <w:r>
        <w:instrText xml:space="preserve"> REF _Ref510008325 \r \h </w:instrText>
      </w:r>
      <w:r>
        <w:fldChar w:fldCharType="separate"/>
      </w:r>
      <w:r w:rsidR="00D343A6">
        <w:t>3.36</w:t>
      </w:r>
      <w:r>
        <w:fldChar w:fldCharType="end"/>
      </w:r>
      <w:r>
        <w:t xml:space="preserve">). </w:t>
      </w:r>
      <w:proofErr w:type="spellStart"/>
      <w:r w:rsidRPr="00EA69F4">
        <w:rPr>
          <w:rStyle w:val="CODEtemp"/>
        </w:rPr>
        <w:t>executionOrder</w:t>
      </w:r>
      <w:proofErr w:type="spellEnd"/>
      <w:r>
        <w:t xml:space="preserve"> values are assigned in increasing order of time; for example, execution reaches a </w:t>
      </w:r>
      <w:proofErr w:type="spellStart"/>
      <w:r>
        <w:rPr>
          <w:rStyle w:val="CODEtemp"/>
        </w:rPr>
        <w:t>threadFlow</w:t>
      </w:r>
      <w:r w:rsidRPr="00080B7E">
        <w:rPr>
          <w:rStyle w:val="CODEtemp"/>
        </w:rPr>
        <w:t>Location</w:t>
      </w:r>
      <w:proofErr w:type="spellEnd"/>
      <w:r>
        <w:t xml:space="preserve"> whose </w:t>
      </w:r>
      <w:proofErr w:type="spellStart"/>
      <w:r w:rsidRPr="00080B7E">
        <w:rPr>
          <w:rStyle w:val="CODEtemp"/>
        </w:rPr>
        <w:t>executionOrder</w:t>
      </w:r>
      <w:proofErr w:type="spellEnd"/>
      <w:r>
        <w:t xml:space="preserve"> is 2 occurs before it reaches a </w:t>
      </w:r>
      <w:proofErr w:type="spellStart"/>
      <w:r>
        <w:rPr>
          <w:rStyle w:val="CODEtemp"/>
        </w:rPr>
        <w:t>threadFlow</w:t>
      </w:r>
      <w:r w:rsidRPr="00080B7E">
        <w:rPr>
          <w:rStyle w:val="CODEtemp"/>
        </w:rPr>
        <w:t>Location</w:t>
      </w:r>
      <w:proofErr w:type="spellEnd"/>
      <w:r>
        <w:t xml:space="preserve"> whose </w:t>
      </w:r>
      <w:proofErr w:type="spellStart"/>
      <w:r w:rsidRPr="00080B7E">
        <w:rPr>
          <w:rStyle w:val="CODEtemp"/>
        </w:rPr>
        <w:t>executionOrder</w:t>
      </w:r>
      <w:proofErr w:type="spellEnd"/>
      <w:r>
        <w:t xml:space="preserve"> is 3. If two </w:t>
      </w:r>
      <w:proofErr w:type="spellStart"/>
      <w:r>
        <w:rPr>
          <w:rStyle w:val="CODEtemp"/>
        </w:rPr>
        <w:t>threadFlow</w:t>
      </w:r>
      <w:r w:rsidRPr="00080B7E">
        <w:rPr>
          <w:rStyle w:val="CODEtemp"/>
        </w:rPr>
        <w:t>Location</w:t>
      </w:r>
      <w:r>
        <w:t>s</w:t>
      </w:r>
      <w:proofErr w:type="spellEnd"/>
      <w:r>
        <w:t xml:space="preserve"> in different </w:t>
      </w:r>
      <w:proofErr w:type="spellStart"/>
      <w:r>
        <w:rPr>
          <w:rStyle w:val="CODEtemp"/>
        </w:rPr>
        <w:t>threadFlow</w:t>
      </w:r>
      <w:proofErr w:type="spellEnd"/>
      <w:r>
        <w:t xml:space="preserve"> objects within the same </w:t>
      </w:r>
      <w:proofErr w:type="spellStart"/>
      <w:r w:rsidRPr="00080B7E">
        <w:rPr>
          <w:rStyle w:val="CODEtemp"/>
        </w:rPr>
        <w:t>codeFlow</w:t>
      </w:r>
      <w:proofErr w:type="spellEnd"/>
      <w:r>
        <w:t xml:space="preserve"> have the same value for </w:t>
      </w:r>
      <w:proofErr w:type="spellStart"/>
      <w:r w:rsidRPr="00080B7E">
        <w:rPr>
          <w:rStyle w:val="CODEtemp"/>
        </w:rPr>
        <w:t>executionOrder</w:t>
      </w:r>
      <w:proofErr w:type="spellEnd"/>
      <w:r>
        <w:t xml:space="preserve">, it means that execution reached both of those locations simultaneously. For that reason, values of </w:t>
      </w:r>
      <w:proofErr w:type="spellStart"/>
      <w:r w:rsidRPr="007D2F0F">
        <w:rPr>
          <w:rStyle w:val="CODEtemp"/>
        </w:rPr>
        <w:t>executionOrder</w:t>
      </w:r>
      <w:proofErr w:type="spellEnd"/>
      <w:r>
        <w:t xml:space="preserve"> within a single </w:t>
      </w:r>
      <w:proofErr w:type="spellStart"/>
      <w:r w:rsidRPr="007D2F0F">
        <w:rPr>
          <w:rStyle w:val="CODEtemp"/>
        </w:rPr>
        <w:t>threadFlow</w:t>
      </w:r>
      <w:proofErr w:type="spellEnd"/>
      <w:r>
        <w:t xml:space="preserve"> </w:t>
      </w:r>
      <w:r w:rsidRPr="007D2F0F">
        <w:rPr>
          <w:b/>
        </w:rPr>
        <w:t>SHALL</w:t>
      </w:r>
      <w:r>
        <w:t xml:space="preserve"> be unique.</w:t>
      </w:r>
    </w:p>
    <w:p w14:paraId="2C6EE597" w14:textId="77777777" w:rsidR="00E2579D" w:rsidRDefault="00E2579D" w:rsidP="00E2579D">
      <w:r>
        <w:t xml:space="preserve">It is only necessary to assign a value to </w:t>
      </w:r>
      <w:proofErr w:type="spellStart"/>
      <w:r w:rsidRPr="00080B7E">
        <w:rPr>
          <w:rStyle w:val="CODEtemp"/>
        </w:rPr>
        <w:t>executionOrder</w:t>
      </w:r>
      <w:proofErr w:type="spellEnd"/>
      <w:r>
        <w:t xml:space="preserve"> when the temporal ordering of a </w:t>
      </w:r>
      <w:proofErr w:type="spellStart"/>
      <w:r>
        <w:rPr>
          <w:rStyle w:val="CODEtemp"/>
        </w:rPr>
        <w:t>threadFlow</w:t>
      </w:r>
      <w:r w:rsidRPr="00080B7E">
        <w:rPr>
          <w:rStyle w:val="CODEtemp"/>
        </w:rPr>
        <w:t>Location</w:t>
      </w:r>
      <w:proofErr w:type="spellEnd"/>
      <w:r>
        <w:t xml:space="preserve"> relative to a location in a different </w:t>
      </w:r>
      <w:proofErr w:type="spellStart"/>
      <w:r>
        <w:rPr>
          <w:rStyle w:val="CODEtemp"/>
        </w:rPr>
        <w:t>threadFlow</w:t>
      </w:r>
      <w:proofErr w:type="spellEnd"/>
      <w:r>
        <w:t xml:space="preserve"> is significant to the detection of a result.</w:t>
      </w:r>
    </w:p>
    <w:p w14:paraId="356AA28E" w14:textId="4B7F543B" w:rsidR="00E2579D" w:rsidRDefault="00E2579D" w:rsidP="00E2579D">
      <w:r>
        <w:t xml:space="preserve">If </w:t>
      </w:r>
      <w:proofErr w:type="spellStart"/>
      <w:r w:rsidRPr="003D5E49">
        <w:rPr>
          <w:rStyle w:val="CODEtemp"/>
        </w:rPr>
        <w:t>executionOrder</w:t>
      </w:r>
      <w:proofErr w:type="spellEnd"/>
      <w:r>
        <w:t xml:space="preserve"> is absent, it </w:t>
      </w:r>
      <w:r>
        <w:rPr>
          <w:b/>
        </w:rPr>
        <w:t>SHALL</w:t>
      </w:r>
      <w:r>
        <w:t xml:space="preserve"> default to -1, which </w:t>
      </w:r>
      <w:r w:rsidR="00504E51">
        <w:t>indicates that the</w:t>
      </w:r>
      <w:r>
        <w:t xml:space="preserve"> value </w:t>
      </w:r>
      <w:r w:rsidR="00504E51">
        <w:t>is unknown (not set)</w:t>
      </w:r>
      <w:r>
        <w:t>.</w:t>
      </w:r>
    </w:p>
    <w:p w14:paraId="56EAED1D" w14:textId="77777777" w:rsidR="00E2579D" w:rsidRDefault="00E2579D" w:rsidP="00E2579D">
      <w:pPr>
        <w:pStyle w:val="Note"/>
      </w:pPr>
      <w:r>
        <w:t>NOTE: Negative values are forbidden because their use would suggest some non-obvious semantic difference between positive and negative values.</w:t>
      </w:r>
    </w:p>
    <w:p w14:paraId="0D974EF9" w14:textId="77777777" w:rsidR="00E2579D" w:rsidRDefault="00E2579D" w:rsidP="00E2579D">
      <w:pPr>
        <w:pStyle w:val="Heading3"/>
      </w:pPr>
      <w:bookmarkStart w:id="970" w:name="_Toc13414329"/>
      <w:proofErr w:type="spellStart"/>
      <w:r>
        <w:t>executionTimeUtc</w:t>
      </w:r>
      <w:proofErr w:type="spellEnd"/>
      <w:r>
        <w:t xml:space="preserve"> property</w:t>
      </w:r>
      <w:bookmarkEnd w:id="970"/>
    </w:p>
    <w:p w14:paraId="00BD6D58" w14:textId="3FD4A9A9" w:rsidR="00E2579D" w:rsidRPr="005D2999" w:rsidRDefault="00E2579D" w:rsidP="00E2579D">
      <w:r>
        <w:t xml:space="preserve">A </w:t>
      </w:r>
      <w:proofErr w:type="spellStart"/>
      <w:r>
        <w:rPr>
          <w:rStyle w:val="CODEtemp"/>
        </w:rPr>
        <w:t>threadFlowLocation</w:t>
      </w:r>
      <w:proofErr w:type="spellEnd"/>
      <w:r>
        <w:t xml:space="preserve"> object </w:t>
      </w:r>
      <w:r>
        <w:rPr>
          <w:b/>
        </w:rPr>
        <w:t>MAY</w:t>
      </w:r>
      <w:r>
        <w:t xml:space="preserve"> contain a property named </w:t>
      </w:r>
      <w:proofErr w:type="spellStart"/>
      <w:r>
        <w:rPr>
          <w:rStyle w:val="CODEtemp"/>
        </w:rPr>
        <w:t>executionTimeUtc</w:t>
      </w:r>
      <w:proofErr w:type="spellEnd"/>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D343A6">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7E1875FF" w14:textId="77777777" w:rsidR="00E2579D" w:rsidRDefault="00E2579D" w:rsidP="00E2579D">
      <w:pPr>
        <w:pStyle w:val="Heading3"/>
      </w:pPr>
      <w:bookmarkStart w:id="971" w:name="_Toc13414330"/>
      <w:r>
        <w:t>importance property</w:t>
      </w:r>
      <w:bookmarkEnd w:id="971"/>
    </w:p>
    <w:p w14:paraId="0B73BE36" w14:textId="77777777" w:rsidR="00E2579D" w:rsidRDefault="00E2579D" w:rsidP="00E2579D">
      <w:r>
        <w:t xml:space="preserve">A </w:t>
      </w:r>
      <w:proofErr w:type="spellStart"/>
      <w:r>
        <w:rPr>
          <w:rStyle w:val="CODEtemp"/>
        </w:rPr>
        <w:t>threadFlow</w:t>
      </w:r>
      <w:r w:rsidRPr="000F0B58">
        <w:rPr>
          <w:rStyle w:val="CODEtemp"/>
        </w:rPr>
        <w:t>Location</w:t>
      </w:r>
      <w:proofErr w:type="spellEnd"/>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proofErr w:type="spellStart"/>
      <w:r>
        <w:rPr>
          <w:rStyle w:val="CODEtemp"/>
        </w:rPr>
        <w:t>threadFlow</w:t>
      </w:r>
      <w:r w:rsidRPr="000F0B58">
        <w:rPr>
          <w:rStyle w:val="CODEtemp"/>
        </w:rPr>
        <w:t>Location</w:t>
      </w:r>
      <w:proofErr w:type="spellEnd"/>
      <w:r>
        <w:t xml:space="preserve"> in understanding the code flow.</w:t>
      </w:r>
    </w:p>
    <w:p w14:paraId="7254E552" w14:textId="77777777" w:rsidR="00E2579D" w:rsidRDefault="00E2579D" w:rsidP="00E2579D">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3DEE7479" w14:textId="77777777" w:rsidR="00E2579D" w:rsidRDefault="00E2579D" w:rsidP="00E2579D">
      <w:pPr>
        <w:pStyle w:val="ListParagraph"/>
        <w:numPr>
          <w:ilvl w:val="0"/>
          <w:numId w:val="14"/>
        </w:numPr>
      </w:pPr>
      <w:r w:rsidRPr="000F0B58">
        <w:rPr>
          <w:rStyle w:val="CODEtemp"/>
        </w:rPr>
        <w:t>"important"</w:t>
      </w:r>
      <w:r>
        <w:t>: this location is important for understanding the code flow.</w:t>
      </w:r>
    </w:p>
    <w:p w14:paraId="7FF71F31" w14:textId="77777777" w:rsidR="00E2579D" w:rsidRDefault="00E2579D" w:rsidP="00E2579D">
      <w:pPr>
        <w:pStyle w:val="ListParagraph"/>
        <w:numPr>
          <w:ilvl w:val="0"/>
          <w:numId w:val="14"/>
        </w:numPr>
      </w:pPr>
      <w:r w:rsidRPr="000F0B58">
        <w:rPr>
          <w:rStyle w:val="CODEtemp"/>
        </w:rPr>
        <w:t>"essential"</w:t>
      </w:r>
      <w:r>
        <w:t>: this location is essential for understanding the code flow.</w:t>
      </w:r>
    </w:p>
    <w:p w14:paraId="4674A7D1" w14:textId="77777777" w:rsidR="00E2579D" w:rsidRDefault="00E2579D" w:rsidP="00E2579D">
      <w:pPr>
        <w:pStyle w:val="ListParagraph"/>
        <w:numPr>
          <w:ilvl w:val="0"/>
          <w:numId w:val="14"/>
        </w:numPr>
      </w:pPr>
      <w:r w:rsidRPr="000F0B58">
        <w:rPr>
          <w:rStyle w:val="CODEtemp"/>
        </w:rPr>
        <w:t>"unimportant"</w:t>
      </w:r>
      <w:r>
        <w:t>: this location contributes to a more detailed understanding of the code flow but is not normally needed.</w:t>
      </w:r>
    </w:p>
    <w:p w14:paraId="0456D113" w14:textId="77777777" w:rsidR="00E2579D" w:rsidRDefault="00E2579D" w:rsidP="00E2579D">
      <w:r>
        <w:t xml:space="preserve">If this property is absent, it </w:t>
      </w:r>
      <w:r w:rsidRPr="000F0B58">
        <w:rPr>
          <w:b/>
        </w:rPr>
        <w:t>SHALL</w:t>
      </w:r>
      <w:r>
        <w:t xml:space="preserve"> be considered to have the value </w:t>
      </w:r>
      <w:r w:rsidRPr="000F0B58">
        <w:rPr>
          <w:rStyle w:val="CODEtemp"/>
        </w:rPr>
        <w:t>"important"</w:t>
      </w:r>
      <w:r>
        <w:t>.</w:t>
      </w:r>
    </w:p>
    <w:p w14:paraId="119F78B5" w14:textId="77777777" w:rsidR="00E2579D" w:rsidRDefault="00E2579D" w:rsidP="00E2579D">
      <w:pPr>
        <w:pStyle w:val="Note"/>
      </w:pPr>
      <w:r>
        <w:t>NOTE: A viewer might use this property to offer the user three options for viewing a lengthy code flow:</w:t>
      </w:r>
    </w:p>
    <w:p w14:paraId="2DE67113" w14:textId="77777777" w:rsidR="00E2579D" w:rsidRDefault="00E2579D" w:rsidP="00E2579D">
      <w:pPr>
        <w:pStyle w:val="Note"/>
        <w:numPr>
          <w:ilvl w:val="0"/>
          <w:numId w:val="15"/>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7C8CBE04" w14:textId="77777777" w:rsidR="00E2579D" w:rsidRDefault="00E2579D" w:rsidP="00E2579D">
      <w:pPr>
        <w:pStyle w:val="Note"/>
        <w:numPr>
          <w:ilvl w:val="0"/>
          <w:numId w:val="15"/>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3E6290AC" w14:textId="67829C75" w:rsidR="00E2579D" w:rsidRDefault="00E2579D" w:rsidP="00E2579D">
      <w:pPr>
        <w:pStyle w:val="Note"/>
        <w:numPr>
          <w:ilvl w:val="0"/>
          <w:numId w:val="15"/>
        </w:numPr>
      </w:pPr>
      <w:r>
        <w:t>A “verbose view,” which displays all the locations in the code flow.</w:t>
      </w:r>
    </w:p>
    <w:p w14:paraId="18B93203" w14:textId="42CC4CEF" w:rsidR="000F7870" w:rsidRDefault="000F7870" w:rsidP="000F7870">
      <w:pPr>
        <w:pStyle w:val="Heading3"/>
      </w:pPr>
      <w:bookmarkStart w:id="972" w:name="_Toc13414331"/>
      <w:bookmarkStart w:id="973" w:name="_Hlk7091462"/>
      <w:r>
        <w:lastRenderedPageBreak/>
        <w:t>taxa property</w:t>
      </w:r>
      <w:bookmarkEnd w:id="972"/>
    </w:p>
    <w:p w14:paraId="32B047B7" w14:textId="5654B101" w:rsidR="000F7870" w:rsidRDefault="000F7870" w:rsidP="000F7870">
      <w:r>
        <w:t>A</w:t>
      </w:r>
      <w:r w:rsidRPr="000F7870">
        <w:t xml:space="preserve"> </w:t>
      </w:r>
      <w:proofErr w:type="spellStart"/>
      <w:r>
        <w:rPr>
          <w:rStyle w:val="CODEtemp"/>
        </w:rPr>
        <w:t>threadFlow</w:t>
      </w:r>
      <w:r w:rsidRPr="000F0B58">
        <w:rPr>
          <w:rStyle w:val="CODEtemp"/>
        </w:rPr>
        <w:t>Location</w:t>
      </w:r>
      <w:proofErr w:type="spellEnd"/>
      <w:r>
        <w:t xml:space="preserve"> </w:t>
      </w:r>
      <w:r w:rsidRPr="000F0B58">
        <w:rPr>
          <w:b/>
        </w:rPr>
        <w:t>MAY</w:t>
      </w:r>
      <w:r>
        <w:t xml:space="preserve"> contain a property named </w:t>
      </w:r>
      <w:r>
        <w:rPr>
          <w:rStyle w:val="CODEtemp"/>
        </w:rPr>
        <w:t>taxa</w:t>
      </w:r>
      <w:r>
        <w:t xml:space="preserve"> whose value is an array of zero or more unique</w:t>
      </w:r>
      <w:bookmarkStart w:id="974" w:name="_Hlk7091539"/>
      <w:r w:rsidR="007E63F6">
        <w:t xml:space="preserve"> (§</w:t>
      </w:r>
      <w:r w:rsidR="007E63F6">
        <w:fldChar w:fldCharType="begin"/>
      </w:r>
      <w:r w:rsidR="007E63F6">
        <w:instrText xml:space="preserve"> REF _Ref493404799 \r \h </w:instrText>
      </w:r>
      <w:r w:rsidR="007E63F6">
        <w:fldChar w:fldCharType="separate"/>
      </w:r>
      <w:r w:rsidR="00D343A6">
        <w:t>3.7.3</w:t>
      </w:r>
      <w:r w:rsidR="007E63F6">
        <w:fldChar w:fldCharType="end"/>
      </w:r>
      <w:r w:rsidR="007E63F6">
        <w:t>)</w:t>
      </w:r>
      <w:bookmarkEnd w:id="974"/>
      <w:r>
        <w:t xml:space="preserve"> </w:t>
      </w:r>
      <w:proofErr w:type="spellStart"/>
      <w:r w:rsidRPr="000F7870">
        <w:rPr>
          <w:rStyle w:val="CODEtemp"/>
        </w:rPr>
        <w:t>reportingDescriptorReference</w:t>
      </w:r>
      <w:proofErr w:type="spellEnd"/>
      <w:r>
        <w:t xml:space="preserve"> objects each of which </w:t>
      </w:r>
      <w:r w:rsidR="00E426A3">
        <w:t>specifies</w:t>
      </w:r>
      <w:r>
        <w:t xml:space="preserve"> a </w:t>
      </w:r>
      <w:r w:rsidR="00E426A3">
        <w:t>category</w:t>
      </w:r>
      <w:r w:rsidR="007E63F6">
        <w:t xml:space="preserve"> into which this </w:t>
      </w:r>
      <w:proofErr w:type="spellStart"/>
      <w:r w:rsidR="007E63F6" w:rsidRPr="007E63F6">
        <w:rPr>
          <w:rStyle w:val="CODEtemp"/>
        </w:rPr>
        <w:t>threadFlowLocation</w:t>
      </w:r>
      <w:proofErr w:type="spellEnd"/>
      <w:r w:rsidR="007E63F6">
        <w:t xml:space="preserve"> falls.</w:t>
      </w:r>
    </w:p>
    <w:p w14:paraId="77F6218A" w14:textId="5D14D594" w:rsidR="007E63F6" w:rsidRDefault="007E63F6" w:rsidP="007E63F6">
      <w:pPr>
        <w:pStyle w:val="Note"/>
      </w:pPr>
      <w:r>
        <w:t xml:space="preserve">NOTE: The motivation for this property is </w:t>
      </w:r>
      <w:r w:rsidR="00582C8C">
        <w:t>an analysis</w:t>
      </w:r>
      <w:r>
        <w:t xml:space="preserve"> tool that use</w:t>
      </w:r>
      <w:r w:rsidR="00582C8C">
        <w:t>s</w:t>
      </w:r>
      <w:r>
        <w:t xml:space="preserve"> a set of rules to guide </w:t>
      </w:r>
      <w:r w:rsidR="00582C8C">
        <w:t>its</w:t>
      </w:r>
      <w:r>
        <w:t xml:space="preserve"> analysis as </w:t>
      </w:r>
      <w:r w:rsidR="00582C8C">
        <w:t>it</w:t>
      </w:r>
      <w:r>
        <w:t xml:space="preserve"> trace</w:t>
      </w:r>
      <w:r w:rsidR="00582C8C">
        <w:t>s</w:t>
      </w:r>
      <w:r>
        <w:t xml:space="preserve"> tainted data from a source to a sink. For example, at one location</w:t>
      </w:r>
      <w:r w:rsidR="00847922">
        <w:t xml:space="preserve">, </w:t>
      </w:r>
      <w:r w:rsidR="00582C8C">
        <w:t xml:space="preserve">the </w:t>
      </w:r>
      <w:r w:rsidR="00847922">
        <w:t>tool</w:t>
      </w:r>
      <w:r>
        <w:t xml:space="preserve"> might apply a rule that says: “If the input to </w:t>
      </w:r>
      <w:proofErr w:type="spellStart"/>
      <w:r w:rsidRPr="007E63F6">
        <w:rPr>
          <w:rStyle w:val="CODEtemp"/>
        </w:rPr>
        <w:t>String.Substr</w:t>
      </w:r>
      <w:proofErr w:type="spellEnd"/>
      <w:r>
        <w:t xml:space="preserve"> is tainted, then so is the return value.” </w:t>
      </w:r>
      <w:r w:rsidR="00582C8C">
        <w:t>Such a</w:t>
      </w:r>
      <w:r>
        <w:t xml:space="preserve"> tool</w:t>
      </w:r>
      <w:r w:rsidR="00847922">
        <w:t xml:space="preserve"> can</w:t>
      </w:r>
      <w:r>
        <w:t xml:space="preserve"> represent these “helper rules” as a </w:t>
      </w:r>
      <w:r w:rsidR="00E426A3">
        <w:t xml:space="preserve">custom </w:t>
      </w:r>
      <w:r>
        <w:t>taxonomy (§</w:t>
      </w:r>
      <w:r>
        <w:fldChar w:fldCharType="begin"/>
      </w:r>
      <w:r>
        <w:instrText xml:space="preserve"> REF _Ref4572675 \r \h </w:instrText>
      </w:r>
      <w:r>
        <w:fldChar w:fldCharType="separate"/>
      </w:r>
      <w:r w:rsidR="00D343A6">
        <w:t>3.19.3</w:t>
      </w:r>
      <w:r>
        <w:fldChar w:fldCharType="end"/>
      </w:r>
      <w:r>
        <w:t xml:space="preserve">), an array of </w:t>
      </w:r>
      <w:proofErr w:type="spellStart"/>
      <w:r w:rsidRPr="007E63F6">
        <w:rPr>
          <w:rStyle w:val="CODEtemp"/>
        </w:rPr>
        <w:t>reportingDescriptor</w:t>
      </w:r>
      <w:proofErr w:type="spellEnd"/>
      <w:r>
        <w:t xml:space="preserve"> objects (§</w:t>
      </w:r>
      <w:r>
        <w:fldChar w:fldCharType="begin"/>
      </w:r>
      <w:r>
        <w:instrText xml:space="preserve"> REF _Ref493407996 \r \h </w:instrText>
      </w:r>
      <w:r>
        <w:fldChar w:fldCharType="separate"/>
      </w:r>
      <w:r w:rsidR="00D343A6">
        <w:t>3.49</w:t>
      </w:r>
      <w:r>
        <w:fldChar w:fldCharType="end"/>
      </w:r>
      <w:r>
        <w:t xml:space="preserve">). Each member of </w:t>
      </w:r>
      <w:proofErr w:type="spellStart"/>
      <w:r w:rsidRPr="007E63F6">
        <w:rPr>
          <w:rStyle w:val="CODEtemp"/>
        </w:rPr>
        <w:t>threadFlowLocation.taxa</w:t>
      </w:r>
      <w:proofErr w:type="spellEnd"/>
      <w:r>
        <w:t xml:space="preserve"> </w:t>
      </w:r>
      <w:r w:rsidR="00847922">
        <w:t>can</w:t>
      </w:r>
      <w:r>
        <w:t xml:space="preserve"> reference one of these helper rules.</w:t>
      </w:r>
    </w:p>
    <w:p w14:paraId="07435814" w14:textId="294BB8F0" w:rsidR="00D97EB4" w:rsidRDefault="00D97EB4" w:rsidP="00D97EB4">
      <w:pPr>
        <w:pStyle w:val="Note"/>
      </w:pPr>
      <w:r>
        <w:t>EXAMPLE: This example illustrates the scenario in the above note.</w:t>
      </w:r>
    </w:p>
    <w:p w14:paraId="59028D9A" w14:textId="0D38C054" w:rsidR="00D97EB4" w:rsidRDefault="00D97EB4" w:rsidP="00D97EB4">
      <w:pPr>
        <w:pStyle w:val="Code"/>
      </w:pPr>
      <w:r>
        <w:t>{                                # A run object (§</w:t>
      </w:r>
      <w:r>
        <w:fldChar w:fldCharType="begin"/>
      </w:r>
      <w:r>
        <w:instrText xml:space="preserve"> REF _Ref493349997 \r \h </w:instrText>
      </w:r>
      <w:r>
        <w:fldChar w:fldCharType="separate"/>
      </w:r>
      <w:r w:rsidR="00D343A6">
        <w:t>3.14</w:t>
      </w:r>
      <w:r>
        <w:fldChar w:fldCharType="end"/>
      </w:r>
      <w:r>
        <w:t>).</w:t>
      </w:r>
    </w:p>
    <w:p w14:paraId="42426ABB" w14:textId="39931471" w:rsidR="00D97EB4" w:rsidRDefault="00D97EB4" w:rsidP="00D97EB4">
      <w:pPr>
        <w:pStyle w:val="Code"/>
      </w:pPr>
      <w:r>
        <w:t xml:space="preserve">  "tool": {                      # See §</w:t>
      </w:r>
      <w:r>
        <w:fldChar w:fldCharType="begin"/>
      </w:r>
      <w:r>
        <w:instrText xml:space="preserve"> REF _Ref493350956 \r \h </w:instrText>
      </w:r>
      <w:r>
        <w:fldChar w:fldCharType="separate"/>
      </w:r>
      <w:r w:rsidR="00D343A6">
        <w:t>3.14.6</w:t>
      </w:r>
      <w:r>
        <w:fldChar w:fldCharType="end"/>
      </w:r>
      <w:r>
        <w:t>.</w:t>
      </w:r>
    </w:p>
    <w:p w14:paraId="1AA535F7" w14:textId="7B559711" w:rsidR="00D97EB4" w:rsidRDefault="00D97EB4" w:rsidP="00D97EB4">
      <w:pPr>
        <w:pStyle w:val="Code"/>
      </w:pPr>
      <w:r>
        <w:t xml:space="preserve">    "driver": {</w:t>
      </w:r>
    </w:p>
    <w:p w14:paraId="1D91673B" w14:textId="5394F025" w:rsidR="00D97EB4" w:rsidRDefault="00D97EB4" w:rsidP="00D97EB4">
      <w:pPr>
        <w:pStyle w:val="Code"/>
      </w:pPr>
      <w:r>
        <w:t xml:space="preserve">      "name": "</w:t>
      </w:r>
      <w:proofErr w:type="spellStart"/>
      <w:r>
        <w:t>TaintDetector</w:t>
      </w:r>
      <w:proofErr w:type="spellEnd"/>
      <w:r>
        <w:t>",</w:t>
      </w:r>
    </w:p>
    <w:p w14:paraId="13CD8CAB" w14:textId="45DFAF39" w:rsidR="00D97EB4" w:rsidRDefault="00D97EB4" w:rsidP="00D97EB4">
      <w:pPr>
        <w:pStyle w:val="Code"/>
      </w:pPr>
      <w:r>
        <w:t xml:space="preserve">      "</w:t>
      </w:r>
      <w:r w:rsidR="00847922">
        <w:t>rules": [</w:t>
      </w:r>
    </w:p>
    <w:p w14:paraId="3151EB42" w14:textId="73ECF678" w:rsidR="00847922" w:rsidRDefault="00847922" w:rsidP="00D97EB4">
      <w:pPr>
        <w:pStyle w:val="Code"/>
      </w:pPr>
      <w:r>
        <w:t xml:space="preserve">        {</w:t>
      </w:r>
    </w:p>
    <w:p w14:paraId="472582F4" w14:textId="0395CA42" w:rsidR="00847922" w:rsidRDefault="00847922" w:rsidP="00D97EB4">
      <w:pPr>
        <w:pStyle w:val="Code"/>
      </w:pPr>
      <w:r>
        <w:t xml:space="preserve">          "id": "TD0001",</w:t>
      </w:r>
    </w:p>
    <w:p w14:paraId="247D09F0" w14:textId="420795BE" w:rsidR="00847922" w:rsidRDefault="00847922" w:rsidP="00D97EB4">
      <w:pPr>
        <w:pStyle w:val="Code"/>
      </w:pPr>
      <w:r>
        <w:t xml:space="preserve">          "name": "</w:t>
      </w:r>
      <w:proofErr w:type="spellStart"/>
      <w:r>
        <w:t>UntrustedDataStoredInDatabase</w:t>
      </w:r>
      <w:proofErr w:type="spellEnd"/>
      <w:r>
        <w:t>",</w:t>
      </w:r>
    </w:p>
    <w:p w14:paraId="117405E9" w14:textId="4736F953" w:rsidR="00847922" w:rsidRDefault="00847922" w:rsidP="00D97EB4">
      <w:pPr>
        <w:pStyle w:val="Code"/>
      </w:pPr>
      <w:r>
        <w:t xml:space="preserve">          "</w:t>
      </w:r>
      <w:proofErr w:type="spellStart"/>
      <w:r>
        <w:t>shortDescription</w:t>
      </w:r>
      <w:proofErr w:type="spellEnd"/>
      <w:r>
        <w:t>": {</w:t>
      </w:r>
    </w:p>
    <w:p w14:paraId="2307BF4B" w14:textId="7DA13D43" w:rsidR="00847922" w:rsidRDefault="00847922" w:rsidP="00D97EB4">
      <w:pPr>
        <w:pStyle w:val="Code"/>
      </w:pPr>
      <w:r>
        <w:t xml:space="preserve">            "text": "Data from an untrusted source was stored in a database."</w:t>
      </w:r>
    </w:p>
    <w:p w14:paraId="62977E70" w14:textId="06FD872A" w:rsidR="00847922" w:rsidRDefault="00847922" w:rsidP="00D97EB4">
      <w:pPr>
        <w:pStyle w:val="Code"/>
      </w:pPr>
      <w:r>
        <w:t xml:space="preserve">          }</w:t>
      </w:r>
    </w:p>
    <w:p w14:paraId="106DAC72" w14:textId="2519CAB6" w:rsidR="00847922" w:rsidRDefault="00847922" w:rsidP="00D97EB4">
      <w:pPr>
        <w:pStyle w:val="Code"/>
      </w:pPr>
      <w:r>
        <w:t xml:space="preserve">        },</w:t>
      </w:r>
    </w:p>
    <w:p w14:paraId="79A7A904" w14:textId="77777777" w:rsidR="00E15A4E" w:rsidRDefault="00E15A4E" w:rsidP="00E15A4E">
      <w:pPr>
        <w:pStyle w:val="Code"/>
      </w:pPr>
      <w:r>
        <w:t xml:space="preserve">        ...</w:t>
      </w:r>
    </w:p>
    <w:p w14:paraId="300C05DA" w14:textId="5849385D" w:rsidR="00E15A4E" w:rsidRDefault="00E15A4E" w:rsidP="00E15A4E">
      <w:pPr>
        <w:pStyle w:val="Code"/>
      </w:pPr>
      <w:r>
        <w:t xml:space="preserve">      ],</w:t>
      </w:r>
    </w:p>
    <w:p w14:paraId="69826A34" w14:textId="17317587" w:rsidR="00847922" w:rsidRDefault="00847922" w:rsidP="00D97EB4">
      <w:pPr>
        <w:pStyle w:val="Code"/>
      </w:pPr>
      <w:r>
        <w:t xml:space="preserve">      "taxa": [             </w:t>
      </w:r>
      <w:r w:rsidR="00E15A4E">
        <w:t xml:space="preserve">     </w:t>
      </w:r>
      <w:r>
        <w:t xml:space="preserve"># </w:t>
      </w:r>
      <w:r w:rsidR="00E15A4E">
        <w:t>C</w:t>
      </w:r>
      <w:r>
        <w:t>ustom taxonomy</w:t>
      </w:r>
      <w:r w:rsidR="00E15A4E">
        <w:t xml:space="preserve"> (§</w:t>
      </w:r>
      <w:r w:rsidR="00E15A4E">
        <w:fldChar w:fldCharType="begin"/>
      </w:r>
      <w:r w:rsidR="00E15A4E">
        <w:instrText xml:space="preserve"> REF _Ref4572675 \r \h </w:instrText>
      </w:r>
      <w:r w:rsidR="00E15A4E">
        <w:fldChar w:fldCharType="separate"/>
      </w:r>
      <w:r w:rsidR="00D343A6">
        <w:t>3.19.3</w:t>
      </w:r>
      <w:r w:rsidR="00E15A4E">
        <w:fldChar w:fldCharType="end"/>
      </w:r>
      <w:r w:rsidR="00E15A4E">
        <w:t>)</w:t>
      </w:r>
      <w:r>
        <w:t xml:space="preserve"> </w:t>
      </w:r>
      <w:r w:rsidR="00E15A4E">
        <w:t>for helper rules.</w:t>
      </w:r>
    </w:p>
    <w:p w14:paraId="58BB9A41" w14:textId="609AD0B7" w:rsidR="00847922" w:rsidRDefault="00847922" w:rsidP="00D97EB4">
      <w:pPr>
        <w:pStyle w:val="Code"/>
      </w:pPr>
      <w:r>
        <w:t xml:space="preserve">        {                        # </w:t>
      </w:r>
      <w:r w:rsidR="00E15A4E">
        <w:t xml:space="preserve">A </w:t>
      </w:r>
      <w:proofErr w:type="spellStart"/>
      <w:r w:rsidR="00E15A4E">
        <w:t>reportingDescriptor</w:t>
      </w:r>
      <w:proofErr w:type="spellEnd"/>
      <w:r w:rsidR="00E15A4E">
        <w:t xml:space="preserve"> object (§</w:t>
      </w:r>
      <w:r w:rsidR="00E15A4E">
        <w:fldChar w:fldCharType="begin"/>
      </w:r>
      <w:r w:rsidR="00E15A4E">
        <w:instrText xml:space="preserve"> REF _Ref493407996 \r \h </w:instrText>
      </w:r>
      <w:r w:rsidR="00E15A4E">
        <w:fldChar w:fldCharType="separate"/>
      </w:r>
      <w:r w:rsidR="00D343A6">
        <w:t>3.49</w:t>
      </w:r>
      <w:r w:rsidR="00E15A4E">
        <w:fldChar w:fldCharType="end"/>
      </w:r>
      <w:r w:rsidR="00E15A4E">
        <w:t>)</w:t>
      </w:r>
      <w:r>
        <w:t>.</w:t>
      </w:r>
    </w:p>
    <w:p w14:paraId="0C6C2FD6" w14:textId="758ABBC0" w:rsidR="00847922" w:rsidRDefault="00847922" w:rsidP="00D97EB4">
      <w:pPr>
        <w:pStyle w:val="Code"/>
      </w:pPr>
      <w:r>
        <w:t xml:space="preserve">          "id": "HR0001",</w:t>
      </w:r>
    </w:p>
    <w:p w14:paraId="53E78D58" w14:textId="650863DF" w:rsidR="00E15A4E" w:rsidRDefault="00E15A4E" w:rsidP="00D97EB4">
      <w:pPr>
        <w:pStyle w:val="Code"/>
      </w:pPr>
      <w:r>
        <w:t xml:space="preserve">          "name": "</w:t>
      </w:r>
      <w:proofErr w:type="spellStart"/>
      <w:r>
        <w:t>SubstrPropogatesTaint</w:t>
      </w:r>
      <w:proofErr w:type="spellEnd"/>
      <w:r>
        <w:t>",</w:t>
      </w:r>
    </w:p>
    <w:p w14:paraId="609AAD7A" w14:textId="77777777" w:rsidR="00E15A4E" w:rsidRDefault="00E15A4E" w:rsidP="00E15A4E">
      <w:pPr>
        <w:pStyle w:val="Code"/>
      </w:pPr>
      <w:r>
        <w:t xml:space="preserve">          "</w:t>
      </w:r>
      <w:proofErr w:type="spellStart"/>
      <w:r>
        <w:t>shortDescription</w:t>
      </w:r>
      <w:proofErr w:type="spellEnd"/>
      <w:r>
        <w:t>": {</w:t>
      </w:r>
    </w:p>
    <w:p w14:paraId="7DA7892A" w14:textId="77777777" w:rsidR="00E15A4E" w:rsidRDefault="00E15A4E" w:rsidP="00E15A4E">
      <w:pPr>
        <w:pStyle w:val="Code"/>
      </w:pPr>
      <w:r>
        <w:t xml:space="preserve">            "text": "If the input to </w:t>
      </w:r>
      <w:proofErr w:type="spellStart"/>
      <w:r>
        <w:t>String.Substr</w:t>
      </w:r>
      <w:proofErr w:type="spellEnd"/>
      <w:r>
        <w:t xml:space="preserve"> is tainted,</w:t>
      </w:r>
    </w:p>
    <w:p w14:paraId="28FE18D5" w14:textId="108BB467" w:rsidR="00E15A4E" w:rsidRDefault="00E15A4E" w:rsidP="00E15A4E">
      <w:pPr>
        <w:pStyle w:val="Code"/>
      </w:pPr>
      <w:r>
        <w:t xml:space="preserve">                     so is the return value."</w:t>
      </w:r>
    </w:p>
    <w:p w14:paraId="370B725B" w14:textId="77777777" w:rsidR="00E15A4E" w:rsidRDefault="00E15A4E" w:rsidP="00E15A4E">
      <w:pPr>
        <w:pStyle w:val="Code"/>
      </w:pPr>
      <w:r>
        <w:t xml:space="preserve">          }</w:t>
      </w:r>
    </w:p>
    <w:p w14:paraId="6C3941DE" w14:textId="249A0F1C" w:rsidR="00847922" w:rsidRDefault="00847922" w:rsidP="00D97EB4">
      <w:pPr>
        <w:pStyle w:val="Code"/>
      </w:pPr>
      <w:r>
        <w:t xml:space="preserve">        }</w:t>
      </w:r>
      <w:r w:rsidR="00E15A4E">
        <w:t>,</w:t>
      </w:r>
    </w:p>
    <w:p w14:paraId="454274E5" w14:textId="0C28ACC5" w:rsidR="00E15A4E" w:rsidRDefault="00E15A4E" w:rsidP="00D97EB4">
      <w:pPr>
        <w:pStyle w:val="Code"/>
      </w:pPr>
      <w:r>
        <w:t xml:space="preserve">        ...</w:t>
      </w:r>
    </w:p>
    <w:p w14:paraId="1E67213E" w14:textId="1548EB99" w:rsidR="00847922" w:rsidRDefault="00847922" w:rsidP="00D97EB4">
      <w:pPr>
        <w:pStyle w:val="Code"/>
      </w:pPr>
      <w:r>
        <w:t xml:space="preserve">      ]</w:t>
      </w:r>
    </w:p>
    <w:p w14:paraId="0F0B50AF" w14:textId="155BBC5A" w:rsidR="00D97EB4" w:rsidRDefault="00D97EB4" w:rsidP="00D97EB4">
      <w:pPr>
        <w:pStyle w:val="Code"/>
      </w:pPr>
      <w:r>
        <w:t xml:space="preserve">    }</w:t>
      </w:r>
    </w:p>
    <w:p w14:paraId="3AEB3D85" w14:textId="0FA8C9A0" w:rsidR="00D97EB4" w:rsidRDefault="00D97EB4" w:rsidP="00D97EB4">
      <w:pPr>
        <w:pStyle w:val="Code"/>
      </w:pPr>
      <w:r>
        <w:t xml:space="preserve">  }</w:t>
      </w:r>
      <w:r w:rsidR="00E15A4E">
        <w:t>,</w:t>
      </w:r>
    </w:p>
    <w:p w14:paraId="594BB18D" w14:textId="47E7516D" w:rsidR="00E15A4E" w:rsidRDefault="00E15A4E" w:rsidP="00D97EB4">
      <w:pPr>
        <w:pStyle w:val="Code"/>
      </w:pPr>
    </w:p>
    <w:p w14:paraId="5CBF2D31" w14:textId="4B3B56EE" w:rsidR="00E15A4E" w:rsidRDefault="00E15A4E" w:rsidP="00D97EB4">
      <w:pPr>
        <w:pStyle w:val="Code"/>
      </w:pPr>
      <w:r>
        <w:t xml:space="preserve">  "results": [                   # See §</w:t>
      </w:r>
      <w:r>
        <w:fldChar w:fldCharType="begin"/>
      </w:r>
      <w:r>
        <w:instrText xml:space="preserve"> REF _Ref493350972 \r \h </w:instrText>
      </w:r>
      <w:r>
        <w:fldChar w:fldCharType="separate"/>
      </w:r>
      <w:r w:rsidR="00D343A6">
        <w:t>3.14.23</w:t>
      </w:r>
      <w:r>
        <w:fldChar w:fldCharType="end"/>
      </w:r>
      <w:r>
        <w:t>.</w:t>
      </w:r>
    </w:p>
    <w:p w14:paraId="102BAF52" w14:textId="3B282157" w:rsidR="00E15A4E" w:rsidRDefault="00E15A4E" w:rsidP="00D97EB4">
      <w:pPr>
        <w:pStyle w:val="Code"/>
      </w:pPr>
      <w:r>
        <w:t xml:space="preserve">    {                            # A result object §</w:t>
      </w:r>
      <w:r>
        <w:fldChar w:fldCharType="begin"/>
      </w:r>
      <w:r>
        <w:instrText xml:space="preserve"> REF _Ref493350984 \r \h </w:instrText>
      </w:r>
      <w:r>
        <w:fldChar w:fldCharType="separate"/>
      </w:r>
      <w:r w:rsidR="00D343A6">
        <w:t>3.27</w:t>
      </w:r>
      <w:r>
        <w:fldChar w:fldCharType="end"/>
      </w:r>
      <w:r>
        <w:t>.</w:t>
      </w:r>
    </w:p>
    <w:p w14:paraId="6D924C6E" w14:textId="75E14779" w:rsidR="00E15A4E" w:rsidRDefault="00E15A4E" w:rsidP="00D97EB4">
      <w:pPr>
        <w:pStyle w:val="Code"/>
      </w:pPr>
      <w:r>
        <w:t xml:space="preserve">      "</w:t>
      </w:r>
      <w:proofErr w:type="spellStart"/>
      <w:r>
        <w:t>ruleId</w:t>
      </w:r>
      <w:proofErr w:type="spellEnd"/>
      <w:r>
        <w:t>": "TD0001",</w:t>
      </w:r>
    </w:p>
    <w:p w14:paraId="5E7FD182" w14:textId="61B35189" w:rsidR="00E15A4E" w:rsidRDefault="00E15A4E" w:rsidP="00D97EB4">
      <w:pPr>
        <w:pStyle w:val="Code"/>
      </w:pPr>
      <w:r>
        <w:t xml:space="preserve">      ...</w:t>
      </w:r>
    </w:p>
    <w:p w14:paraId="374BD31B" w14:textId="7DCB5EEF" w:rsidR="00E15A4E" w:rsidRDefault="00E15A4E" w:rsidP="00D97EB4">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rsidR="00D343A6">
        <w:t>3.27.18</w:t>
      </w:r>
      <w:r>
        <w:fldChar w:fldCharType="end"/>
      </w:r>
      <w:r>
        <w:t>.</w:t>
      </w:r>
    </w:p>
    <w:p w14:paraId="348459C3" w14:textId="47276A9A" w:rsidR="00E15A4E" w:rsidRDefault="00E15A4E" w:rsidP="00D97EB4">
      <w:pPr>
        <w:pStyle w:val="Code"/>
      </w:pPr>
      <w:r>
        <w:t xml:space="preserve">        {                        # A </w:t>
      </w:r>
      <w:proofErr w:type="spellStart"/>
      <w:r>
        <w:t>codeFlow</w:t>
      </w:r>
      <w:proofErr w:type="spellEnd"/>
      <w:r>
        <w:t xml:space="preserve"> object (§</w:t>
      </w:r>
      <w:r>
        <w:fldChar w:fldCharType="begin"/>
      </w:r>
      <w:r>
        <w:instrText xml:space="preserve"> REF _Ref510008325 \r \h </w:instrText>
      </w:r>
      <w:r>
        <w:fldChar w:fldCharType="separate"/>
      </w:r>
      <w:r w:rsidR="00D343A6">
        <w:t>3.36</w:t>
      </w:r>
      <w:r>
        <w:fldChar w:fldCharType="end"/>
      </w:r>
      <w:r>
        <w:t>).</w:t>
      </w:r>
    </w:p>
    <w:p w14:paraId="3C021003" w14:textId="58BFCD85" w:rsidR="00E15A4E" w:rsidRDefault="00E15A4E" w:rsidP="00D97EB4">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rsidR="00D343A6">
        <w:t>3.36.3</w:t>
      </w:r>
      <w:r>
        <w:fldChar w:fldCharType="end"/>
      </w:r>
      <w:r>
        <w:t>.</w:t>
      </w:r>
    </w:p>
    <w:p w14:paraId="7725558C" w14:textId="107CA31E" w:rsidR="00E15A4E" w:rsidRDefault="00E15A4E" w:rsidP="00D97EB4">
      <w:pPr>
        <w:pStyle w:val="Code"/>
      </w:pPr>
      <w:r>
        <w:t xml:space="preserve">            {                    # A </w:t>
      </w:r>
      <w:proofErr w:type="spellStart"/>
      <w:r>
        <w:t>threadFlow</w:t>
      </w:r>
      <w:proofErr w:type="spellEnd"/>
      <w:r>
        <w:t xml:space="preserve"> object (§</w:t>
      </w:r>
      <w:r>
        <w:fldChar w:fldCharType="begin"/>
      </w:r>
      <w:r>
        <w:instrText xml:space="preserve"> REF _Ref493427364 \r \h </w:instrText>
      </w:r>
      <w:r>
        <w:fldChar w:fldCharType="separate"/>
      </w:r>
      <w:r w:rsidR="00D343A6">
        <w:t>3.37</w:t>
      </w:r>
      <w:r>
        <w:fldChar w:fldCharType="end"/>
      </w:r>
      <w:r>
        <w:t>).</w:t>
      </w:r>
    </w:p>
    <w:p w14:paraId="4337CA9E" w14:textId="147A3133" w:rsidR="00E15A4E" w:rsidRDefault="00E15A4E" w:rsidP="00D97EB4">
      <w:pPr>
        <w:pStyle w:val="Code"/>
      </w:pPr>
      <w:r>
        <w:t xml:space="preserve">              "locations": [     # See §</w:t>
      </w:r>
      <w:r>
        <w:fldChar w:fldCharType="begin"/>
      </w:r>
      <w:r>
        <w:instrText xml:space="preserve"> REF _Ref510008412 \r \h </w:instrText>
      </w:r>
      <w:r>
        <w:fldChar w:fldCharType="separate"/>
      </w:r>
      <w:r w:rsidR="00D343A6">
        <w:t>3.37.6</w:t>
      </w:r>
      <w:r>
        <w:fldChar w:fldCharType="end"/>
      </w:r>
      <w:r>
        <w:t>.</w:t>
      </w:r>
    </w:p>
    <w:p w14:paraId="719EF8CF" w14:textId="71F2C6C2" w:rsidR="00E15A4E" w:rsidRDefault="00E15A4E" w:rsidP="00D97EB4">
      <w:pPr>
        <w:pStyle w:val="Code"/>
      </w:pPr>
      <w:r>
        <w:t xml:space="preserve">                ...</w:t>
      </w:r>
    </w:p>
    <w:p w14:paraId="09BFE542" w14:textId="219F5395" w:rsidR="00E15A4E" w:rsidRDefault="00E15A4E" w:rsidP="00D97EB4">
      <w:pPr>
        <w:pStyle w:val="Code"/>
      </w:pPr>
      <w:r>
        <w:t xml:space="preserve">                {                # A </w:t>
      </w:r>
      <w:proofErr w:type="spellStart"/>
      <w:r>
        <w:t>threadFlowLocation</w:t>
      </w:r>
      <w:proofErr w:type="spellEnd"/>
      <w:r>
        <w:t xml:space="preserve"> object.</w:t>
      </w:r>
    </w:p>
    <w:p w14:paraId="7A986A37" w14:textId="525609BD" w:rsidR="00E15A4E" w:rsidRDefault="00E15A4E" w:rsidP="00D97EB4">
      <w:pPr>
        <w:pStyle w:val="Code"/>
      </w:pPr>
      <w:r>
        <w:t xml:space="preserve">                  "location": {  # See §</w:t>
      </w:r>
      <w:r>
        <w:fldChar w:fldCharType="begin"/>
      </w:r>
      <w:r>
        <w:instrText xml:space="preserve"> REF _Ref6932345 \r \h </w:instrText>
      </w:r>
      <w:r>
        <w:fldChar w:fldCharType="separate"/>
      </w:r>
      <w:r w:rsidR="00D343A6">
        <w:t>3.38.3</w:t>
      </w:r>
      <w:r>
        <w:fldChar w:fldCharType="end"/>
      </w:r>
      <w:r>
        <w:t>.</w:t>
      </w:r>
    </w:p>
    <w:p w14:paraId="24241D1F" w14:textId="3BBE0A58" w:rsidR="00E15A4E" w:rsidRDefault="00E15A4E" w:rsidP="00D97EB4">
      <w:pPr>
        <w:pStyle w:val="Code"/>
      </w:pPr>
      <w:r>
        <w:t xml:space="preserve">                    "</w:t>
      </w:r>
      <w:proofErr w:type="spellStart"/>
      <w:r>
        <w:t>physicalLocation</w:t>
      </w:r>
      <w:proofErr w:type="spellEnd"/>
      <w:r>
        <w:t>": {</w:t>
      </w:r>
    </w:p>
    <w:p w14:paraId="049FA9B7" w14:textId="78CC54F0" w:rsidR="00E15A4E" w:rsidRDefault="00E15A4E" w:rsidP="00D97EB4">
      <w:pPr>
        <w:pStyle w:val="Code"/>
      </w:pPr>
      <w:r>
        <w:t xml:space="preserve">                      "</w:t>
      </w:r>
      <w:proofErr w:type="spellStart"/>
      <w:r>
        <w:t>artifactLocation</w:t>
      </w:r>
      <w:proofErr w:type="spellEnd"/>
      <w:r>
        <w:t>": {</w:t>
      </w:r>
    </w:p>
    <w:p w14:paraId="51E3692E" w14:textId="4EDE8CB3" w:rsidR="00E15A4E" w:rsidRDefault="00E15A4E" w:rsidP="00D97EB4">
      <w:pPr>
        <w:pStyle w:val="Code"/>
      </w:pPr>
      <w:r>
        <w:t xml:space="preserve">                        "</w:t>
      </w:r>
      <w:proofErr w:type="spellStart"/>
      <w:r>
        <w:t>uri</w:t>
      </w:r>
      <w:proofErr w:type="spellEnd"/>
      <w:r>
        <w:t>": "io/</w:t>
      </w:r>
      <w:proofErr w:type="spellStart"/>
      <w:r>
        <w:t>input.c</w:t>
      </w:r>
      <w:proofErr w:type="spellEnd"/>
      <w:r>
        <w:t>",</w:t>
      </w:r>
    </w:p>
    <w:p w14:paraId="537CF263" w14:textId="07568A06" w:rsidR="00E15A4E" w:rsidRDefault="00E15A4E" w:rsidP="00D97EB4">
      <w:pPr>
        <w:pStyle w:val="Code"/>
      </w:pPr>
      <w:r>
        <w:t xml:space="preserve">                        "</w:t>
      </w:r>
      <w:proofErr w:type="spellStart"/>
      <w:r>
        <w:t>uriBaseId</w:t>
      </w:r>
      <w:proofErr w:type="spellEnd"/>
      <w:r>
        <w:t>": "SRCROOT"</w:t>
      </w:r>
    </w:p>
    <w:p w14:paraId="5474A86C" w14:textId="5793BD09" w:rsidR="00E15A4E" w:rsidRDefault="00E15A4E" w:rsidP="00D97EB4">
      <w:pPr>
        <w:pStyle w:val="Code"/>
      </w:pPr>
      <w:r>
        <w:t xml:space="preserve">                      }</w:t>
      </w:r>
      <w:r w:rsidR="00E426A3">
        <w:t>,</w:t>
      </w:r>
    </w:p>
    <w:p w14:paraId="59C7F642" w14:textId="12115354" w:rsidR="00E426A3" w:rsidRDefault="00E426A3" w:rsidP="00D97EB4">
      <w:pPr>
        <w:pStyle w:val="Code"/>
      </w:pPr>
      <w:r>
        <w:t xml:space="preserve">                      "region": {</w:t>
      </w:r>
    </w:p>
    <w:p w14:paraId="3DB665D4" w14:textId="53247BCC" w:rsidR="00E426A3" w:rsidRDefault="00E426A3" w:rsidP="00D97EB4">
      <w:pPr>
        <w:pStyle w:val="Code"/>
      </w:pPr>
      <w:r>
        <w:t xml:space="preserve">                        "</w:t>
      </w:r>
      <w:proofErr w:type="spellStart"/>
      <w:r>
        <w:t>startLine</w:t>
      </w:r>
      <w:proofErr w:type="spellEnd"/>
      <w:r>
        <w:t>": 32</w:t>
      </w:r>
    </w:p>
    <w:p w14:paraId="3AFDC385" w14:textId="3F96AA55" w:rsidR="00E426A3" w:rsidRDefault="00E426A3" w:rsidP="00D97EB4">
      <w:pPr>
        <w:pStyle w:val="Code"/>
      </w:pPr>
      <w:r>
        <w:t xml:space="preserve">                      }</w:t>
      </w:r>
    </w:p>
    <w:p w14:paraId="312677F4" w14:textId="55190412" w:rsidR="00E15A4E" w:rsidRDefault="00E15A4E" w:rsidP="00D97EB4">
      <w:pPr>
        <w:pStyle w:val="Code"/>
      </w:pPr>
      <w:r>
        <w:lastRenderedPageBreak/>
        <w:t xml:space="preserve">                    }</w:t>
      </w:r>
    </w:p>
    <w:p w14:paraId="000BD712" w14:textId="75305568" w:rsidR="00E15A4E" w:rsidRDefault="00E15A4E" w:rsidP="00D97EB4">
      <w:pPr>
        <w:pStyle w:val="Code"/>
      </w:pPr>
      <w:r>
        <w:t xml:space="preserve">                  },</w:t>
      </w:r>
    </w:p>
    <w:p w14:paraId="5A496201" w14:textId="62C9DAFE" w:rsidR="00E15A4E" w:rsidRDefault="00E15A4E" w:rsidP="00D97EB4">
      <w:pPr>
        <w:pStyle w:val="Code"/>
      </w:pPr>
      <w:r>
        <w:t xml:space="preserve">                  "taxa": [</w:t>
      </w:r>
    </w:p>
    <w:p w14:paraId="74E31CC9" w14:textId="76C38DB0" w:rsidR="00E15A4E" w:rsidRDefault="00E15A4E" w:rsidP="00D97EB4">
      <w:pPr>
        <w:pStyle w:val="Code"/>
      </w:pPr>
      <w:r>
        <w:t xml:space="preserve">                    {        # A </w:t>
      </w:r>
      <w:proofErr w:type="spellStart"/>
      <w:r>
        <w:t>reportingDescriptorReference</w:t>
      </w:r>
      <w:proofErr w:type="spellEnd"/>
      <w:r>
        <w:t xml:space="preserve"> object (§</w:t>
      </w:r>
      <w:r>
        <w:fldChar w:fldCharType="begin"/>
      </w:r>
      <w:r>
        <w:instrText xml:space="preserve"> REF _Ref4076564 \r \h </w:instrText>
      </w:r>
      <w:r>
        <w:fldChar w:fldCharType="separate"/>
      </w:r>
      <w:r w:rsidR="00D343A6">
        <w:t>3.52</w:t>
      </w:r>
      <w:r>
        <w:fldChar w:fldCharType="end"/>
      </w:r>
      <w:r>
        <w:t>).</w:t>
      </w:r>
    </w:p>
    <w:p w14:paraId="6841F203" w14:textId="67D351DC" w:rsidR="00E15A4E" w:rsidRDefault="00E15A4E" w:rsidP="00D97EB4">
      <w:pPr>
        <w:pStyle w:val="Code"/>
      </w:pPr>
      <w:r>
        <w:t xml:space="preserve">                      "id": "</w:t>
      </w:r>
      <w:r w:rsidR="00DD2F56">
        <w:t>HR</w:t>
      </w:r>
      <w:r>
        <w:t>0001",</w:t>
      </w:r>
    </w:p>
    <w:p w14:paraId="207FDBDF" w14:textId="1B5C028F" w:rsidR="00E15A4E" w:rsidRDefault="00E15A4E" w:rsidP="00D97EB4">
      <w:pPr>
        <w:pStyle w:val="Code"/>
      </w:pPr>
      <w:r>
        <w:t xml:space="preserve">                      "index": 0</w:t>
      </w:r>
    </w:p>
    <w:p w14:paraId="2E8ECA37" w14:textId="7EA23295" w:rsidR="00E15A4E" w:rsidRDefault="00E15A4E" w:rsidP="00D97EB4">
      <w:pPr>
        <w:pStyle w:val="Code"/>
      </w:pPr>
      <w:r>
        <w:t xml:space="preserve">                    }</w:t>
      </w:r>
    </w:p>
    <w:p w14:paraId="202335B2" w14:textId="2F7CD37B" w:rsidR="00E15A4E" w:rsidRDefault="00E15A4E" w:rsidP="00D97EB4">
      <w:pPr>
        <w:pStyle w:val="Code"/>
      </w:pPr>
      <w:r>
        <w:t xml:space="preserve">                  ]</w:t>
      </w:r>
    </w:p>
    <w:p w14:paraId="482DD26A" w14:textId="6D1770F3" w:rsidR="00E15A4E" w:rsidRDefault="00E15A4E" w:rsidP="00D97EB4">
      <w:pPr>
        <w:pStyle w:val="Code"/>
      </w:pPr>
      <w:r>
        <w:t xml:space="preserve">                },</w:t>
      </w:r>
    </w:p>
    <w:p w14:paraId="37551AA1" w14:textId="6B7350B2" w:rsidR="00E15A4E" w:rsidRDefault="00E15A4E" w:rsidP="00D97EB4">
      <w:pPr>
        <w:pStyle w:val="Code"/>
      </w:pPr>
      <w:r>
        <w:t xml:space="preserve">                ...</w:t>
      </w:r>
    </w:p>
    <w:p w14:paraId="65BA23A3" w14:textId="4F818006" w:rsidR="00E15A4E" w:rsidRDefault="00E15A4E" w:rsidP="00D97EB4">
      <w:pPr>
        <w:pStyle w:val="Code"/>
      </w:pPr>
      <w:r>
        <w:t xml:space="preserve">              ]</w:t>
      </w:r>
    </w:p>
    <w:p w14:paraId="36195693" w14:textId="2C2AB6FA" w:rsidR="00E15A4E" w:rsidRDefault="00E15A4E" w:rsidP="00D97EB4">
      <w:pPr>
        <w:pStyle w:val="Code"/>
      </w:pPr>
      <w:r>
        <w:t xml:space="preserve">            }</w:t>
      </w:r>
    </w:p>
    <w:p w14:paraId="64EF0D15" w14:textId="06EFEB19" w:rsidR="00E15A4E" w:rsidRDefault="00E15A4E" w:rsidP="00D97EB4">
      <w:pPr>
        <w:pStyle w:val="Code"/>
      </w:pPr>
      <w:r>
        <w:t xml:space="preserve">          ]</w:t>
      </w:r>
    </w:p>
    <w:p w14:paraId="09993A07" w14:textId="7BDDA30F" w:rsidR="00E15A4E" w:rsidRDefault="00E15A4E" w:rsidP="00D97EB4">
      <w:pPr>
        <w:pStyle w:val="Code"/>
      </w:pPr>
      <w:r>
        <w:t xml:space="preserve">        }</w:t>
      </w:r>
    </w:p>
    <w:p w14:paraId="7182351E" w14:textId="72149550" w:rsidR="00E15A4E" w:rsidRDefault="00E15A4E" w:rsidP="00D97EB4">
      <w:pPr>
        <w:pStyle w:val="Code"/>
      </w:pPr>
      <w:r>
        <w:t xml:space="preserve">      ]</w:t>
      </w:r>
    </w:p>
    <w:p w14:paraId="38F16AFE" w14:textId="6DDCB289" w:rsidR="00E15A4E" w:rsidRDefault="00E15A4E" w:rsidP="00D97EB4">
      <w:pPr>
        <w:pStyle w:val="Code"/>
      </w:pPr>
      <w:r>
        <w:t xml:space="preserve">    }</w:t>
      </w:r>
    </w:p>
    <w:p w14:paraId="7C904674" w14:textId="5543B8DC" w:rsidR="00E15A4E" w:rsidRDefault="00E15A4E" w:rsidP="00D97EB4">
      <w:pPr>
        <w:pStyle w:val="Code"/>
      </w:pPr>
      <w:r>
        <w:t xml:space="preserve">  ]</w:t>
      </w:r>
    </w:p>
    <w:p w14:paraId="1655045C" w14:textId="1FB98E4A" w:rsidR="00D97EB4" w:rsidRPr="00D97EB4" w:rsidRDefault="00D97EB4" w:rsidP="00D97EB4">
      <w:pPr>
        <w:pStyle w:val="Code"/>
      </w:pPr>
      <w:r>
        <w:t>}</w:t>
      </w:r>
    </w:p>
    <w:p w14:paraId="1F67ADAE" w14:textId="0199845A" w:rsidR="00CD4F20" w:rsidRDefault="00CD4F20" w:rsidP="00CD4F20">
      <w:pPr>
        <w:pStyle w:val="Heading2"/>
      </w:pPr>
      <w:bookmarkStart w:id="975" w:name="_Ref511819945"/>
      <w:bookmarkStart w:id="976" w:name="_Toc13414332"/>
      <w:bookmarkEnd w:id="973"/>
      <w:r>
        <w:t>graph object</w:t>
      </w:r>
      <w:bookmarkEnd w:id="975"/>
      <w:bookmarkEnd w:id="976"/>
    </w:p>
    <w:p w14:paraId="79771063" w14:textId="13A3DA96" w:rsidR="00CD4F20" w:rsidRDefault="00CD4F20" w:rsidP="00CD4F20">
      <w:pPr>
        <w:pStyle w:val="Heading3"/>
      </w:pPr>
      <w:bookmarkStart w:id="977" w:name="_Toc13414333"/>
      <w:r>
        <w:t>General</w:t>
      </w:r>
      <w:bookmarkEnd w:id="977"/>
    </w:p>
    <w:p w14:paraId="0FCD96E1" w14:textId="698C66C4" w:rsidR="00C32159" w:rsidRDefault="00C32159" w:rsidP="00C32159">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002D1B72" w:rsidRPr="002D1B72">
        <w:rPr>
          <w:b/>
        </w:rPr>
        <w:t>MAY</w:t>
      </w:r>
      <w:r w:rsidR="002D1B72">
        <w:t xml:space="preserve"> be defined </w:t>
      </w:r>
      <w:r>
        <w:t xml:space="preserve">both at the run level in </w:t>
      </w:r>
      <w:proofErr w:type="spellStart"/>
      <w:r>
        <w:rPr>
          <w:rStyle w:val="CODEtemp"/>
        </w:rPr>
        <w:t>run.graphs</w:t>
      </w:r>
      <w:proofErr w:type="spellEnd"/>
      <w:r>
        <w:t xml:space="preserve"> (§</w:t>
      </w:r>
      <w:r>
        <w:fldChar w:fldCharType="begin"/>
      </w:r>
      <w:r>
        <w:instrText xml:space="preserve"> REF _Ref511820652 \r \h </w:instrText>
      </w:r>
      <w:r>
        <w:fldChar w:fldCharType="separate"/>
      </w:r>
      <w:r w:rsidR="00D343A6">
        <w:t>3.14.20</w:t>
      </w:r>
      <w:r>
        <w:fldChar w:fldCharType="end"/>
      </w:r>
      <w:r>
        <w:t xml:space="preserve">) and at the result level in </w:t>
      </w:r>
      <w:proofErr w:type="spellStart"/>
      <w:r>
        <w:rPr>
          <w:rStyle w:val="CODEtemp"/>
        </w:rPr>
        <w:t>result.graphs</w:t>
      </w:r>
      <w:proofErr w:type="spellEnd"/>
      <w:r>
        <w:t xml:space="preserve"> (§</w:t>
      </w:r>
      <w:r>
        <w:fldChar w:fldCharType="begin"/>
      </w:r>
      <w:r>
        <w:instrText xml:space="preserve"> REF _Ref511820702 \r \h </w:instrText>
      </w:r>
      <w:r>
        <w:fldChar w:fldCharType="separate"/>
      </w:r>
      <w:r w:rsidR="00D343A6">
        <w:t>3.27.19</w:t>
      </w:r>
      <w:r>
        <w:fldChar w:fldCharType="end"/>
      </w:r>
      <w:r>
        <w:t>).</w:t>
      </w:r>
    </w:p>
    <w:p w14:paraId="1005630B" w14:textId="64222095" w:rsidR="00C32159" w:rsidRPr="00C32159" w:rsidRDefault="00C32159" w:rsidP="00C32159">
      <w:r>
        <w:t>A path through a graph</w:t>
      </w:r>
      <w:r w:rsidR="002D1B72">
        <w:t>, called a “graph traversal,”</w:t>
      </w:r>
      <w:r>
        <w:t xml:space="preserve"> is represented by a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rsidR="00D343A6">
        <w:t>3.42</w:t>
      </w:r>
      <w:r>
        <w:fldChar w:fldCharType="end"/>
      </w:r>
      <w:r>
        <w:t>).</w:t>
      </w:r>
    </w:p>
    <w:p w14:paraId="4CED9B1B" w14:textId="3DF0F7A6" w:rsidR="00CD4F20" w:rsidRDefault="00CD4F20" w:rsidP="00CD4F20">
      <w:pPr>
        <w:pStyle w:val="Heading3"/>
      </w:pPr>
      <w:bookmarkStart w:id="978" w:name="_Toc13414334"/>
      <w:r>
        <w:t>description property</w:t>
      </w:r>
      <w:bookmarkEnd w:id="978"/>
    </w:p>
    <w:p w14:paraId="60597691" w14:textId="609F4E6D" w:rsidR="00380A89" w:rsidRPr="00380A89" w:rsidRDefault="00380A89" w:rsidP="00380A89">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that describes the graph.</w:t>
      </w:r>
    </w:p>
    <w:p w14:paraId="63CE6EE1" w14:textId="254DFD0E" w:rsidR="00CD4F20" w:rsidRDefault="00CD4F20" w:rsidP="00CD4F20">
      <w:pPr>
        <w:pStyle w:val="Heading3"/>
      </w:pPr>
      <w:bookmarkStart w:id="979" w:name="_Ref511823242"/>
      <w:bookmarkStart w:id="980" w:name="_Toc13414335"/>
      <w:r>
        <w:t>nodes property</w:t>
      </w:r>
      <w:bookmarkEnd w:id="979"/>
      <w:bookmarkEnd w:id="980"/>
    </w:p>
    <w:p w14:paraId="3BF1C872" w14:textId="06279205" w:rsidR="00380A89" w:rsidRDefault="00380A89" w:rsidP="00380A89">
      <w:r>
        <w:t xml:space="preserve">A </w:t>
      </w:r>
      <w:r>
        <w:rPr>
          <w:rStyle w:val="CODEtemp"/>
        </w:rPr>
        <w:t>graph</w:t>
      </w:r>
      <w:r>
        <w:t xml:space="preserve"> object </w:t>
      </w:r>
      <w:r w:rsidR="009079A3">
        <w:rPr>
          <w:b/>
        </w:rPr>
        <w:t>MAY</w:t>
      </w:r>
      <w:r w:rsidR="009079A3">
        <w:t xml:space="preserve"> </w:t>
      </w:r>
      <w:r>
        <w:t xml:space="preserve">contain a property named </w:t>
      </w:r>
      <w:r>
        <w:rPr>
          <w:rStyle w:val="CODEtemp"/>
        </w:rPr>
        <w:t>nodes</w:t>
      </w:r>
      <w:r>
        <w:t xml:space="preserve"> whose value is an array of </w:t>
      </w:r>
      <w:r w:rsidR="009079A3">
        <w:t xml:space="preserve">zero or more </w:t>
      </w:r>
      <w:r>
        <w:t>unique (§</w:t>
      </w:r>
      <w:r>
        <w:fldChar w:fldCharType="begin"/>
      </w:r>
      <w:r>
        <w:instrText xml:space="preserve"> REF _Ref493404799 \r \h </w:instrText>
      </w:r>
      <w:r>
        <w:fldChar w:fldCharType="separate"/>
      </w:r>
      <w:r w:rsidR="00D343A6">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D343A6">
        <w:t>3.40</w:t>
      </w:r>
      <w:r>
        <w:fldChar w:fldCharType="end"/>
      </w:r>
      <w:r>
        <w:t>) which represent the nodes of the graph.</w:t>
      </w:r>
    </w:p>
    <w:p w14:paraId="660381CB" w14:textId="2915D5F8" w:rsidR="00CD4F20" w:rsidRDefault="00CD4F20" w:rsidP="00CD4F20">
      <w:pPr>
        <w:pStyle w:val="Heading3"/>
      </w:pPr>
      <w:bookmarkStart w:id="981" w:name="_Ref511823263"/>
      <w:bookmarkStart w:id="982" w:name="_Toc13414336"/>
      <w:r>
        <w:t>edges property</w:t>
      </w:r>
      <w:bookmarkEnd w:id="981"/>
      <w:bookmarkEnd w:id="982"/>
    </w:p>
    <w:p w14:paraId="45BE5533" w14:textId="50B04A10" w:rsidR="00380A89" w:rsidRDefault="00380A89" w:rsidP="00380A89">
      <w:r>
        <w:t xml:space="preserve">A </w:t>
      </w:r>
      <w:r>
        <w:rPr>
          <w:rStyle w:val="CODEtemp"/>
        </w:rPr>
        <w:t>graph</w:t>
      </w:r>
      <w:r>
        <w:t xml:space="preserve"> object </w:t>
      </w:r>
      <w:r w:rsidR="009079A3">
        <w:rPr>
          <w:b/>
        </w:rPr>
        <w:t>MAY</w:t>
      </w:r>
      <w:r w:rsidR="009079A3">
        <w:t xml:space="preserve"> </w:t>
      </w:r>
      <w:r>
        <w:t xml:space="preserve">contain a property named </w:t>
      </w:r>
      <w:r>
        <w:rPr>
          <w:rStyle w:val="CODEtemp"/>
        </w:rPr>
        <w:t>edges</w:t>
      </w:r>
      <w:r>
        <w:t xml:space="preserve"> whose value is an array of </w:t>
      </w:r>
      <w:r w:rsidR="009079A3">
        <w:t xml:space="preserve">zero or more </w:t>
      </w:r>
      <w:r>
        <w:t>unique (§</w:t>
      </w:r>
      <w:r>
        <w:fldChar w:fldCharType="begin"/>
      </w:r>
      <w:r>
        <w:instrText xml:space="preserve"> REF _Ref493404799 \r \h </w:instrText>
      </w:r>
      <w:r>
        <w:fldChar w:fldCharType="separate"/>
      </w:r>
      <w:r w:rsidR="00D343A6">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D343A6">
        <w:t>3.41</w:t>
      </w:r>
      <w:r>
        <w:fldChar w:fldCharType="end"/>
      </w:r>
      <w:r>
        <w:t>) which represent the edges of the graph.</w:t>
      </w:r>
    </w:p>
    <w:p w14:paraId="231DDD9A" w14:textId="6EFC334D" w:rsidR="00CD4F20" w:rsidRDefault="00CD4F20" w:rsidP="00CD4F20">
      <w:pPr>
        <w:pStyle w:val="Heading2"/>
      </w:pPr>
      <w:bookmarkStart w:id="983" w:name="_Ref511821868"/>
      <w:bookmarkStart w:id="984" w:name="_Toc13414337"/>
      <w:r>
        <w:t>node object</w:t>
      </w:r>
      <w:bookmarkEnd w:id="983"/>
      <w:bookmarkEnd w:id="984"/>
    </w:p>
    <w:p w14:paraId="5C490915" w14:textId="5A0DD1FC" w:rsidR="00CD4F20" w:rsidRDefault="00CD4F20" w:rsidP="00CD4F20">
      <w:pPr>
        <w:pStyle w:val="Heading3"/>
      </w:pPr>
      <w:bookmarkStart w:id="985" w:name="_Toc13414338"/>
      <w:r>
        <w:t>General</w:t>
      </w:r>
      <w:bookmarkEnd w:id="985"/>
    </w:p>
    <w:p w14:paraId="5F3D946D" w14:textId="6D4350BD" w:rsidR="00380A89" w:rsidRPr="00380A89" w:rsidRDefault="00380A89" w:rsidP="00380A89">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D343A6">
        <w:t>3.39</w:t>
      </w:r>
      <w:r>
        <w:fldChar w:fldCharType="end"/>
      </w:r>
      <w:r>
        <w:t>)</w:t>
      </w:r>
      <w:r w:rsidR="000724CD">
        <w:t xml:space="preserve">, which we refer to as </w:t>
      </w:r>
      <w:proofErr w:type="spellStart"/>
      <w:r w:rsidR="000724CD" w:rsidRPr="000724CD">
        <w:rPr>
          <w:rStyle w:val="CODEtemp"/>
        </w:rPr>
        <w:t>theGraph</w:t>
      </w:r>
      <w:proofErr w:type="spellEnd"/>
      <w:r>
        <w:t>.</w:t>
      </w:r>
    </w:p>
    <w:p w14:paraId="31799269" w14:textId="7F2781A8" w:rsidR="00CD4F20" w:rsidRDefault="00CD4F20" w:rsidP="00CD4F20">
      <w:pPr>
        <w:pStyle w:val="Heading3"/>
      </w:pPr>
      <w:bookmarkStart w:id="986" w:name="_Ref511822118"/>
      <w:bookmarkStart w:id="987" w:name="_Toc13414339"/>
      <w:r>
        <w:t>id property</w:t>
      </w:r>
      <w:bookmarkEnd w:id="986"/>
      <w:bookmarkEnd w:id="987"/>
    </w:p>
    <w:p w14:paraId="3A12B52F" w14:textId="44E8053F" w:rsidR="00310D73" w:rsidRDefault="00380A89" w:rsidP="00310D7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proofErr w:type="spellStart"/>
      <w:r w:rsidR="000724CD" w:rsidRPr="000724CD">
        <w:rPr>
          <w:rStyle w:val="CODEtemp"/>
        </w:rPr>
        <w:t>theGraph</w:t>
      </w:r>
      <w:proofErr w:type="spellEnd"/>
      <w:r>
        <w:t>.</w:t>
      </w:r>
      <w:r w:rsidR="00310D73">
        <w:t xml:space="preserve"> </w:t>
      </w:r>
      <w:r w:rsidR="00310D73" w:rsidRPr="00817E3F">
        <w:rPr>
          <w:rStyle w:val="CODEtemp"/>
        </w:rPr>
        <w:t>id</w:t>
      </w:r>
      <w:r w:rsidR="00310D73">
        <w:t xml:space="preserve"> </w:t>
      </w:r>
      <w:r w:rsidR="00310D73">
        <w:rPr>
          <w:b/>
        </w:rPr>
        <w:t>SHALL</w:t>
      </w:r>
      <w:r w:rsidR="00310D73">
        <w:t xml:space="preserve"> be unique among all nodes in </w:t>
      </w:r>
      <w:proofErr w:type="spellStart"/>
      <w:r w:rsidR="000724CD" w:rsidRPr="000724CD">
        <w:rPr>
          <w:rStyle w:val="CODEtemp"/>
        </w:rPr>
        <w:t>theGraph</w:t>
      </w:r>
      <w:proofErr w:type="spellEnd"/>
      <w:r w:rsidR="00310D73">
        <w:t>, regardless of nesting (see §</w:t>
      </w:r>
      <w:r w:rsidR="00310D73">
        <w:fldChar w:fldCharType="begin"/>
      </w:r>
      <w:r w:rsidR="00310D73">
        <w:instrText xml:space="preserve"> REF _Ref515547420 \r \h </w:instrText>
      </w:r>
      <w:r w:rsidR="00310D73">
        <w:fldChar w:fldCharType="separate"/>
      </w:r>
      <w:r w:rsidR="00D343A6">
        <w:t>3.40.5</w:t>
      </w:r>
      <w:r w:rsidR="00310D73">
        <w:fldChar w:fldCharType="end"/>
      </w:r>
      <w:r w:rsidR="00310D73">
        <w:t>).</w:t>
      </w:r>
    </w:p>
    <w:p w14:paraId="7ABD950D" w14:textId="77777777" w:rsidR="00310D73" w:rsidRDefault="00310D73" w:rsidP="00310D73">
      <w:pPr>
        <w:pStyle w:val="Note"/>
      </w:pPr>
      <w:r>
        <w:t xml:space="preserve">EXAMPLE: This graph is invalid because two nodes have the same </w:t>
      </w:r>
      <w:r w:rsidRPr="00817E3F">
        <w:rPr>
          <w:rStyle w:val="CODEtemp"/>
        </w:rPr>
        <w:t>id</w:t>
      </w:r>
      <w:r>
        <w:t>, even though the nodes are within unrelated nested graphs.</w:t>
      </w:r>
    </w:p>
    <w:p w14:paraId="560C10C7" w14:textId="601DB722" w:rsidR="00310D73" w:rsidRDefault="00310D73" w:rsidP="00310D73">
      <w:pPr>
        <w:pStyle w:val="Code"/>
      </w:pPr>
      <w:r>
        <w:lastRenderedPageBreak/>
        <w:t>{                             # A graph object (§</w:t>
      </w:r>
      <w:r>
        <w:fldChar w:fldCharType="begin"/>
      </w:r>
      <w:r>
        <w:instrText xml:space="preserve"> REF _Ref511819945 \r \h </w:instrText>
      </w:r>
      <w:r>
        <w:fldChar w:fldCharType="separate"/>
      </w:r>
      <w:r w:rsidR="00D343A6">
        <w:t>3.39</w:t>
      </w:r>
      <w:r>
        <w:fldChar w:fldCharType="end"/>
      </w:r>
      <w:r>
        <w:t>).</w:t>
      </w:r>
    </w:p>
    <w:p w14:paraId="27EC8247" w14:textId="0AF7A259" w:rsidR="00310D73" w:rsidRDefault="00310D73" w:rsidP="00310D73">
      <w:pPr>
        <w:pStyle w:val="Code"/>
      </w:pPr>
      <w:r>
        <w:t xml:space="preserve">  "nodes": [                  # See §</w:t>
      </w:r>
      <w:r>
        <w:fldChar w:fldCharType="begin"/>
      </w:r>
      <w:r>
        <w:instrText xml:space="preserve"> REF _Ref511823242 \r \h </w:instrText>
      </w:r>
      <w:r>
        <w:fldChar w:fldCharType="separate"/>
      </w:r>
      <w:r w:rsidR="00D343A6">
        <w:t>3.39.3</w:t>
      </w:r>
      <w:r>
        <w:fldChar w:fldCharType="end"/>
      </w:r>
      <w:r>
        <w:t>.</w:t>
      </w:r>
    </w:p>
    <w:p w14:paraId="374EAB6B" w14:textId="77777777" w:rsidR="00310D73" w:rsidRDefault="00310D73" w:rsidP="00310D73">
      <w:pPr>
        <w:pStyle w:val="Code"/>
      </w:pPr>
      <w:r>
        <w:t xml:space="preserve">    {                         # A node object.</w:t>
      </w:r>
    </w:p>
    <w:p w14:paraId="6013089A" w14:textId="77777777" w:rsidR="00310D73" w:rsidRDefault="00310D73" w:rsidP="00310D73">
      <w:pPr>
        <w:pStyle w:val="Code"/>
      </w:pPr>
      <w:r>
        <w:t xml:space="preserve">      "id": "n1",</w:t>
      </w:r>
    </w:p>
    <w:p w14:paraId="553DE8E4" w14:textId="1D52D5A2" w:rsidR="00310D73" w:rsidRDefault="00310D73" w:rsidP="00310D73">
      <w:pPr>
        <w:pStyle w:val="Code"/>
      </w:pPr>
      <w:r>
        <w:t xml:space="preserve">      "children": [           # See §</w:t>
      </w:r>
      <w:r>
        <w:fldChar w:fldCharType="begin"/>
      </w:r>
      <w:r>
        <w:instrText xml:space="preserve"> REF _Ref515547420 \r \h </w:instrText>
      </w:r>
      <w:r>
        <w:fldChar w:fldCharType="separate"/>
      </w:r>
      <w:r w:rsidR="00D343A6">
        <w:t>3.40.5</w:t>
      </w:r>
      <w:r>
        <w:fldChar w:fldCharType="end"/>
      </w:r>
      <w:r>
        <w:t>.</w:t>
      </w:r>
    </w:p>
    <w:p w14:paraId="431C50B7" w14:textId="77777777" w:rsidR="00310D73" w:rsidRDefault="00310D73" w:rsidP="00310D73">
      <w:pPr>
        <w:pStyle w:val="Code"/>
      </w:pPr>
      <w:r>
        <w:t xml:space="preserve">        {</w:t>
      </w:r>
    </w:p>
    <w:p w14:paraId="305146D0" w14:textId="77777777" w:rsidR="00310D73" w:rsidRDefault="00310D73" w:rsidP="00310D73">
      <w:pPr>
        <w:pStyle w:val="Code"/>
      </w:pPr>
      <w:r>
        <w:t xml:space="preserve">          "id": "n3"</w:t>
      </w:r>
    </w:p>
    <w:p w14:paraId="3916543B" w14:textId="77777777" w:rsidR="00310D73" w:rsidRDefault="00310D73" w:rsidP="00310D73">
      <w:pPr>
        <w:pStyle w:val="Code"/>
      </w:pPr>
      <w:r>
        <w:t xml:space="preserve">        }</w:t>
      </w:r>
    </w:p>
    <w:p w14:paraId="28AA3DE4" w14:textId="77777777" w:rsidR="00310D73" w:rsidRDefault="00310D73" w:rsidP="00310D73">
      <w:pPr>
        <w:pStyle w:val="Code"/>
      </w:pPr>
      <w:r>
        <w:t xml:space="preserve">      ]</w:t>
      </w:r>
    </w:p>
    <w:p w14:paraId="2615213B" w14:textId="77777777" w:rsidR="00310D73" w:rsidRDefault="00310D73" w:rsidP="00310D73">
      <w:pPr>
        <w:pStyle w:val="Code"/>
      </w:pPr>
      <w:r>
        <w:t xml:space="preserve">    },</w:t>
      </w:r>
    </w:p>
    <w:p w14:paraId="13A8A044" w14:textId="77777777" w:rsidR="00310D73" w:rsidRDefault="00310D73" w:rsidP="00310D73">
      <w:pPr>
        <w:pStyle w:val="Code"/>
      </w:pPr>
      <w:r>
        <w:t xml:space="preserve">    {</w:t>
      </w:r>
    </w:p>
    <w:p w14:paraId="4718FD49" w14:textId="77777777" w:rsidR="00310D73" w:rsidRDefault="00310D73" w:rsidP="00310D73">
      <w:pPr>
        <w:pStyle w:val="Code"/>
      </w:pPr>
      <w:r>
        <w:t xml:space="preserve">      "id": "n2",</w:t>
      </w:r>
    </w:p>
    <w:p w14:paraId="24B9B648" w14:textId="77777777" w:rsidR="00310D73" w:rsidRDefault="00310D73" w:rsidP="00310D73">
      <w:pPr>
        <w:pStyle w:val="Code"/>
      </w:pPr>
      <w:r>
        <w:t xml:space="preserve">      "children": [</w:t>
      </w:r>
    </w:p>
    <w:p w14:paraId="0392BD0E" w14:textId="77777777" w:rsidR="00310D73" w:rsidRDefault="00310D73" w:rsidP="00310D73">
      <w:pPr>
        <w:pStyle w:val="Code"/>
      </w:pPr>
      <w:r>
        <w:t xml:space="preserve">        {</w:t>
      </w:r>
    </w:p>
    <w:p w14:paraId="2F6B6DD8" w14:textId="77777777" w:rsidR="00310D73" w:rsidRDefault="00310D73" w:rsidP="00310D73">
      <w:pPr>
        <w:pStyle w:val="Code"/>
      </w:pPr>
      <w:r>
        <w:t xml:space="preserve">          "id": "n3"          # INVALID: duplicate id.</w:t>
      </w:r>
    </w:p>
    <w:p w14:paraId="4761D44E" w14:textId="77777777" w:rsidR="00310D73" w:rsidRDefault="00310D73" w:rsidP="00310D73">
      <w:pPr>
        <w:pStyle w:val="Code"/>
      </w:pPr>
      <w:r>
        <w:t xml:space="preserve">        }</w:t>
      </w:r>
    </w:p>
    <w:p w14:paraId="0F1A9034" w14:textId="77777777" w:rsidR="00310D73" w:rsidRDefault="00310D73" w:rsidP="00310D73">
      <w:pPr>
        <w:pStyle w:val="Code"/>
      </w:pPr>
      <w:r>
        <w:t xml:space="preserve">      ]</w:t>
      </w:r>
    </w:p>
    <w:p w14:paraId="091AC288" w14:textId="77777777" w:rsidR="00310D73" w:rsidRDefault="00310D73" w:rsidP="00310D73">
      <w:pPr>
        <w:pStyle w:val="Code"/>
      </w:pPr>
      <w:r>
        <w:t xml:space="preserve">    }</w:t>
      </w:r>
    </w:p>
    <w:p w14:paraId="62A59241" w14:textId="77777777" w:rsidR="00310D73" w:rsidRDefault="00310D73" w:rsidP="00310D73">
      <w:pPr>
        <w:pStyle w:val="Code"/>
      </w:pPr>
      <w:r>
        <w:t xml:space="preserve">  ],</w:t>
      </w:r>
    </w:p>
    <w:p w14:paraId="04E89FF5" w14:textId="77777777" w:rsidR="00310D73" w:rsidRDefault="00310D73" w:rsidP="00310D73">
      <w:pPr>
        <w:pStyle w:val="Code"/>
      </w:pPr>
      <w:r>
        <w:t xml:space="preserve">  ...</w:t>
      </w:r>
    </w:p>
    <w:p w14:paraId="29A5FACD" w14:textId="4BBE313F" w:rsidR="00380A89" w:rsidRPr="00380A89" w:rsidRDefault="00310D73" w:rsidP="00310D73">
      <w:pPr>
        <w:pStyle w:val="Code"/>
      </w:pPr>
      <w:r>
        <w:t>}</w:t>
      </w:r>
    </w:p>
    <w:p w14:paraId="147A5A38" w14:textId="69396BAB" w:rsidR="00CD4F20" w:rsidRDefault="00CD4F20" w:rsidP="00CD4F20">
      <w:pPr>
        <w:pStyle w:val="Heading3"/>
      </w:pPr>
      <w:bookmarkStart w:id="988" w:name="_Toc13414340"/>
      <w:r>
        <w:t>label property</w:t>
      </w:r>
      <w:bookmarkEnd w:id="988"/>
    </w:p>
    <w:p w14:paraId="5AE47AC0" w14:textId="0F6C9A7B" w:rsidR="00380A89" w:rsidRPr="00380A89" w:rsidRDefault="00380A89" w:rsidP="00380A89">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that provides a short description of the node.</w:t>
      </w:r>
    </w:p>
    <w:p w14:paraId="4E017FF4" w14:textId="21BB0F35" w:rsidR="00CD4F20" w:rsidRDefault="00CD4F20" w:rsidP="00CD4F20">
      <w:pPr>
        <w:pStyle w:val="Heading3"/>
      </w:pPr>
      <w:bookmarkStart w:id="989" w:name="_Toc13414341"/>
      <w:r>
        <w:t>location property</w:t>
      </w:r>
      <w:bookmarkEnd w:id="989"/>
    </w:p>
    <w:p w14:paraId="20431782" w14:textId="45343141" w:rsidR="00380A89" w:rsidRDefault="00380A89" w:rsidP="00380A89">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D343A6">
        <w:t>3.28</w:t>
      </w:r>
      <w:r>
        <w:fldChar w:fldCharType="end"/>
      </w:r>
      <w:r>
        <w:t>) that specifies the location associated with the node.</w:t>
      </w:r>
    </w:p>
    <w:p w14:paraId="6D80BEE2" w14:textId="61FB435B" w:rsidR="00310D73" w:rsidRDefault="00310D73" w:rsidP="00310D73">
      <w:pPr>
        <w:pStyle w:val="Heading3"/>
      </w:pPr>
      <w:bookmarkStart w:id="990" w:name="_Ref515547420"/>
      <w:bookmarkStart w:id="991" w:name="_Toc13414342"/>
      <w:r>
        <w:t>children property</w:t>
      </w:r>
      <w:bookmarkEnd w:id="990"/>
      <w:bookmarkEnd w:id="991"/>
    </w:p>
    <w:p w14:paraId="5105ACEB" w14:textId="3B5A3700" w:rsidR="00310D73" w:rsidRDefault="00310D73" w:rsidP="00310D7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w:t>
      </w:r>
      <w:r w:rsidR="009079A3">
        <w:t xml:space="preserve"> zero or more</w:t>
      </w:r>
      <w:r>
        <w:t xml:space="preserve"> unique (§</w:t>
      </w:r>
      <w:r>
        <w:fldChar w:fldCharType="begin"/>
      </w:r>
      <w:r>
        <w:instrText xml:space="preserve"> REF _Ref493404799 \r \h </w:instrText>
      </w:r>
      <w:r>
        <w:fldChar w:fldCharType="separate"/>
      </w:r>
      <w:r w:rsidR="00D343A6">
        <w:t>3.7.3</w:t>
      </w:r>
      <w:r>
        <w:fldChar w:fldCharType="end"/>
      </w:r>
      <w:r>
        <w:t xml:space="preserve">) </w:t>
      </w:r>
      <w:r w:rsidRPr="00706434">
        <w:rPr>
          <w:rStyle w:val="CODEtemp"/>
        </w:rPr>
        <w:t>node</w:t>
      </w:r>
      <w:r>
        <w:t xml:space="preserve"> objects, referred to as “child nodes.”</w:t>
      </w:r>
    </w:p>
    <w:p w14:paraId="7F53E859" w14:textId="0E1A2C94" w:rsidR="00310D73" w:rsidRPr="00310D73" w:rsidRDefault="00310D73" w:rsidP="00310D73">
      <w:r>
        <w:t xml:space="preserve">Child nodes are logically subordinate to their containing node, and form a “nested graph” within that node. </w:t>
      </w:r>
    </w:p>
    <w:p w14:paraId="6149DC4E" w14:textId="69303007" w:rsidR="00CD4F20" w:rsidRDefault="00CD4F20" w:rsidP="00CD4F20">
      <w:pPr>
        <w:pStyle w:val="Heading2"/>
      </w:pPr>
      <w:bookmarkStart w:id="992" w:name="_Ref511821891"/>
      <w:bookmarkStart w:id="993" w:name="_Toc13414343"/>
      <w:r>
        <w:t>edge object</w:t>
      </w:r>
      <w:bookmarkEnd w:id="992"/>
      <w:bookmarkEnd w:id="993"/>
    </w:p>
    <w:p w14:paraId="78AF70AE" w14:textId="37DDAA2D" w:rsidR="00CD4F20" w:rsidRDefault="00CD4F20" w:rsidP="00CD4F20">
      <w:pPr>
        <w:pStyle w:val="Heading3"/>
      </w:pPr>
      <w:bookmarkStart w:id="994" w:name="_Toc13414344"/>
      <w:r>
        <w:t>General</w:t>
      </w:r>
      <w:bookmarkEnd w:id="994"/>
    </w:p>
    <w:p w14:paraId="4DD63F10" w14:textId="0E323AD9" w:rsidR="00380A89" w:rsidRPr="00380A89" w:rsidRDefault="00380A89" w:rsidP="00380A89">
      <w:r>
        <w:t xml:space="preserve">An </w:t>
      </w:r>
      <w:r>
        <w:rPr>
          <w:rStyle w:val="CODEtemp"/>
        </w:rPr>
        <w:t>edge</w:t>
      </w:r>
      <w:r>
        <w:t xml:space="preserve"> object represents a directed edge in the graph represented by </w:t>
      </w:r>
      <w:proofErr w:type="spellStart"/>
      <w:r w:rsidR="000724CD" w:rsidRPr="000724CD">
        <w:rPr>
          <w:rStyle w:val="CODEtemp"/>
        </w:rPr>
        <w:t>theGraph</w:t>
      </w:r>
      <w:proofErr w:type="spellEnd"/>
      <w:r>
        <w:t>.</w:t>
      </w:r>
    </w:p>
    <w:p w14:paraId="793D7A79" w14:textId="635537BA" w:rsidR="00CD4F20" w:rsidRDefault="00CD4F20" w:rsidP="00CD4F20">
      <w:pPr>
        <w:pStyle w:val="Heading3"/>
      </w:pPr>
      <w:bookmarkStart w:id="995" w:name="_Ref511823280"/>
      <w:bookmarkStart w:id="996" w:name="_Toc13414345"/>
      <w:r>
        <w:t>id property</w:t>
      </w:r>
      <w:bookmarkEnd w:id="995"/>
      <w:bookmarkEnd w:id="996"/>
    </w:p>
    <w:p w14:paraId="5747D78D" w14:textId="1AEB0B01" w:rsidR="00380A89" w:rsidRPr="00380A89" w:rsidRDefault="00380A89" w:rsidP="00380A89">
      <w:bookmarkStart w:id="997"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997"/>
      <w:r>
        <w:t xml:space="preserve"> uniquely identifies the edge within </w:t>
      </w:r>
      <w:proofErr w:type="spellStart"/>
      <w:r w:rsidR="00EC15D0" w:rsidRPr="000724CD">
        <w:rPr>
          <w:rStyle w:val="CODEtemp"/>
        </w:rPr>
        <w:t>theGraph</w:t>
      </w:r>
      <w:proofErr w:type="spellEnd"/>
      <w:r>
        <w:t>.</w:t>
      </w:r>
    </w:p>
    <w:p w14:paraId="1B21E298" w14:textId="491462EA" w:rsidR="00CD4F20" w:rsidRDefault="00CD4F20" w:rsidP="00CD4F20">
      <w:pPr>
        <w:pStyle w:val="Heading3"/>
      </w:pPr>
      <w:bookmarkStart w:id="998" w:name="_Toc13414346"/>
      <w:r>
        <w:t>label property</w:t>
      </w:r>
      <w:bookmarkEnd w:id="998"/>
    </w:p>
    <w:p w14:paraId="2E237F87" w14:textId="14A08C3A" w:rsidR="00380A89" w:rsidRPr="00380A89" w:rsidRDefault="00380A89" w:rsidP="00380A89">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that provides a short description of the edge.</w:t>
      </w:r>
    </w:p>
    <w:p w14:paraId="4FD0229C" w14:textId="1F2B6CFF" w:rsidR="00CD4F20" w:rsidRDefault="00CD4F20" w:rsidP="00CD4F20">
      <w:pPr>
        <w:pStyle w:val="Heading3"/>
      </w:pPr>
      <w:bookmarkStart w:id="999" w:name="_Ref511822214"/>
      <w:bookmarkStart w:id="1000" w:name="_Toc13414347"/>
      <w:proofErr w:type="spellStart"/>
      <w:r>
        <w:t>sourceNodeId</w:t>
      </w:r>
      <w:proofErr w:type="spellEnd"/>
      <w:r>
        <w:t xml:space="preserve"> property</w:t>
      </w:r>
      <w:bookmarkEnd w:id="999"/>
      <w:bookmarkEnd w:id="1000"/>
    </w:p>
    <w:p w14:paraId="4F1F1502" w14:textId="7998171E" w:rsidR="00310D73" w:rsidRDefault="00380A89" w:rsidP="00310D73">
      <w:r>
        <w:t xml:space="preserve">An </w:t>
      </w:r>
      <w:r>
        <w:rPr>
          <w:rStyle w:val="CODEtemp"/>
        </w:rPr>
        <w:t>edge</w:t>
      </w:r>
      <w:r>
        <w:t xml:space="preserve"> object </w:t>
      </w:r>
      <w:r>
        <w:rPr>
          <w:b/>
        </w:rPr>
        <w:t>SHALL</w:t>
      </w:r>
      <w:r>
        <w:t xml:space="preserve"> contain a property named </w:t>
      </w:r>
      <w:proofErr w:type="spellStart"/>
      <w:r>
        <w:rPr>
          <w:rStyle w:val="CODEtemp"/>
        </w:rPr>
        <w:t>sourceNodeId</w:t>
      </w:r>
      <w:proofErr w:type="spellEnd"/>
      <w:r>
        <w:t xml:space="preserve"> whose value is a string that identifies the source node (the node at which the edge starts). </w:t>
      </w:r>
      <w:bookmarkStart w:id="1001"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D343A6">
        <w:t>3.40.2</w:t>
      </w:r>
      <w:r>
        <w:fldChar w:fldCharType="end"/>
      </w:r>
      <w:r>
        <w:t xml:space="preserve">) of one of </w:t>
      </w:r>
      <w:r>
        <w:lastRenderedPageBreak/>
        <w:t xml:space="preserve">the </w:t>
      </w:r>
      <w:r>
        <w:rPr>
          <w:rStyle w:val="CODEtemp"/>
        </w:rPr>
        <w:t>node</w:t>
      </w:r>
      <w:r>
        <w:t xml:space="preserve"> objects (§</w:t>
      </w:r>
      <w:r>
        <w:fldChar w:fldCharType="begin"/>
      </w:r>
      <w:r>
        <w:instrText xml:space="preserve"> REF _Ref511821868 \r \h </w:instrText>
      </w:r>
      <w:r>
        <w:fldChar w:fldCharType="separate"/>
      </w:r>
      <w:r w:rsidR="00D343A6">
        <w:t>3.40</w:t>
      </w:r>
      <w:r>
        <w:fldChar w:fldCharType="end"/>
      </w:r>
      <w:r>
        <w:t xml:space="preserve">) in </w:t>
      </w:r>
      <w:bookmarkEnd w:id="1001"/>
      <w:proofErr w:type="spellStart"/>
      <w:r w:rsidR="00EC15D0" w:rsidRPr="000724CD">
        <w:rPr>
          <w:rStyle w:val="CODEtemp"/>
        </w:rPr>
        <w:t>theGraph</w:t>
      </w:r>
      <w:proofErr w:type="spellEnd"/>
      <w:r>
        <w:t>.</w:t>
      </w:r>
      <w:r w:rsidR="00310D73">
        <w:t xml:space="preserve"> It </w:t>
      </w:r>
      <w:r w:rsidR="00310D73">
        <w:rPr>
          <w:b/>
        </w:rPr>
        <w:t>MAY</w:t>
      </w:r>
      <w:r w:rsidR="00310D73">
        <w:t xml:space="preserve"> equal the id of any node within </w:t>
      </w:r>
      <w:proofErr w:type="spellStart"/>
      <w:r w:rsidR="00EC15D0" w:rsidRPr="000724CD">
        <w:rPr>
          <w:rStyle w:val="CODEtemp"/>
        </w:rPr>
        <w:t>theGraph</w:t>
      </w:r>
      <w:proofErr w:type="spellEnd"/>
      <w:r w:rsidR="00310D73">
        <w:t>, regardless of nesting (see §</w:t>
      </w:r>
      <w:r w:rsidR="00310D73">
        <w:fldChar w:fldCharType="begin"/>
      </w:r>
      <w:r w:rsidR="00310D73">
        <w:instrText xml:space="preserve"> REF _Ref515547420 \r \h </w:instrText>
      </w:r>
      <w:r w:rsidR="00310D73">
        <w:fldChar w:fldCharType="separate"/>
      </w:r>
      <w:r w:rsidR="00D343A6">
        <w:t>3.40.5</w:t>
      </w:r>
      <w:r w:rsidR="00310D73">
        <w:fldChar w:fldCharType="end"/>
      </w:r>
      <w:r w:rsidR="00310D73">
        <w:t>).</w:t>
      </w:r>
    </w:p>
    <w:p w14:paraId="7675BD86" w14:textId="249AF3EE" w:rsidR="00310D73" w:rsidRDefault="00310D73" w:rsidP="00310D73">
      <w:pPr>
        <w:pStyle w:val="Note"/>
      </w:pPr>
      <w:r>
        <w:t>EXAMPLE: In this example, an edge connects two nodes defined in unrelated nested graphs.</w:t>
      </w:r>
    </w:p>
    <w:p w14:paraId="1DF4A8AE" w14:textId="71BC7F6F" w:rsidR="00310D73" w:rsidRDefault="00310D73" w:rsidP="00310D73">
      <w:pPr>
        <w:pStyle w:val="Code"/>
      </w:pPr>
      <w:r>
        <w:t>{                             # A graph object (§</w:t>
      </w:r>
      <w:r>
        <w:fldChar w:fldCharType="begin"/>
      </w:r>
      <w:r>
        <w:instrText xml:space="preserve"> REF _Ref511819945 \r \h </w:instrText>
      </w:r>
      <w:r>
        <w:fldChar w:fldCharType="separate"/>
      </w:r>
      <w:r w:rsidR="00D343A6">
        <w:t>3.39</w:t>
      </w:r>
      <w:r>
        <w:fldChar w:fldCharType="end"/>
      </w:r>
      <w:r>
        <w:t>).</w:t>
      </w:r>
    </w:p>
    <w:p w14:paraId="4DF7DD5F" w14:textId="10AB5547" w:rsidR="00310D73" w:rsidRDefault="00310D73" w:rsidP="00310D73">
      <w:pPr>
        <w:pStyle w:val="Code"/>
      </w:pPr>
      <w:r>
        <w:t xml:space="preserve">  "nodes": [                  # See §</w:t>
      </w:r>
      <w:r>
        <w:fldChar w:fldCharType="begin"/>
      </w:r>
      <w:r>
        <w:instrText xml:space="preserve"> REF _Ref511823242 \r \h </w:instrText>
      </w:r>
      <w:r>
        <w:fldChar w:fldCharType="separate"/>
      </w:r>
      <w:r w:rsidR="00D343A6">
        <w:t>3.39.3</w:t>
      </w:r>
      <w:r>
        <w:fldChar w:fldCharType="end"/>
      </w:r>
      <w:r>
        <w:t>.</w:t>
      </w:r>
    </w:p>
    <w:p w14:paraId="38F46E43" w14:textId="77777777" w:rsidR="00310D73" w:rsidRDefault="00310D73" w:rsidP="00310D73">
      <w:pPr>
        <w:pStyle w:val="Code"/>
      </w:pPr>
      <w:r>
        <w:t xml:space="preserve">    {                         # A node object.</w:t>
      </w:r>
    </w:p>
    <w:p w14:paraId="1436D7A2" w14:textId="77777777" w:rsidR="00310D73" w:rsidRDefault="00310D73" w:rsidP="00310D73">
      <w:pPr>
        <w:pStyle w:val="Code"/>
      </w:pPr>
      <w:r>
        <w:t xml:space="preserve">      "id": "n1",</w:t>
      </w:r>
    </w:p>
    <w:p w14:paraId="16FB2CC8" w14:textId="6794AE51" w:rsidR="00310D73" w:rsidRDefault="00310D73" w:rsidP="00310D73">
      <w:pPr>
        <w:pStyle w:val="Code"/>
      </w:pPr>
      <w:r>
        <w:t xml:space="preserve">      "children": [           # See §</w:t>
      </w:r>
      <w:r>
        <w:fldChar w:fldCharType="begin"/>
      </w:r>
      <w:r>
        <w:instrText xml:space="preserve"> REF _Ref515547420 \r \h </w:instrText>
      </w:r>
      <w:r>
        <w:fldChar w:fldCharType="separate"/>
      </w:r>
      <w:r w:rsidR="00D343A6">
        <w:t>3.40.5</w:t>
      </w:r>
      <w:r>
        <w:fldChar w:fldCharType="end"/>
      </w:r>
      <w:r>
        <w:t>.</w:t>
      </w:r>
    </w:p>
    <w:p w14:paraId="3CF1C0B5" w14:textId="77777777" w:rsidR="00310D73" w:rsidRDefault="00310D73" w:rsidP="00310D73">
      <w:pPr>
        <w:pStyle w:val="Code"/>
      </w:pPr>
      <w:r>
        <w:t xml:space="preserve">        {</w:t>
      </w:r>
    </w:p>
    <w:p w14:paraId="217AC79B" w14:textId="77777777" w:rsidR="00310D73" w:rsidRDefault="00310D73" w:rsidP="00310D73">
      <w:pPr>
        <w:pStyle w:val="Code"/>
      </w:pPr>
      <w:r>
        <w:t xml:space="preserve">          "id": "n3"</w:t>
      </w:r>
    </w:p>
    <w:p w14:paraId="7E4855B4" w14:textId="77777777" w:rsidR="00310D73" w:rsidRDefault="00310D73" w:rsidP="00310D73">
      <w:pPr>
        <w:pStyle w:val="Code"/>
      </w:pPr>
      <w:r>
        <w:t xml:space="preserve">        }</w:t>
      </w:r>
    </w:p>
    <w:p w14:paraId="380CD6C6" w14:textId="77777777" w:rsidR="00310D73" w:rsidRDefault="00310D73" w:rsidP="00310D73">
      <w:pPr>
        <w:pStyle w:val="Code"/>
      </w:pPr>
      <w:r>
        <w:t xml:space="preserve">      ]</w:t>
      </w:r>
    </w:p>
    <w:p w14:paraId="5F98317C" w14:textId="77777777" w:rsidR="00310D73" w:rsidRDefault="00310D73" w:rsidP="00310D73">
      <w:pPr>
        <w:pStyle w:val="Code"/>
      </w:pPr>
      <w:r>
        <w:t xml:space="preserve">    },</w:t>
      </w:r>
    </w:p>
    <w:p w14:paraId="6CAF4DCB" w14:textId="77777777" w:rsidR="00310D73" w:rsidRDefault="00310D73" w:rsidP="00310D73">
      <w:pPr>
        <w:pStyle w:val="Code"/>
      </w:pPr>
      <w:r>
        <w:t xml:space="preserve">    {</w:t>
      </w:r>
    </w:p>
    <w:p w14:paraId="1C48463B" w14:textId="77777777" w:rsidR="00310D73" w:rsidRDefault="00310D73" w:rsidP="00310D73">
      <w:pPr>
        <w:pStyle w:val="Code"/>
      </w:pPr>
      <w:r>
        <w:t xml:space="preserve">      "id": "n2",</w:t>
      </w:r>
    </w:p>
    <w:p w14:paraId="1BBB050D" w14:textId="77777777" w:rsidR="00310D73" w:rsidRDefault="00310D73" w:rsidP="00310D73">
      <w:pPr>
        <w:pStyle w:val="Code"/>
      </w:pPr>
      <w:r>
        <w:t xml:space="preserve">      "children": [</w:t>
      </w:r>
    </w:p>
    <w:p w14:paraId="70BD7F5D" w14:textId="77777777" w:rsidR="00310D73" w:rsidRDefault="00310D73" w:rsidP="00310D73">
      <w:pPr>
        <w:pStyle w:val="Code"/>
      </w:pPr>
      <w:r>
        <w:t xml:space="preserve">        {</w:t>
      </w:r>
    </w:p>
    <w:p w14:paraId="30CC031B" w14:textId="77777777" w:rsidR="00310D73" w:rsidRDefault="00310D73" w:rsidP="00310D73">
      <w:pPr>
        <w:pStyle w:val="Code"/>
      </w:pPr>
      <w:r>
        <w:t xml:space="preserve">          "id": "n4"</w:t>
      </w:r>
    </w:p>
    <w:p w14:paraId="1D9FE114" w14:textId="77777777" w:rsidR="00310D73" w:rsidRDefault="00310D73" w:rsidP="00310D73">
      <w:pPr>
        <w:pStyle w:val="Code"/>
      </w:pPr>
      <w:r>
        <w:t xml:space="preserve">        }</w:t>
      </w:r>
    </w:p>
    <w:p w14:paraId="198A6D92" w14:textId="77777777" w:rsidR="00310D73" w:rsidRDefault="00310D73" w:rsidP="00310D73">
      <w:pPr>
        <w:pStyle w:val="Code"/>
      </w:pPr>
      <w:r>
        <w:t xml:space="preserve">      ]</w:t>
      </w:r>
    </w:p>
    <w:p w14:paraId="6E9A4171" w14:textId="77777777" w:rsidR="00310D73" w:rsidRDefault="00310D73" w:rsidP="00310D73">
      <w:pPr>
        <w:pStyle w:val="Code"/>
      </w:pPr>
      <w:r>
        <w:t xml:space="preserve">    }</w:t>
      </w:r>
    </w:p>
    <w:p w14:paraId="2ECD903A" w14:textId="77777777" w:rsidR="00310D73" w:rsidRDefault="00310D73" w:rsidP="00310D73">
      <w:pPr>
        <w:pStyle w:val="Code"/>
      </w:pPr>
      <w:r>
        <w:t xml:space="preserve">  ],</w:t>
      </w:r>
    </w:p>
    <w:p w14:paraId="1F22C46F" w14:textId="147557A9" w:rsidR="00310D73" w:rsidRDefault="00310D73" w:rsidP="00310D73">
      <w:pPr>
        <w:pStyle w:val="Code"/>
      </w:pPr>
      <w:r>
        <w:t xml:space="preserve">  "edges": [                  # See §</w:t>
      </w:r>
      <w:r>
        <w:fldChar w:fldCharType="begin"/>
      </w:r>
      <w:r>
        <w:instrText xml:space="preserve"> REF _Ref511823263 \r \h </w:instrText>
      </w:r>
      <w:r>
        <w:fldChar w:fldCharType="separate"/>
      </w:r>
      <w:r w:rsidR="00D343A6">
        <w:t>3.39.4</w:t>
      </w:r>
      <w:r>
        <w:fldChar w:fldCharType="end"/>
      </w:r>
      <w:r>
        <w:t>.</w:t>
      </w:r>
    </w:p>
    <w:p w14:paraId="13D6951E" w14:textId="77777777" w:rsidR="00310D73" w:rsidRDefault="00310D73" w:rsidP="00310D73">
      <w:pPr>
        <w:pStyle w:val="Code"/>
      </w:pPr>
      <w:r>
        <w:t xml:space="preserve">    {</w:t>
      </w:r>
    </w:p>
    <w:p w14:paraId="2A235B9E" w14:textId="77777777" w:rsidR="00310D73" w:rsidRDefault="00310D73" w:rsidP="00310D73">
      <w:pPr>
        <w:pStyle w:val="Code"/>
      </w:pPr>
      <w:r>
        <w:t xml:space="preserve">      "</w:t>
      </w:r>
      <w:proofErr w:type="spellStart"/>
      <w:r>
        <w:t>sourceNodeId</w:t>
      </w:r>
      <w:proofErr w:type="spellEnd"/>
      <w:r>
        <w:t>": "n3",   # Source node and target node are in separate</w:t>
      </w:r>
    </w:p>
    <w:p w14:paraId="297E8D53" w14:textId="77777777" w:rsidR="00310D73" w:rsidRDefault="00310D73" w:rsidP="00310D73">
      <w:pPr>
        <w:pStyle w:val="Code"/>
      </w:pPr>
      <w:r>
        <w:t xml:space="preserve">      "</w:t>
      </w:r>
      <w:proofErr w:type="spellStart"/>
      <w:r>
        <w:t>targetNodeId</w:t>
      </w:r>
      <w:proofErr w:type="spellEnd"/>
      <w:r>
        <w:t>": "n4"    # nested graphs: ok.</w:t>
      </w:r>
    </w:p>
    <w:p w14:paraId="77006338" w14:textId="77777777" w:rsidR="00310D73" w:rsidRDefault="00310D73" w:rsidP="00310D73">
      <w:pPr>
        <w:pStyle w:val="Code"/>
      </w:pPr>
      <w:r>
        <w:t xml:space="preserve">    }</w:t>
      </w:r>
    </w:p>
    <w:p w14:paraId="64EB52C7" w14:textId="77777777" w:rsidR="00310D73" w:rsidRDefault="00310D73" w:rsidP="00310D73">
      <w:pPr>
        <w:pStyle w:val="Code"/>
      </w:pPr>
      <w:r>
        <w:t xml:space="preserve">  ],</w:t>
      </w:r>
    </w:p>
    <w:p w14:paraId="32D38AD0" w14:textId="77777777" w:rsidR="00310D73" w:rsidRDefault="00310D73" w:rsidP="00310D73">
      <w:pPr>
        <w:pStyle w:val="Code"/>
      </w:pPr>
      <w:r>
        <w:t xml:space="preserve">  ...</w:t>
      </w:r>
    </w:p>
    <w:p w14:paraId="600128CF" w14:textId="678CC3CE" w:rsidR="00380A89" w:rsidRPr="00380A89" w:rsidRDefault="00310D73" w:rsidP="00310D73">
      <w:pPr>
        <w:pStyle w:val="Code"/>
      </w:pPr>
      <w:r>
        <w:t>}</w:t>
      </w:r>
    </w:p>
    <w:p w14:paraId="6B8670E4" w14:textId="744803E0" w:rsidR="00CD4F20" w:rsidRDefault="00CD4F20" w:rsidP="00CD4F20">
      <w:pPr>
        <w:pStyle w:val="Heading3"/>
      </w:pPr>
      <w:bookmarkStart w:id="1002" w:name="_Ref511823298"/>
      <w:bookmarkStart w:id="1003" w:name="_Toc13414348"/>
      <w:proofErr w:type="spellStart"/>
      <w:r>
        <w:t>targetNodeId</w:t>
      </w:r>
      <w:proofErr w:type="spellEnd"/>
      <w:r>
        <w:t xml:space="preserve"> property</w:t>
      </w:r>
      <w:bookmarkEnd w:id="1002"/>
      <w:bookmarkEnd w:id="1003"/>
    </w:p>
    <w:p w14:paraId="09C99A58" w14:textId="132638A8" w:rsidR="00380A89" w:rsidRPr="00380A89" w:rsidRDefault="00380A89" w:rsidP="00380A89">
      <w:r>
        <w:t xml:space="preserve">An </w:t>
      </w:r>
      <w:r>
        <w:rPr>
          <w:rStyle w:val="CODEtemp"/>
        </w:rPr>
        <w:t>edge</w:t>
      </w:r>
      <w:r>
        <w:t xml:space="preserve"> object </w:t>
      </w:r>
      <w:r>
        <w:rPr>
          <w:b/>
        </w:rPr>
        <w:t>SHALL</w:t>
      </w:r>
      <w:r>
        <w:t xml:space="preserve"> contain a property named </w:t>
      </w:r>
      <w:proofErr w:type="spellStart"/>
      <w:r>
        <w:rPr>
          <w:rStyle w:val="CODEtemp"/>
        </w:rPr>
        <w:t>targetNodeId</w:t>
      </w:r>
      <w:proofErr w:type="spellEnd"/>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D343A6">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D343A6">
        <w:t>3.40</w:t>
      </w:r>
      <w:r>
        <w:fldChar w:fldCharType="end"/>
      </w:r>
      <w:r>
        <w:t xml:space="preserve">) in </w:t>
      </w:r>
      <w:proofErr w:type="spellStart"/>
      <w:r w:rsidR="00EC15D0" w:rsidRPr="000724CD">
        <w:rPr>
          <w:rStyle w:val="CODEtemp"/>
        </w:rPr>
        <w:t>theGraph</w:t>
      </w:r>
      <w:proofErr w:type="spellEnd"/>
      <w:r>
        <w:t xml:space="preserve">. It </w:t>
      </w:r>
      <w:r>
        <w:rPr>
          <w:b/>
        </w:rPr>
        <w:t>MAY</w:t>
      </w:r>
      <w:r>
        <w:t xml:space="preserve"> equal </w:t>
      </w:r>
      <w:proofErr w:type="spellStart"/>
      <w:r>
        <w:rPr>
          <w:rStyle w:val="CODEtemp"/>
        </w:rPr>
        <w:t>sourceNodeId</w:t>
      </w:r>
      <w:proofErr w:type="spellEnd"/>
      <w:r>
        <w:t xml:space="preserve"> (§</w:t>
      </w:r>
      <w:r>
        <w:fldChar w:fldCharType="begin"/>
      </w:r>
      <w:r>
        <w:instrText xml:space="preserve"> REF _Ref511822214 \r \h </w:instrText>
      </w:r>
      <w:r>
        <w:fldChar w:fldCharType="separate"/>
      </w:r>
      <w:r w:rsidR="00D343A6">
        <w:t>3.41.4</w:t>
      </w:r>
      <w:r>
        <w:fldChar w:fldCharType="end"/>
      </w:r>
      <w:r>
        <w:t>).</w:t>
      </w:r>
    </w:p>
    <w:p w14:paraId="0230A766" w14:textId="5CB74BEC" w:rsidR="00CD4F20" w:rsidRDefault="00CD4F20" w:rsidP="00CD4F20">
      <w:pPr>
        <w:pStyle w:val="Heading2"/>
      </w:pPr>
      <w:bookmarkStart w:id="1004" w:name="_Ref511819971"/>
      <w:bookmarkStart w:id="1005" w:name="_Toc13414349"/>
      <w:proofErr w:type="spellStart"/>
      <w:r>
        <w:t>graphTraversal</w:t>
      </w:r>
      <w:proofErr w:type="spellEnd"/>
      <w:r>
        <w:t xml:space="preserve"> object</w:t>
      </w:r>
      <w:bookmarkEnd w:id="1004"/>
      <w:bookmarkEnd w:id="1005"/>
    </w:p>
    <w:p w14:paraId="7EE87AC4" w14:textId="2D601D1D" w:rsidR="00CD4F20" w:rsidRDefault="00CD4F20" w:rsidP="00CD4F20">
      <w:pPr>
        <w:pStyle w:val="Heading3"/>
      </w:pPr>
      <w:bookmarkStart w:id="1006" w:name="_Toc13414350"/>
      <w:r>
        <w:t>General</w:t>
      </w:r>
      <w:bookmarkEnd w:id="1006"/>
    </w:p>
    <w:p w14:paraId="5B499FB9" w14:textId="4EB67991" w:rsidR="009406B0" w:rsidRDefault="009406B0" w:rsidP="009406B0">
      <w:r>
        <w:t xml:space="preserve">A </w:t>
      </w:r>
      <w:proofErr w:type="spellStart"/>
      <w:r>
        <w:rPr>
          <w:rStyle w:val="CODEtemp"/>
        </w:rPr>
        <w:t>graphTraversal</w:t>
      </w:r>
      <w:proofErr w:type="spellEnd"/>
      <w:r>
        <w:t xml:space="preserve"> object represents a</w:t>
      </w:r>
      <w:r w:rsidR="00326931">
        <w:t xml:space="preserve"> “graph traversal,” that is, a</w:t>
      </w:r>
      <w:r>
        <w:t xml:space="preserve"> path through a graph specified by a sequence of connected “edge traversals,” each of which is represented by an </w:t>
      </w:r>
      <w:proofErr w:type="spellStart"/>
      <w:r w:rsidRPr="009406B0">
        <w:rPr>
          <w:rStyle w:val="CODEtemp"/>
        </w:rPr>
        <w:t>edgeTraversal</w:t>
      </w:r>
      <w:proofErr w:type="spellEnd"/>
      <w:r>
        <w:t xml:space="preserve"> object (§</w:t>
      </w:r>
      <w:r>
        <w:fldChar w:fldCharType="begin"/>
      </w:r>
      <w:r>
        <w:instrText xml:space="preserve"> REF _Ref511822569 \r \h </w:instrText>
      </w:r>
      <w:r>
        <w:fldChar w:fldCharType="separate"/>
      </w:r>
      <w:r w:rsidR="00D343A6">
        <w:t>3.43</w:t>
      </w:r>
      <w:r>
        <w:fldChar w:fldCharType="end"/>
      </w:r>
      <w:r>
        <w:t>). For an example, see §</w:t>
      </w:r>
      <w:r>
        <w:fldChar w:fldCharType="begin"/>
      </w:r>
      <w:r>
        <w:instrText xml:space="preserve"> REF _Ref511822614 \r \h </w:instrText>
      </w:r>
      <w:r>
        <w:fldChar w:fldCharType="separate"/>
      </w:r>
      <w:r w:rsidR="00D343A6">
        <w:t>3.42.8</w:t>
      </w:r>
      <w:r>
        <w:fldChar w:fldCharType="end"/>
      </w:r>
      <w:r>
        <w:t>.</w:t>
      </w:r>
    </w:p>
    <w:p w14:paraId="1349E293" w14:textId="77777777" w:rsidR="00BC786F" w:rsidRDefault="00BC786F" w:rsidP="00BC786F">
      <w:pPr>
        <w:pStyle w:val="Heading3"/>
        <w:numPr>
          <w:ilvl w:val="2"/>
          <w:numId w:val="2"/>
        </w:numPr>
      </w:pPr>
      <w:bookmarkStart w:id="1007" w:name="_Toc13414351"/>
      <w:r>
        <w:t>Constraints</w:t>
      </w:r>
      <w:bookmarkEnd w:id="1007"/>
    </w:p>
    <w:p w14:paraId="1485D328" w14:textId="6BD10CD6" w:rsidR="00BC786F" w:rsidRDefault="00BC786F" w:rsidP="00BC786F">
      <w:r>
        <w:t xml:space="preserve">Exactly one of the </w:t>
      </w:r>
      <w:proofErr w:type="spellStart"/>
      <w:r w:rsidRPr="00F32505">
        <w:rPr>
          <w:rStyle w:val="CODEtemp"/>
        </w:rPr>
        <w:t>resultGraphIndex</w:t>
      </w:r>
      <w:proofErr w:type="spellEnd"/>
      <w:r>
        <w:t xml:space="preserve"> property (§</w:t>
      </w:r>
      <w:r>
        <w:fldChar w:fldCharType="begin"/>
      </w:r>
      <w:r>
        <w:instrText xml:space="preserve"> REF _Ref3036149 \r \h </w:instrText>
      </w:r>
      <w:r>
        <w:fldChar w:fldCharType="separate"/>
      </w:r>
      <w:r w:rsidR="00D343A6">
        <w:t>3.42.3</w:t>
      </w:r>
      <w:r>
        <w:fldChar w:fldCharType="end"/>
      </w:r>
      <w:r>
        <w:t xml:space="preserve">) and the </w:t>
      </w:r>
      <w:proofErr w:type="spellStart"/>
      <w:r w:rsidRPr="00F32505">
        <w:rPr>
          <w:rStyle w:val="CODEtemp"/>
        </w:rPr>
        <w:t>runGraphIndex</w:t>
      </w:r>
      <w:proofErr w:type="spellEnd"/>
      <w:r>
        <w:t xml:space="preserve"> property (§</w:t>
      </w:r>
      <w:r>
        <w:fldChar w:fldCharType="begin"/>
      </w:r>
      <w:r>
        <w:instrText xml:space="preserve"> REF _Ref3036155 \r \h </w:instrText>
      </w:r>
      <w:r>
        <w:fldChar w:fldCharType="separate"/>
      </w:r>
      <w:r w:rsidR="00D343A6">
        <w:t>3.42.4</w:t>
      </w:r>
      <w:r>
        <w:fldChar w:fldCharType="end"/>
      </w:r>
      <w:r>
        <w:t xml:space="preserve">) </w:t>
      </w:r>
      <w:r w:rsidRPr="00F32505">
        <w:rPr>
          <w:b/>
        </w:rPr>
        <w:t>SHALL</w:t>
      </w:r>
      <w:r>
        <w:t xml:space="preserve"> be present.</w:t>
      </w:r>
    </w:p>
    <w:p w14:paraId="6D027062" w14:textId="77777777" w:rsidR="00BC786F" w:rsidRDefault="00BC786F" w:rsidP="00BC786F">
      <w:pPr>
        <w:pStyle w:val="Heading3"/>
        <w:numPr>
          <w:ilvl w:val="2"/>
          <w:numId w:val="2"/>
        </w:numPr>
      </w:pPr>
      <w:bookmarkStart w:id="1008" w:name="_Ref3036149"/>
      <w:bookmarkStart w:id="1009" w:name="_Toc13414352"/>
      <w:proofErr w:type="spellStart"/>
      <w:r>
        <w:t>resultGraphIndex</w:t>
      </w:r>
      <w:proofErr w:type="spellEnd"/>
      <w:r>
        <w:t xml:space="preserve"> property</w:t>
      </w:r>
      <w:bookmarkEnd w:id="1008"/>
      <w:bookmarkEnd w:id="1009"/>
    </w:p>
    <w:p w14:paraId="119E4B0D" w14:textId="3BB5486B" w:rsidR="00BC786F" w:rsidRDefault="00BC786F" w:rsidP="00BC786F">
      <w:r w:rsidRPr="00F32505">
        <w:t xml:space="preserve">If a </w:t>
      </w:r>
      <w:proofErr w:type="spellStart"/>
      <w:r w:rsidRPr="00F32505">
        <w:rPr>
          <w:rStyle w:val="CODEtemp"/>
        </w:rPr>
        <w:t>graphTraversal</w:t>
      </w:r>
      <w:proofErr w:type="spellEnd"/>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D343A6">
        <w:t>3.39</w:t>
      </w:r>
      <w:r>
        <w:fldChar w:fldCharType="end"/>
      </w:r>
      <w:r w:rsidRPr="00F32505">
        <w:t xml:space="preserve">) that resides in </w:t>
      </w:r>
      <w:proofErr w:type="spellStart"/>
      <w:r w:rsidR="009B6661" w:rsidRPr="009B6661">
        <w:rPr>
          <w:rStyle w:val="CODEtemp"/>
        </w:rPr>
        <w:t>theResult.</w:t>
      </w:r>
      <w:r w:rsidRPr="00F32505">
        <w:rPr>
          <w:rStyle w:val="CODEtemp"/>
        </w:rPr>
        <w:t>graphs</w:t>
      </w:r>
      <w:proofErr w:type="spellEnd"/>
      <w:r w:rsidRPr="00F32505">
        <w:t xml:space="preserve"> (§</w:t>
      </w:r>
      <w:r>
        <w:fldChar w:fldCharType="begin"/>
      </w:r>
      <w:r>
        <w:instrText xml:space="preserve"> REF _Ref511820702 \r \h </w:instrText>
      </w:r>
      <w:r>
        <w:fldChar w:fldCharType="separate"/>
      </w:r>
      <w:r w:rsidR="00D343A6">
        <w:t>3.27.19</w:t>
      </w:r>
      <w:r>
        <w:fldChar w:fldCharType="end"/>
      </w:r>
      <w:r w:rsidRPr="00F32505">
        <w:t xml:space="preserve">), the </w:t>
      </w:r>
      <w:proofErr w:type="spellStart"/>
      <w:r w:rsidRPr="00F32505">
        <w:rPr>
          <w:rStyle w:val="CODEtemp"/>
        </w:rPr>
        <w:t>graphTraversal</w:t>
      </w:r>
      <w:proofErr w:type="spellEnd"/>
      <w:r w:rsidRPr="00F32505">
        <w:t xml:space="preserve"> object </w:t>
      </w:r>
      <w:r w:rsidRPr="00F32505">
        <w:rPr>
          <w:b/>
        </w:rPr>
        <w:t>SHALL</w:t>
      </w:r>
      <w:r w:rsidRPr="00F32505">
        <w:t xml:space="preserve"> contain a property named </w:t>
      </w:r>
      <w:proofErr w:type="spellStart"/>
      <w:r w:rsidRPr="00F32505">
        <w:rPr>
          <w:rStyle w:val="CODEtemp"/>
        </w:rPr>
        <w:t>resultGraphIndex</w:t>
      </w:r>
      <w:proofErr w:type="spellEnd"/>
      <w:r w:rsidRPr="00F32505">
        <w:t xml:space="preserve"> whose value is the</w:t>
      </w:r>
      <w:r w:rsidR="00F75C86">
        <w:t xml:space="preserve"> array</w:t>
      </w:r>
      <w:r w:rsidRPr="00F32505">
        <w:t xml:space="preserve"> index</w:t>
      </w:r>
      <w:r w:rsidR="00F75C86">
        <w:t xml:space="preserve"> (§</w:t>
      </w:r>
      <w:r w:rsidR="00F75C86">
        <w:fldChar w:fldCharType="begin"/>
      </w:r>
      <w:r w:rsidR="00F75C86">
        <w:instrText xml:space="preserve"> REF _Ref4056185 \r \h </w:instrText>
      </w:r>
      <w:r w:rsidR="00F75C86">
        <w:fldChar w:fldCharType="separate"/>
      </w:r>
      <w:r w:rsidR="00D343A6">
        <w:t>3.7.4</w:t>
      </w:r>
      <w:r w:rsidR="00F75C86">
        <w:fldChar w:fldCharType="end"/>
      </w:r>
      <w:r w:rsidR="00F75C86">
        <w:t>)</w:t>
      </w:r>
      <w:r w:rsidRPr="00F32505">
        <w:t xml:space="preserve"> within </w:t>
      </w:r>
      <w:proofErr w:type="spellStart"/>
      <w:r w:rsidR="009B6661">
        <w:rPr>
          <w:rStyle w:val="CODEtemp"/>
        </w:rPr>
        <w:t>theR</w:t>
      </w:r>
      <w:r w:rsidR="009B6661" w:rsidRPr="00F32505">
        <w:rPr>
          <w:rStyle w:val="CODEtemp"/>
        </w:rPr>
        <w:t>esult</w:t>
      </w:r>
      <w:r w:rsidRPr="00F32505">
        <w:rPr>
          <w:rStyle w:val="CODEtemp"/>
        </w:rPr>
        <w:t>.graphs</w:t>
      </w:r>
      <w:proofErr w:type="spellEnd"/>
      <w:r w:rsidRPr="00F32505">
        <w:t xml:space="preserve"> of that </w:t>
      </w:r>
      <w:r w:rsidRPr="00F32505">
        <w:rPr>
          <w:rStyle w:val="CODEtemp"/>
        </w:rPr>
        <w:t>graph</w:t>
      </w:r>
      <w:r w:rsidRPr="00F32505">
        <w:t xml:space="preserve"> object.</w:t>
      </w:r>
    </w:p>
    <w:p w14:paraId="467007A5" w14:textId="77777777" w:rsidR="00BC786F" w:rsidRDefault="00BC786F" w:rsidP="00BC786F">
      <w:pPr>
        <w:pStyle w:val="Heading3"/>
        <w:numPr>
          <w:ilvl w:val="2"/>
          <w:numId w:val="2"/>
        </w:numPr>
      </w:pPr>
      <w:bookmarkStart w:id="1010" w:name="_Ref3036155"/>
      <w:bookmarkStart w:id="1011" w:name="_Toc13414353"/>
      <w:proofErr w:type="spellStart"/>
      <w:r>
        <w:lastRenderedPageBreak/>
        <w:t>runGraphIndex</w:t>
      </w:r>
      <w:proofErr w:type="spellEnd"/>
      <w:r>
        <w:t xml:space="preserve"> property</w:t>
      </w:r>
      <w:bookmarkEnd w:id="1010"/>
      <w:bookmarkEnd w:id="1011"/>
    </w:p>
    <w:p w14:paraId="52E2163D" w14:textId="4602FE43" w:rsidR="00BC786F" w:rsidRDefault="00BC786F" w:rsidP="00BC786F">
      <w:r w:rsidRPr="00F32505">
        <w:t xml:space="preserve">If a </w:t>
      </w:r>
      <w:proofErr w:type="spellStart"/>
      <w:r w:rsidRPr="00F32505">
        <w:rPr>
          <w:rStyle w:val="CODEtemp"/>
        </w:rPr>
        <w:t>graphTraversal</w:t>
      </w:r>
      <w:proofErr w:type="spellEnd"/>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D343A6">
        <w:t>3.39</w:t>
      </w:r>
      <w:r>
        <w:fldChar w:fldCharType="end"/>
      </w:r>
      <w:r w:rsidRPr="00F32505">
        <w:t xml:space="preserve">) that resides in </w:t>
      </w:r>
      <w:proofErr w:type="spellStart"/>
      <w:r w:rsidR="009B6661" w:rsidRPr="009B6661">
        <w:rPr>
          <w:rStyle w:val="CODEtemp"/>
        </w:rPr>
        <w:t>theRun.</w:t>
      </w:r>
      <w:r w:rsidRPr="00F32505">
        <w:rPr>
          <w:rStyle w:val="CODEtemp"/>
        </w:rPr>
        <w:t>graphs</w:t>
      </w:r>
      <w:proofErr w:type="spellEnd"/>
      <w:r w:rsidRPr="00F32505">
        <w:t xml:space="preserve"> (§</w:t>
      </w:r>
      <w:r>
        <w:fldChar w:fldCharType="begin"/>
      </w:r>
      <w:r>
        <w:instrText xml:space="preserve"> REF _Ref511820652 \r \h </w:instrText>
      </w:r>
      <w:r>
        <w:fldChar w:fldCharType="separate"/>
      </w:r>
      <w:r w:rsidR="00D343A6">
        <w:t>3.14.20</w:t>
      </w:r>
      <w:r>
        <w:fldChar w:fldCharType="end"/>
      </w:r>
      <w:r w:rsidRPr="00F32505">
        <w:t xml:space="preserve">), the </w:t>
      </w:r>
      <w:proofErr w:type="spellStart"/>
      <w:r w:rsidRPr="00F32505">
        <w:rPr>
          <w:rStyle w:val="CODEtemp"/>
        </w:rPr>
        <w:t>graphTraversal</w:t>
      </w:r>
      <w:proofErr w:type="spellEnd"/>
      <w:r w:rsidRPr="00F32505">
        <w:t xml:space="preserve"> object </w:t>
      </w:r>
      <w:r w:rsidRPr="00F32505">
        <w:rPr>
          <w:b/>
        </w:rPr>
        <w:t>SHALL</w:t>
      </w:r>
      <w:r w:rsidRPr="00F32505">
        <w:t xml:space="preserve"> contain a property named </w:t>
      </w:r>
      <w:proofErr w:type="spellStart"/>
      <w:r w:rsidRPr="00F32505">
        <w:rPr>
          <w:rStyle w:val="CODEtemp"/>
        </w:rPr>
        <w:t>runGraphIndex</w:t>
      </w:r>
      <w:proofErr w:type="spellEnd"/>
      <w:r w:rsidRPr="00F32505">
        <w:t xml:space="preserve"> whose value is the</w:t>
      </w:r>
      <w:r w:rsidR="00F75C86">
        <w:t xml:space="preserve"> array</w:t>
      </w:r>
      <w:r w:rsidRPr="00F32505">
        <w:t xml:space="preserve"> index within </w:t>
      </w:r>
      <w:proofErr w:type="spellStart"/>
      <w:r w:rsidR="009B6661">
        <w:rPr>
          <w:rStyle w:val="CODEtemp"/>
        </w:rPr>
        <w:t>theR</w:t>
      </w:r>
      <w:r w:rsidR="009B6661" w:rsidRPr="00F32505">
        <w:rPr>
          <w:rStyle w:val="CODEtemp"/>
        </w:rPr>
        <w:t>un</w:t>
      </w:r>
      <w:r w:rsidRPr="00F32505">
        <w:rPr>
          <w:rStyle w:val="CODEtemp"/>
        </w:rPr>
        <w:t>.graphs</w:t>
      </w:r>
      <w:proofErr w:type="spellEnd"/>
      <w:r w:rsidRPr="00F32505">
        <w:t xml:space="preserve"> of that </w:t>
      </w:r>
      <w:r w:rsidRPr="00F32505">
        <w:rPr>
          <w:rStyle w:val="CODEtemp"/>
        </w:rPr>
        <w:t>graph</w:t>
      </w:r>
      <w:r w:rsidRPr="00F32505">
        <w:t xml:space="preserve"> object.</w:t>
      </w:r>
    </w:p>
    <w:p w14:paraId="3F3303AD" w14:textId="79A66A32" w:rsidR="00CD4F20" w:rsidRDefault="00CD4F20" w:rsidP="00CD4F20">
      <w:pPr>
        <w:pStyle w:val="Heading3"/>
      </w:pPr>
      <w:bookmarkStart w:id="1012" w:name="_Toc13414354"/>
      <w:r>
        <w:t>description property</w:t>
      </w:r>
      <w:bookmarkEnd w:id="1012"/>
    </w:p>
    <w:p w14:paraId="00450671" w14:textId="063BEDFC" w:rsidR="00C20C7A" w:rsidRPr="00C20C7A" w:rsidRDefault="00C20C7A" w:rsidP="00C20C7A">
      <w:r>
        <w:t xml:space="preserve">A </w:t>
      </w:r>
      <w:proofErr w:type="spellStart"/>
      <w:r>
        <w:rPr>
          <w:rStyle w:val="CODEtemp"/>
        </w:rPr>
        <w:t>graphTraversal</w:t>
      </w:r>
      <w:proofErr w:type="spellEnd"/>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that describes the graph traversal.</w:t>
      </w:r>
    </w:p>
    <w:p w14:paraId="1B078DE3" w14:textId="453A53D8" w:rsidR="00CD4F20" w:rsidRDefault="00CD4F20" w:rsidP="00CD4F20">
      <w:pPr>
        <w:pStyle w:val="Heading3"/>
      </w:pPr>
      <w:bookmarkStart w:id="1013" w:name="_Ref511823179"/>
      <w:bookmarkStart w:id="1014" w:name="_Toc13414355"/>
      <w:proofErr w:type="spellStart"/>
      <w:r>
        <w:t>initialState</w:t>
      </w:r>
      <w:proofErr w:type="spellEnd"/>
      <w:r>
        <w:t xml:space="preserve"> property</w:t>
      </w:r>
      <w:bookmarkEnd w:id="1013"/>
      <w:bookmarkEnd w:id="1014"/>
    </w:p>
    <w:p w14:paraId="0DAFE5D2" w14:textId="33DFB3D2" w:rsidR="00C20C7A" w:rsidRDefault="00C20C7A" w:rsidP="00C20C7A">
      <w:r>
        <w:t xml:space="preserve">A </w:t>
      </w:r>
      <w:proofErr w:type="spellStart"/>
      <w:r>
        <w:rPr>
          <w:rStyle w:val="CODEtemp"/>
        </w:rPr>
        <w:t>graphTraversal</w:t>
      </w:r>
      <w:proofErr w:type="spellEnd"/>
      <w:r>
        <w:t xml:space="preserve"> object </w:t>
      </w:r>
      <w:r>
        <w:rPr>
          <w:b/>
        </w:rPr>
        <w:t>MAY</w:t>
      </w:r>
      <w:r>
        <w:t xml:space="preserve"> contain a property named </w:t>
      </w:r>
      <w:proofErr w:type="spellStart"/>
      <w:r>
        <w:rPr>
          <w:rStyle w:val="CODEtemp"/>
        </w:rPr>
        <w:t>initialState</w:t>
      </w:r>
      <w:proofErr w:type="spellEnd"/>
      <w:r>
        <w:t xml:space="preserve"> whose value is a</w:t>
      </w:r>
      <w:r w:rsidR="00E14A98">
        <w:t>n</w:t>
      </w:r>
      <w:r>
        <w:t xml:space="preserve"> object (§</w:t>
      </w:r>
      <w:r>
        <w:fldChar w:fldCharType="begin"/>
      </w:r>
      <w:r>
        <w:instrText xml:space="preserve"> REF _Ref508798892 \r \h </w:instrText>
      </w:r>
      <w:r>
        <w:fldChar w:fldCharType="separate"/>
      </w:r>
      <w:r w:rsidR="00D343A6">
        <w:t>3.6</w:t>
      </w:r>
      <w:r>
        <w:fldChar w:fldCharType="end"/>
      </w:r>
      <w:r>
        <w:t>) each of whose properties</w:t>
      </w:r>
      <w:r w:rsidR="00F95078">
        <w:t xml:space="preserve"> is a </w:t>
      </w:r>
      <w:proofErr w:type="spellStart"/>
      <w:r w:rsidR="004F41D5" w:rsidRPr="004F41D5">
        <w:rPr>
          <w:rStyle w:val="CODEtemp"/>
        </w:rPr>
        <w:t>multiformatMessageString</w:t>
      </w:r>
      <w:proofErr w:type="spellEnd"/>
      <w:r w:rsidR="004F41D5">
        <w:t xml:space="preserve"> object (§</w:t>
      </w:r>
      <w:r w:rsidR="004F41D5">
        <w:fldChar w:fldCharType="begin"/>
      </w:r>
      <w:r w:rsidR="004F41D5">
        <w:instrText xml:space="preserve"> REF _Ref3551923 \r \h </w:instrText>
      </w:r>
      <w:r w:rsidR="004F41D5">
        <w:fldChar w:fldCharType="separate"/>
      </w:r>
      <w:r w:rsidR="00D343A6">
        <w:t>3.12</w:t>
      </w:r>
      <w:r w:rsidR="004F41D5">
        <w:fldChar w:fldCharType="end"/>
      </w:r>
      <w:r w:rsidR="004F41D5">
        <w:t>)</w:t>
      </w:r>
      <w:r w:rsidR="00F95078">
        <w:t xml:space="preserve"> that</w:t>
      </w:r>
      <w:r>
        <w:t xml:space="preserve"> represents the value of a relevant </w:t>
      </w:r>
      <w:r w:rsidR="004F41D5">
        <w:t xml:space="preserve">item </w:t>
      </w:r>
      <w:r>
        <w:t xml:space="preserve">at the point of entry to the graph. This property, together with </w:t>
      </w:r>
      <w:proofErr w:type="spellStart"/>
      <w:r>
        <w:rPr>
          <w:rStyle w:val="CODEtemp"/>
        </w:rPr>
        <w:t>edgeTraversal.finalState</w:t>
      </w:r>
      <w:proofErr w:type="spellEnd"/>
      <w:r>
        <w:t xml:space="preserve"> (§</w:t>
      </w:r>
      <w:r>
        <w:fldChar w:fldCharType="begin"/>
      </w:r>
      <w:r>
        <w:instrText xml:space="preserve"> REF _Ref511823070 \r \h </w:instrText>
      </w:r>
      <w:r>
        <w:fldChar w:fldCharType="separate"/>
      </w:r>
      <w:r w:rsidR="00D343A6">
        <w:t>3.43.4</w:t>
      </w:r>
      <w:r>
        <w:fldChar w:fldCharType="end"/>
      </w:r>
      <w:r>
        <w:t>), enables a SARIF viewer to present a debugger-like “watch window” experience as the user traverses a graph.</w:t>
      </w:r>
    </w:p>
    <w:p w14:paraId="6B02BBBD" w14:textId="79E35E08" w:rsidR="002700D3" w:rsidRDefault="002700D3" w:rsidP="00C20C7A">
      <w:r>
        <w:t xml:space="preserve">This property </w:t>
      </w:r>
      <w:r w:rsidRPr="002700D3">
        <w:rPr>
          <w:b/>
        </w:rPr>
        <w:t>SHOULD NOT</w:t>
      </w:r>
      <w:r>
        <w:t xml:space="preserve"> include </w:t>
      </w:r>
      <w:r w:rsidR="004F41D5">
        <w:t xml:space="preserve">items </w:t>
      </w:r>
      <w:r>
        <w:t xml:space="preserve">whose value remains constant throughout the traversal. Such </w:t>
      </w:r>
      <w:r w:rsidR="004F41D5">
        <w:t xml:space="preserve">items </w:t>
      </w:r>
      <w:r w:rsidRPr="002700D3">
        <w:rPr>
          <w:b/>
        </w:rPr>
        <w:t>SHOULD</w:t>
      </w:r>
      <w:r>
        <w:t xml:space="preserve"> be stored in the </w:t>
      </w:r>
      <w:proofErr w:type="spellStart"/>
      <w:r w:rsidRPr="002700D3">
        <w:rPr>
          <w:rStyle w:val="CODEtemp"/>
        </w:rPr>
        <w:t>immutableState</w:t>
      </w:r>
      <w:proofErr w:type="spellEnd"/>
      <w:r>
        <w:t xml:space="preserve"> property (§</w:t>
      </w:r>
      <w:r w:rsidR="00336FF3">
        <w:fldChar w:fldCharType="begin"/>
      </w:r>
      <w:r w:rsidR="00336FF3">
        <w:instrText xml:space="preserve"> REF _Ref3538436 \r \h </w:instrText>
      </w:r>
      <w:r w:rsidR="00336FF3">
        <w:fldChar w:fldCharType="separate"/>
      </w:r>
      <w:r w:rsidR="00D343A6">
        <w:t>3.42.7</w:t>
      </w:r>
      <w:r w:rsidR="00336FF3">
        <w:fldChar w:fldCharType="end"/>
      </w:r>
      <w:r>
        <w:t>).</w:t>
      </w:r>
    </w:p>
    <w:p w14:paraId="69AF54AA" w14:textId="3CE736A5" w:rsidR="00C20C7A" w:rsidRDefault="00C20C7A" w:rsidP="00C20C7A">
      <w:r>
        <w:t xml:space="preserve">For details of how properties within a “state” object are represented, see </w:t>
      </w:r>
      <w:r w:rsidR="00336FF3">
        <w:t xml:space="preserve">EXAMPLE 1 in </w:t>
      </w:r>
      <w:r>
        <w:t>§</w:t>
      </w:r>
      <w:r w:rsidR="001840A0">
        <w:fldChar w:fldCharType="begin"/>
      </w:r>
      <w:r w:rsidR="001840A0">
        <w:instrText xml:space="preserve"> REF _Ref6932629 \r \h </w:instrText>
      </w:r>
      <w:r w:rsidR="001840A0">
        <w:fldChar w:fldCharType="separate"/>
      </w:r>
      <w:r w:rsidR="00D343A6">
        <w:t>3.38.9</w:t>
      </w:r>
      <w:r w:rsidR="001840A0">
        <w:fldChar w:fldCharType="end"/>
      </w:r>
      <w:r>
        <w:t>.</w:t>
      </w:r>
    </w:p>
    <w:p w14:paraId="3A691D2D" w14:textId="5DA3422D" w:rsidR="002700D3" w:rsidRDefault="002700D3" w:rsidP="002700D3">
      <w:pPr>
        <w:pStyle w:val="Heading3"/>
      </w:pPr>
      <w:bookmarkStart w:id="1015" w:name="_Ref3538436"/>
      <w:bookmarkStart w:id="1016" w:name="_Toc13414356"/>
      <w:proofErr w:type="spellStart"/>
      <w:r>
        <w:t>immutableState</w:t>
      </w:r>
      <w:proofErr w:type="spellEnd"/>
      <w:r>
        <w:t xml:space="preserve"> property</w:t>
      </w:r>
      <w:bookmarkEnd w:id="1015"/>
      <w:bookmarkEnd w:id="1016"/>
    </w:p>
    <w:p w14:paraId="5B2EAB36" w14:textId="78707555" w:rsidR="002700D3" w:rsidRDefault="002700D3" w:rsidP="002700D3">
      <w:r>
        <w:t xml:space="preserve">A </w:t>
      </w:r>
      <w:proofErr w:type="spellStart"/>
      <w:r w:rsidRPr="002700D3">
        <w:rPr>
          <w:rStyle w:val="CODEtemp"/>
        </w:rPr>
        <w:t>graphTraversal</w:t>
      </w:r>
      <w:proofErr w:type="spellEnd"/>
      <w:r>
        <w:t xml:space="preserve"> object </w:t>
      </w:r>
      <w:r w:rsidRPr="002700D3">
        <w:rPr>
          <w:b/>
        </w:rPr>
        <w:t>MAY</w:t>
      </w:r>
      <w:r>
        <w:t xml:space="preserve"> contain a property named </w:t>
      </w:r>
      <w:proofErr w:type="spellStart"/>
      <w:r w:rsidRPr="002700D3">
        <w:rPr>
          <w:rStyle w:val="CODEtemp"/>
        </w:rPr>
        <w:t>immutableState</w:t>
      </w:r>
      <w:proofErr w:type="spellEnd"/>
      <w:r>
        <w:t xml:space="preserve"> whose value is an object (§</w:t>
      </w:r>
      <w:r>
        <w:fldChar w:fldCharType="begin"/>
      </w:r>
      <w:r>
        <w:instrText xml:space="preserve"> REF _Ref508798892 \r \h </w:instrText>
      </w:r>
      <w:r>
        <w:fldChar w:fldCharType="separate"/>
      </w:r>
      <w:r w:rsidR="00D343A6">
        <w:t>3.6</w:t>
      </w:r>
      <w:r>
        <w:fldChar w:fldCharType="end"/>
      </w:r>
      <w:r>
        <w:t xml:space="preserve">) each of whose properties is a </w:t>
      </w:r>
      <w:proofErr w:type="spellStart"/>
      <w:r w:rsidR="004F41D5" w:rsidRPr="004F41D5">
        <w:rPr>
          <w:rStyle w:val="CODEtemp"/>
        </w:rPr>
        <w:t>multiformatMessageString</w:t>
      </w:r>
      <w:proofErr w:type="spellEnd"/>
      <w:r w:rsidR="004F41D5">
        <w:t xml:space="preserve"> object (§</w:t>
      </w:r>
      <w:r w:rsidR="004F41D5">
        <w:fldChar w:fldCharType="begin"/>
      </w:r>
      <w:r w:rsidR="004F41D5">
        <w:instrText xml:space="preserve"> REF _Ref3551923 \r \h </w:instrText>
      </w:r>
      <w:r w:rsidR="004F41D5">
        <w:fldChar w:fldCharType="separate"/>
      </w:r>
      <w:r w:rsidR="00D343A6">
        <w:t>3.12</w:t>
      </w:r>
      <w:r w:rsidR="004F41D5">
        <w:fldChar w:fldCharType="end"/>
      </w:r>
      <w:r w:rsidR="004F41D5">
        <w:t>)</w:t>
      </w:r>
      <w:r>
        <w:t xml:space="preserve"> that represents the value of a relevant </w:t>
      </w:r>
      <w:r w:rsidR="004F41D5">
        <w:t xml:space="preserve">item </w:t>
      </w:r>
      <w:r>
        <w:t>that remains constant throughout the traversal.</w:t>
      </w:r>
    </w:p>
    <w:p w14:paraId="6080EE82" w14:textId="3A170DD9" w:rsidR="002700D3" w:rsidRDefault="002700D3" w:rsidP="00AB4338">
      <w:pPr>
        <w:pStyle w:val="Note"/>
      </w:pPr>
      <w:r w:rsidRPr="00AB4338">
        <w:t>EXAMPLE</w:t>
      </w:r>
      <w:r>
        <w:t xml:space="preserve">: In this example, </w:t>
      </w:r>
      <w:proofErr w:type="spellStart"/>
      <w:r w:rsidRPr="00AB4338">
        <w:rPr>
          <w:rStyle w:val="CODEtemp"/>
        </w:rPr>
        <w:t>immutableState</w:t>
      </w:r>
      <w:proofErr w:type="spellEnd"/>
      <w:r>
        <w:t xml:space="preserve"> holds the value of </w:t>
      </w:r>
      <w:r w:rsidR="006F688B">
        <w:t>a global variable that remains constant throughout the traversal</w:t>
      </w:r>
      <w:r w:rsidR="001D0022">
        <w:t>.</w:t>
      </w:r>
    </w:p>
    <w:p w14:paraId="71680394" w14:textId="4E437FFC" w:rsidR="00AB4338" w:rsidRDefault="00AB4338" w:rsidP="00AB4338">
      <w:pPr>
        <w:pStyle w:val="Code"/>
      </w:pPr>
      <w:r>
        <w:t xml:space="preserve">{                                          # A </w:t>
      </w:r>
      <w:proofErr w:type="spellStart"/>
      <w:r>
        <w:t>graphTraversal</w:t>
      </w:r>
      <w:proofErr w:type="spellEnd"/>
      <w:r>
        <w:t xml:space="preserve"> object.</w:t>
      </w:r>
    </w:p>
    <w:p w14:paraId="69335AA5" w14:textId="614E5628" w:rsidR="00AB4338" w:rsidRDefault="00AB4338" w:rsidP="00AB4338">
      <w:pPr>
        <w:pStyle w:val="Code"/>
      </w:pPr>
      <w:r>
        <w:t xml:space="preserve">  "</w:t>
      </w:r>
      <w:proofErr w:type="spellStart"/>
      <w:r>
        <w:t>immutableState</w:t>
      </w:r>
      <w:proofErr w:type="spellEnd"/>
      <w:r>
        <w:t>": {</w:t>
      </w:r>
    </w:p>
    <w:p w14:paraId="35B00E16" w14:textId="217B064A" w:rsidR="00F63423" w:rsidRDefault="00AB4338" w:rsidP="00AB4338">
      <w:pPr>
        <w:pStyle w:val="Code"/>
      </w:pPr>
      <w:r>
        <w:t xml:space="preserve">    "</w:t>
      </w:r>
      <w:proofErr w:type="spellStart"/>
      <w:r w:rsidR="006F688B">
        <w:t>MaxFiles</w:t>
      </w:r>
      <w:proofErr w:type="spellEnd"/>
      <w:r>
        <w:t xml:space="preserve">": </w:t>
      </w:r>
      <w:r w:rsidR="00F63423">
        <w:t>{</w:t>
      </w:r>
    </w:p>
    <w:p w14:paraId="62BCE8CE" w14:textId="07AD112A" w:rsidR="00F63423" w:rsidRDefault="00F63423" w:rsidP="00AB4338">
      <w:pPr>
        <w:pStyle w:val="Code"/>
      </w:pPr>
      <w:r>
        <w:t xml:space="preserve">      "text": </w:t>
      </w:r>
      <w:r w:rsidR="00AB4338">
        <w:t>"</w:t>
      </w:r>
      <w:r w:rsidR="006F688B">
        <w:t>100</w:t>
      </w:r>
      <w:r w:rsidR="000D5AA5">
        <w:t>0</w:t>
      </w:r>
      <w:r w:rsidR="00AB4338">
        <w:t>"</w:t>
      </w:r>
    </w:p>
    <w:p w14:paraId="154C21FD" w14:textId="1578284A" w:rsidR="00AB4338" w:rsidRDefault="00F63423" w:rsidP="00AB4338">
      <w:pPr>
        <w:pStyle w:val="Code"/>
      </w:pPr>
      <w:r>
        <w:t xml:space="preserve">    }</w:t>
      </w:r>
    </w:p>
    <w:p w14:paraId="2DB136CF" w14:textId="0E6F5CF8" w:rsidR="00AB4338" w:rsidRDefault="00AB4338" w:rsidP="00AB4338">
      <w:pPr>
        <w:pStyle w:val="Code"/>
      </w:pPr>
      <w:r>
        <w:t xml:space="preserve">  }</w:t>
      </w:r>
    </w:p>
    <w:p w14:paraId="02EF0591" w14:textId="26B532B7" w:rsidR="00AB4338" w:rsidRPr="00AB4338" w:rsidRDefault="00AB4338" w:rsidP="00AB4338">
      <w:pPr>
        <w:pStyle w:val="Code"/>
      </w:pPr>
      <w:r>
        <w:t>}</w:t>
      </w:r>
    </w:p>
    <w:p w14:paraId="64F7666B" w14:textId="11457C43" w:rsidR="00CD4F20" w:rsidRDefault="00CD4F20" w:rsidP="00CD4F20">
      <w:pPr>
        <w:pStyle w:val="Heading3"/>
      </w:pPr>
      <w:bookmarkStart w:id="1017" w:name="_Ref511822614"/>
      <w:bookmarkStart w:id="1018" w:name="_Toc13414357"/>
      <w:proofErr w:type="spellStart"/>
      <w:r>
        <w:t>edgeTraversals</w:t>
      </w:r>
      <w:proofErr w:type="spellEnd"/>
      <w:r>
        <w:t xml:space="preserve"> property</w:t>
      </w:r>
      <w:bookmarkEnd w:id="1017"/>
      <w:bookmarkEnd w:id="1018"/>
    </w:p>
    <w:p w14:paraId="044B1D53" w14:textId="27389C8C" w:rsidR="009D3174" w:rsidRDefault="009D3174" w:rsidP="009D3174">
      <w:r>
        <w:t xml:space="preserve">A </w:t>
      </w:r>
      <w:proofErr w:type="spellStart"/>
      <w:r>
        <w:rPr>
          <w:rStyle w:val="CODEtemp"/>
        </w:rPr>
        <w:t>graphTraversal</w:t>
      </w:r>
      <w:proofErr w:type="spellEnd"/>
      <w:r>
        <w:t xml:space="preserve"> object </w:t>
      </w:r>
      <w:r w:rsidR="009079A3">
        <w:rPr>
          <w:b/>
        </w:rPr>
        <w:t>MAY</w:t>
      </w:r>
      <w:r w:rsidR="009079A3">
        <w:t xml:space="preserve"> </w:t>
      </w:r>
      <w:r>
        <w:t xml:space="preserve">contain a property named </w:t>
      </w:r>
      <w:proofErr w:type="spellStart"/>
      <w:r>
        <w:rPr>
          <w:rStyle w:val="CODEtemp"/>
        </w:rPr>
        <w:t>edgeTraversals</w:t>
      </w:r>
      <w:proofErr w:type="spellEnd"/>
      <w:r>
        <w:t xml:space="preserve"> whose value is an array of </w:t>
      </w:r>
      <w:r w:rsidR="009079A3">
        <w:t xml:space="preserve">zero or more </w:t>
      </w:r>
      <w:proofErr w:type="spellStart"/>
      <w:r>
        <w:rPr>
          <w:rStyle w:val="CODEtemp"/>
        </w:rPr>
        <w:t>edgeTraversal</w:t>
      </w:r>
      <w:proofErr w:type="spellEnd"/>
      <w:r>
        <w:t xml:space="preserve"> objects (§</w:t>
      </w:r>
      <w:r>
        <w:fldChar w:fldCharType="begin"/>
      </w:r>
      <w:r>
        <w:instrText xml:space="preserve"> REF _Ref511822569 \r \h </w:instrText>
      </w:r>
      <w:r>
        <w:fldChar w:fldCharType="separate"/>
      </w:r>
      <w:r w:rsidR="00D343A6">
        <w:t>3.43</w:t>
      </w:r>
      <w:r>
        <w:fldChar w:fldCharType="end"/>
      </w:r>
      <w:r>
        <w:t>)</w:t>
      </w:r>
      <w:r w:rsidR="00042973">
        <w:t xml:space="preserve"> which together represent the sequence of edges traversed during this graph traversal</w:t>
      </w:r>
      <w:r>
        <w:t>.</w:t>
      </w:r>
    </w:p>
    <w:p w14:paraId="50B09B3E" w14:textId="572B42D1" w:rsidR="009D3174" w:rsidRDefault="009D3174" w:rsidP="009D3174">
      <w:r>
        <w:t xml:space="preserve">The </w:t>
      </w:r>
      <w:proofErr w:type="spellStart"/>
      <w:r>
        <w:rPr>
          <w:rStyle w:val="CODEtemp"/>
        </w:rPr>
        <w:t>edgeTraversal</w:t>
      </w:r>
      <w:proofErr w:type="spellEnd"/>
      <w:r>
        <w:t xml:space="preserve"> objects </w:t>
      </w:r>
      <w:r>
        <w:rPr>
          <w:b/>
        </w:rPr>
        <w:t>SHALL</w:t>
      </w:r>
      <w:r>
        <w:t xml:space="preserve"> be connected end to end; that is, the target node of every traversed edge</w:t>
      </w:r>
      <w:r w:rsidR="005E19F8">
        <w:t xml:space="preserve"> except the last</w:t>
      </w:r>
      <w:r>
        <w:t xml:space="preserve"> </w:t>
      </w:r>
      <w:r>
        <w:rPr>
          <w:b/>
        </w:rPr>
        <w:t>SHALL</w:t>
      </w:r>
      <w:r>
        <w:t xml:space="preserve"> equal the source node of the next edge.</w:t>
      </w:r>
    </w:p>
    <w:p w14:paraId="22408C2A" w14:textId="77777777" w:rsidR="009D3174" w:rsidRDefault="009D3174" w:rsidP="009D3174">
      <w:pPr>
        <w:pStyle w:val="Note"/>
      </w:pPr>
      <w:r>
        <w:t xml:space="preserve">EXAMPLE: In this example, the </w:t>
      </w:r>
      <w:proofErr w:type="spellStart"/>
      <w:r>
        <w:rPr>
          <w:rStyle w:val="CODEtemp"/>
        </w:rPr>
        <w:t>graphTraversal</w:t>
      </w:r>
      <w:proofErr w:type="spellEnd"/>
      <w:r>
        <w:t xml:space="preserve"> contains two </w:t>
      </w:r>
      <w:proofErr w:type="spellStart"/>
      <w:r>
        <w:rPr>
          <w:rStyle w:val="CODEtemp"/>
        </w:rPr>
        <w:t>edgeTraversal</w:t>
      </w:r>
      <w:proofErr w:type="spellEnd"/>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214DFDA7" w14:textId="276A5D88" w:rsidR="009D3174" w:rsidRDefault="009D3174" w:rsidP="009D3174">
      <w:pPr>
        <w:pStyle w:val="Note"/>
      </w:pPr>
      <w:r>
        <w:t xml:space="preserve">This example also demonstrates the usage of </w:t>
      </w:r>
      <w:proofErr w:type="spellStart"/>
      <w:r>
        <w:rPr>
          <w:rStyle w:val="CODEtemp"/>
        </w:rPr>
        <w:t>graphTraversal.initialState</w:t>
      </w:r>
      <w:proofErr w:type="spellEnd"/>
      <w:r>
        <w:t xml:space="preserve"> (§</w:t>
      </w:r>
      <w:r>
        <w:fldChar w:fldCharType="begin"/>
      </w:r>
      <w:r>
        <w:instrText xml:space="preserve"> REF _Ref511823179 \r \h </w:instrText>
      </w:r>
      <w:r>
        <w:fldChar w:fldCharType="separate"/>
      </w:r>
      <w:r w:rsidR="00D343A6">
        <w:t>3.42.6</w:t>
      </w:r>
      <w:r>
        <w:fldChar w:fldCharType="end"/>
      </w:r>
      <w:r>
        <w:t xml:space="preserve">) and </w:t>
      </w:r>
      <w:proofErr w:type="spellStart"/>
      <w:r>
        <w:rPr>
          <w:rStyle w:val="CODEtemp"/>
        </w:rPr>
        <w:t>edgeTraversal.finalState</w:t>
      </w:r>
      <w:proofErr w:type="spellEnd"/>
      <w:r>
        <w:t xml:space="preserve"> (§</w:t>
      </w:r>
      <w:r>
        <w:fldChar w:fldCharType="begin"/>
      </w:r>
      <w:r>
        <w:instrText xml:space="preserve"> REF _Ref511823070 \r \h </w:instrText>
      </w:r>
      <w:r>
        <w:fldChar w:fldCharType="separate"/>
      </w:r>
      <w:r w:rsidR="00D343A6">
        <w:t>3.43.4</w:t>
      </w:r>
      <w:r>
        <w:fldChar w:fldCharType="end"/>
      </w:r>
      <w:r>
        <w:t>).</w:t>
      </w:r>
    </w:p>
    <w:p w14:paraId="4808B3B4" w14:textId="3DEEFAE6" w:rsidR="009D3174" w:rsidRDefault="009D3174"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D343A6">
        <w:t>3.27</w:t>
      </w:r>
      <w:r>
        <w:fldChar w:fldCharType="end"/>
      </w:r>
      <w:r>
        <w:t>).</w:t>
      </w:r>
    </w:p>
    <w:p w14:paraId="10E2D789" w14:textId="17867FDB" w:rsidR="009D3174" w:rsidRDefault="009D3174" w:rsidP="002D65F3">
      <w:pPr>
        <w:pStyle w:val="Code"/>
      </w:pPr>
      <w:r>
        <w:t xml:space="preserve">  "graphs": </w:t>
      </w:r>
      <w:r w:rsidR="00BC786F">
        <w:t>[</w:t>
      </w:r>
      <w:r w:rsidR="000C304C">
        <w:t xml:space="preserve">                              </w:t>
      </w:r>
      <w:r>
        <w:t># See §</w:t>
      </w:r>
      <w:r>
        <w:fldChar w:fldCharType="begin"/>
      </w:r>
      <w:r>
        <w:instrText xml:space="preserve"> REF _Ref511820702 \r \h </w:instrText>
      </w:r>
      <w:r w:rsidR="002D65F3">
        <w:instrText xml:space="preserve"> \* MERGEFORMAT </w:instrText>
      </w:r>
      <w:r>
        <w:fldChar w:fldCharType="separate"/>
      </w:r>
      <w:r w:rsidR="00D343A6">
        <w:t>3.27.19</w:t>
      </w:r>
      <w:r>
        <w:fldChar w:fldCharType="end"/>
      </w:r>
      <w:r>
        <w:t>.</w:t>
      </w:r>
    </w:p>
    <w:p w14:paraId="69735FC2" w14:textId="4427B69E" w:rsidR="009D3174" w:rsidRDefault="009D3174" w:rsidP="002D65F3">
      <w:pPr>
        <w:pStyle w:val="Code"/>
      </w:pPr>
      <w:r>
        <w:lastRenderedPageBreak/>
        <w:t xml:space="preserve">    {                                </w:t>
      </w:r>
      <w:r w:rsidR="00BC786F">
        <w:t xml:space="preserve">      </w:t>
      </w:r>
      <w:r>
        <w:t># A graph object (§</w:t>
      </w:r>
      <w:r>
        <w:fldChar w:fldCharType="begin"/>
      </w:r>
      <w:r>
        <w:instrText xml:space="preserve"> REF _Ref511819945 \r \h </w:instrText>
      </w:r>
      <w:r w:rsidR="002D65F3">
        <w:instrText xml:space="preserve"> \* MERGEFORMAT </w:instrText>
      </w:r>
      <w:r>
        <w:fldChar w:fldCharType="separate"/>
      </w:r>
      <w:r w:rsidR="00D343A6">
        <w:t>3.39</w:t>
      </w:r>
      <w:r>
        <w:fldChar w:fldCharType="end"/>
      </w:r>
      <w:r>
        <w:t>).</w:t>
      </w:r>
    </w:p>
    <w:p w14:paraId="2D97EC95" w14:textId="049A2830" w:rsidR="009D3174" w:rsidRDefault="009D3174" w:rsidP="002D65F3">
      <w:pPr>
        <w:pStyle w:val="Code"/>
      </w:pPr>
      <w:r>
        <w:t xml:space="preserve">      "nodes": [                           # See §</w:t>
      </w:r>
      <w:r>
        <w:fldChar w:fldCharType="begin"/>
      </w:r>
      <w:r>
        <w:instrText xml:space="preserve"> REF _Ref511823242 \r \h </w:instrText>
      </w:r>
      <w:r w:rsidR="002D65F3">
        <w:instrText xml:space="preserve"> \* MERGEFORMAT </w:instrText>
      </w:r>
      <w:r>
        <w:fldChar w:fldCharType="separate"/>
      </w:r>
      <w:r w:rsidR="00D343A6">
        <w:t>3.39.3</w:t>
      </w:r>
      <w:r>
        <w:fldChar w:fldCharType="end"/>
      </w:r>
      <w:r>
        <w:t>.</w:t>
      </w:r>
    </w:p>
    <w:p w14:paraId="385BE8FF" w14:textId="271E5DD9" w:rsidR="009D3174" w:rsidRDefault="009D3174" w:rsidP="002D65F3">
      <w:pPr>
        <w:pStyle w:val="Code"/>
      </w:pPr>
      <w:r>
        <w:t xml:space="preserve">        { "id": "n1" },                    # A node object (§</w:t>
      </w:r>
      <w:r>
        <w:fldChar w:fldCharType="begin"/>
      </w:r>
      <w:r>
        <w:instrText xml:space="preserve"> REF _Ref511821868 \r \h </w:instrText>
      </w:r>
      <w:r w:rsidR="002D65F3">
        <w:instrText xml:space="preserve"> \* MERGEFORMAT </w:instrText>
      </w:r>
      <w:r>
        <w:fldChar w:fldCharType="separate"/>
      </w:r>
      <w:r w:rsidR="00D343A6">
        <w:t>3.40</w:t>
      </w:r>
      <w:r>
        <w:fldChar w:fldCharType="end"/>
      </w:r>
      <w:r>
        <w:t>).</w:t>
      </w:r>
    </w:p>
    <w:p w14:paraId="39064273" w14:textId="77777777" w:rsidR="009D3174" w:rsidRDefault="009D3174" w:rsidP="002D65F3">
      <w:pPr>
        <w:pStyle w:val="Code"/>
      </w:pPr>
      <w:r>
        <w:t xml:space="preserve">        { "id": "n2" },</w:t>
      </w:r>
    </w:p>
    <w:p w14:paraId="402FF804" w14:textId="77777777" w:rsidR="009D3174" w:rsidRDefault="009D3174" w:rsidP="002D65F3">
      <w:pPr>
        <w:pStyle w:val="Code"/>
      </w:pPr>
      <w:r>
        <w:t xml:space="preserve">        { "id": "n3" },</w:t>
      </w:r>
    </w:p>
    <w:p w14:paraId="0B4A7AD0" w14:textId="77777777" w:rsidR="009D3174" w:rsidRDefault="009D3174" w:rsidP="002D65F3">
      <w:pPr>
        <w:pStyle w:val="Code"/>
      </w:pPr>
      <w:r>
        <w:t xml:space="preserve">        { "id": "n4" }</w:t>
      </w:r>
    </w:p>
    <w:p w14:paraId="43562A5F" w14:textId="77777777" w:rsidR="009D3174" w:rsidRDefault="009D3174" w:rsidP="002D65F3">
      <w:pPr>
        <w:pStyle w:val="Code"/>
      </w:pPr>
      <w:r>
        <w:t xml:space="preserve">      ],</w:t>
      </w:r>
    </w:p>
    <w:p w14:paraId="5BA449D0" w14:textId="77777777" w:rsidR="009D3174" w:rsidRDefault="009D3174" w:rsidP="002D65F3">
      <w:pPr>
        <w:pStyle w:val="Code"/>
      </w:pPr>
    </w:p>
    <w:p w14:paraId="48B09F75" w14:textId="3A60AB4E" w:rsidR="009D3174" w:rsidRDefault="009D3174" w:rsidP="002D65F3">
      <w:pPr>
        <w:pStyle w:val="Code"/>
      </w:pPr>
      <w:r>
        <w:t xml:space="preserve">      "edges": [                           # See §</w:t>
      </w:r>
      <w:r>
        <w:fldChar w:fldCharType="begin"/>
      </w:r>
      <w:r>
        <w:instrText xml:space="preserve"> REF _Ref511823263 \r \h </w:instrText>
      </w:r>
      <w:r w:rsidR="002D65F3">
        <w:instrText xml:space="preserve"> \* MERGEFORMAT </w:instrText>
      </w:r>
      <w:r>
        <w:fldChar w:fldCharType="separate"/>
      </w:r>
      <w:r w:rsidR="00D343A6">
        <w:t>3.39.4</w:t>
      </w:r>
      <w:r>
        <w:fldChar w:fldCharType="end"/>
      </w:r>
      <w:r>
        <w:t>.</w:t>
      </w:r>
    </w:p>
    <w:p w14:paraId="3AE21EC0" w14:textId="5F37A52F" w:rsidR="009D3174" w:rsidRDefault="009D3174" w:rsidP="002D65F3">
      <w:pPr>
        <w:pStyle w:val="Code"/>
      </w:pPr>
      <w:r>
        <w:t xml:space="preserve">        {                                  # An edge object (§</w:t>
      </w:r>
      <w:r>
        <w:fldChar w:fldCharType="begin"/>
      </w:r>
      <w:r>
        <w:instrText xml:space="preserve"> REF _Ref511821891 \r \h </w:instrText>
      </w:r>
      <w:r w:rsidR="002D65F3">
        <w:instrText xml:space="preserve"> \* MERGEFORMAT </w:instrText>
      </w:r>
      <w:r>
        <w:fldChar w:fldCharType="separate"/>
      </w:r>
      <w:r w:rsidR="00D343A6">
        <w:t>3.41</w:t>
      </w:r>
      <w:r>
        <w:fldChar w:fldCharType="end"/>
      </w:r>
      <w:r>
        <w:t>).</w:t>
      </w:r>
    </w:p>
    <w:p w14:paraId="0FC27E06" w14:textId="5A278822" w:rsidR="009D3174" w:rsidRDefault="009D3174" w:rsidP="002D65F3">
      <w:pPr>
        <w:pStyle w:val="Code"/>
      </w:pPr>
      <w:r>
        <w:t xml:space="preserve">          "id": "e1",                      # See §</w:t>
      </w:r>
      <w:r>
        <w:fldChar w:fldCharType="begin"/>
      </w:r>
      <w:r>
        <w:instrText xml:space="preserve"> REF _Ref511823280 \r \h </w:instrText>
      </w:r>
      <w:r w:rsidR="002D65F3">
        <w:instrText xml:space="preserve"> \* MERGEFORMAT </w:instrText>
      </w:r>
      <w:r>
        <w:fldChar w:fldCharType="separate"/>
      </w:r>
      <w:r w:rsidR="00D343A6">
        <w:t>3.41.2</w:t>
      </w:r>
      <w:r>
        <w:fldChar w:fldCharType="end"/>
      </w:r>
      <w:r>
        <w:t>.</w:t>
      </w:r>
    </w:p>
    <w:p w14:paraId="33697097" w14:textId="0B97D43C" w:rsidR="009D3174" w:rsidRDefault="009D3174" w:rsidP="002D65F3">
      <w:pPr>
        <w:pStyle w:val="Code"/>
      </w:pPr>
      <w:r>
        <w:t xml:space="preserve">          "</w:t>
      </w:r>
      <w:proofErr w:type="spellStart"/>
      <w:r>
        <w:t>sourceNodeId</w:t>
      </w:r>
      <w:proofErr w:type="spellEnd"/>
      <w:r>
        <w:t>": "n1",            # See §</w:t>
      </w:r>
      <w:r>
        <w:fldChar w:fldCharType="begin"/>
      </w:r>
      <w:r>
        <w:instrText xml:space="preserve"> REF _Ref511822214 \r \h </w:instrText>
      </w:r>
      <w:r w:rsidR="002D65F3">
        <w:instrText xml:space="preserve"> \* MERGEFORMAT </w:instrText>
      </w:r>
      <w:r>
        <w:fldChar w:fldCharType="separate"/>
      </w:r>
      <w:r w:rsidR="00D343A6">
        <w:t>3.41.4</w:t>
      </w:r>
      <w:r>
        <w:fldChar w:fldCharType="end"/>
      </w:r>
      <w:r>
        <w:t>.</w:t>
      </w:r>
    </w:p>
    <w:p w14:paraId="6F112479" w14:textId="07CFD1EA" w:rsidR="009D3174" w:rsidRDefault="009D3174" w:rsidP="002D65F3">
      <w:pPr>
        <w:pStyle w:val="Code"/>
      </w:pPr>
      <w:r>
        <w:t xml:space="preserve">          "</w:t>
      </w:r>
      <w:proofErr w:type="spellStart"/>
      <w:r>
        <w:t>targetNodeId</w:t>
      </w:r>
      <w:proofErr w:type="spellEnd"/>
      <w:r>
        <w:t>": "n2"             # See §</w:t>
      </w:r>
      <w:r>
        <w:fldChar w:fldCharType="begin"/>
      </w:r>
      <w:r>
        <w:instrText xml:space="preserve"> REF _Ref511823298 \r \h </w:instrText>
      </w:r>
      <w:r w:rsidR="002D65F3">
        <w:instrText xml:space="preserve"> \* MERGEFORMAT </w:instrText>
      </w:r>
      <w:r>
        <w:fldChar w:fldCharType="separate"/>
      </w:r>
      <w:r w:rsidR="00D343A6">
        <w:t>3.41.5</w:t>
      </w:r>
      <w:r>
        <w:fldChar w:fldCharType="end"/>
      </w:r>
      <w:r>
        <w:t>.</w:t>
      </w:r>
    </w:p>
    <w:p w14:paraId="7FB12B11" w14:textId="77777777" w:rsidR="009D3174" w:rsidRDefault="009D3174" w:rsidP="002D65F3">
      <w:pPr>
        <w:pStyle w:val="Code"/>
      </w:pPr>
      <w:r>
        <w:t xml:space="preserve">        },</w:t>
      </w:r>
    </w:p>
    <w:p w14:paraId="4ACE27C8" w14:textId="77777777" w:rsidR="009D3174" w:rsidRDefault="009D3174" w:rsidP="002D65F3">
      <w:pPr>
        <w:pStyle w:val="Code"/>
      </w:pPr>
      <w:r>
        <w:t xml:space="preserve">        {</w:t>
      </w:r>
    </w:p>
    <w:p w14:paraId="61D90031" w14:textId="77777777" w:rsidR="009D3174" w:rsidRDefault="009D3174" w:rsidP="002D65F3">
      <w:pPr>
        <w:pStyle w:val="Code"/>
      </w:pPr>
      <w:r>
        <w:t xml:space="preserve">          "id": "e2",</w:t>
      </w:r>
    </w:p>
    <w:p w14:paraId="5CE93E27" w14:textId="77777777" w:rsidR="009D3174" w:rsidRDefault="009D3174" w:rsidP="002D65F3">
      <w:pPr>
        <w:pStyle w:val="Code"/>
      </w:pPr>
      <w:r>
        <w:t xml:space="preserve">          "</w:t>
      </w:r>
      <w:proofErr w:type="spellStart"/>
      <w:r>
        <w:t>sourceNodeId</w:t>
      </w:r>
      <w:proofErr w:type="spellEnd"/>
      <w:r>
        <w:t>": "n2",</w:t>
      </w:r>
    </w:p>
    <w:p w14:paraId="7B023CA6" w14:textId="77777777" w:rsidR="009D3174" w:rsidRDefault="009D3174" w:rsidP="002D65F3">
      <w:pPr>
        <w:pStyle w:val="Code"/>
      </w:pPr>
      <w:r>
        <w:t xml:space="preserve">          "</w:t>
      </w:r>
      <w:proofErr w:type="spellStart"/>
      <w:r>
        <w:t>targetNodeId</w:t>
      </w:r>
      <w:proofErr w:type="spellEnd"/>
      <w:r>
        <w:t>": "n3"</w:t>
      </w:r>
    </w:p>
    <w:p w14:paraId="1FDDAE62" w14:textId="77777777" w:rsidR="009D3174" w:rsidRDefault="009D3174" w:rsidP="002D65F3">
      <w:pPr>
        <w:pStyle w:val="Code"/>
      </w:pPr>
      <w:r>
        <w:t xml:space="preserve">        },</w:t>
      </w:r>
    </w:p>
    <w:p w14:paraId="1677A5AB" w14:textId="77777777" w:rsidR="009D3174" w:rsidRDefault="009D3174" w:rsidP="002D65F3">
      <w:pPr>
        <w:pStyle w:val="Code"/>
      </w:pPr>
      <w:r>
        <w:t xml:space="preserve">        {</w:t>
      </w:r>
    </w:p>
    <w:p w14:paraId="071B5037" w14:textId="77777777" w:rsidR="009D3174" w:rsidRDefault="009D3174" w:rsidP="002D65F3">
      <w:pPr>
        <w:pStyle w:val="Code"/>
      </w:pPr>
      <w:r>
        <w:t xml:space="preserve">          "id": "e3",</w:t>
      </w:r>
    </w:p>
    <w:p w14:paraId="3DE0FF35" w14:textId="77777777" w:rsidR="009D3174" w:rsidRDefault="009D3174" w:rsidP="002D65F3">
      <w:pPr>
        <w:pStyle w:val="Code"/>
      </w:pPr>
      <w:r>
        <w:t xml:space="preserve">          "</w:t>
      </w:r>
      <w:proofErr w:type="spellStart"/>
      <w:r>
        <w:t>sourceNodeId</w:t>
      </w:r>
      <w:proofErr w:type="spellEnd"/>
      <w:r>
        <w:t>": "n2",</w:t>
      </w:r>
    </w:p>
    <w:p w14:paraId="7BAB7B0D" w14:textId="77777777" w:rsidR="009D3174" w:rsidRDefault="009D3174" w:rsidP="002D65F3">
      <w:pPr>
        <w:pStyle w:val="Code"/>
      </w:pPr>
      <w:r>
        <w:t xml:space="preserve">          "</w:t>
      </w:r>
      <w:proofErr w:type="spellStart"/>
      <w:r>
        <w:t>targetNodeId</w:t>
      </w:r>
      <w:proofErr w:type="spellEnd"/>
      <w:r>
        <w:t>": "n4"</w:t>
      </w:r>
    </w:p>
    <w:p w14:paraId="7C9CAA04" w14:textId="77777777" w:rsidR="009D3174" w:rsidRDefault="009D3174" w:rsidP="002D65F3">
      <w:pPr>
        <w:pStyle w:val="Code"/>
      </w:pPr>
      <w:r>
        <w:t xml:space="preserve">        }</w:t>
      </w:r>
    </w:p>
    <w:p w14:paraId="213344E1" w14:textId="77777777" w:rsidR="009D3174" w:rsidRDefault="009D3174" w:rsidP="002D65F3">
      <w:pPr>
        <w:pStyle w:val="Code"/>
      </w:pPr>
      <w:r>
        <w:t xml:space="preserve">      ]</w:t>
      </w:r>
    </w:p>
    <w:p w14:paraId="46E63518" w14:textId="77777777" w:rsidR="009D3174" w:rsidRDefault="009D3174" w:rsidP="002D65F3">
      <w:pPr>
        <w:pStyle w:val="Code"/>
      </w:pPr>
      <w:r>
        <w:t xml:space="preserve">    }</w:t>
      </w:r>
    </w:p>
    <w:p w14:paraId="088FACE5" w14:textId="2F2C98F7" w:rsidR="009D3174" w:rsidRDefault="009D3174" w:rsidP="002D65F3">
      <w:pPr>
        <w:pStyle w:val="Code"/>
      </w:pPr>
      <w:r>
        <w:t xml:space="preserve">  </w:t>
      </w:r>
      <w:r w:rsidR="00BC786F">
        <w:t>]</w:t>
      </w:r>
      <w:r w:rsidR="000C304C">
        <w:t>,</w:t>
      </w:r>
    </w:p>
    <w:p w14:paraId="0AE87222" w14:textId="77777777" w:rsidR="009D3174" w:rsidRDefault="009D3174" w:rsidP="002D65F3">
      <w:pPr>
        <w:pStyle w:val="Code"/>
      </w:pPr>
    </w:p>
    <w:p w14:paraId="126F4AE3" w14:textId="13DE1322" w:rsidR="009D3174" w:rsidRDefault="009D3174" w:rsidP="002D65F3">
      <w:pPr>
        <w:pStyle w:val="Code"/>
      </w:pPr>
      <w:r>
        <w:t xml:space="preserve">  "</w:t>
      </w:r>
      <w:proofErr w:type="spellStart"/>
      <w:r>
        <w:t>graphTraversals</w:t>
      </w:r>
      <w:proofErr w:type="spellEnd"/>
      <w:r>
        <w:t>": [                     # See §</w:t>
      </w:r>
      <w:r>
        <w:fldChar w:fldCharType="begin"/>
      </w:r>
      <w:r>
        <w:instrText xml:space="preserve"> REF _Ref511820008 \r \h </w:instrText>
      </w:r>
      <w:r w:rsidR="002D65F3">
        <w:instrText xml:space="preserve"> \* MERGEFORMAT </w:instrText>
      </w:r>
      <w:r>
        <w:fldChar w:fldCharType="separate"/>
      </w:r>
      <w:r w:rsidR="00D343A6">
        <w:t>3.27.20</w:t>
      </w:r>
      <w:r>
        <w:fldChar w:fldCharType="end"/>
      </w:r>
      <w:r>
        <w:t>.</w:t>
      </w:r>
    </w:p>
    <w:p w14:paraId="52989359" w14:textId="4EB0861E" w:rsidR="009D3174" w:rsidRDefault="009D3174" w:rsidP="002D65F3">
      <w:pPr>
        <w:pStyle w:val="Code"/>
      </w:pPr>
      <w:r>
        <w:t xml:space="preserve">    {                                      # A </w:t>
      </w:r>
      <w:proofErr w:type="spellStart"/>
      <w:r>
        <w:t>graphTraversal</w:t>
      </w:r>
      <w:proofErr w:type="spellEnd"/>
      <w:r>
        <w:t xml:space="preserve"> object (§</w:t>
      </w:r>
      <w:r>
        <w:fldChar w:fldCharType="begin"/>
      </w:r>
      <w:r>
        <w:instrText xml:space="preserve"> REF _Ref511819971 \r \h </w:instrText>
      </w:r>
      <w:r w:rsidR="002D65F3">
        <w:instrText xml:space="preserve"> \* MERGEFORMAT </w:instrText>
      </w:r>
      <w:r>
        <w:fldChar w:fldCharType="separate"/>
      </w:r>
      <w:r w:rsidR="00D343A6">
        <w:t>3.42</w:t>
      </w:r>
      <w:r>
        <w:fldChar w:fldCharType="end"/>
      </w:r>
      <w:r>
        <w:t>).</w:t>
      </w:r>
    </w:p>
    <w:p w14:paraId="42598F9A" w14:textId="1BED313A" w:rsidR="009D3174" w:rsidRDefault="009D3174" w:rsidP="002D65F3">
      <w:pPr>
        <w:pStyle w:val="Code"/>
      </w:pPr>
      <w:r>
        <w:t xml:space="preserve">      "</w:t>
      </w:r>
      <w:proofErr w:type="spellStart"/>
      <w:r w:rsidR="00BC786F">
        <w:t>resultGraphIndex</w:t>
      </w:r>
      <w:proofErr w:type="spellEnd"/>
      <w:r>
        <w:t xml:space="preserve">": </w:t>
      </w:r>
      <w:r w:rsidR="00BC786F">
        <w:t>0</w:t>
      </w:r>
      <w:r>
        <w:t>,               # See §</w:t>
      </w:r>
      <w:r w:rsidR="00BC786F">
        <w:fldChar w:fldCharType="begin"/>
      </w:r>
      <w:r w:rsidR="00BC786F">
        <w:instrText xml:space="preserve"> REF _Ref3036149 \r \h </w:instrText>
      </w:r>
      <w:r w:rsidR="00BC786F">
        <w:fldChar w:fldCharType="separate"/>
      </w:r>
      <w:r w:rsidR="00D343A6">
        <w:t>3.42.3</w:t>
      </w:r>
      <w:r w:rsidR="00BC786F">
        <w:fldChar w:fldCharType="end"/>
      </w:r>
      <w:r>
        <w:t>.</w:t>
      </w:r>
    </w:p>
    <w:p w14:paraId="00E6F1B9" w14:textId="77777777" w:rsidR="009D3174" w:rsidRDefault="009D3174" w:rsidP="002D65F3">
      <w:pPr>
        <w:pStyle w:val="Code"/>
      </w:pPr>
    </w:p>
    <w:p w14:paraId="36D3F377" w14:textId="3AF63933" w:rsidR="009D3174" w:rsidRDefault="009D3174" w:rsidP="002D65F3">
      <w:pPr>
        <w:pStyle w:val="Code"/>
      </w:pPr>
      <w:r>
        <w:t xml:space="preserve">      "</w:t>
      </w:r>
      <w:proofErr w:type="spellStart"/>
      <w:r>
        <w:t>initialState</w:t>
      </w:r>
      <w:proofErr w:type="spellEnd"/>
      <w:r>
        <w:t>": {                    # See §</w:t>
      </w:r>
      <w:r>
        <w:fldChar w:fldCharType="begin"/>
      </w:r>
      <w:r>
        <w:instrText xml:space="preserve"> REF _Ref511823179 \r \h </w:instrText>
      </w:r>
      <w:r w:rsidR="002D65F3">
        <w:instrText xml:space="preserve"> \* MERGEFORMAT </w:instrText>
      </w:r>
      <w:r>
        <w:fldChar w:fldCharType="separate"/>
      </w:r>
      <w:r w:rsidR="00D343A6">
        <w:t>3.42.6</w:t>
      </w:r>
      <w:r>
        <w:fldChar w:fldCharType="end"/>
      </w:r>
      <w:r>
        <w:t>.</w:t>
      </w:r>
    </w:p>
    <w:p w14:paraId="7D1E7FE9" w14:textId="77777777" w:rsidR="005D7480" w:rsidRDefault="009D3174" w:rsidP="002D65F3">
      <w:pPr>
        <w:pStyle w:val="Code"/>
      </w:pPr>
      <w:r>
        <w:t xml:space="preserve">        "x": </w:t>
      </w:r>
      <w:r w:rsidR="005D7480">
        <w:t>{</w:t>
      </w:r>
    </w:p>
    <w:p w14:paraId="6C49DA29" w14:textId="77777777" w:rsidR="005D7480" w:rsidRDefault="005D7480" w:rsidP="002D65F3">
      <w:pPr>
        <w:pStyle w:val="Code"/>
      </w:pPr>
      <w:r>
        <w:t xml:space="preserve">          "text": </w:t>
      </w:r>
      <w:r w:rsidR="009D3174">
        <w:t>"1"</w:t>
      </w:r>
    </w:p>
    <w:p w14:paraId="7C2FEAFA" w14:textId="1C755F07" w:rsidR="009D3174" w:rsidRDefault="005D7480" w:rsidP="002D65F3">
      <w:pPr>
        <w:pStyle w:val="Code"/>
      </w:pPr>
      <w:r>
        <w:t xml:space="preserve">        }</w:t>
      </w:r>
      <w:r w:rsidR="009D3174">
        <w:t>,</w:t>
      </w:r>
    </w:p>
    <w:p w14:paraId="4DAA981A" w14:textId="77777777" w:rsidR="005D7480" w:rsidRDefault="009D3174" w:rsidP="002D65F3">
      <w:pPr>
        <w:pStyle w:val="Code"/>
      </w:pPr>
      <w:r>
        <w:t xml:space="preserve">        "y": </w:t>
      </w:r>
      <w:r w:rsidR="005D7480">
        <w:t>{</w:t>
      </w:r>
    </w:p>
    <w:p w14:paraId="4582B93A" w14:textId="77777777" w:rsidR="005D7480" w:rsidRDefault="005D7480" w:rsidP="002D65F3">
      <w:pPr>
        <w:pStyle w:val="Code"/>
      </w:pPr>
      <w:r>
        <w:t xml:space="preserve">          "text": </w:t>
      </w:r>
      <w:r w:rsidR="009D3174">
        <w:t>"2"</w:t>
      </w:r>
    </w:p>
    <w:p w14:paraId="555680D0" w14:textId="171583D6" w:rsidR="009D3174" w:rsidRDefault="005D7480" w:rsidP="002D65F3">
      <w:pPr>
        <w:pStyle w:val="Code"/>
      </w:pPr>
      <w:r>
        <w:t xml:space="preserve">        }</w:t>
      </w:r>
      <w:r w:rsidR="009D3174">
        <w:t>,</w:t>
      </w:r>
    </w:p>
    <w:p w14:paraId="46186564" w14:textId="77777777" w:rsidR="005D7480" w:rsidRDefault="009D3174" w:rsidP="002D65F3">
      <w:pPr>
        <w:pStyle w:val="Code"/>
      </w:pPr>
      <w:r>
        <w:t xml:space="preserve">        "x + y": </w:t>
      </w:r>
      <w:r w:rsidR="005D7480">
        <w:t>{</w:t>
      </w:r>
    </w:p>
    <w:p w14:paraId="72989F79" w14:textId="0C261043" w:rsidR="009D3174" w:rsidRDefault="005D7480" w:rsidP="002D65F3">
      <w:pPr>
        <w:pStyle w:val="Code"/>
      </w:pPr>
      <w:r>
        <w:t xml:space="preserve">          "text": </w:t>
      </w:r>
      <w:r w:rsidR="009D3174">
        <w:t>"3</w:t>
      </w:r>
      <w:r>
        <w:t>"</w:t>
      </w:r>
    </w:p>
    <w:p w14:paraId="56D573CE" w14:textId="0C07B7D5" w:rsidR="005D7480" w:rsidRDefault="005D7480" w:rsidP="002D65F3">
      <w:pPr>
        <w:pStyle w:val="Code"/>
      </w:pPr>
      <w:r>
        <w:t xml:space="preserve">        }</w:t>
      </w:r>
    </w:p>
    <w:p w14:paraId="642AE515" w14:textId="77777777" w:rsidR="009D3174" w:rsidRDefault="009D3174" w:rsidP="002D65F3">
      <w:pPr>
        <w:pStyle w:val="Code"/>
      </w:pPr>
      <w:r>
        <w:t xml:space="preserve">      },</w:t>
      </w:r>
    </w:p>
    <w:p w14:paraId="5CA347D8" w14:textId="77777777" w:rsidR="009D3174" w:rsidRDefault="009D3174" w:rsidP="002D65F3">
      <w:pPr>
        <w:pStyle w:val="Code"/>
      </w:pPr>
    </w:p>
    <w:p w14:paraId="7F0814EA" w14:textId="176BE607" w:rsidR="009D3174" w:rsidRDefault="009D3174" w:rsidP="002D65F3">
      <w:pPr>
        <w:pStyle w:val="Code"/>
      </w:pPr>
      <w:r>
        <w:t xml:space="preserve">      "</w:t>
      </w:r>
      <w:proofErr w:type="spellStart"/>
      <w:r>
        <w:t>edgeTraversals</w:t>
      </w:r>
      <w:proofErr w:type="spellEnd"/>
      <w:r>
        <w:t>": [                  # See §</w:t>
      </w:r>
      <w:r>
        <w:fldChar w:fldCharType="begin"/>
      </w:r>
      <w:r>
        <w:instrText xml:space="preserve"> REF _Ref511822614 \r \h </w:instrText>
      </w:r>
      <w:r w:rsidR="002D65F3">
        <w:instrText xml:space="preserve"> \* MERGEFORMAT </w:instrText>
      </w:r>
      <w:r>
        <w:fldChar w:fldCharType="separate"/>
      </w:r>
      <w:r w:rsidR="00D343A6">
        <w:t>3.42.8</w:t>
      </w:r>
      <w:r>
        <w:fldChar w:fldCharType="end"/>
      </w:r>
      <w:r>
        <w:t>.</w:t>
      </w:r>
    </w:p>
    <w:p w14:paraId="741740FA" w14:textId="23FFFA3A" w:rsidR="009D3174" w:rsidRDefault="009D3174" w:rsidP="002D65F3">
      <w:pPr>
        <w:pStyle w:val="Code"/>
      </w:pPr>
      <w:r>
        <w:t xml:space="preserve">        {                                  # An </w:t>
      </w:r>
      <w:proofErr w:type="spellStart"/>
      <w:r>
        <w:t>edgeTraversal</w:t>
      </w:r>
      <w:proofErr w:type="spellEnd"/>
      <w:r>
        <w:t xml:space="preserve"> object (§</w:t>
      </w:r>
      <w:r>
        <w:fldChar w:fldCharType="begin"/>
      </w:r>
      <w:r>
        <w:instrText xml:space="preserve"> REF _Ref511822569 \r \h </w:instrText>
      </w:r>
      <w:r w:rsidR="002D65F3">
        <w:instrText xml:space="preserve"> \* MERGEFORMAT </w:instrText>
      </w:r>
      <w:r>
        <w:fldChar w:fldCharType="separate"/>
      </w:r>
      <w:r w:rsidR="00D343A6">
        <w:t>3.43</w:t>
      </w:r>
      <w:r>
        <w:fldChar w:fldCharType="end"/>
      </w:r>
      <w:r>
        <w:t>).</w:t>
      </w:r>
    </w:p>
    <w:p w14:paraId="3B24AD48" w14:textId="668B50AA" w:rsidR="009D3174" w:rsidRDefault="009D3174" w:rsidP="002D65F3">
      <w:pPr>
        <w:pStyle w:val="Code"/>
      </w:pPr>
      <w:r>
        <w:t xml:space="preserve">          "</w:t>
      </w:r>
      <w:proofErr w:type="spellStart"/>
      <w:r>
        <w:t>edgeId</w:t>
      </w:r>
      <w:proofErr w:type="spellEnd"/>
      <w:r>
        <w:t>": "e1",                  # See §</w:t>
      </w:r>
      <w:r w:rsidR="00D1651A">
        <w:fldChar w:fldCharType="begin"/>
      </w:r>
      <w:r w:rsidR="00D1651A">
        <w:instrText xml:space="preserve"> REF _Ref513199007 \r \h </w:instrText>
      </w:r>
      <w:r w:rsidR="002D65F3">
        <w:instrText xml:space="preserve"> \* MERGEFORMAT </w:instrText>
      </w:r>
      <w:r w:rsidR="00D1651A">
        <w:fldChar w:fldCharType="separate"/>
      </w:r>
      <w:r w:rsidR="00D343A6">
        <w:t>3.43.2</w:t>
      </w:r>
      <w:r w:rsidR="00D1651A">
        <w:fldChar w:fldCharType="end"/>
      </w:r>
      <w:r>
        <w:t>.</w:t>
      </w:r>
    </w:p>
    <w:p w14:paraId="091883BE" w14:textId="77777777" w:rsidR="009D3174" w:rsidRDefault="009D3174" w:rsidP="002D65F3">
      <w:pPr>
        <w:pStyle w:val="Code"/>
      </w:pPr>
    </w:p>
    <w:p w14:paraId="0C82C8AC" w14:textId="38B954E3" w:rsidR="009D3174" w:rsidRDefault="009D3174" w:rsidP="002D65F3">
      <w:pPr>
        <w:pStyle w:val="Code"/>
      </w:pPr>
      <w:r>
        <w:t xml:space="preserve">          "</w:t>
      </w:r>
      <w:proofErr w:type="spellStart"/>
      <w:r>
        <w:t>finalState</w:t>
      </w:r>
      <w:proofErr w:type="spellEnd"/>
      <w:r>
        <w:t>": {                  # See §</w:t>
      </w:r>
      <w:r>
        <w:fldChar w:fldCharType="begin"/>
      </w:r>
      <w:r>
        <w:instrText xml:space="preserve"> REF _Ref511823070 \r \h </w:instrText>
      </w:r>
      <w:r w:rsidR="002D65F3">
        <w:instrText xml:space="preserve"> \* MERGEFORMAT </w:instrText>
      </w:r>
      <w:r>
        <w:fldChar w:fldCharType="separate"/>
      </w:r>
      <w:r w:rsidR="00D343A6">
        <w:t>3.43.4</w:t>
      </w:r>
      <w:r>
        <w:fldChar w:fldCharType="end"/>
      </w:r>
      <w:r>
        <w:t>.</w:t>
      </w:r>
    </w:p>
    <w:p w14:paraId="528DCA02" w14:textId="77777777" w:rsidR="005D7480" w:rsidRDefault="009D3174" w:rsidP="002D65F3">
      <w:pPr>
        <w:pStyle w:val="Code"/>
      </w:pPr>
      <w:r>
        <w:t xml:space="preserve">            "x": </w:t>
      </w:r>
      <w:r w:rsidR="005D7480">
        <w:t>{</w:t>
      </w:r>
    </w:p>
    <w:p w14:paraId="7DAC195B" w14:textId="77777777" w:rsidR="005D7480" w:rsidRDefault="005D7480" w:rsidP="002D65F3">
      <w:pPr>
        <w:pStyle w:val="Code"/>
      </w:pPr>
      <w:r>
        <w:t xml:space="preserve">              "text": </w:t>
      </w:r>
      <w:r w:rsidR="009D3174">
        <w:t>"4"</w:t>
      </w:r>
    </w:p>
    <w:p w14:paraId="10592E40" w14:textId="745FEB77" w:rsidR="009D3174" w:rsidRDefault="005D7480" w:rsidP="002D65F3">
      <w:pPr>
        <w:pStyle w:val="Code"/>
      </w:pPr>
      <w:r>
        <w:t xml:space="preserve">            }</w:t>
      </w:r>
      <w:r w:rsidR="009D3174">
        <w:t>,</w:t>
      </w:r>
    </w:p>
    <w:p w14:paraId="7B4B57C2" w14:textId="77777777" w:rsidR="005D7480" w:rsidRDefault="009D3174" w:rsidP="002D65F3">
      <w:pPr>
        <w:pStyle w:val="Code"/>
      </w:pPr>
      <w:r>
        <w:t xml:space="preserve">            "y": </w:t>
      </w:r>
      <w:r w:rsidR="005D7480">
        <w:t>{</w:t>
      </w:r>
    </w:p>
    <w:p w14:paraId="22F3F2FF" w14:textId="77777777" w:rsidR="005D7480" w:rsidRDefault="005D7480" w:rsidP="002D65F3">
      <w:pPr>
        <w:pStyle w:val="Code"/>
      </w:pPr>
      <w:r>
        <w:t xml:space="preserve">              "text": </w:t>
      </w:r>
      <w:r w:rsidR="009D3174">
        <w:t>"2"</w:t>
      </w:r>
    </w:p>
    <w:p w14:paraId="485016D4" w14:textId="566DF4D1" w:rsidR="009D3174" w:rsidRDefault="005D7480" w:rsidP="002D65F3">
      <w:pPr>
        <w:pStyle w:val="Code"/>
      </w:pPr>
      <w:r>
        <w:t xml:space="preserve">            }</w:t>
      </w:r>
      <w:r w:rsidR="009D3174">
        <w:t>,</w:t>
      </w:r>
    </w:p>
    <w:p w14:paraId="6A775E11" w14:textId="77777777" w:rsidR="005D7480" w:rsidRDefault="009D3174" w:rsidP="002D65F3">
      <w:pPr>
        <w:pStyle w:val="Code"/>
      </w:pPr>
      <w:r>
        <w:t xml:space="preserve">            "x + y": </w:t>
      </w:r>
      <w:r w:rsidR="005D7480">
        <w:t>{</w:t>
      </w:r>
    </w:p>
    <w:p w14:paraId="4388AB17" w14:textId="2B4A8D5E" w:rsidR="009D3174" w:rsidRDefault="005D7480" w:rsidP="002D65F3">
      <w:pPr>
        <w:pStyle w:val="Code"/>
      </w:pPr>
      <w:r>
        <w:t xml:space="preserve">              "text": </w:t>
      </w:r>
      <w:r w:rsidR="009D3174">
        <w:t>"6</w:t>
      </w:r>
      <w:r>
        <w:t>"</w:t>
      </w:r>
    </w:p>
    <w:p w14:paraId="18F4C935" w14:textId="1C15859B" w:rsidR="005D7480" w:rsidRDefault="005D7480" w:rsidP="002D65F3">
      <w:pPr>
        <w:pStyle w:val="Code"/>
      </w:pPr>
      <w:r>
        <w:t xml:space="preserve">            }</w:t>
      </w:r>
    </w:p>
    <w:p w14:paraId="6D1876A8" w14:textId="77777777" w:rsidR="009D3174" w:rsidRDefault="009D3174" w:rsidP="002D65F3">
      <w:pPr>
        <w:pStyle w:val="Code"/>
      </w:pPr>
      <w:r>
        <w:t xml:space="preserve">          }</w:t>
      </w:r>
    </w:p>
    <w:p w14:paraId="5E8CFB0C" w14:textId="77777777" w:rsidR="009D3174" w:rsidRDefault="009D3174" w:rsidP="002D65F3">
      <w:pPr>
        <w:pStyle w:val="Code"/>
      </w:pPr>
      <w:r>
        <w:t xml:space="preserve">        },</w:t>
      </w:r>
    </w:p>
    <w:p w14:paraId="6187EA7A" w14:textId="77777777" w:rsidR="009D3174" w:rsidRDefault="009D3174" w:rsidP="002D65F3">
      <w:pPr>
        <w:pStyle w:val="Code"/>
      </w:pPr>
      <w:r>
        <w:t xml:space="preserve">        {</w:t>
      </w:r>
    </w:p>
    <w:p w14:paraId="363B3279" w14:textId="77777777" w:rsidR="009D3174" w:rsidRDefault="009D3174" w:rsidP="002D65F3">
      <w:pPr>
        <w:pStyle w:val="Code"/>
      </w:pPr>
      <w:r>
        <w:t xml:space="preserve">          "</w:t>
      </w:r>
      <w:proofErr w:type="spellStart"/>
      <w:r>
        <w:t>edgeId</w:t>
      </w:r>
      <w:proofErr w:type="spellEnd"/>
      <w:r>
        <w:t>": "e3",</w:t>
      </w:r>
    </w:p>
    <w:p w14:paraId="180C11DE" w14:textId="77777777" w:rsidR="009D3174" w:rsidRDefault="009D3174" w:rsidP="002D65F3">
      <w:pPr>
        <w:pStyle w:val="Code"/>
      </w:pPr>
    </w:p>
    <w:p w14:paraId="2216372F" w14:textId="77777777" w:rsidR="009D3174" w:rsidRDefault="009D3174" w:rsidP="002D65F3">
      <w:pPr>
        <w:pStyle w:val="Code"/>
      </w:pPr>
      <w:r>
        <w:t xml:space="preserve">          "</w:t>
      </w:r>
      <w:proofErr w:type="spellStart"/>
      <w:r>
        <w:t>finalState</w:t>
      </w:r>
      <w:proofErr w:type="spellEnd"/>
      <w:r>
        <w:t>": {</w:t>
      </w:r>
    </w:p>
    <w:p w14:paraId="47965E42" w14:textId="77777777" w:rsidR="005D7480" w:rsidRDefault="009D3174" w:rsidP="002D65F3">
      <w:pPr>
        <w:pStyle w:val="Code"/>
      </w:pPr>
      <w:r>
        <w:lastRenderedPageBreak/>
        <w:t xml:space="preserve">            "x": </w:t>
      </w:r>
      <w:r w:rsidR="005D7480">
        <w:t>{</w:t>
      </w:r>
    </w:p>
    <w:p w14:paraId="605274EE" w14:textId="77777777" w:rsidR="005D7480" w:rsidRDefault="005D7480" w:rsidP="002D65F3">
      <w:pPr>
        <w:pStyle w:val="Code"/>
      </w:pPr>
      <w:r>
        <w:t xml:space="preserve">              "text": </w:t>
      </w:r>
      <w:r w:rsidR="009D3174">
        <w:t>"4"</w:t>
      </w:r>
    </w:p>
    <w:p w14:paraId="494FCF21" w14:textId="167E35A3" w:rsidR="009D3174" w:rsidRDefault="005D7480" w:rsidP="002D65F3">
      <w:pPr>
        <w:pStyle w:val="Code"/>
      </w:pPr>
      <w:r>
        <w:t xml:space="preserve">            }</w:t>
      </w:r>
      <w:r w:rsidR="009D3174">
        <w:t>,</w:t>
      </w:r>
    </w:p>
    <w:p w14:paraId="2EB9819E" w14:textId="77777777" w:rsidR="005D7480" w:rsidRDefault="009D3174" w:rsidP="002D65F3">
      <w:pPr>
        <w:pStyle w:val="Code"/>
      </w:pPr>
      <w:r>
        <w:t xml:space="preserve">            "y": </w:t>
      </w:r>
      <w:r w:rsidR="005D7480">
        <w:t>{</w:t>
      </w:r>
    </w:p>
    <w:p w14:paraId="2DF1CF26" w14:textId="77777777" w:rsidR="005D7480" w:rsidRDefault="005D7480" w:rsidP="002D65F3">
      <w:pPr>
        <w:pStyle w:val="Code"/>
      </w:pPr>
      <w:r>
        <w:t xml:space="preserve">              "text": </w:t>
      </w:r>
      <w:r w:rsidR="009D3174">
        <w:t>"7"</w:t>
      </w:r>
    </w:p>
    <w:p w14:paraId="15CA02A7" w14:textId="769B446E" w:rsidR="009D3174" w:rsidRDefault="005D7480" w:rsidP="002D65F3">
      <w:pPr>
        <w:pStyle w:val="Code"/>
      </w:pPr>
      <w:r>
        <w:t xml:space="preserve">            }</w:t>
      </w:r>
      <w:r w:rsidR="009D3174">
        <w:t>,</w:t>
      </w:r>
    </w:p>
    <w:p w14:paraId="6C99E050" w14:textId="77777777" w:rsidR="005D7480" w:rsidRDefault="009D3174" w:rsidP="002D65F3">
      <w:pPr>
        <w:pStyle w:val="Code"/>
      </w:pPr>
      <w:r>
        <w:t xml:space="preserve">            "x + y": </w:t>
      </w:r>
      <w:r w:rsidR="005D7480">
        <w:t>{</w:t>
      </w:r>
    </w:p>
    <w:p w14:paraId="01D47619" w14:textId="661E1D5F" w:rsidR="009D3174" w:rsidRDefault="005D7480" w:rsidP="002D65F3">
      <w:pPr>
        <w:pStyle w:val="Code"/>
      </w:pPr>
      <w:r>
        <w:t xml:space="preserve">              "text": </w:t>
      </w:r>
      <w:r w:rsidR="009D3174">
        <w:t>"11</w:t>
      </w:r>
      <w:r>
        <w:t>"</w:t>
      </w:r>
    </w:p>
    <w:p w14:paraId="5D22A7F3" w14:textId="67E685B2" w:rsidR="005D7480" w:rsidRDefault="005D7480" w:rsidP="002D65F3">
      <w:pPr>
        <w:pStyle w:val="Code"/>
      </w:pPr>
      <w:r>
        <w:t xml:space="preserve">            }</w:t>
      </w:r>
    </w:p>
    <w:p w14:paraId="4EC33DC0" w14:textId="77777777" w:rsidR="009D3174" w:rsidRDefault="009D3174" w:rsidP="002D65F3">
      <w:pPr>
        <w:pStyle w:val="Code"/>
      </w:pPr>
      <w:r>
        <w:t xml:space="preserve">          }</w:t>
      </w:r>
    </w:p>
    <w:p w14:paraId="3324D016" w14:textId="77777777" w:rsidR="009D3174" w:rsidRDefault="009D3174" w:rsidP="002D65F3">
      <w:pPr>
        <w:pStyle w:val="Code"/>
      </w:pPr>
      <w:r>
        <w:t xml:space="preserve">        }</w:t>
      </w:r>
    </w:p>
    <w:p w14:paraId="264FA499" w14:textId="77777777" w:rsidR="009D3174" w:rsidRDefault="009D3174" w:rsidP="002D65F3">
      <w:pPr>
        <w:pStyle w:val="Code"/>
      </w:pPr>
      <w:r>
        <w:t xml:space="preserve">      ]</w:t>
      </w:r>
    </w:p>
    <w:p w14:paraId="586A5BCB" w14:textId="77777777" w:rsidR="009D3174" w:rsidRDefault="009D3174" w:rsidP="002D65F3">
      <w:pPr>
        <w:pStyle w:val="Code"/>
      </w:pPr>
      <w:r>
        <w:t xml:space="preserve">    }</w:t>
      </w:r>
    </w:p>
    <w:p w14:paraId="03506F43" w14:textId="77777777" w:rsidR="009D3174" w:rsidRDefault="009D3174" w:rsidP="002D65F3">
      <w:pPr>
        <w:pStyle w:val="Code"/>
      </w:pPr>
      <w:r>
        <w:t xml:space="preserve">  ]</w:t>
      </w:r>
    </w:p>
    <w:p w14:paraId="3FC92220" w14:textId="77777777" w:rsidR="009D3174" w:rsidRDefault="009D3174" w:rsidP="002D65F3">
      <w:pPr>
        <w:pStyle w:val="Code"/>
      </w:pPr>
      <w:r>
        <w:t>}</w:t>
      </w:r>
    </w:p>
    <w:p w14:paraId="4D3E144E" w14:textId="7997A7FF" w:rsidR="00CD4F20" w:rsidRDefault="00CD4F20" w:rsidP="00CD4F20">
      <w:pPr>
        <w:pStyle w:val="Heading2"/>
      </w:pPr>
      <w:bookmarkStart w:id="1019" w:name="_Ref511822569"/>
      <w:bookmarkStart w:id="1020" w:name="_Toc13414358"/>
      <w:proofErr w:type="spellStart"/>
      <w:r>
        <w:t>edgeTraversal</w:t>
      </w:r>
      <w:proofErr w:type="spellEnd"/>
      <w:r>
        <w:t xml:space="preserve"> object</w:t>
      </w:r>
      <w:bookmarkEnd w:id="1019"/>
      <w:bookmarkEnd w:id="1020"/>
    </w:p>
    <w:p w14:paraId="4A14EA88" w14:textId="696B8630" w:rsidR="00CD4F20" w:rsidRDefault="00CD4F20" w:rsidP="00CD4F20">
      <w:pPr>
        <w:pStyle w:val="Heading3"/>
      </w:pPr>
      <w:bookmarkStart w:id="1021" w:name="_Toc13414359"/>
      <w:r>
        <w:t>General</w:t>
      </w:r>
      <w:bookmarkEnd w:id="1021"/>
    </w:p>
    <w:p w14:paraId="7FC25DC6" w14:textId="57980962" w:rsidR="00E66DEE" w:rsidRDefault="00E66DEE" w:rsidP="00E66DEE">
      <w:bookmarkStart w:id="1022" w:name="_Ref511823380"/>
      <w:r>
        <w:t xml:space="preserve">An </w:t>
      </w:r>
      <w:proofErr w:type="spellStart"/>
      <w:r>
        <w:rPr>
          <w:rStyle w:val="CODEtemp"/>
        </w:rPr>
        <w:t>edgeTraversal</w:t>
      </w:r>
      <w:proofErr w:type="spellEnd"/>
      <w:r>
        <w:t xml:space="preserve"> object represents the traversal of a single edge during a graph traversal.</w:t>
      </w:r>
    </w:p>
    <w:p w14:paraId="0CDACF9B" w14:textId="7EACDEFF" w:rsidR="00CD4F20" w:rsidRDefault="00CD4F20" w:rsidP="00CD4F20">
      <w:pPr>
        <w:pStyle w:val="Heading3"/>
      </w:pPr>
      <w:bookmarkStart w:id="1023" w:name="_Ref513199007"/>
      <w:bookmarkStart w:id="1024" w:name="_Toc13414360"/>
      <w:proofErr w:type="spellStart"/>
      <w:r>
        <w:t>edgeId</w:t>
      </w:r>
      <w:proofErr w:type="spellEnd"/>
      <w:r>
        <w:t xml:space="preserve"> property</w:t>
      </w:r>
      <w:bookmarkEnd w:id="1022"/>
      <w:bookmarkEnd w:id="1023"/>
      <w:bookmarkEnd w:id="1024"/>
    </w:p>
    <w:p w14:paraId="48F3DA24" w14:textId="13E1377B" w:rsidR="00E66DEE" w:rsidRPr="00E66DEE" w:rsidRDefault="00E66DEE" w:rsidP="00E66DEE">
      <w:r>
        <w:t xml:space="preserve">An </w:t>
      </w:r>
      <w:proofErr w:type="spellStart"/>
      <w:r>
        <w:rPr>
          <w:rStyle w:val="CODEtemp"/>
        </w:rPr>
        <w:t>edgeTraversal</w:t>
      </w:r>
      <w:proofErr w:type="spellEnd"/>
      <w:r>
        <w:t xml:space="preserve"> object </w:t>
      </w:r>
      <w:r>
        <w:rPr>
          <w:b/>
        </w:rPr>
        <w:t>SHALL</w:t>
      </w:r>
      <w:r>
        <w:t xml:space="preserve"> contain a property named </w:t>
      </w:r>
      <w:proofErr w:type="spellStart"/>
      <w:r>
        <w:rPr>
          <w:rStyle w:val="CODEtemp"/>
        </w:rPr>
        <w:t>edgeId</w:t>
      </w:r>
      <w:proofErr w:type="spellEnd"/>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D343A6">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D343A6">
        <w:t>3.41</w:t>
      </w:r>
      <w:r>
        <w:fldChar w:fldCharType="end"/>
      </w:r>
      <w:r>
        <w:t xml:space="preserve">) in the graph identified by the </w:t>
      </w:r>
      <w:proofErr w:type="spellStart"/>
      <w:r w:rsidR="00840E36">
        <w:rPr>
          <w:rStyle w:val="CODEtemp"/>
        </w:rPr>
        <w:t>resultGraphIndex</w:t>
      </w:r>
      <w:proofErr w:type="spellEnd"/>
      <w:r>
        <w:t xml:space="preserve"> property (§</w:t>
      </w:r>
      <w:r w:rsidR="00840E36">
        <w:fldChar w:fldCharType="begin"/>
      </w:r>
      <w:r w:rsidR="00840E36">
        <w:instrText xml:space="preserve"> REF _Ref3036149 \r \h </w:instrText>
      </w:r>
      <w:r w:rsidR="00840E36">
        <w:fldChar w:fldCharType="separate"/>
      </w:r>
      <w:r w:rsidR="00D343A6">
        <w:t>3.42.3</w:t>
      </w:r>
      <w:r w:rsidR="00840E36">
        <w:fldChar w:fldCharType="end"/>
      </w:r>
      <w:r>
        <w:t xml:space="preserve">) </w:t>
      </w:r>
      <w:r w:rsidR="00840E36">
        <w:t xml:space="preserve">or the </w:t>
      </w:r>
      <w:proofErr w:type="spellStart"/>
      <w:r w:rsidR="00840E36" w:rsidRPr="00840E36">
        <w:rPr>
          <w:rStyle w:val="CODEtemp"/>
        </w:rPr>
        <w:t>runGraphIndex</w:t>
      </w:r>
      <w:proofErr w:type="spellEnd"/>
      <w:r w:rsidR="00840E36">
        <w:t xml:space="preserve"> property (§</w:t>
      </w:r>
      <w:r w:rsidR="00840E36">
        <w:fldChar w:fldCharType="begin"/>
      </w:r>
      <w:r w:rsidR="00840E36">
        <w:instrText xml:space="preserve"> REF _Ref3036155 \r \h </w:instrText>
      </w:r>
      <w:r w:rsidR="00840E36">
        <w:fldChar w:fldCharType="separate"/>
      </w:r>
      <w:r w:rsidR="00D343A6">
        <w:t>3.42.4</w:t>
      </w:r>
      <w:r w:rsidR="00840E36">
        <w:fldChar w:fldCharType="end"/>
      </w:r>
      <w:r w:rsidR="00840E36">
        <w:t xml:space="preserve">) </w:t>
      </w:r>
      <w:r>
        <w:t xml:space="preserve">of the containing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rsidR="00D343A6">
        <w:t>3.42</w:t>
      </w:r>
      <w:r>
        <w:fldChar w:fldCharType="end"/>
      </w:r>
      <w:r>
        <w:t>).</w:t>
      </w:r>
    </w:p>
    <w:p w14:paraId="0AD4B66E" w14:textId="675852EB" w:rsidR="00CD4F20" w:rsidRDefault="00CD4F20" w:rsidP="00CD4F20">
      <w:pPr>
        <w:pStyle w:val="Heading3"/>
      </w:pPr>
      <w:bookmarkStart w:id="1025" w:name="_Toc13414361"/>
      <w:r>
        <w:t>message property</w:t>
      </w:r>
      <w:bookmarkEnd w:id="1025"/>
    </w:p>
    <w:p w14:paraId="4271FA61" w14:textId="7E08C922" w:rsidR="00E66DEE" w:rsidRPr="00E66DEE" w:rsidRDefault="00E66DEE" w:rsidP="00E66DEE">
      <w:r>
        <w:t xml:space="preserve">An </w:t>
      </w:r>
      <w:proofErr w:type="spellStart"/>
      <w:r>
        <w:rPr>
          <w:rStyle w:val="CODEtemp"/>
        </w:rPr>
        <w:t>edgeTraversal</w:t>
      </w:r>
      <w:proofErr w:type="spellEnd"/>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that contains a message to display to the user as the edge is traversed.</w:t>
      </w:r>
    </w:p>
    <w:p w14:paraId="188B3BCD" w14:textId="25EB188B" w:rsidR="00CD4F20" w:rsidRDefault="00CD4F20" w:rsidP="00CD4F20">
      <w:pPr>
        <w:pStyle w:val="Heading3"/>
      </w:pPr>
      <w:bookmarkStart w:id="1026" w:name="_Ref511823070"/>
      <w:bookmarkStart w:id="1027" w:name="_Toc13414362"/>
      <w:proofErr w:type="spellStart"/>
      <w:r>
        <w:t>finalState</w:t>
      </w:r>
      <w:proofErr w:type="spellEnd"/>
      <w:r>
        <w:t xml:space="preserve"> property</w:t>
      </w:r>
      <w:bookmarkEnd w:id="1026"/>
      <w:bookmarkEnd w:id="1027"/>
    </w:p>
    <w:p w14:paraId="7DD91838" w14:textId="788822C6" w:rsidR="00C45CCC" w:rsidRDefault="00E66DEE" w:rsidP="00E66DEE">
      <w:r>
        <w:t xml:space="preserve">An </w:t>
      </w:r>
      <w:proofErr w:type="spellStart"/>
      <w:r>
        <w:rPr>
          <w:rStyle w:val="CODEtemp"/>
        </w:rPr>
        <w:t>edgeTraversal</w:t>
      </w:r>
      <w:proofErr w:type="spellEnd"/>
      <w:r>
        <w:t xml:space="preserve"> object </w:t>
      </w:r>
      <w:r>
        <w:rPr>
          <w:b/>
        </w:rPr>
        <w:t>MAY</w:t>
      </w:r>
      <w:r>
        <w:t xml:space="preserve"> contain a property named </w:t>
      </w:r>
      <w:proofErr w:type="spellStart"/>
      <w:r>
        <w:rPr>
          <w:rStyle w:val="CODEtemp"/>
        </w:rPr>
        <w:t>finalState</w:t>
      </w:r>
      <w:proofErr w:type="spellEnd"/>
      <w:r>
        <w:t xml:space="preserve"> whose value is a</w:t>
      </w:r>
      <w:r w:rsidR="00B95426">
        <w:t>n</w:t>
      </w:r>
      <w:r>
        <w:t xml:space="preserve"> object (§</w:t>
      </w:r>
      <w:r>
        <w:fldChar w:fldCharType="begin"/>
      </w:r>
      <w:r>
        <w:instrText xml:space="preserve"> REF _Ref508798892 \r \h </w:instrText>
      </w:r>
      <w:r>
        <w:fldChar w:fldCharType="separate"/>
      </w:r>
      <w:r w:rsidR="00D343A6">
        <w:t>3.6</w:t>
      </w:r>
      <w:r>
        <w:fldChar w:fldCharType="end"/>
      </w:r>
      <w:r>
        <w:t>) each of whose properties</w:t>
      </w:r>
      <w:r w:rsidR="004F41D5">
        <w:t xml:space="preserve"> is a </w:t>
      </w:r>
      <w:proofErr w:type="spellStart"/>
      <w:r w:rsidR="004F41D5" w:rsidRPr="004F41D5">
        <w:rPr>
          <w:rStyle w:val="CODEtemp"/>
        </w:rPr>
        <w:t>multiformatMessageString</w:t>
      </w:r>
      <w:proofErr w:type="spellEnd"/>
      <w:r w:rsidR="004F41D5">
        <w:t xml:space="preserve"> object (§</w:t>
      </w:r>
      <w:r w:rsidR="004F41D5">
        <w:fldChar w:fldCharType="begin"/>
      </w:r>
      <w:r w:rsidR="004F41D5">
        <w:instrText xml:space="preserve"> REF _Ref3551923 \r \h </w:instrText>
      </w:r>
      <w:r w:rsidR="004F41D5">
        <w:fldChar w:fldCharType="separate"/>
      </w:r>
      <w:r w:rsidR="00D343A6">
        <w:t>3.12</w:t>
      </w:r>
      <w:r w:rsidR="004F41D5">
        <w:fldChar w:fldCharType="end"/>
      </w:r>
      <w:r w:rsidR="004F41D5">
        <w:t>) that</w:t>
      </w:r>
      <w:r>
        <w:t xml:space="preserve"> represents the value of a relevant </w:t>
      </w:r>
      <w:r w:rsidR="004F41D5">
        <w:t xml:space="preserve">item </w:t>
      </w:r>
      <w:r>
        <w:t>after the edge has been traversed.</w:t>
      </w:r>
    </w:p>
    <w:p w14:paraId="254B59E1" w14:textId="4EAD13D4" w:rsidR="00E66DEE" w:rsidRDefault="00C45CCC" w:rsidP="00C45CCC">
      <w:pPr>
        <w:pStyle w:val="Note"/>
      </w:pPr>
      <w:r>
        <w:t>NOTE:</w:t>
      </w:r>
      <w:r w:rsidR="00D008E2">
        <w:t xml:space="preserve"> </w:t>
      </w:r>
      <w:r w:rsidR="00E66DEE">
        <w:t xml:space="preserve">This property, together with </w:t>
      </w:r>
      <w:proofErr w:type="spellStart"/>
      <w:r w:rsidR="00E66DEE">
        <w:rPr>
          <w:rStyle w:val="CODEtemp"/>
        </w:rPr>
        <w:t>graphTraversal.initialState</w:t>
      </w:r>
      <w:proofErr w:type="spellEnd"/>
      <w:r w:rsidR="00E66DEE">
        <w:t xml:space="preserve"> (§</w:t>
      </w:r>
      <w:r w:rsidR="00E66DEE">
        <w:fldChar w:fldCharType="begin"/>
      </w:r>
      <w:r w:rsidR="00E66DEE">
        <w:instrText xml:space="preserve"> REF _Ref511823179 \r \h </w:instrText>
      </w:r>
      <w:r w:rsidR="00E66DEE">
        <w:fldChar w:fldCharType="separate"/>
      </w:r>
      <w:r w:rsidR="00D343A6">
        <w:t>3.42.6</w:t>
      </w:r>
      <w:r w:rsidR="00E66DEE">
        <w:fldChar w:fldCharType="end"/>
      </w:r>
      <w:r w:rsidR="00E66DEE">
        <w:t>), enables a viewer to present a debugger-like “watch window” experience as the user traverses a graph.</w:t>
      </w:r>
    </w:p>
    <w:p w14:paraId="5AE52DE7" w14:textId="30577542" w:rsidR="00C45CCC" w:rsidRPr="00C45CCC" w:rsidRDefault="00C45CCC" w:rsidP="00C45CCC">
      <w:r>
        <w:t xml:space="preserve">A SARIF viewer </w:t>
      </w:r>
      <w:r w:rsidRPr="00D268CC">
        <w:rPr>
          <w:b/>
        </w:rPr>
        <w:t>SHALL</w:t>
      </w:r>
      <w:r>
        <w:t xml:space="preserve"> display only those properties that are explicitly present in the </w:t>
      </w:r>
      <w:proofErr w:type="spellStart"/>
      <w:r>
        <w:rPr>
          <w:rStyle w:val="CODEtemp"/>
        </w:rPr>
        <w:t>finalS</w:t>
      </w:r>
      <w:r w:rsidRPr="00C45CCC">
        <w:rPr>
          <w:rStyle w:val="CODEtemp"/>
        </w:rPr>
        <w:t>tate</w:t>
      </w:r>
      <w:proofErr w:type="spellEnd"/>
      <w:r>
        <w:t xml:space="preserve"> property of the current </w:t>
      </w:r>
      <w:proofErr w:type="spellStart"/>
      <w:r>
        <w:rPr>
          <w:rStyle w:val="CODEtemp"/>
        </w:rPr>
        <w:t>edgeTraversal</w:t>
      </w:r>
      <w:proofErr w:type="spellEnd"/>
      <w:r>
        <w:t xml:space="preserve">. It </w:t>
      </w:r>
      <w:r w:rsidRPr="00C45CCC">
        <w:rPr>
          <w:b/>
        </w:rPr>
        <w:t>SHALL NOT</w:t>
      </w:r>
      <w:r>
        <w:t xml:space="preserve"> assume that properties present in previous steps are still present with unchanged values.</w:t>
      </w:r>
    </w:p>
    <w:p w14:paraId="47194824" w14:textId="543D8EAB" w:rsidR="00E66DEE" w:rsidRPr="00E66DEE" w:rsidRDefault="00E66DEE" w:rsidP="00E66DEE">
      <w:r>
        <w:t>For details of how properties within a “state” object are represented, see §</w:t>
      </w:r>
      <w:r w:rsidR="001840A0">
        <w:fldChar w:fldCharType="begin"/>
      </w:r>
      <w:r w:rsidR="001840A0">
        <w:instrText xml:space="preserve"> REF _Ref6932648 \r \h </w:instrText>
      </w:r>
      <w:r w:rsidR="001840A0">
        <w:fldChar w:fldCharType="separate"/>
      </w:r>
      <w:r w:rsidR="00D343A6">
        <w:t>3.38.9</w:t>
      </w:r>
      <w:r w:rsidR="001840A0">
        <w:fldChar w:fldCharType="end"/>
      </w:r>
      <w:r>
        <w:t>.</w:t>
      </w:r>
    </w:p>
    <w:p w14:paraId="0E93831D" w14:textId="4B6229DC" w:rsidR="00CD4F20" w:rsidRDefault="00326931" w:rsidP="00CD4F20">
      <w:pPr>
        <w:pStyle w:val="Heading3"/>
      </w:pPr>
      <w:bookmarkStart w:id="1028" w:name="_Toc13414363"/>
      <w:proofErr w:type="spellStart"/>
      <w:r>
        <w:t>stepOverEdgeCount</w:t>
      </w:r>
      <w:proofErr w:type="spellEnd"/>
      <w:r w:rsidR="00CD4F20">
        <w:t xml:space="preserve"> property</w:t>
      </w:r>
      <w:bookmarkEnd w:id="1028"/>
    </w:p>
    <w:p w14:paraId="13790D78" w14:textId="7FACB6F1" w:rsidR="00E66DEE" w:rsidRDefault="00E66DEE" w:rsidP="00E66DEE">
      <w:r>
        <w:t xml:space="preserve">An </w:t>
      </w:r>
      <w:proofErr w:type="spellStart"/>
      <w:r>
        <w:rPr>
          <w:rStyle w:val="CODEtemp"/>
        </w:rPr>
        <w:t>edgeTraversal</w:t>
      </w:r>
      <w:proofErr w:type="spellEnd"/>
      <w:r>
        <w:t xml:space="preserve"> object </w:t>
      </w:r>
      <w:r>
        <w:rPr>
          <w:b/>
        </w:rPr>
        <w:t>MAY</w:t>
      </w:r>
      <w:r>
        <w:t xml:space="preserve"> contain a property named </w:t>
      </w:r>
      <w:proofErr w:type="spellStart"/>
      <w:r w:rsidR="00326931">
        <w:rPr>
          <w:rStyle w:val="CODEtemp"/>
        </w:rPr>
        <w:t>stepOverEdgeCount</w:t>
      </w:r>
      <w:proofErr w:type="spellEnd"/>
      <w:r>
        <w:t xml:space="preserve"> whose value is </w:t>
      </w:r>
      <w:r w:rsidR="00326931">
        <w:t xml:space="preserve">a </w:t>
      </w:r>
      <w:r w:rsidR="00353300">
        <w:t xml:space="preserve">non-negative </w:t>
      </w:r>
      <w:r w:rsidR="00326931">
        <w:t>integer specifying the number of edges a user can step over</w:t>
      </w:r>
      <w:r>
        <w:t>.</w:t>
      </w:r>
    </w:p>
    <w:p w14:paraId="15E472B6" w14:textId="386B6999" w:rsidR="00326931" w:rsidRDefault="00E66DEE" w:rsidP="00E66DEE">
      <w:r>
        <w:t xml:space="preserve">This property </w:t>
      </w:r>
      <w:r w:rsidR="00326931">
        <w:t xml:space="preserve">is intended to </w:t>
      </w:r>
      <w:r>
        <w:t>enable a viewing experience in which the user can either step over or step into the traversal</w:t>
      </w:r>
      <w:r w:rsidR="00326931">
        <w:t xml:space="preserve"> of a nested graph (§</w:t>
      </w:r>
      <w:r w:rsidR="00326931">
        <w:fldChar w:fldCharType="begin"/>
      </w:r>
      <w:r w:rsidR="00326931">
        <w:instrText xml:space="preserve"> REF _Ref515547420 \r \h </w:instrText>
      </w:r>
      <w:r w:rsidR="00326931">
        <w:fldChar w:fldCharType="separate"/>
      </w:r>
      <w:r w:rsidR="00D343A6">
        <w:t>3.40.5</w:t>
      </w:r>
      <w:r w:rsidR="00326931">
        <w:fldChar w:fldCharType="end"/>
      </w:r>
      <w:r w:rsidR="00326931">
        <w:t>)</w:t>
      </w:r>
      <w:r>
        <w:t xml:space="preserve">. </w:t>
      </w:r>
      <w:r w:rsidR="00326931">
        <w:t xml:space="preserve">Therefore, this property </w:t>
      </w:r>
      <w:r w:rsidR="00326931">
        <w:rPr>
          <w:b/>
        </w:rPr>
        <w:t>SHOULD</w:t>
      </w:r>
      <w:r w:rsidR="00326931">
        <w:t xml:space="preserve"> be specified only on an edge that leads from a node to one of its child nodes, and its value </w:t>
      </w:r>
      <w:r w:rsidR="00326931">
        <w:rPr>
          <w:b/>
        </w:rPr>
        <w:t>SHOULD</w:t>
      </w:r>
      <w:r w:rsidR="00326931">
        <w:t xml:space="preserve"> be the number of edges the user would need to traverse to return to the current nesting level.</w:t>
      </w:r>
    </w:p>
    <w:p w14:paraId="26066F0A" w14:textId="7556AEAF" w:rsidR="00E66DEE" w:rsidRDefault="00E66DEE" w:rsidP="00E66DEE">
      <w:r>
        <w:lastRenderedPageBreak/>
        <w:t xml:space="preserve">If this property is present, a SARIF viewer </w:t>
      </w:r>
      <w:r w:rsidR="00E2579D">
        <w:rPr>
          <w:b/>
        </w:rPr>
        <w:t>MAY</w:t>
      </w:r>
      <w:r w:rsidR="00E2579D">
        <w:t xml:space="preserve"> </w:t>
      </w:r>
      <w:r>
        <w:t>provide a visual cue informing the user that they have th</w:t>
      </w:r>
      <w:r w:rsidR="00326931">
        <w:t>e</w:t>
      </w:r>
      <w:r>
        <w:t xml:space="preserve"> option</w:t>
      </w:r>
      <w:r w:rsidR="00326931">
        <w:t xml:space="preserve"> of either stepping over the current edge and into the nested graph, or of stepping over the entire traversal of the nested graph.</w:t>
      </w:r>
    </w:p>
    <w:p w14:paraId="7AB404D6" w14:textId="1DC3BA2A" w:rsidR="00E66DEE" w:rsidRDefault="00E66DEE" w:rsidP="00E66DEE">
      <w:pPr>
        <w:pStyle w:val="Note"/>
      </w:pPr>
      <w:r>
        <w:t>EXAMPLE: This example defines</w:t>
      </w:r>
      <w:r w:rsidR="00326931">
        <w:t xml:space="preserve"> a graph containing</w:t>
      </w:r>
      <w:r>
        <w:t xml:space="preserve"> two </w:t>
      </w:r>
      <w:r w:rsidR="00326931">
        <w:t xml:space="preserve">nested </w:t>
      </w:r>
      <w:r>
        <w:t xml:space="preserve">graphs, the first </w:t>
      </w:r>
      <w:r w:rsidR="00326931">
        <w:t>representing</w:t>
      </w:r>
      <w:r>
        <w:t xml:space="preserve"> code locations in function </w:t>
      </w:r>
      <w:r>
        <w:rPr>
          <w:rStyle w:val="CODEtemp"/>
        </w:rPr>
        <w:t>A</w:t>
      </w:r>
      <w:r>
        <w:t xml:space="preserve"> and the second </w:t>
      </w:r>
      <w:r w:rsidR="00326931">
        <w:t>representing</w:t>
      </w:r>
      <w:r>
        <w:t xml:space="preserve"> locations in function </w:t>
      </w:r>
      <w:r>
        <w:rPr>
          <w:rStyle w:val="CODEtemp"/>
        </w:rPr>
        <w:t>B</w:t>
      </w:r>
      <w:r>
        <w:t xml:space="preserve">. Node </w:t>
      </w:r>
      <w:r>
        <w:rPr>
          <w:rStyle w:val="CODEtemp"/>
        </w:rPr>
        <w:t>na</w:t>
      </w:r>
      <w:r w:rsidR="00326931">
        <w:rPr>
          <w:rStyle w:val="CODEtemp"/>
        </w:rPr>
        <w:t>2</w:t>
      </w:r>
      <w:r>
        <w:t xml:space="preserve"> in function </w:t>
      </w:r>
      <w:r>
        <w:rPr>
          <w:rStyle w:val="CODEtemp"/>
        </w:rPr>
        <w:t>A</w:t>
      </w:r>
      <w:r>
        <w:t xml:space="preserve"> represents a call to function </w:t>
      </w:r>
      <w:r>
        <w:rPr>
          <w:rStyle w:val="CODEtemp"/>
        </w:rPr>
        <w:t>B</w:t>
      </w:r>
      <w:r>
        <w:t>.</w:t>
      </w:r>
    </w:p>
    <w:p w14:paraId="672A76CF" w14:textId="2663EAEB" w:rsidR="00E66DEE" w:rsidRDefault="00E66DEE" w:rsidP="00E66DEE">
      <w:pPr>
        <w:pStyle w:val="Note"/>
      </w:pPr>
      <w:r>
        <w:t xml:space="preserve">The example defines a </w:t>
      </w:r>
      <w:r w:rsidR="00326931">
        <w:t xml:space="preserve">graph </w:t>
      </w:r>
      <w:r>
        <w:t>traversal</w:t>
      </w:r>
      <w:r w:rsidR="00326931">
        <w:t xml:space="preserve"> consisting of a set of edge traversals which start at node </w:t>
      </w:r>
      <w:r w:rsidR="00326931" w:rsidRPr="00271FC4">
        <w:rPr>
          <w:rStyle w:val="CODEtemp"/>
        </w:rPr>
        <w:t>"na1"</w:t>
      </w:r>
      <w:r w:rsidR="00326931">
        <w:t xml:space="preserve"> in function </w:t>
      </w:r>
      <w:r w:rsidR="00326931" w:rsidRPr="00271FC4">
        <w:rPr>
          <w:rStyle w:val="CODEtemp"/>
        </w:rPr>
        <w:t>A</w:t>
      </w:r>
      <w:r w:rsidR="00326931">
        <w:t xml:space="preserve">, call into function </w:t>
      </w:r>
      <w:r w:rsidR="00326931" w:rsidRPr="00271FC4">
        <w:rPr>
          <w:rStyle w:val="CODEtemp"/>
        </w:rPr>
        <w:t>B</w:t>
      </w:r>
      <w:r w:rsidR="00326931">
        <w:t xml:space="preserve">, and ultimately return to and continue execution in function </w:t>
      </w:r>
      <w:r w:rsidR="00326931" w:rsidRPr="00271FC4">
        <w:rPr>
          <w:rStyle w:val="CODEtemp"/>
        </w:rPr>
        <w:t>A</w:t>
      </w:r>
      <w:r>
        <w:t>.</w:t>
      </w:r>
    </w:p>
    <w:p w14:paraId="631CC0C8" w14:textId="2D5E6981" w:rsidR="00E66DEE" w:rsidRDefault="00326931" w:rsidP="00E66DEE">
      <w:pPr>
        <w:pStyle w:val="Note"/>
      </w:pPr>
      <w:r>
        <w:t>Suppose</w:t>
      </w:r>
      <w:r w:rsidR="00E66DEE">
        <w:t xml:space="preserve"> the user </w:t>
      </w:r>
      <w:r>
        <w:t xml:space="preserve">executes the first edge traversal, which </w:t>
      </w:r>
      <w:r w:rsidR="00E66DEE">
        <w:t>traverse</w:t>
      </w:r>
      <w:r>
        <w:t>s</w:t>
      </w:r>
      <w:r w:rsidR="00E66DEE">
        <w:t xml:space="preserve"> edge </w:t>
      </w:r>
      <w:r w:rsidR="00E66DEE">
        <w:rPr>
          <w:rStyle w:val="CODEtemp"/>
        </w:rPr>
        <w:t>ea1</w:t>
      </w:r>
      <w:r>
        <w:t>.T</w:t>
      </w:r>
      <w:r w:rsidR="00E66DEE">
        <w:t xml:space="preserve">he </w:t>
      </w:r>
      <w:r>
        <w:t xml:space="preserve">next edge traversal has a </w:t>
      </w:r>
      <w:proofErr w:type="spellStart"/>
      <w:r w:rsidRPr="001C767A">
        <w:rPr>
          <w:rStyle w:val="CODEtemp"/>
        </w:rPr>
        <w:t>stepOverEdgeCount</w:t>
      </w:r>
      <w:proofErr w:type="spellEnd"/>
      <w:r>
        <w:t xml:space="preserve"> property value of 4. Therefore, the </w:t>
      </w:r>
      <w:r w:rsidR="00E66DEE">
        <w:t xml:space="preserve">SARIF viewer informs her that she can now choose to </w:t>
      </w:r>
      <w:r>
        <w:t xml:space="preserve">either step into function </w:t>
      </w:r>
      <w:r w:rsidRPr="00271FC4">
        <w:rPr>
          <w:rStyle w:val="CODEtemp"/>
        </w:rPr>
        <w:t>B</w:t>
      </w:r>
      <w:r>
        <w:t xml:space="preserve"> by traversing edge </w:t>
      </w:r>
      <w:r w:rsidRPr="00271FC4">
        <w:rPr>
          <w:rStyle w:val="CODEtemp"/>
        </w:rPr>
        <w:t>"</w:t>
      </w:r>
      <w:proofErr w:type="spellStart"/>
      <w:r w:rsidRPr="00271FC4">
        <w:rPr>
          <w:rStyle w:val="CODEtemp"/>
        </w:rPr>
        <w:t>eab</w:t>
      </w:r>
      <w:proofErr w:type="spellEnd"/>
      <w:r w:rsidRPr="00271FC4">
        <w:rPr>
          <w:rStyle w:val="CODEtemp"/>
        </w:rPr>
        <w:t>"</w:t>
      </w:r>
      <w:r>
        <w:t xml:space="preserve">, or step over the function call by traversing 4 edges, </w:t>
      </w:r>
      <w:r w:rsidR="00E66DEE">
        <w:t xml:space="preserve">the </w:t>
      </w:r>
      <w:r>
        <w:t xml:space="preserve">last of which (edge </w:t>
      </w:r>
      <w:r w:rsidRPr="00271FC4">
        <w:rPr>
          <w:rStyle w:val="CODEtemp"/>
        </w:rPr>
        <w:t>"</w:t>
      </w:r>
      <w:proofErr w:type="spellStart"/>
      <w:r w:rsidRPr="00271FC4">
        <w:rPr>
          <w:rStyle w:val="CODEtemp"/>
        </w:rPr>
        <w:t>eba</w:t>
      </w:r>
      <w:proofErr w:type="spellEnd"/>
      <w:r w:rsidRPr="00271FC4">
        <w:rPr>
          <w:rStyle w:val="CODEtemp"/>
        </w:rPr>
        <w:t>"</w:t>
      </w:r>
      <w:r>
        <w:t xml:space="preserve">) returns to function </w:t>
      </w:r>
      <w:r w:rsidRPr="00271FC4">
        <w:rPr>
          <w:rStyle w:val="CODEtemp"/>
        </w:rPr>
        <w:t>A</w:t>
      </w:r>
      <w:r>
        <w:t xml:space="preserve"> at node </w:t>
      </w:r>
      <w:r w:rsidRPr="00271FC4">
        <w:rPr>
          <w:rStyle w:val="CODEtemp"/>
        </w:rPr>
        <w:t>"na3"</w:t>
      </w:r>
      <w:r w:rsidR="00E66DEE">
        <w:t>.</w:t>
      </w:r>
    </w:p>
    <w:p w14:paraId="259266F0" w14:textId="65FFB4E6" w:rsidR="00E66DEE" w:rsidRDefault="00E66DEE" w:rsidP="00E66DEE">
      <w:pPr>
        <w:pStyle w:val="Note"/>
      </w:pPr>
      <w:r>
        <w:t xml:space="preserve">If she chooses to enter the nested </w:t>
      </w:r>
      <w:r w:rsidR="00326931">
        <w:t>graph</w:t>
      </w:r>
      <w:r>
        <w:t>, she will visit the following nodes, in this order:</w:t>
      </w:r>
    </w:p>
    <w:p w14:paraId="7C83BA4F" w14:textId="009CCE15" w:rsidR="00E66DEE" w:rsidRDefault="00E66DEE" w:rsidP="00E66DEE">
      <w:pPr>
        <w:pStyle w:val="Note"/>
        <w:ind w:left="1440"/>
        <w:rPr>
          <w:rStyle w:val="CODEtemp"/>
        </w:rPr>
      </w:pPr>
      <w:r>
        <w:rPr>
          <w:rStyle w:val="CODEtemp"/>
        </w:rPr>
        <w:t>[ na1, na2, nb1, nb2, nb3, n</w:t>
      </w:r>
      <w:r w:rsidR="00BE0DF6">
        <w:rPr>
          <w:rStyle w:val="CODEtemp"/>
        </w:rPr>
        <w:t>a3,</w:t>
      </w:r>
      <w:r>
        <w:rPr>
          <w:rStyle w:val="CODEtemp"/>
        </w:rPr>
        <w:t xml:space="preserve"> na4 ]</w:t>
      </w:r>
    </w:p>
    <w:p w14:paraId="648F6095" w14:textId="46B5614E" w:rsidR="00E66DEE" w:rsidRDefault="00E66DEE" w:rsidP="00E66DEE">
      <w:pPr>
        <w:pStyle w:val="Note"/>
      </w:pPr>
      <w:r>
        <w:t xml:space="preserve">If she chooses not to enter the nested </w:t>
      </w:r>
      <w:r w:rsidR="00BE0DF6">
        <w:t>graph</w:t>
      </w:r>
      <w:r>
        <w:t xml:space="preserve">, </w:t>
      </w:r>
      <w:r w:rsidR="00BE0DF6">
        <w:t>the traversal of the edges</w:t>
      </w:r>
    </w:p>
    <w:p w14:paraId="6B7925F1" w14:textId="76D2BDD2" w:rsidR="00E66DEE" w:rsidRDefault="00E66DEE" w:rsidP="00E66DEE">
      <w:pPr>
        <w:pStyle w:val="Note"/>
        <w:ind w:left="1440"/>
      </w:pPr>
      <w:r>
        <w:rPr>
          <w:rStyle w:val="CODEtemp"/>
        </w:rPr>
        <w:t xml:space="preserve">[ </w:t>
      </w:r>
      <w:proofErr w:type="spellStart"/>
      <w:r>
        <w:rPr>
          <w:rStyle w:val="CODEtemp"/>
        </w:rPr>
        <w:t>ea</w:t>
      </w:r>
      <w:r w:rsidR="00BE0DF6">
        <w:rPr>
          <w:rStyle w:val="CODEtemp"/>
        </w:rPr>
        <w:t>b</w:t>
      </w:r>
      <w:proofErr w:type="spellEnd"/>
      <w:r>
        <w:rPr>
          <w:rStyle w:val="CODEtemp"/>
        </w:rPr>
        <w:t>, e</w:t>
      </w:r>
      <w:r w:rsidR="00BE0DF6">
        <w:rPr>
          <w:rStyle w:val="CODEtemp"/>
        </w:rPr>
        <w:t>b1</w:t>
      </w:r>
      <w:r>
        <w:rPr>
          <w:rStyle w:val="CODEtemp"/>
        </w:rPr>
        <w:t>, e</w:t>
      </w:r>
      <w:r w:rsidR="00BE0DF6">
        <w:rPr>
          <w:rStyle w:val="CODEtemp"/>
        </w:rPr>
        <w:t xml:space="preserve">b2, </w:t>
      </w:r>
      <w:proofErr w:type="spellStart"/>
      <w:r w:rsidR="00BE0DF6">
        <w:rPr>
          <w:rStyle w:val="CODEtemp"/>
        </w:rPr>
        <w:t>eba</w:t>
      </w:r>
      <w:proofErr w:type="spellEnd"/>
      <w:r>
        <w:rPr>
          <w:rStyle w:val="CODEtemp"/>
        </w:rPr>
        <w:t xml:space="preserve"> ]</w:t>
      </w:r>
    </w:p>
    <w:p w14:paraId="21B18B62" w14:textId="7A5F4467" w:rsidR="00E66DEE" w:rsidRDefault="00BE0DF6" w:rsidP="00E66DEE">
      <w:pPr>
        <w:pStyle w:val="Note"/>
      </w:pPr>
      <w:r>
        <w:t xml:space="preserve">will be collapsed into a single “step over.” </w:t>
      </w:r>
      <w:r w:rsidR="00E66DEE">
        <w:t>As a result, she will visit the following nodes, in this order:</w:t>
      </w:r>
    </w:p>
    <w:p w14:paraId="333CF9C1" w14:textId="77777777" w:rsidR="00E66DEE" w:rsidRDefault="00E66DEE" w:rsidP="00E66DEE">
      <w:pPr>
        <w:pStyle w:val="Note"/>
        <w:ind w:left="1440"/>
      </w:pPr>
      <w:r>
        <w:rPr>
          <w:rStyle w:val="CODEtemp"/>
        </w:rPr>
        <w:t>[ na1, na2, na3, na4 ]</w:t>
      </w:r>
    </w:p>
    <w:p w14:paraId="2A2F5A9D" w14:textId="34B1F1BB" w:rsidR="00BE0DF6" w:rsidRDefault="00BE0DF6" w:rsidP="002D65F3">
      <w:pPr>
        <w:pStyle w:val="Code"/>
      </w:pPr>
      <w:r>
        <w:t>{                                           # A result object (§</w:t>
      </w:r>
      <w:r>
        <w:fldChar w:fldCharType="begin"/>
      </w:r>
      <w:r>
        <w:instrText xml:space="preserve"> REF _Ref493350984 \r \h </w:instrText>
      </w:r>
      <w:r w:rsidR="002D65F3">
        <w:instrText xml:space="preserve"> \* MERGEFORMAT </w:instrText>
      </w:r>
      <w:r>
        <w:fldChar w:fldCharType="separate"/>
      </w:r>
      <w:r w:rsidR="00D343A6">
        <w:t>3.27</w:t>
      </w:r>
      <w:r>
        <w:fldChar w:fldCharType="end"/>
      </w:r>
      <w:r>
        <w:t>).</w:t>
      </w:r>
    </w:p>
    <w:p w14:paraId="75B400D0" w14:textId="13A1C911" w:rsidR="00BE0DF6" w:rsidRDefault="00BE0DF6" w:rsidP="002D65F3">
      <w:pPr>
        <w:pStyle w:val="Code"/>
      </w:pPr>
      <w:r>
        <w:t xml:space="preserve">  "graphs": </w:t>
      </w:r>
      <w:r w:rsidR="00840E36">
        <w:t>[</w:t>
      </w:r>
      <w:r w:rsidR="000C304C">
        <w:t xml:space="preserve">                               </w:t>
      </w:r>
      <w:r>
        <w:t># See §</w:t>
      </w:r>
      <w:r>
        <w:fldChar w:fldCharType="begin"/>
      </w:r>
      <w:r>
        <w:instrText xml:space="preserve"> REF _Ref511820702 \r \h </w:instrText>
      </w:r>
      <w:r w:rsidR="002D65F3">
        <w:instrText xml:space="preserve"> \* MERGEFORMAT </w:instrText>
      </w:r>
      <w:r>
        <w:fldChar w:fldCharType="separate"/>
      </w:r>
      <w:r w:rsidR="00D343A6">
        <w:t>3.27.19</w:t>
      </w:r>
      <w:r>
        <w:fldChar w:fldCharType="end"/>
      </w:r>
      <w:r>
        <w:t>.</w:t>
      </w:r>
    </w:p>
    <w:p w14:paraId="15902C38" w14:textId="07D4110E" w:rsidR="00BE0DF6" w:rsidRDefault="00BE0DF6" w:rsidP="002D65F3">
      <w:pPr>
        <w:pStyle w:val="Code"/>
      </w:pPr>
      <w:r>
        <w:t xml:space="preserve">    {</w:t>
      </w:r>
      <w:r w:rsidR="00840E36">
        <w:t xml:space="preserve">        </w:t>
      </w:r>
      <w:r>
        <w:t xml:space="preserve">                               # A graph object (§</w:t>
      </w:r>
      <w:r>
        <w:fldChar w:fldCharType="begin"/>
      </w:r>
      <w:r>
        <w:instrText xml:space="preserve"> REF _Ref511819945 \r \h </w:instrText>
      </w:r>
      <w:r w:rsidR="002D65F3">
        <w:instrText xml:space="preserve"> \* MERGEFORMAT </w:instrText>
      </w:r>
      <w:r>
        <w:fldChar w:fldCharType="separate"/>
      </w:r>
      <w:r w:rsidR="00D343A6">
        <w:t>3.39</w:t>
      </w:r>
      <w:r>
        <w:fldChar w:fldCharType="end"/>
      </w:r>
      <w:r>
        <w:t>).</w:t>
      </w:r>
    </w:p>
    <w:p w14:paraId="453BF8FB" w14:textId="77777777" w:rsidR="00BE0DF6" w:rsidRDefault="00BE0DF6" w:rsidP="002D65F3">
      <w:pPr>
        <w:pStyle w:val="Code"/>
      </w:pPr>
      <w:r>
        <w:t xml:space="preserve">      "nodes": [</w:t>
      </w:r>
    </w:p>
    <w:p w14:paraId="28CB818A" w14:textId="77777777" w:rsidR="00BE0DF6" w:rsidRDefault="00BE0DF6" w:rsidP="002D65F3">
      <w:pPr>
        <w:pStyle w:val="Code"/>
      </w:pPr>
      <w:r>
        <w:t xml:space="preserve">        {</w:t>
      </w:r>
    </w:p>
    <w:p w14:paraId="22354222" w14:textId="77777777" w:rsidR="00BE0DF6" w:rsidRDefault="00BE0DF6" w:rsidP="002D65F3">
      <w:pPr>
        <w:pStyle w:val="Code"/>
      </w:pPr>
      <w:r>
        <w:t xml:space="preserve">          "id": "</w:t>
      </w:r>
      <w:proofErr w:type="spellStart"/>
      <w:r>
        <w:t>functionA</w:t>
      </w:r>
      <w:proofErr w:type="spellEnd"/>
      <w:r>
        <w:t>",</w:t>
      </w:r>
    </w:p>
    <w:p w14:paraId="7036D243" w14:textId="77777777" w:rsidR="00BE0DF6" w:rsidRDefault="00BE0DF6" w:rsidP="002D65F3">
      <w:pPr>
        <w:pStyle w:val="Code"/>
      </w:pPr>
      <w:r>
        <w:t xml:space="preserve">          "children": [</w:t>
      </w:r>
    </w:p>
    <w:p w14:paraId="022D5239" w14:textId="77777777" w:rsidR="00BE0DF6" w:rsidRDefault="00BE0DF6" w:rsidP="002D65F3">
      <w:pPr>
        <w:pStyle w:val="Code"/>
      </w:pPr>
      <w:r>
        <w:t xml:space="preserve">            { "id": "na1" },</w:t>
      </w:r>
    </w:p>
    <w:p w14:paraId="1FB80E2E" w14:textId="77777777" w:rsidR="00BE0DF6" w:rsidRDefault="00BE0DF6" w:rsidP="002D65F3">
      <w:pPr>
        <w:pStyle w:val="Code"/>
      </w:pPr>
      <w:r>
        <w:t xml:space="preserve">            { "id": "na2", "label": "Call </w:t>
      </w:r>
      <w:proofErr w:type="spellStart"/>
      <w:r>
        <w:t>functionB</w:t>
      </w:r>
      <w:proofErr w:type="spellEnd"/>
      <w:r>
        <w:t>" },</w:t>
      </w:r>
    </w:p>
    <w:p w14:paraId="7304BA66" w14:textId="77777777" w:rsidR="00BE0DF6" w:rsidRDefault="00BE0DF6" w:rsidP="002D65F3">
      <w:pPr>
        <w:pStyle w:val="Code"/>
      </w:pPr>
      <w:r>
        <w:t xml:space="preserve">            { "id": "na3" },</w:t>
      </w:r>
    </w:p>
    <w:p w14:paraId="176FDB09" w14:textId="77777777" w:rsidR="00BE0DF6" w:rsidRDefault="00BE0DF6" w:rsidP="002D65F3">
      <w:pPr>
        <w:pStyle w:val="Code"/>
      </w:pPr>
      <w:r>
        <w:t xml:space="preserve">            { "id": "na4" }</w:t>
      </w:r>
    </w:p>
    <w:p w14:paraId="3932A50A" w14:textId="77777777" w:rsidR="00BE0DF6" w:rsidRDefault="00BE0DF6" w:rsidP="002D65F3">
      <w:pPr>
        <w:pStyle w:val="Code"/>
      </w:pPr>
      <w:r>
        <w:t xml:space="preserve">          ]</w:t>
      </w:r>
    </w:p>
    <w:p w14:paraId="66F23005" w14:textId="77777777" w:rsidR="00BE0DF6" w:rsidRDefault="00BE0DF6" w:rsidP="002D65F3">
      <w:pPr>
        <w:pStyle w:val="Code"/>
      </w:pPr>
      <w:r>
        <w:t xml:space="preserve">        },</w:t>
      </w:r>
    </w:p>
    <w:p w14:paraId="74292347" w14:textId="77777777" w:rsidR="00BE0DF6" w:rsidRDefault="00BE0DF6" w:rsidP="002D65F3">
      <w:pPr>
        <w:pStyle w:val="Code"/>
      </w:pPr>
      <w:r>
        <w:t xml:space="preserve">        {</w:t>
      </w:r>
    </w:p>
    <w:p w14:paraId="693B5779" w14:textId="77777777" w:rsidR="00BE0DF6" w:rsidRDefault="00BE0DF6" w:rsidP="002D65F3">
      <w:pPr>
        <w:pStyle w:val="Code"/>
      </w:pPr>
      <w:r>
        <w:t xml:space="preserve">          "id": "</w:t>
      </w:r>
      <w:proofErr w:type="spellStart"/>
      <w:r>
        <w:t>functionB</w:t>
      </w:r>
      <w:proofErr w:type="spellEnd"/>
      <w:r>
        <w:t>",</w:t>
      </w:r>
    </w:p>
    <w:p w14:paraId="2497A064" w14:textId="77777777" w:rsidR="00BE0DF6" w:rsidRDefault="00BE0DF6" w:rsidP="002D65F3">
      <w:pPr>
        <w:pStyle w:val="Code"/>
      </w:pPr>
      <w:r>
        <w:t xml:space="preserve">          "nodes": [</w:t>
      </w:r>
    </w:p>
    <w:p w14:paraId="67F0D13A" w14:textId="77777777" w:rsidR="00BE0DF6" w:rsidRDefault="00BE0DF6" w:rsidP="002D65F3">
      <w:pPr>
        <w:pStyle w:val="Code"/>
      </w:pPr>
      <w:r>
        <w:t xml:space="preserve">            { "id": "nb1" },</w:t>
      </w:r>
    </w:p>
    <w:p w14:paraId="1C97810E" w14:textId="77777777" w:rsidR="00BE0DF6" w:rsidRDefault="00BE0DF6" w:rsidP="002D65F3">
      <w:pPr>
        <w:pStyle w:val="Code"/>
      </w:pPr>
      <w:r>
        <w:t xml:space="preserve">            { "id": "nb2" },</w:t>
      </w:r>
    </w:p>
    <w:p w14:paraId="7B3EA789" w14:textId="77777777" w:rsidR="00BE0DF6" w:rsidRDefault="00BE0DF6" w:rsidP="002D65F3">
      <w:pPr>
        <w:pStyle w:val="Code"/>
      </w:pPr>
      <w:r>
        <w:t xml:space="preserve">            { "id": "nb3" }</w:t>
      </w:r>
    </w:p>
    <w:p w14:paraId="2DAE2E7A" w14:textId="77777777" w:rsidR="00BE0DF6" w:rsidRDefault="00BE0DF6" w:rsidP="002D65F3">
      <w:pPr>
        <w:pStyle w:val="Code"/>
      </w:pPr>
      <w:r>
        <w:t xml:space="preserve">          ],</w:t>
      </w:r>
    </w:p>
    <w:p w14:paraId="0E39D3F7" w14:textId="77777777" w:rsidR="00BE0DF6" w:rsidRDefault="00BE0DF6" w:rsidP="002D65F3">
      <w:pPr>
        <w:pStyle w:val="Code"/>
      </w:pPr>
      <w:r>
        <w:t xml:space="preserve">        }</w:t>
      </w:r>
    </w:p>
    <w:p w14:paraId="5B8575CF" w14:textId="77777777" w:rsidR="00BE0DF6" w:rsidRDefault="00BE0DF6" w:rsidP="002D65F3">
      <w:pPr>
        <w:pStyle w:val="Code"/>
      </w:pPr>
      <w:r>
        <w:t xml:space="preserve">      ]</w:t>
      </w:r>
    </w:p>
    <w:p w14:paraId="2A056031" w14:textId="77777777" w:rsidR="00BE0DF6" w:rsidRDefault="00BE0DF6" w:rsidP="002D65F3">
      <w:pPr>
        <w:pStyle w:val="Code"/>
      </w:pPr>
      <w:r>
        <w:t xml:space="preserve">      "edges": [</w:t>
      </w:r>
    </w:p>
    <w:p w14:paraId="2B47F10C" w14:textId="77777777" w:rsidR="00BE0DF6" w:rsidRDefault="00BE0DF6" w:rsidP="002D65F3">
      <w:pPr>
        <w:pStyle w:val="Code"/>
      </w:pPr>
      <w:r>
        <w:t xml:space="preserve">        { "id": "ea1", "</w:t>
      </w:r>
      <w:proofErr w:type="spellStart"/>
      <w:r>
        <w:t>sourceNodeId</w:t>
      </w:r>
      <w:proofErr w:type="spellEnd"/>
      <w:r>
        <w:t>": "na1", "</w:t>
      </w:r>
      <w:proofErr w:type="spellStart"/>
      <w:r>
        <w:t>targetNodeId</w:t>
      </w:r>
      <w:proofErr w:type="spellEnd"/>
      <w:r>
        <w:t>": "na2" },</w:t>
      </w:r>
    </w:p>
    <w:p w14:paraId="01F72A83" w14:textId="77777777" w:rsidR="00BE0DF6" w:rsidRDefault="00BE0DF6" w:rsidP="002D65F3">
      <w:pPr>
        <w:pStyle w:val="Code"/>
      </w:pPr>
      <w:r>
        <w:t xml:space="preserve">        { "id": "ea2", "</w:t>
      </w:r>
      <w:proofErr w:type="spellStart"/>
      <w:r>
        <w:t>sourceNodeId</w:t>
      </w:r>
      <w:proofErr w:type="spellEnd"/>
      <w:r>
        <w:t>": "na2", "</w:t>
      </w:r>
      <w:proofErr w:type="spellStart"/>
      <w:r>
        <w:t>targetNodeId</w:t>
      </w:r>
      <w:proofErr w:type="spellEnd"/>
      <w:r>
        <w:t>": "na3" },</w:t>
      </w:r>
    </w:p>
    <w:p w14:paraId="02268C35" w14:textId="77777777" w:rsidR="00BE0DF6" w:rsidRDefault="00BE0DF6" w:rsidP="002D65F3">
      <w:pPr>
        <w:pStyle w:val="Code"/>
      </w:pPr>
      <w:r>
        <w:t xml:space="preserve">        { "id": "</w:t>
      </w:r>
      <w:proofErr w:type="spellStart"/>
      <w:r>
        <w:t>eab</w:t>
      </w:r>
      <w:proofErr w:type="spellEnd"/>
      <w:r>
        <w:t>", "</w:t>
      </w:r>
      <w:proofErr w:type="spellStart"/>
      <w:r>
        <w:t>sourceNodeId</w:t>
      </w:r>
      <w:proofErr w:type="spellEnd"/>
      <w:r>
        <w:t>": "na2", "</w:t>
      </w:r>
      <w:proofErr w:type="spellStart"/>
      <w:r>
        <w:t>targetNodeId</w:t>
      </w:r>
      <w:proofErr w:type="spellEnd"/>
      <w:r>
        <w:t>": "nb1" },</w:t>
      </w:r>
    </w:p>
    <w:p w14:paraId="1BDD6B9B" w14:textId="77777777" w:rsidR="00BE0DF6" w:rsidRDefault="00BE0DF6" w:rsidP="002D65F3">
      <w:pPr>
        <w:pStyle w:val="Code"/>
      </w:pPr>
      <w:r>
        <w:t xml:space="preserve">        { "id": "ea3", "</w:t>
      </w:r>
      <w:proofErr w:type="spellStart"/>
      <w:r>
        <w:t>sourceNodeId</w:t>
      </w:r>
      <w:proofErr w:type="spellEnd"/>
      <w:r>
        <w:t>": "na3", "</w:t>
      </w:r>
      <w:proofErr w:type="spellStart"/>
      <w:r>
        <w:t>targetNodeId</w:t>
      </w:r>
      <w:proofErr w:type="spellEnd"/>
      <w:r>
        <w:t>": "na4" },</w:t>
      </w:r>
    </w:p>
    <w:p w14:paraId="1875D314" w14:textId="77777777" w:rsidR="00BE0DF6" w:rsidRDefault="00BE0DF6" w:rsidP="002D65F3">
      <w:pPr>
        <w:pStyle w:val="Code"/>
      </w:pPr>
      <w:r>
        <w:t xml:space="preserve">        { "id": "eb1", "</w:t>
      </w:r>
      <w:proofErr w:type="spellStart"/>
      <w:r>
        <w:t>sourceNodeId</w:t>
      </w:r>
      <w:proofErr w:type="spellEnd"/>
      <w:r>
        <w:t>": "nb1", "</w:t>
      </w:r>
      <w:proofErr w:type="spellStart"/>
      <w:r>
        <w:t>targetNodeId</w:t>
      </w:r>
      <w:proofErr w:type="spellEnd"/>
      <w:r>
        <w:t>": "nb2" },</w:t>
      </w:r>
    </w:p>
    <w:p w14:paraId="7B2F53D2" w14:textId="77777777" w:rsidR="00BE0DF6" w:rsidRDefault="00BE0DF6" w:rsidP="002D65F3">
      <w:pPr>
        <w:pStyle w:val="Code"/>
      </w:pPr>
      <w:r>
        <w:t xml:space="preserve">        { "id": "eb2", "</w:t>
      </w:r>
      <w:proofErr w:type="spellStart"/>
      <w:r>
        <w:t>sourceNodeId</w:t>
      </w:r>
      <w:proofErr w:type="spellEnd"/>
      <w:r>
        <w:t>": "nb2", "</w:t>
      </w:r>
      <w:proofErr w:type="spellStart"/>
      <w:r>
        <w:t>targetNodeId</w:t>
      </w:r>
      <w:proofErr w:type="spellEnd"/>
      <w:r>
        <w:t>": "nb3" },</w:t>
      </w:r>
    </w:p>
    <w:p w14:paraId="61AF89E9" w14:textId="77777777" w:rsidR="00BE0DF6" w:rsidRDefault="00BE0DF6" w:rsidP="002D65F3">
      <w:pPr>
        <w:pStyle w:val="Code"/>
      </w:pPr>
      <w:r>
        <w:t xml:space="preserve">        { "id": "</w:t>
      </w:r>
      <w:proofErr w:type="spellStart"/>
      <w:r>
        <w:t>eba</w:t>
      </w:r>
      <w:proofErr w:type="spellEnd"/>
      <w:r>
        <w:t>", "</w:t>
      </w:r>
      <w:proofErr w:type="spellStart"/>
      <w:r>
        <w:t>sourceNodeId</w:t>
      </w:r>
      <w:proofErr w:type="spellEnd"/>
      <w:r>
        <w:t>": "nb3", "</w:t>
      </w:r>
      <w:proofErr w:type="spellStart"/>
      <w:r>
        <w:t>targetNodeId</w:t>
      </w:r>
      <w:proofErr w:type="spellEnd"/>
      <w:r>
        <w:t>": "na3" }</w:t>
      </w:r>
    </w:p>
    <w:p w14:paraId="264A9BC5" w14:textId="77777777" w:rsidR="00BE0DF6" w:rsidRDefault="00BE0DF6" w:rsidP="002D65F3">
      <w:pPr>
        <w:pStyle w:val="Code"/>
      </w:pPr>
      <w:r>
        <w:t xml:space="preserve">      ]</w:t>
      </w:r>
    </w:p>
    <w:p w14:paraId="17468C2A" w14:textId="77777777" w:rsidR="00BE0DF6" w:rsidRDefault="00BE0DF6" w:rsidP="002D65F3">
      <w:pPr>
        <w:pStyle w:val="Code"/>
      </w:pPr>
      <w:r>
        <w:t xml:space="preserve">    }</w:t>
      </w:r>
    </w:p>
    <w:p w14:paraId="087BF88F" w14:textId="2F7D606E" w:rsidR="00BE0DF6" w:rsidRDefault="00BE0DF6" w:rsidP="002D65F3">
      <w:pPr>
        <w:pStyle w:val="Code"/>
      </w:pPr>
      <w:r>
        <w:t xml:space="preserve">  </w:t>
      </w:r>
      <w:r w:rsidR="00840E36">
        <w:t>]</w:t>
      </w:r>
      <w:r w:rsidR="000C304C">
        <w:t>,</w:t>
      </w:r>
    </w:p>
    <w:p w14:paraId="16FB3C80" w14:textId="77777777" w:rsidR="00BE0DF6" w:rsidRDefault="00BE0DF6" w:rsidP="002D65F3">
      <w:pPr>
        <w:pStyle w:val="Code"/>
      </w:pPr>
    </w:p>
    <w:p w14:paraId="3F4CB6F8" w14:textId="08B325A6" w:rsidR="00BE0DF6" w:rsidRDefault="00BE0DF6" w:rsidP="002D65F3">
      <w:pPr>
        <w:pStyle w:val="Code"/>
      </w:pPr>
      <w:r>
        <w:lastRenderedPageBreak/>
        <w:t xml:space="preserve">  "</w:t>
      </w:r>
      <w:proofErr w:type="spellStart"/>
      <w:r>
        <w:t>graphTraversals</w:t>
      </w:r>
      <w:proofErr w:type="spellEnd"/>
      <w:r>
        <w:t>": [                      # See §</w:t>
      </w:r>
      <w:r>
        <w:fldChar w:fldCharType="begin"/>
      </w:r>
      <w:r>
        <w:instrText xml:space="preserve"> REF _Ref511820008 \r \h </w:instrText>
      </w:r>
      <w:r w:rsidR="002D65F3">
        <w:instrText xml:space="preserve"> \* MERGEFORMAT </w:instrText>
      </w:r>
      <w:r>
        <w:fldChar w:fldCharType="separate"/>
      </w:r>
      <w:r w:rsidR="00D343A6">
        <w:t>3.27.20</w:t>
      </w:r>
      <w:r>
        <w:fldChar w:fldCharType="end"/>
      </w:r>
      <w:r>
        <w:t>.</w:t>
      </w:r>
    </w:p>
    <w:p w14:paraId="7D1411F8" w14:textId="3F232CBD" w:rsidR="00BE0DF6" w:rsidRDefault="00BE0DF6" w:rsidP="002D65F3">
      <w:pPr>
        <w:pStyle w:val="Code"/>
      </w:pPr>
      <w:r>
        <w:t xml:space="preserve">    {                                       # A </w:t>
      </w:r>
      <w:proofErr w:type="spellStart"/>
      <w:r>
        <w:t>graphTraversal</w:t>
      </w:r>
      <w:proofErr w:type="spellEnd"/>
      <w:r>
        <w:t xml:space="preserve"> object (§</w:t>
      </w:r>
      <w:r>
        <w:fldChar w:fldCharType="begin"/>
      </w:r>
      <w:r>
        <w:instrText xml:space="preserve"> REF _Ref511819971 \r \h </w:instrText>
      </w:r>
      <w:r w:rsidR="002D65F3">
        <w:instrText xml:space="preserve"> \* MERGEFORMAT </w:instrText>
      </w:r>
      <w:r>
        <w:fldChar w:fldCharType="separate"/>
      </w:r>
      <w:r w:rsidR="00D343A6">
        <w:t>3.42</w:t>
      </w:r>
      <w:r>
        <w:fldChar w:fldCharType="end"/>
      </w:r>
      <w:r>
        <w:t>).</w:t>
      </w:r>
    </w:p>
    <w:p w14:paraId="06025B0C" w14:textId="79C454D4" w:rsidR="00BE0DF6" w:rsidRDefault="00BE0DF6" w:rsidP="002D65F3">
      <w:pPr>
        <w:pStyle w:val="Code"/>
      </w:pPr>
      <w:r>
        <w:t xml:space="preserve">      "</w:t>
      </w:r>
      <w:proofErr w:type="spellStart"/>
      <w:r w:rsidR="00840E36">
        <w:t>resultGraphIndex</w:t>
      </w:r>
      <w:proofErr w:type="spellEnd"/>
      <w:r>
        <w:t xml:space="preserve">": </w:t>
      </w:r>
      <w:r w:rsidR="00840E36">
        <w:t>0</w:t>
      </w:r>
      <w:r>
        <w:t>,                # The graph being traversed.</w:t>
      </w:r>
    </w:p>
    <w:p w14:paraId="236B89E4" w14:textId="77777777" w:rsidR="00BE0DF6" w:rsidRDefault="00BE0DF6" w:rsidP="002D65F3">
      <w:pPr>
        <w:pStyle w:val="Code"/>
      </w:pPr>
      <w:r>
        <w:t xml:space="preserve">      "</w:t>
      </w:r>
      <w:proofErr w:type="spellStart"/>
      <w:r>
        <w:t>edgeTraversals</w:t>
      </w:r>
      <w:proofErr w:type="spellEnd"/>
      <w:r>
        <w:t>": [</w:t>
      </w:r>
    </w:p>
    <w:p w14:paraId="6F95C1F2" w14:textId="77777777" w:rsidR="00BE0DF6" w:rsidRDefault="00BE0DF6" w:rsidP="002D65F3">
      <w:pPr>
        <w:pStyle w:val="Code"/>
      </w:pPr>
      <w:r>
        <w:t xml:space="preserve">        { "</w:t>
      </w:r>
      <w:proofErr w:type="spellStart"/>
      <w:r>
        <w:t>edgeId</w:t>
      </w:r>
      <w:proofErr w:type="spellEnd"/>
      <w:r>
        <w:t>": "ea1" },</w:t>
      </w:r>
    </w:p>
    <w:p w14:paraId="5F3E641D" w14:textId="77777777" w:rsidR="00BE0DF6" w:rsidRDefault="00BE0DF6" w:rsidP="002D65F3">
      <w:pPr>
        <w:pStyle w:val="Code"/>
      </w:pPr>
      <w:r>
        <w:t xml:space="preserve">        {</w:t>
      </w:r>
    </w:p>
    <w:p w14:paraId="77938878" w14:textId="77777777" w:rsidR="00BE0DF6" w:rsidRDefault="00BE0DF6" w:rsidP="002D65F3">
      <w:pPr>
        <w:pStyle w:val="Code"/>
      </w:pPr>
      <w:r>
        <w:t xml:space="preserve">          "</w:t>
      </w:r>
      <w:proofErr w:type="spellStart"/>
      <w:r>
        <w:t>edgeId</w:t>
      </w:r>
      <w:proofErr w:type="spellEnd"/>
      <w:r>
        <w:t>": "</w:t>
      </w:r>
      <w:proofErr w:type="spellStart"/>
      <w:r>
        <w:t>eab</w:t>
      </w:r>
      <w:proofErr w:type="spellEnd"/>
      <w:r>
        <w:t>",</w:t>
      </w:r>
    </w:p>
    <w:p w14:paraId="71E75EEC" w14:textId="77777777" w:rsidR="00BE0DF6" w:rsidRDefault="00BE0DF6" w:rsidP="002D65F3">
      <w:pPr>
        <w:pStyle w:val="Code"/>
      </w:pPr>
      <w:r>
        <w:t xml:space="preserve">          "</w:t>
      </w:r>
      <w:proofErr w:type="spellStart"/>
      <w:r>
        <w:t>stepOverEdgeCount</w:t>
      </w:r>
      <w:proofErr w:type="spellEnd"/>
      <w:r>
        <w:t>": 4</w:t>
      </w:r>
    </w:p>
    <w:p w14:paraId="54318356" w14:textId="77777777" w:rsidR="00BE0DF6" w:rsidRDefault="00BE0DF6" w:rsidP="002D65F3">
      <w:pPr>
        <w:pStyle w:val="Code"/>
      </w:pPr>
      <w:r>
        <w:t xml:space="preserve">        },</w:t>
      </w:r>
    </w:p>
    <w:p w14:paraId="0A8860F9" w14:textId="77777777" w:rsidR="00BE0DF6" w:rsidRDefault="00BE0DF6" w:rsidP="002D65F3">
      <w:pPr>
        <w:pStyle w:val="Code"/>
      </w:pPr>
      <w:r>
        <w:t xml:space="preserve">        { "</w:t>
      </w:r>
      <w:proofErr w:type="spellStart"/>
      <w:r>
        <w:t>edgeId</w:t>
      </w:r>
      <w:proofErr w:type="spellEnd"/>
      <w:r>
        <w:t>": "eb1" },</w:t>
      </w:r>
    </w:p>
    <w:p w14:paraId="2CFCE50F" w14:textId="77777777" w:rsidR="00BE0DF6" w:rsidRDefault="00BE0DF6" w:rsidP="002D65F3">
      <w:pPr>
        <w:pStyle w:val="Code"/>
      </w:pPr>
      <w:r>
        <w:t xml:space="preserve">        { "</w:t>
      </w:r>
      <w:proofErr w:type="spellStart"/>
      <w:r>
        <w:t>edgeId</w:t>
      </w:r>
      <w:proofErr w:type="spellEnd"/>
      <w:r>
        <w:t>": "eb2" },</w:t>
      </w:r>
    </w:p>
    <w:p w14:paraId="7CEC378E" w14:textId="77777777" w:rsidR="00BE0DF6" w:rsidRDefault="00BE0DF6" w:rsidP="002D65F3">
      <w:pPr>
        <w:pStyle w:val="Code"/>
      </w:pPr>
      <w:r>
        <w:t xml:space="preserve">        { "</w:t>
      </w:r>
      <w:proofErr w:type="spellStart"/>
      <w:r>
        <w:t>edgeId</w:t>
      </w:r>
      <w:proofErr w:type="spellEnd"/>
      <w:r>
        <w:t>": "</w:t>
      </w:r>
      <w:proofErr w:type="spellStart"/>
      <w:r>
        <w:t>eba</w:t>
      </w:r>
      <w:proofErr w:type="spellEnd"/>
      <w:r>
        <w:t>" },</w:t>
      </w:r>
    </w:p>
    <w:p w14:paraId="0D1C2AE4" w14:textId="77777777" w:rsidR="00BE0DF6" w:rsidRDefault="00BE0DF6" w:rsidP="002D65F3">
      <w:pPr>
        <w:pStyle w:val="Code"/>
      </w:pPr>
      <w:r>
        <w:t xml:space="preserve">        { "</w:t>
      </w:r>
      <w:proofErr w:type="spellStart"/>
      <w:r>
        <w:t>edgeId</w:t>
      </w:r>
      <w:proofErr w:type="spellEnd"/>
      <w:r>
        <w:t>": "ea3" }</w:t>
      </w:r>
    </w:p>
    <w:p w14:paraId="0CA61A50" w14:textId="77777777" w:rsidR="00BE0DF6" w:rsidRDefault="00BE0DF6" w:rsidP="002D65F3">
      <w:pPr>
        <w:pStyle w:val="Code"/>
      </w:pPr>
      <w:r>
        <w:t xml:space="preserve">      ]</w:t>
      </w:r>
    </w:p>
    <w:p w14:paraId="5B4C2C5A" w14:textId="77777777" w:rsidR="00BE0DF6" w:rsidRDefault="00BE0DF6" w:rsidP="002D65F3">
      <w:pPr>
        <w:pStyle w:val="Code"/>
      </w:pPr>
      <w:r>
        <w:t xml:space="preserve">    }</w:t>
      </w:r>
    </w:p>
    <w:p w14:paraId="144E68DE" w14:textId="77777777" w:rsidR="00BE0DF6" w:rsidRDefault="00BE0DF6" w:rsidP="002D65F3">
      <w:pPr>
        <w:pStyle w:val="Code"/>
      </w:pPr>
      <w:r>
        <w:t xml:space="preserve">  ]</w:t>
      </w:r>
    </w:p>
    <w:p w14:paraId="10C2C095" w14:textId="3970C2DC" w:rsidR="00E66DEE" w:rsidRPr="00E66DEE" w:rsidRDefault="00BE0DF6" w:rsidP="002D65F3">
      <w:pPr>
        <w:pStyle w:val="Code"/>
      </w:pPr>
      <w:r>
        <w:t>}</w:t>
      </w:r>
    </w:p>
    <w:p w14:paraId="7AF1F594" w14:textId="5688D375" w:rsidR="006E546E" w:rsidRDefault="006E546E" w:rsidP="006E546E">
      <w:pPr>
        <w:pStyle w:val="Heading2"/>
      </w:pPr>
      <w:bookmarkStart w:id="1029" w:name="_Ref493427479"/>
      <w:bookmarkStart w:id="1030" w:name="_Toc13414364"/>
      <w:r>
        <w:t>stack object</w:t>
      </w:r>
      <w:bookmarkEnd w:id="1029"/>
      <w:bookmarkEnd w:id="1030"/>
    </w:p>
    <w:p w14:paraId="5A2500F3" w14:textId="474DE860" w:rsidR="006E546E" w:rsidRDefault="006E546E" w:rsidP="006E546E">
      <w:pPr>
        <w:pStyle w:val="Heading3"/>
      </w:pPr>
      <w:bookmarkStart w:id="1031" w:name="_Toc13414365"/>
      <w:r>
        <w:t>General</w:t>
      </w:r>
      <w:bookmarkEnd w:id="1031"/>
    </w:p>
    <w:p w14:paraId="12D87A87" w14:textId="01E3C676" w:rsidR="00F41277" w:rsidRPr="00F41277" w:rsidRDefault="00F41277" w:rsidP="00F41277">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3315761E" w14:textId="0CB8E2BE" w:rsidR="006E546E" w:rsidRDefault="006E546E" w:rsidP="006E546E">
      <w:pPr>
        <w:pStyle w:val="Heading3"/>
      </w:pPr>
      <w:bookmarkStart w:id="1032" w:name="_Ref503361859"/>
      <w:bookmarkStart w:id="1033" w:name="_Toc13414366"/>
      <w:r>
        <w:t>message property</w:t>
      </w:r>
      <w:bookmarkEnd w:id="1032"/>
      <w:bookmarkEnd w:id="1033"/>
    </w:p>
    <w:p w14:paraId="2BDF4228" w14:textId="75E42F14" w:rsidR="00F41277" w:rsidRPr="00F41277" w:rsidRDefault="00F41277" w:rsidP="00F41277">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rsidR="009D54EE">
        <w:t xml:space="preserve"> object</w:t>
      </w:r>
      <w:r w:rsidR="00666A43">
        <w:t xml:space="preserve"> (§</w:t>
      </w:r>
      <w:r w:rsidR="009D54EE">
        <w:fldChar w:fldCharType="begin"/>
      </w:r>
      <w:r w:rsidR="009D54EE">
        <w:instrText xml:space="preserve"> REF _Ref508814664 \r \h </w:instrText>
      </w:r>
      <w:r w:rsidR="009D54EE">
        <w:fldChar w:fldCharType="separate"/>
      </w:r>
      <w:r w:rsidR="00D343A6">
        <w:t>3.11</w:t>
      </w:r>
      <w:r w:rsidR="009D54EE">
        <w:fldChar w:fldCharType="end"/>
      </w:r>
      <w:r w:rsidR="00666A43">
        <w:t>)</w:t>
      </w:r>
      <w:r w:rsidRPr="00F41277">
        <w:t xml:space="preserve"> relevant to this call stack.</w:t>
      </w:r>
    </w:p>
    <w:p w14:paraId="6A64F276" w14:textId="78CF76C1" w:rsidR="006E546E" w:rsidRDefault="006E546E" w:rsidP="006E546E">
      <w:pPr>
        <w:pStyle w:val="Heading3"/>
      </w:pPr>
      <w:bookmarkStart w:id="1034" w:name="_Toc13414367"/>
      <w:r>
        <w:t>frames property</w:t>
      </w:r>
      <w:bookmarkEnd w:id="1034"/>
    </w:p>
    <w:p w14:paraId="469B2FA7" w14:textId="687ECD82" w:rsidR="00F41277" w:rsidRDefault="00F41277" w:rsidP="00F41277">
      <w:r>
        <w:t xml:space="preserve">A stack object </w:t>
      </w:r>
      <w:r w:rsidRPr="00F41277">
        <w:rPr>
          <w:b/>
        </w:rPr>
        <w:t>SHALL</w:t>
      </w:r>
      <w:r>
        <w:t xml:space="preserve"> contain a property named </w:t>
      </w:r>
      <w:r w:rsidRPr="00F41277">
        <w:rPr>
          <w:rStyle w:val="CODEtemp"/>
        </w:rPr>
        <w:t>frames</w:t>
      </w:r>
      <w:r>
        <w:t xml:space="preserve"> whose value is an array of </w:t>
      </w:r>
      <w:r w:rsidR="009079A3">
        <w:t xml:space="preserve">zero </w:t>
      </w:r>
      <w:r>
        <w:t xml:space="preserve">or more </w:t>
      </w:r>
      <w:proofErr w:type="spellStart"/>
      <w:r w:rsidRPr="00F41277">
        <w:rPr>
          <w:rStyle w:val="CODEtemp"/>
        </w:rPr>
        <w:t>stackFrame</w:t>
      </w:r>
      <w:proofErr w:type="spellEnd"/>
      <w:r>
        <w:t xml:space="preserve"> objects (§</w:t>
      </w:r>
      <w:r>
        <w:fldChar w:fldCharType="begin"/>
      </w:r>
      <w:r>
        <w:instrText xml:space="preserve"> REF _Ref493494398 \w \h </w:instrText>
      </w:r>
      <w:r>
        <w:fldChar w:fldCharType="separate"/>
      </w:r>
      <w:r w:rsidR="00D343A6">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29AD93E6" w14:textId="2168822F" w:rsidR="00F41277" w:rsidRDefault="00F41277" w:rsidP="00F41277">
      <w:pPr>
        <w:pStyle w:val="Note"/>
      </w:pPr>
      <w:r>
        <w:t>NOTE 1: It is possible for the same frame to occur multiple times if the call stack includes a recursion.</w:t>
      </w:r>
    </w:p>
    <w:p w14:paraId="0D0618FB" w14:textId="06520084" w:rsidR="00F41277" w:rsidRPr="00F41277" w:rsidRDefault="00F41277" w:rsidP="00F41277">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A2F5E51" w14:textId="61A9A438" w:rsidR="006E546E" w:rsidRDefault="006E546E" w:rsidP="006E546E">
      <w:pPr>
        <w:pStyle w:val="Heading2"/>
      </w:pPr>
      <w:bookmarkStart w:id="1035" w:name="_Ref493494398"/>
      <w:bookmarkStart w:id="1036" w:name="_Toc13414368"/>
      <w:proofErr w:type="spellStart"/>
      <w:r>
        <w:t>stackFrame</w:t>
      </w:r>
      <w:proofErr w:type="spellEnd"/>
      <w:r>
        <w:t xml:space="preserve"> object</w:t>
      </w:r>
      <w:bookmarkEnd w:id="1035"/>
      <w:bookmarkEnd w:id="1036"/>
    </w:p>
    <w:p w14:paraId="440DEBE2" w14:textId="2D9664B2" w:rsidR="006E546E" w:rsidRDefault="006E546E" w:rsidP="006E546E">
      <w:pPr>
        <w:pStyle w:val="Heading3"/>
      </w:pPr>
      <w:bookmarkStart w:id="1037" w:name="_Toc13414369"/>
      <w:r>
        <w:t>General</w:t>
      </w:r>
      <w:bookmarkEnd w:id="1037"/>
    </w:p>
    <w:p w14:paraId="7DA1CA9D" w14:textId="641C913E" w:rsidR="00F41277" w:rsidRPr="00F41277" w:rsidRDefault="00F41277" w:rsidP="00F41277">
      <w:r w:rsidRPr="00F41277">
        <w:t xml:space="preserve">A </w:t>
      </w:r>
      <w:proofErr w:type="spellStart"/>
      <w:r w:rsidRPr="00F41277">
        <w:rPr>
          <w:rStyle w:val="CODEtemp"/>
        </w:rPr>
        <w:t>stackFrame</w:t>
      </w:r>
      <w:proofErr w:type="spellEnd"/>
      <w:r w:rsidRPr="00F41277">
        <w:t xml:space="preserve"> object describes a single stack frame within a call stack (§</w:t>
      </w:r>
      <w:r>
        <w:fldChar w:fldCharType="begin"/>
      </w:r>
      <w:r>
        <w:instrText xml:space="preserve"> REF _Ref493427479 \w \h </w:instrText>
      </w:r>
      <w:r>
        <w:fldChar w:fldCharType="separate"/>
      </w:r>
      <w:r w:rsidR="00D343A6">
        <w:t>3.44</w:t>
      </w:r>
      <w:r>
        <w:fldChar w:fldCharType="end"/>
      </w:r>
      <w:r w:rsidRPr="00F41277">
        <w:t>).</w:t>
      </w:r>
    </w:p>
    <w:p w14:paraId="595703CE" w14:textId="2E0FEEF4" w:rsidR="00D10846" w:rsidRDefault="003F0742" w:rsidP="006E546E">
      <w:pPr>
        <w:pStyle w:val="Heading3"/>
      </w:pPr>
      <w:bookmarkStart w:id="1038" w:name="_Ref503362303"/>
      <w:bookmarkStart w:id="1039" w:name="_Toc13414370"/>
      <w:r>
        <w:t xml:space="preserve">location </w:t>
      </w:r>
      <w:r w:rsidR="00D10846">
        <w:t>property</w:t>
      </w:r>
      <w:bookmarkEnd w:id="1038"/>
      <w:bookmarkEnd w:id="1039"/>
    </w:p>
    <w:p w14:paraId="075462B0" w14:textId="1FCCE25C" w:rsidR="00D10846" w:rsidRDefault="00D10846" w:rsidP="00D10846">
      <w:r>
        <w:t xml:space="preserve">A </w:t>
      </w:r>
      <w:proofErr w:type="spellStart"/>
      <w:r>
        <w:rPr>
          <w:rStyle w:val="CODEtemp"/>
        </w:rPr>
        <w:t>stackFrame</w:t>
      </w:r>
      <w:proofErr w:type="spellEnd"/>
      <w:r>
        <w:t xml:space="preserve"> object </w:t>
      </w:r>
      <w:r>
        <w:rPr>
          <w:b/>
        </w:rPr>
        <w:t>MAY</w:t>
      </w:r>
      <w:r>
        <w:t xml:space="preserve"> contain a property named </w:t>
      </w:r>
      <w:r w:rsidR="003F0742">
        <w:rPr>
          <w:rStyle w:val="CODEtemp"/>
        </w:rPr>
        <w:t>location</w:t>
      </w:r>
      <w:r w:rsidR="003F0742">
        <w:t xml:space="preserve"> </w:t>
      </w:r>
      <w:r>
        <w:t xml:space="preserve">whose value is a </w:t>
      </w:r>
      <w:r w:rsidR="003F0742">
        <w:rPr>
          <w:rStyle w:val="CODEtemp"/>
        </w:rPr>
        <w:t>location</w:t>
      </w:r>
      <w:r w:rsidR="003F0742">
        <w:t xml:space="preserve"> </w:t>
      </w:r>
      <w:r>
        <w:t>object (§</w:t>
      </w:r>
      <w:r w:rsidR="003F0742">
        <w:fldChar w:fldCharType="begin"/>
      </w:r>
      <w:r w:rsidR="003F0742">
        <w:instrText xml:space="preserve"> REF _Ref507665939 \r \h </w:instrText>
      </w:r>
      <w:r w:rsidR="003F0742">
        <w:fldChar w:fldCharType="separate"/>
      </w:r>
      <w:r w:rsidR="00D343A6">
        <w:t>3.28</w:t>
      </w:r>
      <w:r w:rsidR="003F0742">
        <w:fldChar w:fldCharType="end"/>
      </w:r>
      <w:r>
        <w:t>) specifying the location to which this stack frame refers.</w:t>
      </w:r>
    </w:p>
    <w:p w14:paraId="049DBCD3" w14:textId="3CFBCF8F" w:rsidR="00563031" w:rsidRPr="00D10846" w:rsidRDefault="00563031" w:rsidP="00D10846">
      <w:bookmarkStart w:id="1040" w:name="_Hlk6914577"/>
      <w:r>
        <w:lastRenderedPageBreak/>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rsidR="00D343A6">
        <w:t>3.28</w:t>
      </w:r>
      <w:r>
        <w:fldChar w:fldCharType="end"/>
      </w:r>
      <w:r>
        <w:t xml:space="preserve">) (for example, with a message string </w:t>
      </w:r>
      <w:r w:rsidRPr="00563031">
        <w:rPr>
          <w:rStyle w:val="CODEtemp"/>
        </w:rPr>
        <w:t>"Call into external code"</w:t>
      </w:r>
      <w:r>
        <w:t>).</w:t>
      </w:r>
    </w:p>
    <w:p w14:paraId="4ABAFAEB" w14:textId="487C084B" w:rsidR="006E546E" w:rsidRDefault="006E546E" w:rsidP="006E546E">
      <w:pPr>
        <w:pStyle w:val="Heading3"/>
      </w:pPr>
      <w:bookmarkStart w:id="1041" w:name="_Toc13414371"/>
      <w:bookmarkEnd w:id="1040"/>
      <w:r>
        <w:t>module property</w:t>
      </w:r>
      <w:bookmarkEnd w:id="1041"/>
    </w:p>
    <w:p w14:paraId="2C4FBFD9" w14:textId="7E4B223A" w:rsidR="00E66BA0" w:rsidRPr="00E66BA0" w:rsidRDefault="00E66BA0" w:rsidP="00E66BA0">
      <w:r w:rsidRPr="00E66BA0">
        <w:t xml:space="preserve">A </w:t>
      </w:r>
      <w:proofErr w:type="spellStart"/>
      <w:r w:rsidRPr="00E66BA0">
        <w:rPr>
          <w:rStyle w:val="CODEtemp"/>
        </w:rPr>
        <w:t>stackFrame</w:t>
      </w:r>
      <w:proofErr w:type="spellEnd"/>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37B18B15" w14:textId="44DB891A" w:rsidR="006E546E" w:rsidRDefault="006E546E" w:rsidP="006E546E">
      <w:pPr>
        <w:pStyle w:val="Heading3"/>
      </w:pPr>
      <w:bookmarkStart w:id="1042" w:name="_Toc13414372"/>
      <w:proofErr w:type="spellStart"/>
      <w:r>
        <w:t>threadId</w:t>
      </w:r>
      <w:proofErr w:type="spellEnd"/>
      <w:r>
        <w:t xml:space="preserve"> property</w:t>
      </w:r>
      <w:bookmarkEnd w:id="1042"/>
    </w:p>
    <w:p w14:paraId="5C23CC36" w14:textId="5C7A0740" w:rsidR="00C40C88" w:rsidRPr="00C40C88" w:rsidRDefault="00E66BA0" w:rsidP="00C40C88">
      <w:r w:rsidRPr="00E66BA0">
        <w:t xml:space="preserve">A </w:t>
      </w:r>
      <w:proofErr w:type="spellStart"/>
      <w:r w:rsidRPr="00E66BA0">
        <w:rPr>
          <w:rStyle w:val="CODEtemp"/>
        </w:rPr>
        <w:t>stackFrame</w:t>
      </w:r>
      <w:proofErr w:type="spellEnd"/>
      <w:r w:rsidRPr="00E66BA0">
        <w:t xml:space="preserve"> object </w:t>
      </w:r>
      <w:r w:rsidRPr="00E66BA0">
        <w:rPr>
          <w:b/>
        </w:rPr>
        <w:t>MAY</w:t>
      </w:r>
      <w:r w:rsidRPr="00E66BA0">
        <w:t xml:space="preserve"> contain a property named </w:t>
      </w:r>
      <w:proofErr w:type="spellStart"/>
      <w:r w:rsidRPr="00E66BA0">
        <w:rPr>
          <w:rStyle w:val="CODEtemp"/>
        </w:rPr>
        <w:t>threadId</w:t>
      </w:r>
      <w:proofErr w:type="spellEnd"/>
      <w:r w:rsidRPr="00E66BA0">
        <w:t xml:space="preserve"> whose value is an integer which identifies the thread on which the code at the location specified by this object was executed.</w:t>
      </w:r>
    </w:p>
    <w:p w14:paraId="4D93124A" w14:textId="4D26B690" w:rsidR="006E546E" w:rsidRDefault="006E546E" w:rsidP="006E546E">
      <w:pPr>
        <w:pStyle w:val="Heading3"/>
      </w:pPr>
      <w:bookmarkStart w:id="1043" w:name="_Toc13414373"/>
      <w:r>
        <w:t>parameters property</w:t>
      </w:r>
      <w:bookmarkEnd w:id="1043"/>
    </w:p>
    <w:p w14:paraId="61368F5F" w14:textId="70483D39" w:rsidR="00A91CEB" w:rsidRDefault="00A91CEB" w:rsidP="00A91CEB">
      <w:r w:rsidRPr="00A91CEB">
        <w:t xml:space="preserve">A </w:t>
      </w:r>
      <w:proofErr w:type="spellStart"/>
      <w:r w:rsidRPr="00A91CEB">
        <w:rPr>
          <w:rStyle w:val="CODEtemp"/>
        </w:rPr>
        <w:t>stackFrame</w:t>
      </w:r>
      <w:proofErr w:type="spellEnd"/>
      <w:r w:rsidRPr="00A91CEB">
        <w:t xml:space="preserve"> object </w:t>
      </w:r>
      <w:r w:rsidRPr="00A91CEB">
        <w:rPr>
          <w:b/>
        </w:rPr>
        <w:t>MAY</w:t>
      </w:r>
      <w:r w:rsidRPr="00A91CEB">
        <w:t xml:space="preserve"> contain a property named parameters whose value is an array of</w:t>
      </w:r>
      <w:r w:rsidR="009079A3">
        <w:t xml:space="preserve"> zero or more</w:t>
      </w:r>
      <w:r w:rsidRPr="00A91CEB">
        <w:t xml:space="preserve"> strings representing the parameters of the function call represented by this stack frame.</w:t>
      </w:r>
    </w:p>
    <w:p w14:paraId="4CF52ED4" w14:textId="2EB25B80" w:rsidR="00924F08" w:rsidRDefault="0001732D" w:rsidP="00924F08">
      <w:pPr>
        <w:pStyle w:val="Heading2"/>
        <w:numPr>
          <w:ilvl w:val="1"/>
          <w:numId w:val="2"/>
        </w:numPr>
      </w:pPr>
      <w:bookmarkStart w:id="1044" w:name="_Ref5715197"/>
      <w:bookmarkStart w:id="1045" w:name="_Toc13414374"/>
      <w:proofErr w:type="spellStart"/>
      <w:r>
        <w:t>webRequest</w:t>
      </w:r>
      <w:proofErr w:type="spellEnd"/>
      <w:r>
        <w:t xml:space="preserve"> </w:t>
      </w:r>
      <w:r w:rsidR="00924F08">
        <w:t>object</w:t>
      </w:r>
      <w:bookmarkEnd w:id="1044"/>
      <w:bookmarkEnd w:id="1045"/>
    </w:p>
    <w:p w14:paraId="7512676F" w14:textId="77777777" w:rsidR="00924F08" w:rsidRDefault="00924F08" w:rsidP="00924F08">
      <w:pPr>
        <w:pStyle w:val="Heading3"/>
        <w:numPr>
          <w:ilvl w:val="2"/>
          <w:numId w:val="2"/>
        </w:numPr>
      </w:pPr>
      <w:bookmarkStart w:id="1046" w:name="_Toc13414375"/>
      <w:r>
        <w:t>General</w:t>
      </w:r>
      <w:bookmarkEnd w:id="1046"/>
    </w:p>
    <w:p w14:paraId="5E170728" w14:textId="4893FEFF" w:rsidR="00924F08" w:rsidRDefault="000F0345" w:rsidP="00924F08">
      <w:r>
        <w:t xml:space="preserve">A </w:t>
      </w:r>
      <w:proofErr w:type="spellStart"/>
      <w:r w:rsidR="0000187B">
        <w:rPr>
          <w:rStyle w:val="CODEtemp"/>
        </w:rPr>
        <w:t>webR</w:t>
      </w:r>
      <w:r w:rsidR="0000187B" w:rsidRPr="000F0345">
        <w:rPr>
          <w:rStyle w:val="CODEtemp"/>
        </w:rPr>
        <w:t>equest</w:t>
      </w:r>
      <w:proofErr w:type="spellEnd"/>
      <w:r w:rsidR="0000187B">
        <w:t xml:space="preserve"> </w:t>
      </w:r>
      <w:r>
        <w:t>object describes a</w:t>
      </w:r>
      <w:r w:rsidR="00937E4C">
        <w:t>n</w:t>
      </w:r>
      <w:r>
        <w:t xml:space="preserve"> </w:t>
      </w:r>
      <w:r w:rsidR="00937E4C">
        <w:t>HTTP</w:t>
      </w:r>
      <w:r>
        <w:t xml:space="preserve"> request</w:t>
      </w:r>
      <w:r w:rsidR="00937E4C">
        <w:t xml:space="preserve"> [</w:t>
      </w:r>
      <w:hyperlink w:anchor="RFC7230" w:history="1">
        <w:r w:rsidR="00937E4C" w:rsidRPr="00937E4C">
          <w:rPr>
            <w:rStyle w:val="Hyperlink"/>
          </w:rPr>
          <w:t>RFC7230</w:t>
        </w:r>
      </w:hyperlink>
      <w:r w:rsidR="00937E4C">
        <w:t>]</w:t>
      </w:r>
      <w:r>
        <w:t xml:space="preserve">. The response to </w:t>
      </w:r>
      <w:r w:rsidR="007C4E23">
        <w:t xml:space="preserve">the </w:t>
      </w:r>
      <w:r>
        <w:t xml:space="preserve">request is described by a </w:t>
      </w:r>
      <w:proofErr w:type="spellStart"/>
      <w:r w:rsidR="0000187B">
        <w:rPr>
          <w:rStyle w:val="CODEtemp"/>
        </w:rPr>
        <w:t>webR</w:t>
      </w:r>
      <w:r w:rsidRPr="000F0345">
        <w:rPr>
          <w:rStyle w:val="CODEtemp"/>
        </w:rPr>
        <w:t>esponse</w:t>
      </w:r>
      <w:proofErr w:type="spellEnd"/>
      <w:r>
        <w:t xml:space="preserve"> object</w:t>
      </w:r>
      <w:r w:rsidR="007C4E23">
        <w:t xml:space="preserve"> (§</w:t>
      </w:r>
      <w:r w:rsidR="007C4E23">
        <w:fldChar w:fldCharType="begin"/>
      </w:r>
      <w:r w:rsidR="007C4E23">
        <w:instrText xml:space="preserve"> REF _Ref5715652 \r \h </w:instrText>
      </w:r>
      <w:r w:rsidR="007C4E23">
        <w:fldChar w:fldCharType="separate"/>
      </w:r>
      <w:r w:rsidR="00D343A6">
        <w:t>3.47</w:t>
      </w:r>
      <w:r w:rsidR="007C4E23">
        <w:fldChar w:fldCharType="end"/>
      </w:r>
      <w:r w:rsidR="007C4E23">
        <w:t>)</w:t>
      </w:r>
      <w:r>
        <w:t>.</w:t>
      </w:r>
    </w:p>
    <w:p w14:paraId="5183CD21" w14:textId="79CD1AA5" w:rsidR="000F0345" w:rsidRDefault="000F0345" w:rsidP="000F0345">
      <w:pPr>
        <w:pStyle w:val="Note"/>
      </w:pPr>
      <w:r>
        <w:t>NOTE</w:t>
      </w:r>
      <w:r w:rsidR="00672D1E">
        <w:t xml:space="preserve"> 1</w:t>
      </w:r>
      <w:r>
        <w:t>: This object is primarily useful to web analysis tools.</w:t>
      </w:r>
    </w:p>
    <w:p w14:paraId="4C841A16" w14:textId="149DB148" w:rsidR="00672D1E" w:rsidRDefault="00672D1E" w:rsidP="00672D1E">
      <w:r>
        <w:t xml:space="preserve">A </w:t>
      </w:r>
      <w:proofErr w:type="spellStart"/>
      <w:r w:rsidR="0000187B">
        <w:rPr>
          <w:rStyle w:val="CODEtemp"/>
        </w:rPr>
        <w:t>webR</w:t>
      </w:r>
      <w:r w:rsidRPr="00672D1E">
        <w:rPr>
          <w:rStyle w:val="CODEtemp"/>
        </w:rPr>
        <w:t>equest</w:t>
      </w:r>
      <w:proofErr w:type="spellEnd"/>
      <w:r>
        <w:t xml:space="preserve"> object </w:t>
      </w:r>
      <w:r w:rsidR="00071B0C">
        <w:t>does not need to</w:t>
      </w:r>
      <w:r>
        <w:t xml:space="preserve"> represent a valid HTTP request.</w:t>
      </w:r>
    </w:p>
    <w:p w14:paraId="46BFDC2C" w14:textId="00A6D2F4" w:rsidR="00672D1E" w:rsidRPr="00672D1E" w:rsidRDefault="00672D1E" w:rsidP="00672D1E">
      <w:pPr>
        <w:pStyle w:val="Note"/>
      </w:pPr>
      <w:r>
        <w:t xml:space="preserve">NOTE 2: This allows an analysis tool that intentionally sends invalid HTTP requests to use the </w:t>
      </w:r>
      <w:proofErr w:type="spellStart"/>
      <w:r w:rsidR="00981D2A">
        <w:rPr>
          <w:rStyle w:val="CODEtemp"/>
        </w:rPr>
        <w:t>webR</w:t>
      </w:r>
      <w:r w:rsidRPr="00672D1E">
        <w:rPr>
          <w:rStyle w:val="CODEtemp"/>
        </w:rPr>
        <w:t>equest</w:t>
      </w:r>
      <w:proofErr w:type="spellEnd"/>
      <w:r>
        <w:t xml:space="preserve"> object.</w:t>
      </w:r>
    </w:p>
    <w:p w14:paraId="347A70DC" w14:textId="0DF15E78" w:rsidR="00924F08" w:rsidRDefault="00381EA0" w:rsidP="00924F08">
      <w:pPr>
        <w:pStyle w:val="Heading3"/>
        <w:numPr>
          <w:ilvl w:val="2"/>
          <w:numId w:val="2"/>
        </w:numPr>
      </w:pPr>
      <w:bookmarkStart w:id="1047" w:name="_Ref5717605"/>
      <w:bookmarkStart w:id="1048" w:name="_Toc13414376"/>
      <w:r>
        <w:t>i</w:t>
      </w:r>
      <w:r w:rsidR="00924F08">
        <w:t>ndex property</w:t>
      </w:r>
      <w:bookmarkEnd w:id="1047"/>
      <w:bookmarkEnd w:id="1048"/>
    </w:p>
    <w:p w14:paraId="4D8A5D82" w14:textId="66AE0013" w:rsidR="00381EA0" w:rsidRDefault="00381EA0" w:rsidP="00381EA0">
      <w:r>
        <w:t xml:space="preserve">Depending on the circumstances, a </w:t>
      </w:r>
      <w:proofErr w:type="spellStart"/>
      <w:r w:rsidR="0000187B">
        <w:rPr>
          <w:rStyle w:val="CODEtemp"/>
        </w:rPr>
        <w:t>webR</w:t>
      </w:r>
      <w:r>
        <w:rPr>
          <w:rStyle w:val="CODEtemp"/>
        </w:rPr>
        <w:t>equest</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D343A6">
        <w:t>3.7.4</w:t>
      </w:r>
      <w:r>
        <w:fldChar w:fldCharType="end"/>
      </w:r>
      <w:r>
        <w:t xml:space="preserve">) within </w:t>
      </w:r>
      <w:proofErr w:type="spellStart"/>
      <w:r w:rsidRPr="009B6661">
        <w:rPr>
          <w:rStyle w:val="CODEtemp"/>
        </w:rPr>
        <w:t>theRun.</w:t>
      </w:r>
      <w:r w:rsidR="00981D2A">
        <w:rPr>
          <w:rStyle w:val="CODEtemp"/>
        </w:rPr>
        <w:t>webR</w:t>
      </w:r>
      <w:r>
        <w:rPr>
          <w:rStyle w:val="CODEtemp"/>
        </w:rPr>
        <w:t>equests</w:t>
      </w:r>
      <w:proofErr w:type="spellEnd"/>
      <w:r>
        <w:t xml:space="preserve"> (§</w:t>
      </w:r>
      <w:r>
        <w:fldChar w:fldCharType="begin"/>
      </w:r>
      <w:r>
        <w:instrText xml:space="preserve"> REF _Ref5716760 \r \h </w:instrText>
      </w:r>
      <w:r>
        <w:fldChar w:fldCharType="separate"/>
      </w:r>
      <w:r w:rsidR="00D343A6">
        <w:t>3.14.21</w:t>
      </w:r>
      <w:r>
        <w:fldChar w:fldCharType="end"/>
      </w:r>
      <w:r>
        <w:t xml:space="preserve">) of a </w:t>
      </w:r>
      <w:proofErr w:type="spellStart"/>
      <w:r w:rsidR="00981D2A">
        <w:rPr>
          <w:rStyle w:val="CODEtemp"/>
        </w:rPr>
        <w:t>webR</w:t>
      </w:r>
      <w:r>
        <w:rPr>
          <w:rStyle w:val="CODEtemp"/>
        </w:rPr>
        <w:t>equest</w:t>
      </w:r>
      <w:proofErr w:type="spellEnd"/>
      <w:r>
        <w:t xml:space="preserve"> object that provides </w:t>
      </w:r>
      <w:r w:rsidR="00394545">
        <w:t xml:space="preserve">the </w:t>
      </w:r>
      <w:r>
        <w:t xml:space="preserve">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sidR="00981D2A">
        <w:rPr>
          <w:rStyle w:val="CODEtemp"/>
        </w:rPr>
        <w:t>webR</w:t>
      </w:r>
      <w:r>
        <w:rPr>
          <w:rStyle w:val="CODEtemp"/>
        </w:rPr>
        <w:t>equest</w:t>
      </w:r>
      <w:r w:rsidRPr="00DB4555">
        <w:rPr>
          <w:rStyle w:val="CODEtemp"/>
        </w:rPr>
        <w:t>s</w:t>
      </w:r>
      <w:proofErr w:type="spellEnd"/>
      <w:r>
        <w:t xml:space="preserve"> as the “cached object.”</w:t>
      </w:r>
    </w:p>
    <w:p w14:paraId="50321E84" w14:textId="44A1E5F1" w:rsidR="00381EA0" w:rsidRDefault="00381EA0" w:rsidP="00381EA0">
      <w:r>
        <w:t xml:space="preserve">If </w:t>
      </w:r>
      <w:proofErr w:type="spellStart"/>
      <w:r w:rsidRPr="00BD0A07">
        <w:rPr>
          <w:rStyle w:val="CODEtemp"/>
        </w:rPr>
        <w:t>thisObject</w:t>
      </w:r>
      <w:proofErr w:type="spellEnd"/>
      <w:r>
        <w:t xml:space="preserve"> is an element of </w:t>
      </w:r>
      <w:proofErr w:type="spellStart"/>
      <w:r w:rsidR="00981D2A">
        <w:rPr>
          <w:rStyle w:val="CODEtemp"/>
        </w:rPr>
        <w:t>theRun</w:t>
      </w:r>
      <w:r>
        <w:rPr>
          <w:rStyle w:val="CODEtemp"/>
        </w:rPr>
        <w:t>.</w:t>
      </w:r>
      <w:r w:rsidR="00981D2A">
        <w:rPr>
          <w:rStyle w:val="CODEtemp"/>
        </w:rPr>
        <w:t>webR</w:t>
      </w:r>
      <w:r>
        <w:rPr>
          <w:rStyle w:val="CODEtemp"/>
        </w:rPr>
        <w:t>equests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w:t>
      </w:r>
      <w:r w:rsidR="00981D2A">
        <w:rPr>
          <w:rStyle w:val="CODEtemp"/>
        </w:rPr>
        <w:t>webR</w:t>
      </w:r>
      <w:r>
        <w:rPr>
          <w:rStyle w:val="CODEtemp"/>
        </w:rPr>
        <w:t>equests</w:t>
      </w:r>
      <w:proofErr w:type="spellEnd"/>
      <w:r>
        <w:t>.</w:t>
      </w:r>
    </w:p>
    <w:p w14:paraId="2DC98313" w14:textId="52B3169E" w:rsidR="00381EA0" w:rsidDel="00394545" w:rsidRDefault="00381EA0" w:rsidP="00381EA0">
      <w:r w:rsidDel="00394545">
        <w:t xml:space="preserve">Otherwise, if </w:t>
      </w:r>
      <w:proofErr w:type="spellStart"/>
      <w:r w:rsidR="00981D2A" w:rsidDel="00394545">
        <w:rPr>
          <w:rStyle w:val="CODEtemp"/>
        </w:rPr>
        <w:t>theR</w:t>
      </w:r>
      <w:r w:rsidDel="00394545">
        <w:rPr>
          <w:rStyle w:val="CODEtemp"/>
        </w:rPr>
        <w:t>un.</w:t>
      </w:r>
      <w:r w:rsidR="00981D2A" w:rsidDel="00394545">
        <w:rPr>
          <w:rStyle w:val="CODEtemp"/>
        </w:rPr>
        <w:t>webRequests</w:t>
      </w:r>
      <w:proofErr w:type="spellEnd"/>
      <w:r w:rsidR="00981D2A" w:rsidDel="00394545">
        <w:t xml:space="preserve"> </w:t>
      </w:r>
      <w:r w:rsidDel="00394545">
        <w:t xml:space="preserve">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26B63091" w14:textId="25B2E21A" w:rsidR="00381EA0" w:rsidRDefault="00381EA0" w:rsidP="00381EA0">
      <w:r>
        <w:t xml:space="preserve">Otherwise (that is, if </w:t>
      </w:r>
      <w:proofErr w:type="spellStart"/>
      <w:r w:rsidRPr="00BD0A07">
        <w:rPr>
          <w:rStyle w:val="CODEtemp"/>
        </w:rPr>
        <w:t>thisObject</w:t>
      </w:r>
      <w:proofErr w:type="spellEnd"/>
      <w:r>
        <w:t xml:space="preserve"> </w:t>
      </w:r>
      <w:r w:rsidR="009916A4">
        <w:t>belongs to a result</w:t>
      </w:r>
      <w:r>
        <w:t xml:space="preserve">, and </w:t>
      </w:r>
      <w:proofErr w:type="spellStart"/>
      <w:r>
        <w:rPr>
          <w:rStyle w:val="CODEtemp"/>
        </w:rPr>
        <w:t>theRun</w:t>
      </w:r>
      <w:r w:rsidRPr="00EF3ADA">
        <w:rPr>
          <w:rStyle w:val="CODEtemp"/>
        </w:rPr>
        <w:t>.</w:t>
      </w:r>
      <w:r w:rsidR="00981D2A">
        <w:rPr>
          <w:rStyle w:val="CODEtemp"/>
        </w:rPr>
        <w:t>webR</w:t>
      </w:r>
      <w:r>
        <w:rPr>
          <w:rStyle w:val="CODEtemp"/>
        </w:rPr>
        <w:t>equests</w:t>
      </w:r>
      <w:proofErr w:type="spellEnd"/>
      <w:r>
        <w:t xml:space="preserve"> contain</w:t>
      </w:r>
      <w:r w:rsidR="006F09B5">
        <w:t>s</w:t>
      </w:r>
      <w:r>
        <w:t xml:space="preserve">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w:t>
      </w:r>
      <w:r w:rsidR="00981D2A">
        <w:rPr>
          <w:rStyle w:val="CODEtemp"/>
        </w:rPr>
        <w:t>webR</w:t>
      </w:r>
      <w:r>
        <w:rPr>
          <w:rStyle w:val="CODEtemp"/>
        </w:rPr>
        <w:t>equests</w:t>
      </w:r>
      <w:proofErr w:type="spellEnd"/>
      <w:r>
        <w:t xml:space="preserve"> of the cached object.</w:t>
      </w:r>
    </w:p>
    <w:p w14:paraId="3671FB26" w14:textId="0160680A" w:rsidR="00381EA0" w:rsidRDefault="00381EA0" w:rsidP="00381EA0">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w:t>
      </w:r>
      <w:r w:rsidR="00394545">
        <w:t>all</w:t>
      </w:r>
      <w:r>
        <w:t xml:space="preserve"> propert</w:t>
      </w:r>
      <w:r w:rsidR="00394545">
        <w:t>ies</w:t>
      </w:r>
      <w:r>
        <w:t xml:space="preserve"> </w:t>
      </w:r>
      <w:r w:rsidR="00394545">
        <w:t xml:space="preserve">present on </w:t>
      </w:r>
      <w:r>
        <w:t>the cached object.</w:t>
      </w:r>
      <w:r w:rsidR="006B70E8">
        <w:t xml:space="preserve"> If </w:t>
      </w:r>
      <w:proofErr w:type="spellStart"/>
      <w:r w:rsidR="006B70E8" w:rsidRPr="006B70E8">
        <w:rPr>
          <w:rStyle w:val="CODEtemp"/>
        </w:rPr>
        <w:t>thisObject</w:t>
      </w:r>
      <w:proofErr w:type="spellEnd"/>
      <w:r w:rsidR="006B70E8">
        <w:t xml:space="preserve"> contains any properties other than </w:t>
      </w:r>
      <w:r w:rsidR="006B70E8" w:rsidRPr="006B70E8">
        <w:rPr>
          <w:rStyle w:val="CODEtemp"/>
        </w:rPr>
        <w:t>index</w:t>
      </w:r>
      <w:r w:rsidR="006B70E8">
        <w:t xml:space="preserve">, they </w:t>
      </w:r>
      <w:r w:rsidR="006B70E8">
        <w:rPr>
          <w:b/>
        </w:rPr>
        <w:t>SHALL</w:t>
      </w:r>
      <w:r w:rsidR="006B70E8">
        <w:t xml:space="preserve"> equal the corresponding properties of the cached object.</w:t>
      </w:r>
    </w:p>
    <w:p w14:paraId="58486DE7" w14:textId="65C52064" w:rsidR="00924F08" w:rsidRDefault="00381EA0" w:rsidP="00381EA0">
      <w:pPr>
        <w:pStyle w:val="Note"/>
      </w:pPr>
      <w:r>
        <w:t>NOTE</w:t>
      </w:r>
      <w:r w:rsidR="00364283">
        <w:t xml:space="preserve"> 1</w:t>
      </w:r>
      <w:r>
        <w:t xml:space="preserve">: This allows a SARIF producer to reduce the size of the log file by </w:t>
      </w:r>
      <w:r w:rsidR="00394545">
        <w:t>reusing the same</w:t>
      </w:r>
      <w:r>
        <w:t xml:space="preserve"> </w:t>
      </w:r>
      <w:proofErr w:type="spellStart"/>
      <w:r w:rsidR="00981D2A">
        <w:rPr>
          <w:rStyle w:val="CODEtemp"/>
        </w:rPr>
        <w:t>webR</w:t>
      </w:r>
      <w:r>
        <w:rPr>
          <w:rStyle w:val="CODEtemp"/>
        </w:rPr>
        <w:t>equest</w:t>
      </w:r>
      <w:proofErr w:type="spellEnd"/>
      <w:r>
        <w:t xml:space="preserve"> object </w:t>
      </w:r>
      <w:r w:rsidR="00394545">
        <w:t>in multiple results</w:t>
      </w:r>
      <w:r>
        <w:t>.</w:t>
      </w:r>
    </w:p>
    <w:p w14:paraId="00B2FD08" w14:textId="5A96214C" w:rsidR="00364283" w:rsidRPr="00364283" w:rsidRDefault="00364283" w:rsidP="00364283">
      <w:pPr>
        <w:pStyle w:val="Note"/>
      </w:pPr>
      <w:r>
        <w:t xml:space="preserve">NOTE 2: For examples of the use of an </w:t>
      </w:r>
      <w:r w:rsidRPr="00364283">
        <w:rPr>
          <w:rStyle w:val="CODEtemp"/>
        </w:rPr>
        <w:t>index</w:t>
      </w:r>
      <w:r>
        <w:t xml:space="preserve"> property to locate a cached object, see §</w:t>
      </w:r>
      <w:r w:rsidR="00394545">
        <w:fldChar w:fldCharType="begin"/>
      </w:r>
      <w:r w:rsidR="00394545">
        <w:instrText xml:space="preserve"> REF _Ref7353786 \r \h </w:instrText>
      </w:r>
      <w:r w:rsidR="00394545">
        <w:fldChar w:fldCharType="separate"/>
      </w:r>
      <w:r w:rsidR="00D343A6">
        <w:t>3.38.2</w:t>
      </w:r>
      <w:r w:rsidR="00394545">
        <w:fldChar w:fldCharType="end"/>
      </w:r>
      <w:r>
        <w:t>.</w:t>
      </w:r>
    </w:p>
    <w:p w14:paraId="6DAD29C8" w14:textId="77777777" w:rsidR="00924F08" w:rsidRDefault="00924F08" w:rsidP="00924F08">
      <w:pPr>
        <w:pStyle w:val="Heading3"/>
        <w:numPr>
          <w:ilvl w:val="2"/>
          <w:numId w:val="2"/>
        </w:numPr>
      </w:pPr>
      <w:bookmarkStart w:id="1049" w:name="_Ref5717741"/>
      <w:bookmarkStart w:id="1050" w:name="_Toc13414377"/>
      <w:r>
        <w:lastRenderedPageBreak/>
        <w:t>protocol property</w:t>
      </w:r>
      <w:bookmarkEnd w:id="1049"/>
      <w:bookmarkEnd w:id="1050"/>
    </w:p>
    <w:p w14:paraId="2728C8F5" w14:textId="220BA011" w:rsidR="00924F08" w:rsidRDefault="00937E4C" w:rsidP="00924F08">
      <w:r>
        <w:t xml:space="preserve">A </w:t>
      </w:r>
      <w:proofErr w:type="spellStart"/>
      <w:r w:rsidR="00981D2A">
        <w:rPr>
          <w:rStyle w:val="CODEtemp"/>
        </w:rPr>
        <w:t>webR</w:t>
      </w:r>
      <w:r w:rsidRPr="00937E4C">
        <w:rPr>
          <w:rStyle w:val="CODEtemp"/>
        </w:rPr>
        <w:t>equest</w:t>
      </w:r>
      <w:proofErr w:type="spellEnd"/>
      <w:r>
        <w:t xml:space="preserve"> object</w:t>
      </w:r>
      <w:r w:rsidRPr="00937E4C">
        <w:rPr>
          <w:b/>
        </w:rPr>
        <w:t xml:space="preserve"> </w:t>
      </w:r>
      <w:r w:rsidR="000D2F9E">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w:t>
      </w:r>
      <w:r w:rsidR="0001665D">
        <w:t>, found on the HTTP request line</w:t>
      </w:r>
      <w:r>
        <w:t>.</w:t>
      </w:r>
    </w:p>
    <w:p w14:paraId="7108F89D" w14:textId="0036998C" w:rsidR="000D2F9E" w:rsidRDefault="000D2F9E" w:rsidP="000D2F9E">
      <w:pPr>
        <w:pStyle w:val="Note"/>
      </w:pPr>
      <w:r>
        <w:t xml:space="preserve">EXAMPLE: </w:t>
      </w:r>
      <w:r w:rsidRPr="000D2F9E">
        <w:rPr>
          <w:rStyle w:val="CODEtemp"/>
        </w:rPr>
        <w:t>"protocol": "HTTP"</w:t>
      </w:r>
    </w:p>
    <w:p w14:paraId="62B216AD" w14:textId="77777777" w:rsidR="00924F08" w:rsidRDefault="00924F08" w:rsidP="00924F08">
      <w:pPr>
        <w:pStyle w:val="Heading3"/>
        <w:numPr>
          <w:ilvl w:val="2"/>
          <w:numId w:val="2"/>
        </w:numPr>
      </w:pPr>
      <w:bookmarkStart w:id="1051" w:name="_Ref5717749"/>
      <w:bookmarkStart w:id="1052" w:name="_Toc13414378"/>
      <w:r>
        <w:t>version property</w:t>
      </w:r>
      <w:bookmarkEnd w:id="1051"/>
      <w:bookmarkEnd w:id="1052"/>
    </w:p>
    <w:p w14:paraId="651CC31C" w14:textId="205CE51E" w:rsidR="00924F08" w:rsidRDefault="000D2F9E" w:rsidP="00924F08">
      <w:r>
        <w:t xml:space="preserve">A </w:t>
      </w:r>
      <w:proofErr w:type="spellStart"/>
      <w:r w:rsidR="00981D2A">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w:t>
      </w:r>
      <w:r w:rsidR="0001665D">
        <w:t>, found on the HTTP request line</w:t>
      </w:r>
      <w:r>
        <w:t>.</w:t>
      </w:r>
    </w:p>
    <w:p w14:paraId="3D564B60" w14:textId="377264D3" w:rsidR="000D2F9E" w:rsidRDefault="000D2F9E" w:rsidP="000D2F9E">
      <w:pPr>
        <w:pStyle w:val="Note"/>
      </w:pPr>
      <w:r>
        <w:t xml:space="preserve">EXAMPLE: </w:t>
      </w:r>
      <w:r w:rsidRPr="000D2F9E">
        <w:rPr>
          <w:rStyle w:val="CODEtemp"/>
        </w:rPr>
        <w:t>"version": "1.1"</w:t>
      </w:r>
    </w:p>
    <w:p w14:paraId="1B760854" w14:textId="676BBFDB" w:rsidR="00924F08" w:rsidRDefault="00B137D4" w:rsidP="00924F08">
      <w:pPr>
        <w:pStyle w:val="Heading3"/>
        <w:numPr>
          <w:ilvl w:val="2"/>
          <w:numId w:val="2"/>
        </w:numPr>
      </w:pPr>
      <w:bookmarkStart w:id="1053" w:name="_Ref5717757"/>
      <w:bookmarkStart w:id="1054" w:name="_Toc13414379"/>
      <w:r>
        <w:t>target</w:t>
      </w:r>
      <w:r w:rsidR="00924F08">
        <w:t xml:space="preserve"> property</w:t>
      </w:r>
      <w:bookmarkEnd w:id="1053"/>
      <w:bookmarkEnd w:id="1054"/>
    </w:p>
    <w:p w14:paraId="1A2A3B5C" w14:textId="4C8835A7" w:rsidR="00924F08" w:rsidRDefault="006A6B50" w:rsidP="00924F08">
      <w:r>
        <w:t xml:space="preserve">A </w:t>
      </w:r>
      <w:proofErr w:type="spellStart"/>
      <w:r w:rsidR="00981D2A">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sidR="00B137D4">
        <w:rPr>
          <w:rStyle w:val="CODEtemp"/>
        </w:rPr>
        <w:t>target</w:t>
      </w:r>
      <w:r>
        <w:t xml:space="preserve"> whose value is a string containing the </w:t>
      </w:r>
      <w:r w:rsidR="003617BD">
        <w:t>target of the request</w:t>
      </w:r>
      <w:r w:rsidR="0001665D">
        <w:t>, found on the HTTP request line,</w:t>
      </w:r>
      <w:r w:rsidR="003617BD">
        <w:t xml:space="preserve"> in the form defined by §5.3 (“Request Target”) of</w:t>
      </w:r>
      <w:r w:rsidR="00EA5524">
        <w:t xml:space="preserve"> the HTTP standard</w:t>
      </w:r>
      <w:r w:rsidR="003617BD">
        <w:t xml:space="preserve"> [</w:t>
      </w:r>
      <w:hyperlink w:anchor="RFC7230" w:history="1">
        <w:r w:rsidR="003617BD" w:rsidRPr="003617BD">
          <w:rPr>
            <w:rStyle w:val="Hyperlink"/>
          </w:rPr>
          <w:t>RFC7230</w:t>
        </w:r>
      </w:hyperlink>
      <w:r w:rsidR="003617BD">
        <w:t>].</w:t>
      </w:r>
    </w:p>
    <w:p w14:paraId="6133FEC7" w14:textId="77777777" w:rsidR="00924F08" w:rsidRDefault="00924F08" w:rsidP="00924F08">
      <w:pPr>
        <w:pStyle w:val="Heading3"/>
        <w:numPr>
          <w:ilvl w:val="2"/>
          <w:numId w:val="2"/>
        </w:numPr>
      </w:pPr>
      <w:bookmarkStart w:id="1055" w:name="_Ref5717763"/>
      <w:bookmarkStart w:id="1056" w:name="_Toc13414380"/>
      <w:r>
        <w:t>method property</w:t>
      </w:r>
      <w:bookmarkEnd w:id="1055"/>
      <w:bookmarkEnd w:id="1056"/>
    </w:p>
    <w:p w14:paraId="22C207A3" w14:textId="26CE828C" w:rsidR="00924F08" w:rsidRDefault="000D2F9E" w:rsidP="00924F08">
      <w:r>
        <w:t xml:space="preserve">A </w:t>
      </w:r>
      <w:proofErr w:type="spellStart"/>
      <w:r w:rsidR="00981D2A">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w:t>
      </w:r>
      <w:r w:rsidR="0001665D">
        <w:t>, found on the HTTP request line</w:t>
      </w:r>
      <w:r>
        <w:t xml:space="preserv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08ABCEE9" w14:textId="77777777" w:rsidR="00924F08" w:rsidRDefault="00924F08" w:rsidP="00924F08">
      <w:pPr>
        <w:pStyle w:val="Heading3"/>
        <w:numPr>
          <w:ilvl w:val="2"/>
          <w:numId w:val="2"/>
        </w:numPr>
      </w:pPr>
      <w:bookmarkStart w:id="1057" w:name="_Ref5723069"/>
      <w:bookmarkStart w:id="1058" w:name="_Toc13414381"/>
      <w:r>
        <w:t>headers property</w:t>
      </w:r>
      <w:bookmarkEnd w:id="1057"/>
      <w:bookmarkEnd w:id="1058"/>
    </w:p>
    <w:p w14:paraId="422D7A31" w14:textId="4923DF2A" w:rsidR="00924F08" w:rsidRPr="00924F08" w:rsidRDefault="00CA381A" w:rsidP="00924F08">
      <w:r>
        <w:t xml:space="preserve">A </w:t>
      </w:r>
      <w:proofErr w:type="spellStart"/>
      <w:r w:rsidR="00981D2A">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D343A6">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B57075" w14:textId="77777777" w:rsidR="00924F08" w:rsidRDefault="00924F08" w:rsidP="00924F08">
      <w:pPr>
        <w:pStyle w:val="Heading3"/>
        <w:numPr>
          <w:ilvl w:val="2"/>
          <w:numId w:val="2"/>
        </w:numPr>
      </w:pPr>
      <w:bookmarkStart w:id="1059" w:name="_Toc13414382"/>
      <w:r>
        <w:t>parameters property</w:t>
      </w:r>
      <w:bookmarkEnd w:id="1059"/>
    </w:p>
    <w:p w14:paraId="7CA81D5B" w14:textId="12BA73F9" w:rsidR="00924F08" w:rsidRDefault="008D255A" w:rsidP="00924F08">
      <w:r>
        <w:t xml:space="preserve">A </w:t>
      </w:r>
      <w:proofErr w:type="spellStart"/>
      <w:r w:rsidR="00981D2A">
        <w:rPr>
          <w:rStyle w:val="CODEtemp"/>
        </w:rPr>
        <w:t>webR</w:t>
      </w:r>
      <w:r w:rsidRPr="008D255A">
        <w:rPr>
          <w:rStyle w:val="CODEtemp"/>
        </w:rPr>
        <w:t>equest</w:t>
      </w:r>
      <w:proofErr w:type="spellEnd"/>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rsidR="00D343A6">
        <w:t>3.6</w:t>
      </w:r>
      <w:r>
        <w:fldChar w:fldCharType="end"/>
      </w:r>
      <w:r>
        <w:t>) whose property names are the names of the parameters in the request and whose corresponding values are the values of those parameters.</w:t>
      </w:r>
    </w:p>
    <w:p w14:paraId="505B1EC8" w14:textId="4207EC39" w:rsidR="008D255A" w:rsidRPr="00924F08" w:rsidRDefault="008D255A" w:rsidP="008D255A">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rsidR="00D343A6">
        <w:t>3.46.9</w:t>
      </w:r>
      <w:r>
        <w:fldChar w:fldCharType="end"/>
      </w:r>
      <w:r>
        <w:t xml:space="preserve">), in the case of a forms post, or from the query portion of </w:t>
      </w:r>
      <w:proofErr w:type="spellStart"/>
      <w:r w:rsidRPr="008D255A">
        <w:rPr>
          <w:rStyle w:val="CODEtemp"/>
        </w:rPr>
        <w:t>uri</w:t>
      </w:r>
      <w:proofErr w:type="spellEnd"/>
      <w:r>
        <w:t xml:space="preserve"> (§</w:t>
      </w:r>
      <w:r>
        <w:fldChar w:fldCharType="begin"/>
      </w:r>
      <w:r>
        <w:instrText xml:space="preserve"> REF _Ref5717757 \r \h </w:instrText>
      </w:r>
      <w:r>
        <w:fldChar w:fldCharType="separate"/>
      </w:r>
      <w:r w:rsidR="00D343A6">
        <w:t>3.46.5</w:t>
      </w:r>
      <w:r>
        <w:fldChar w:fldCharType="end"/>
      </w:r>
      <w:r>
        <w:t>).</w:t>
      </w:r>
    </w:p>
    <w:p w14:paraId="587B18A1" w14:textId="77777777" w:rsidR="00924F08" w:rsidRDefault="00924F08" w:rsidP="00924F08">
      <w:pPr>
        <w:pStyle w:val="Heading3"/>
        <w:numPr>
          <w:ilvl w:val="2"/>
          <w:numId w:val="2"/>
        </w:numPr>
      </w:pPr>
      <w:bookmarkStart w:id="1060" w:name="_Ref5724016"/>
      <w:bookmarkStart w:id="1061" w:name="_Toc13414383"/>
      <w:r>
        <w:t>body property</w:t>
      </w:r>
      <w:bookmarkEnd w:id="1060"/>
      <w:bookmarkEnd w:id="1061"/>
    </w:p>
    <w:p w14:paraId="7467CB75" w14:textId="63697DA2" w:rsidR="00924F08" w:rsidRDefault="000D2F9E" w:rsidP="00924F08">
      <w:r>
        <w:t xml:space="preserve">A </w:t>
      </w:r>
      <w:proofErr w:type="spellStart"/>
      <w:r w:rsidR="00981D2A">
        <w:rPr>
          <w:rStyle w:val="CODEtemp"/>
        </w:rPr>
        <w:t>webR</w:t>
      </w:r>
      <w:r w:rsidRPr="00937E4C">
        <w:rPr>
          <w:rStyle w:val="CODEtemp"/>
        </w:rPr>
        <w:t>equest</w:t>
      </w:r>
      <w:proofErr w:type="spellEnd"/>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proofErr w:type="spellStart"/>
      <w:r w:rsidRPr="000D2F9E">
        <w:rPr>
          <w:rStyle w:val="CODEtemp"/>
        </w:rPr>
        <w:t>artifactContent</w:t>
      </w:r>
      <w:proofErr w:type="spellEnd"/>
      <w:r>
        <w:t xml:space="preserve"> object (§</w:t>
      </w:r>
      <w:r>
        <w:fldChar w:fldCharType="begin"/>
      </w:r>
      <w:r>
        <w:instrText xml:space="preserve"> REF _Ref509042171 \r \h </w:instrText>
      </w:r>
      <w:r>
        <w:fldChar w:fldCharType="separate"/>
      </w:r>
      <w:r w:rsidR="00D343A6">
        <w:t>3.3</w:t>
      </w:r>
      <w:r>
        <w:fldChar w:fldCharType="end"/>
      </w:r>
      <w:r>
        <w:t>) containing the body of the request.</w:t>
      </w:r>
    </w:p>
    <w:p w14:paraId="47BEE5B9" w14:textId="2FD5D690" w:rsidR="000D2F9E" w:rsidRDefault="000D2F9E" w:rsidP="00924F08">
      <w:r>
        <w:t xml:space="preserve">If the request body is entirely textual, </w:t>
      </w:r>
      <w:proofErr w:type="spellStart"/>
      <w:r w:rsidRPr="000D2F9E">
        <w:rPr>
          <w:rStyle w:val="CODEtemp"/>
        </w:rPr>
        <w:t>body.text</w:t>
      </w:r>
      <w:proofErr w:type="spellEnd"/>
      <w:r>
        <w:t xml:space="preserve"> (§</w:t>
      </w:r>
      <w:r>
        <w:fldChar w:fldCharType="begin"/>
      </w:r>
      <w:r>
        <w:instrText xml:space="preserve"> REF _Ref509043697 \r \h </w:instrText>
      </w:r>
      <w:r>
        <w:fldChar w:fldCharType="separate"/>
      </w:r>
      <w:r w:rsidR="00D343A6">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4E5ED8D8" w14:textId="2B474048" w:rsidR="000D2F9E" w:rsidRDefault="000D2F9E" w:rsidP="000D2F9E">
      <w:pPr>
        <w:pStyle w:val="Note"/>
      </w:pPr>
      <w:r>
        <w:t>NOTE 1: The transcoding is required because all textual content in a SARIF log file is represented in UTF-8</w:t>
      </w:r>
      <w:r w:rsidR="00141A1E">
        <w:t xml:space="preserve"> (see §</w:t>
      </w:r>
      <w:r w:rsidR="00141A1E">
        <w:fldChar w:fldCharType="begin"/>
      </w:r>
      <w:r w:rsidR="00141A1E">
        <w:instrText xml:space="preserve"> REF _Ref509041819 \r \h </w:instrText>
      </w:r>
      <w:r w:rsidR="00141A1E">
        <w:fldChar w:fldCharType="separate"/>
      </w:r>
      <w:r w:rsidR="00D343A6">
        <w:t>3.1</w:t>
      </w:r>
      <w:r w:rsidR="00141A1E">
        <w:fldChar w:fldCharType="end"/>
      </w:r>
      <w:r w:rsidR="00141A1E">
        <w:t>)</w:t>
      </w:r>
      <w:r>
        <w:t>.</w:t>
      </w:r>
    </w:p>
    <w:p w14:paraId="4E221FA4" w14:textId="468C0915" w:rsidR="00141A1E" w:rsidRDefault="00141A1E" w:rsidP="00141A1E">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rsidR="00D343A6">
        <w:t>3.46.7</w:t>
      </w:r>
      <w:r>
        <w:fldChar w:fldCharType="end"/>
      </w:r>
      <w:r>
        <w:t xml:space="preserve">), for example, </w:t>
      </w:r>
      <w:r w:rsidRPr="00141A1E">
        <w:rPr>
          <w:rStyle w:val="CODEtemp"/>
        </w:rPr>
        <w:t>"text/plain; charset=ascii"</w:t>
      </w:r>
      <w:r>
        <w:t>.</w:t>
      </w:r>
    </w:p>
    <w:p w14:paraId="68C20E2A" w14:textId="30034EB2" w:rsidR="00141A1E" w:rsidRPr="00141A1E" w:rsidRDefault="00141A1E" w:rsidP="00141A1E">
      <w:r>
        <w:t xml:space="preserve">If the request body is entirely textual, </w:t>
      </w:r>
      <w:proofErr w:type="spellStart"/>
      <w:r w:rsidRPr="00141A1E">
        <w:rPr>
          <w:rStyle w:val="CODEtemp"/>
        </w:rPr>
        <w:t>body.binary</w:t>
      </w:r>
      <w:proofErr w:type="spellEnd"/>
      <w:r>
        <w:t xml:space="preserve"> (§</w:t>
      </w:r>
      <w:r>
        <w:fldChar w:fldCharType="begin"/>
      </w:r>
      <w:r>
        <w:instrText xml:space="preserve"> REF _Ref509043776 \r \h </w:instrText>
      </w:r>
      <w:r>
        <w:fldChar w:fldCharType="separate"/>
      </w:r>
      <w:r w:rsidR="00D343A6">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4F11857C" w14:textId="313C8EA9" w:rsidR="00141A1E" w:rsidRPr="00141A1E" w:rsidRDefault="00141A1E" w:rsidP="00141A1E">
      <w:r>
        <w:lastRenderedPageBreak/>
        <w:t xml:space="preserve">If the request body consists partially or entirely of binary data, </w:t>
      </w:r>
      <w:proofErr w:type="spellStart"/>
      <w:r w:rsidRPr="00141A1E">
        <w:rPr>
          <w:rStyle w:val="CODEtemp"/>
        </w:rPr>
        <w:t>body.binary</w:t>
      </w:r>
      <w:proofErr w:type="spellEnd"/>
      <w:r>
        <w:t xml:space="preserve"> </w:t>
      </w:r>
      <w:r w:rsidRPr="00141A1E">
        <w:rPr>
          <w:b/>
        </w:rPr>
        <w:t>SHALL</w:t>
      </w:r>
      <w:r>
        <w:t xml:space="preserve"> be present and </w:t>
      </w:r>
      <w:r w:rsidRPr="00141A1E">
        <w:rPr>
          <w:b/>
        </w:rPr>
        <w:t>SHALL</w:t>
      </w:r>
      <w:r>
        <w:t xml:space="preserve"> contain the MIME Base64 encoding of the body. In this situation, </w:t>
      </w:r>
      <w:proofErr w:type="spellStart"/>
      <w:r w:rsidRPr="00141A1E">
        <w:rPr>
          <w:rStyle w:val="CODEtemp"/>
        </w:rPr>
        <w:t>body.text</w:t>
      </w:r>
      <w:proofErr w:type="spellEnd"/>
      <w:r>
        <w:t xml:space="preserve"> </w:t>
      </w:r>
      <w:r w:rsidRPr="00141A1E">
        <w:rPr>
          <w:b/>
        </w:rPr>
        <w:t>SHALL</w:t>
      </w:r>
      <w:r>
        <w:t xml:space="preserve"> be absent.</w:t>
      </w:r>
    </w:p>
    <w:p w14:paraId="42678110" w14:textId="21180B15" w:rsidR="00924F08" w:rsidRDefault="00981D2A" w:rsidP="00924F08">
      <w:pPr>
        <w:pStyle w:val="Heading2"/>
      </w:pPr>
      <w:bookmarkStart w:id="1062" w:name="_Ref5715652"/>
      <w:bookmarkStart w:id="1063" w:name="_Toc13414384"/>
      <w:proofErr w:type="spellStart"/>
      <w:r>
        <w:t>webR</w:t>
      </w:r>
      <w:r w:rsidR="00924F08">
        <w:t>esponse</w:t>
      </w:r>
      <w:proofErr w:type="spellEnd"/>
      <w:r w:rsidR="00924F08">
        <w:t xml:space="preserve"> object</w:t>
      </w:r>
      <w:bookmarkEnd w:id="1062"/>
      <w:bookmarkEnd w:id="1063"/>
    </w:p>
    <w:p w14:paraId="22135673" w14:textId="1AFD5784" w:rsidR="00924F08" w:rsidRDefault="00924F08" w:rsidP="00924F08">
      <w:pPr>
        <w:pStyle w:val="Heading3"/>
      </w:pPr>
      <w:bookmarkStart w:id="1064" w:name="_Toc13414385"/>
      <w:r>
        <w:t>General</w:t>
      </w:r>
      <w:bookmarkEnd w:id="1064"/>
    </w:p>
    <w:p w14:paraId="041334A1" w14:textId="1604642A" w:rsidR="00924F08" w:rsidRDefault="000F0345" w:rsidP="00924F08">
      <w:r>
        <w:t xml:space="preserve">A </w:t>
      </w:r>
      <w:proofErr w:type="spellStart"/>
      <w:r w:rsidR="00981D2A">
        <w:rPr>
          <w:rStyle w:val="CODEtemp"/>
        </w:rPr>
        <w:t>webR</w:t>
      </w:r>
      <w:r w:rsidRPr="007C4E23">
        <w:rPr>
          <w:rStyle w:val="CODEtemp"/>
        </w:rPr>
        <w:t>esponse</w:t>
      </w:r>
      <w:proofErr w:type="spellEnd"/>
      <w:r>
        <w:t xml:space="preserve"> object describes the response to a</w:t>
      </w:r>
      <w:r w:rsidR="00937E4C">
        <w:t>n</w:t>
      </w:r>
      <w:r>
        <w:t xml:space="preserve"> </w:t>
      </w:r>
      <w:r w:rsidR="00937E4C">
        <w:t>HTTP</w:t>
      </w:r>
      <w:r>
        <w:t xml:space="preserve"> request</w:t>
      </w:r>
      <w:r w:rsidR="00937E4C">
        <w:t xml:space="preserve"> [</w:t>
      </w:r>
      <w:hyperlink w:anchor="RFC7230" w:history="1">
        <w:r w:rsidR="00937E4C" w:rsidRPr="00937E4C">
          <w:rPr>
            <w:rStyle w:val="Hyperlink"/>
          </w:rPr>
          <w:t>RFC7230</w:t>
        </w:r>
      </w:hyperlink>
      <w:r w:rsidR="00937E4C">
        <w:t>]</w:t>
      </w:r>
      <w:r>
        <w:t>.</w:t>
      </w:r>
      <w:r w:rsidR="007C4E23">
        <w:t xml:space="preserve"> The request itself is described by a </w:t>
      </w:r>
      <w:proofErr w:type="spellStart"/>
      <w:r w:rsidR="00981D2A">
        <w:rPr>
          <w:rStyle w:val="CODEtemp"/>
        </w:rPr>
        <w:t>webR</w:t>
      </w:r>
      <w:r w:rsidR="00981D2A" w:rsidRPr="007C4E23">
        <w:rPr>
          <w:rStyle w:val="CODEtemp"/>
        </w:rPr>
        <w:t>equest</w:t>
      </w:r>
      <w:proofErr w:type="spellEnd"/>
      <w:r w:rsidR="00981D2A">
        <w:t xml:space="preserve"> </w:t>
      </w:r>
      <w:r w:rsidR="007C4E23">
        <w:t>object (§</w:t>
      </w:r>
      <w:r w:rsidR="007C4E23">
        <w:fldChar w:fldCharType="begin"/>
      </w:r>
      <w:r w:rsidR="007C4E23">
        <w:instrText xml:space="preserve"> REF _Ref5715197 \r \h </w:instrText>
      </w:r>
      <w:r w:rsidR="007C4E23">
        <w:fldChar w:fldCharType="separate"/>
      </w:r>
      <w:r w:rsidR="00D343A6">
        <w:t>3.46</w:t>
      </w:r>
      <w:r w:rsidR="007C4E23">
        <w:fldChar w:fldCharType="end"/>
      </w:r>
      <w:r w:rsidR="007C4E23">
        <w:t>).</w:t>
      </w:r>
    </w:p>
    <w:p w14:paraId="4EE59687" w14:textId="1F577F0D" w:rsidR="007C4E23" w:rsidRDefault="007C4E23" w:rsidP="007C4E23">
      <w:pPr>
        <w:pStyle w:val="Note"/>
      </w:pPr>
      <w:r>
        <w:t>NOTE: This object is primarily useful to web analysis tools.</w:t>
      </w:r>
    </w:p>
    <w:p w14:paraId="7AB1DCFA" w14:textId="6AEF858C" w:rsidR="00672D1E" w:rsidRDefault="00672D1E" w:rsidP="00672D1E">
      <w:r>
        <w:t xml:space="preserve">A </w:t>
      </w:r>
      <w:proofErr w:type="spellStart"/>
      <w:r w:rsidR="00981D2A">
        <w:rPr>
          <w:rStyle w:val="CODEtemp"/>
        </w:rPr>
        <w:t>webR</w:t>
      </w:r>
      <w:r w:rsidR="00981D2A" w:rsidRPr="008377A9">
        <w:rPr>
          <w:rStyle w:val="CODEtemp"/>
        </w:rPr>
        <w:t>esponse</w:t>
      </w:r>
      <w:proofErr w:type="spellEnd"/>
      <w:r w:rsidR="00981D2A">
        <w:t xml:space="preserve"> </w:t>
      </w:r>
      <w:r>
        <w:t xml:space="preserve">object </w:t>
      </w:r>
      <w:r w:rsidR="00071B0C">
        <w:t>does not need to</w:t>
      </w:r>
      <w:r>
        <w:t xml:space="preserve"> represent a valid HTTP response.</w:t>
      </w:r>
    </w:p>
    <w:p w14:paraId="00C82433" w14:textId="1AF1BCA0" w:rsidR="00672D1E" w:rsidRPr="00672D1E" w:rsidRDefault="00672D1E" w:rsidP="00672D1E">
      <w:pPr>
        <w:pStyle w:val="Note"/>
      </w:pPr>
      <w:r>
        <w:t>NOTE 2: This allows a</w:t>
      </w:r>
      <w:r w:rsidR="008377A9">
        <w:t>n analysis</w:t>
      </w:r>
      <w:r>
        <w:t xml:space="preserve"> tool to describe a situation where a server produces an </w:t>
      </w:r>
      <w:r w:rsidR="008377A9">
        <w:t>i</w:t>
      </w:r>
      <w:r>
        <w:t>nvalid response.</w:t>
      </w:r>
    </w:p>
    <w:p w14:paraId="29DEDD77" w14:textId="1BE75EDE" w:rsidR="00924F08" w:rsidRDefault="00C75437" w:rsidP="00C75437">
      <w:pPr>
        <w:pStyle w:val="Heading3"/>
      </w:pPr>
      <w:bookmarkStart w:id="1065" w:name="_Ref5717809"/>
      <w:bookmarkStart w:id="1066" w:name="_Toc13414386"/>
      <w:r>
        <w:t>index property</w:t>
      </w:r>
      <w:bookmarkEnd w:id="1065"/>
      <w:bookmarkEnd w:id="1066"/>
    </w:p>
    <w:p w14:paraId="3ED1A643" w14:textId="57846ABA" w:rsidR="00381EA0" w:rsidRDefault="00381EA0" w:rsidP="00381EA0">
      <w:r>
        <w:t xml:space="preserve">Depending on the circumstances, a </w:t>
      </w:r>
      <w:proofErr w:type="spellStart"/>
      <w:r w:rsidR="00981D2A">
        <w:rPr>
          <w:rStyle w:val="CODEtemp"/>
        </w:rPr>
        <w:t>webR</w:t>
      </w:r>
      <w:r>
        <w:rPr>
          <w:rStyle w:val="CODEtemp"/>
        </w:rPr>
        <w:t>esponse</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D343A6">
        <w:t>3.7.4</w:t>
      </w:r>
      <w:r>
        <w:fldChar w:fldCharType="end"/>
      </w:r>
      <w:r>
        <w:t xml:space="preserve">) within </w:t>
      </w:r>
      <w:proofErr w:type="spellStart"/>
      <w:r w:rsidRPr="009B6661">
        <w:rPr>
          <w:rStyle w:val="CODEtemp"/>
        </w:rPr>
        <w:t>theRun.</w:t>
      </w:r>
      <w:r w:rsidR="00981D2A">
        <w:rPr>
          <w:rStyle w:val="CODEtemp"/>
        </w:rPr>
        <w:t>webR</w:t>
      </w:r>
      <w:r>
        <w:rPr>
          <w:rStyle w:val="CODEtemp"/>
        </w:rPr>
        <w:t>esponses</w:t>
      </w:r>
      <w:proofErr w:type="spellEnd"/>
      <w:r>
        <w:t xml:space="preserve"> (§</w:t>
      </w:r>
      <w:r>
        <w:fldChar w:fldCharType="begin"/>
      </w:r>
      <w:r>
        <w:instrText xml:space="preserve"> REF _Ref5716908 \r \h </w:instrText>
      </w:r>
      <w:r>
        <w:fldChar w:fldCharType="separate"/>
      </w:r>
      <w:r w:rsidR="00D343A6">
        <w:t>3.14.22</w:t>
      </w:r>
      <w:r>
        <w:fldChar w:fldCharType="end"/>
      </w:r>
      <w:r>
        <w:t xml:space="preserve">) of a </w:t>
      </w:r>
      <w:proofErr w:type="spellStart"/>
      <w:r w:rsidR="00981D2A">
        <w:rPr>
          <w:rStyle w:val="CODEtemp"/>
        </w:rPr>
        <w:t>webResponse</w:t>
      </w:r>
      <w:proofErr w:type="spellEnd"/>
      <w:r w:rsidR="00981D2A">
        <w:t xml:space="preserve"> </w:t>
      </w:r>
      <w:r>
        <w:t xml:space="preserve">object that provides additional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sidR="00981D2A">
        <w:rPr>
          <w:rStyle w:val="CODEtemp"/>
        </w:rPr>
        <w:t>webResponses</w:t>
      </w:r>
      <w:proofErr w:type="spellEnd"/>
      <w:r w:rsidR="00981D2A">
        <w:t xml:space="preserve"> </w:t>
      </w:r>
      <w:r>
        <w:t>as the “cached object.”</w:t>
      </w:r>
    </w:p>
    <w:p w14:paraId="0BE42E5C" w14:textId="6C4CC1EA" w:rsidR="00381EA0" w:rsidRDefault="00381EA0" w:rsidP="00381EA0">
      <w:r>
        <w:t xml:space="preserve">If </w:t>
      </w:r>
      <w:proofErr w:type="spellStart"/>
      <w:r w:rsidRPr="00BD0A07">
        <w:rPr>
          <w:rStyle w:val="CODEtemp"/>
        </w:rPr>
        <w:t>thisObject</w:t>
      </w:r>
      <w:proofErr w:type="spellEnd"/>
      <w:r>
        <w:t xml:space="preserve"> is an element of </w:t>
      </w:r>
      <w:proofErr w:type="spellStart"/>
      <w:r w:rsidR="00981D2A">
        <w:rPr>
          <w:rStyle w:val="CODEtemp"/>
        </w:rPr>
        <w:t>theR</w:t>
      </w:r>
      <w:r>
        <w:rPr>
          <w:rStyle w:val="CODEtemp"/>
        </w:rPr>
        <w:t>un.</w:t>
      </w:r>
      <w:r w:rsidR="00981D2A">
        <w:rPr>
          <w:rStyle w:val="CODEtemp"/>
        </w:rPr>
        <w:t>webResponses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w:t>
      </w:r>
      <w:r w:rsidR="00981D2A">
        <w:rPr>
          <w:rStyle w:val="CODEtemp"/>
        </w:rPr>
        <w:t>webResponses</w:t>
      </w:r>
      <w:proofErr w:type="spellEnd"/>
      <w:r>
        <w:t>.</w:t>
      </w:r>
    </w:p>
    <w:p w14:paraId="4BD346FA" w14:textId="7D390CC2" w:rsidR="00381EA0" w:rsidRDefault="00381EA0" w:rsidP="00381EA0">
      <w:r>
        <w:t xml:space="preserve">Otherwise, if </w:t>
      </w:r>
      <w:proofErr w:type="spellStart"/>
      <w:r w:rsidR="00981D2A">
        <w:rPr>
          <w:rStyle w:val="CODEtemp"/>
        </w:rPr>
        <w:t>theR</w:t>
      </w:r>
      <w:r>
        <w:rPr>
          <w:rStyle w:val="CODEtemp"/>
        </w:rPr>
        <w:t>un.</w:t>
      </w:r>
      <w:r w:rsidR="00981D2A">
        <w:rPr>
          <w:rStyle w:val="CODEtemp"/>
        </w:rPr>
        <w:t>webResponses</w:t>
      </w:r>
      <w:proofErr w:type="spellEnd"/>
      <w:r w:rsidR="00981D2A">
        <w:t xml:space="preserve"> </w:t>
      </w:r>
      <w:r>
        <w:t xml:space="preserve">is absent, or if it does not contain a cached object for </w:t>
      </w:r>
      <w:proofErr w:type="spellStart"/>
      <w:r w:rsidRPr="00BD0A07">
        <w:rPr>
          <w:rStyle w:val="CODEtemp"/>
        </w:rPr>
        <w:t>thisObject</w:t>
      </w:r>
      <w:proofErr w:type="spellEnd"/>
      <w:r>
        <w:t xml:space="preserve">, then </w:t>
      </w:r>
      <w:r>
        <w:rPr>
          <w:rStyle w:val="CODEtemp"/>
        </w:rPr>
        <w:t>index</w:t>
      </w:r>
      <w:r>
        <w:t xml:space="preserve"> </w:t>
      </w:r>
      <w:r>
        <w:rPr>
          <w:b/>
        </w:rPr>
        <w:t>SHALL NOT</w:t>
      </w:r>
      <w:r>
        <w:t xml:space="preserve"> be present.</w:t>
      </w:r>
    </w:p>
    <w:p w14:paraId="0356D092" w14:textId="5A98C281" w:rsidR="00381EA0" w:rsidRDefault="00381EA0" w:rsidP="00381EA0">
      <w:r>
        <w:t xml:space="preserve">Otherwise (that is, if </w:t>
      </w:r>
      <w:proofErr w:type="spellStart"/>
      <w:r w:rsidRPr="00BD0A07">
        <w:rPr>
          <w:rStyle w:val="CODEtemp"/>
        </w:rPr>
        <w:t>thisObject</w:t>
      </w:r>
      <w:proofErr w:type="spellEnd"/>
      <w:r>
        <w:t xml:space="preserve"> </w:t>
      </w:r>
      <w:r w:rsidR="009916A4">
        <w:t>belongs to a result</w:t>
      </w:r>
      <w:r>
        <w:t xml:space="preserve">, and </w:t>
      </w:r>
      <w:proofErr w:type="spellStart"/>
      <w:r>
        <w:rPr>
          <w:rStyle w:val="CODEtemp"/>
        </w:rPr>
        <w:t>theRun</w:t>
      </w:r>
      <w:r w:rsidRPr="00EF3ADA">
        <w:rPr>
          <w:rStyle w:val="CODEtemp"/>
        </w:rPr>
        <w:t>.</w:t>
      </w:r>
      <w:r w:rsidR="00981D2A">
        <w:rPr>
          <w:rStyle w:val="CODEtemp"/>
        </w:rPr>
        <w:t>webR</w:t>
      </w:r>
      <w:r>
        <w:rPr>
          <w:rStyle w:val="CODEtemp"/>
        </w:rPr>
        <w:t>esponses</w:t>
      </w:r>
      <w:proofErr w:type="spellEnd"/>
      <w:r>
        <w:t xml:space="preserve"> contain</w:t>
      </w:r>
      <w:r w:rsidR="006F09B5">
        <w:t>s</w:t>
      </w:r>
      <w:r>
        <w:t xml:space="preserve">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w:t>
      </w:r>
      <w:r w:rsidR="00981D2A">
        <w:rPr>
          <w:rStyle w:val="CODEtemp"/>
        </w:rPr>
        <w:t>webResponses</w:t>
      </w:r>
      <w:proofErr w:type="spellEnd"/>
      <w:r w:rsidR="00981D2A">
        <w:t xml:space="preserve"> </w:t>
      </w:r>
      <w:r>
        <w:t>of the cached object.</w:t>
      </w:r>
    </w:p>
    <w:p w14:paraId="348C2C29" w14:textId="5848BEF7" w:rsidR="00381EA0" w:rsidRDefault="00381EA0" w:rsidP="00381EA0">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w:t>
      </w:r>
      <w:r w:rsidR="00394545">
        <w:t>all</w:t>
      </w:r>
      <w:r>
        <w:t xml:space="preserve"> propert</w:t>
      </w:r>
      <w:r w:rsidR="00394545">
        <w:t>ies</w:t>
      </w:r>
      <w:r>
        <w:t xml:space="preserve"> </w:t>
      </w:r>
      <w:r w:rsidR="00394545">
        <w:t xml:space="preserve">present on </w:t>
      </w:r>
      <w:r>
        <w:t>the cached object.</w:t>
      </w:r>
      <w:r w:rsidR="006B70E8">
        <w:t xml:space="preserve"> If </w:t>
      </w:r>
      <w:proofErr w:type="spellStart"/>
      <w:r w:rsidR="006B70E8" w:rsidRPr="006B70E8">
        <w:rPr>
          <w:rStyle w:val="CODEtemp"/>
        </w:rPr>
        <w:t>thisObject</w:t>
      </w:r>
      <w:proofErr w:type="spellEnd"/>
      <w:r w:rsidR="006B70E8">
        <w:t xml:space="preserve"> contains any properties other than </w:t>
      </w:r>
      <w:r w:rsidR="006B70E8" w:rsidRPr="006B70E8">
        <w:rPr>
          <w:rStyle w:val="CODEtemp"/>
        </w:rPr>
        <w:t>index</w:t>
      </w:r>
      <w:r w:rsidR="006B70E8">
        <w:t xml:space="preserve">, they </w:t>
      </w:r>
      <w:r w:rsidR="006B70E8">
        <w:rPr>
          <w:b/>
        </w:rPr>
        <w:t>SHALL</w:t>
      </w:r>
      <w:r w:rsidR="006B70E8">
        <w:t xml:space="preserve"> equal the corresponding properties of the cached object.</w:t>
      </w:r>
    </w:p>
    <w:p w14:paraId="0086E070" w14:textId="762E22FD" w:rsidR="00381EA0" w:rsidRDefault="00381EA0" w:rsidP="00381EA0">
      <w:pPr>
        <w:pStyle w:val="Note"/>
      </w:pPr>
      <w:r>
        <w:t>NOTE</w:t>
      </w:r>
      <w:r w:rsidR="00364283">
        <w:t xml:space="preserve"> 1</w:t>
      </w:r>
      <w:r>
        <w:t xml:space="preserve">: This allows a SARIF producer to reduce the size of the log file by </w:t>
      </w:r>
      <w:r w:rsidR="00394545">
        <w:t xml:space="preserve">reusing the same </w:t>
      </w:r>
      <w:proofErr w:type="spellStart"/>
      <w:r w:rsidR="00394545">
        <w:rPr>
          <w:rStyle w:val="CODEtemp"/>
        </w:rPr>
        <w:t>webResponse</w:t>
      </w:r>
      <w:proofErr w:type="spellEnd"/>
      <w:r w:rsidR="00394545">
        <w:t xml:space="preserve"> object in multiple results</w:t>
      </w:r>
      <w:r>
        <w:t>.</w:t>
      </w:r>
    </w:p>
    <w:p w14:paraId="49D14DE9" w14:textId="1662BC9E" w:rsidR="00364283" w:rsidRPr="00364283" w:rsidRDefault="00364283" w:rsidP="00364283">
      <w:pPr>
        <w:pStyle w:val="Note"/>
      </w:pPr>
      <w:r>
        <w:t xml:space="preserve">NOTE 2: For examples of the use of an </w:t>
      </w:r>
      <w:r w:rsidRPr="00364283">
        <w:rPr>
          <w:rStyle w:val="CODEtemp"/>
        </w:rPr>
        <w:t>index</w:t>
      </w:r>
      <w:r>
        <w:t xml:space="preserve"> property to locate a cached object, see §</w:t>
      </w:r>
      <w:r w:rsidR="00394545">
        <w:fldChar w:fldCharType="begin"/>
      </w:r>
      <w:r w:rsidR="00394545">
        <w:instrText xml:space="preserve"> REF _Ref7353786 \r \h </w:instrText>
      </w:r>
      <w:r w:rsidR="00394545">
        <w:fldChar w:fldCharType="separate"/>
      </w:r>
      <w:r w:rsidR="00D343A6">
        <w:t>3.38.2</w:t>
      </w:r>
      <w:r w:rsidR="00394545">
        <w:fldChar w:fldCharType="end"/>
      </w:r>
      <w:r>
        <w:t>.</w:t>
      </w:r>
    </w:p>
    <w:p w14:paraId="1456E41C" w14:textId="4A16BA40" w:rsidR="00C75437" w:rsidRDefault="00C75437" w:rsidP="00C75437">
      <w:pPr>
        <w:pStyle w:val="Heading3"/>
      </w:pPr>
      <w:bookmarkStart w:id="1067" w:name="_Ref5717825"/>
      <w:bookmarkStart w:id="1068" w:name="_Toc13414387"/>
      <w:r>
        <w:t>protocol property</w:t>
      </w:r>
      <w:bookmarkEnd w:id="1067"/>
      <w:bookmarkEnd w:id="1068"/>
    </w:p>
    <w:p w14:paraId="78B6379E" w14:textId="3A96D7E2" w:rsidR="000D2F9E" w:rsidRDefault="000D2F9E" w:rsidP="00C75437">
      <w:r>
        <w:t xml:space="preserve">A </w:t>
      </w:r>
      <w:proofErr w:type="spellStart"/>
      <w:r w:rsidR="00981D2A">
        <w:rPr>
          <w:rStyle w:val="CODEtemp"/>
        </w:rPr>
        <w:t>webR</w:t>
      </w:r>
      <w:r>
        <w:rPr>
          <w:rStyle w:val="CODEtemp"/>
        </w:rPr>
        <w:t>esponse</w:t>
      </w:r>
      <w:proofErr w:type="spellEnd"/>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w:t>
      </w:r>
      <w:r w:rsidR="0001665D">
        <w:t xml:space="preserve">, found on the HTTP </w:t>
      </w:r>
      <w:r w:rsidR="00762BA9">
        <w:t>status</w:t>
      </w:r>
      <w:r w:rsidR="0001665D">
        <w:t xml:space="preserve"> line</w:t>
      </w:r>
      <w:r>
        <w:t>.</w:t>
      </w:r>
    </w:p>
    <w:p w14:paraId="64F401AA" w14:textId="72CCAA1A" w:rsidR="00C75437" w:rsidRDefault="000D2F9E" w:rsidP="000D2F9E">
      <w:pPr>
        <w:pStyle w:val="Note"/>
      </w:pPr>
      <w:r>
        <w:t xml:space="preserve">EXAMPLE: </w:t>
      </w:r>
      <w:r w:rsidRPr="000D2F9E">
        <w:rPr>
          <w:rStyle w:val="CODEtemp"/>
        </w:rPr>
        <w:t>"protocol": "HTTP"</w:t>
      </w:r>
      <w:r w:rsidR="00937E4C">
        <w:t xml:space="preserve"> </w:t>
      </w:r>
    </w:p>
    <w:p w14:paraId="52A64F59" w14:textId="6BACD305" w:rsidR="00C75437" w:rsidRDefault="00C75437" w:rsidP="00C75437">
      <w:pPr>
        <w:pStyle w:val="Heading3"/>
      </w:pPr>
      <w:bookmarkStart w:id="1069" w:name="_Ref5717831"/>
      <w:bookmarkStart w:id="1070" w:name="_Toc13414388"/>
      <w:r>
        <w:t>version property</w:t>
      </w:r>
      <w:bookmarkEnd w:id="1069"/>
      <w:bookmarkEnd w:id="1070"/>
    </w:p>
    <w:p w14:paraId="60285C74" w14:textId="71754F17" w:rsidR="00C75437" w:rsidRDefault="000D2F9E" w:rsidP="00C75437">
      <w:r>
        <w:t xml:space="preserve">A </w:t>
      </w:r>
      <w:proofErr w:type="spellStart"/>
      <w:r w:rsidR="00981D2A">
        <w:rPr>
          <w:rStyle w:val="CODEtemp"/>
        </w:rPr>
        <w:t>webR</w:t>
      </w:r>
      <w:r>
        <w:rPr>
          <w:rStyle w:val="CODEtemp"/>
        </w:rPr>
        <w:t>esponse</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w:t>
      </w:r>
      <w:r w:rsidR="0001665D">
        <w:t xml:space="preserve">, found on the HTTP </w:t>
      </w:r>
      <w:r w:rsidR="00762BA9">
        <w:t xml:space="preserve">status </w:t>
      </w:r>
      <w:r w:rsidR="0001665D">
        <w:t>line</w:t>
      </w:r>
      <w:r>
        <w:t>.</w:t>
      </w:r>
    </w:p>
    <w:p w14:paraId="70CC1CC3" w14:textId="6E471BA2" w:rsidR="000D2F9E" w:rsidRDefault="000D2F9E" w:rsidP="000D2F9E">
      <w:pPr>
        <w:pStyle w:val="Note"/>
      </w:pPr>
      <w:r>
        <w:t xml:space="preserve">EXAMPLE: </w:t>
      </w:r>
      <w:r w:rsidRPr="000D2F9E">
        <w:rPr>
          <w:rStyle w:val="CODEtemp"/>
        </w:rPr>
        <w:t>"version": "1.1"</w:t>
      </w:r>
    </w:p>
    <w:p w14:paraId="7816CDE3" w14:textId="5D7B5548" w:rsidR="00C75437" w:rsidRDefault="00C75437" w:rsidP="00C75437">
      <w:pPr>
        <w:pStyle w:val="Heading3"/>
      </w:pPr>
      <w:bookmarkStart w:id="1071" w:name="_Ref5717869"/>
      <w:bookmarkStart w:id="1072" w:name="_Toc13414389"/>
      <w:proofErr w:type="spellStart"/>
      <w:r>
        <w:lastRenderedPageBreak/>
        <w:t>statusCode</w:t>
      </w:r>
      <w:proofErr w:type="spellEnd"/>
      <w:r>
        <w:t xml:space="preserve"> property</w:t>
      </w:r>
      <w:bookmarkEnd w:id="1071"/>
      <w:bookmarkEnd w:id="1072"/>
    </w:p>
    <w:p w14:paraId="5F838345" w14:textId="0286EFED" w:rsidR="00C75437" w:rsidRDefault="000D2F9E" w:rsidP="00C75437">
      <w:r>
        <w:t xml:space="preserve">A </w:t>
      </w:r>
      <w:proofErr w:type="spellStart"/>
      <w:r w:rsidR="00981D2A">
        <w:rPr>
          <w:rStyle w:val="CODEtemp"/>
        </w:rPr>
        <w:t>webR</w:t>
      </w:r>
      <w:r w:rsidRPr="000D2F9E">
        <w:rPr>
          <w:rStyle w:val="CODEtemp"/>
        </w:rPr>
        <w:t>esponse</w:t>
      </w:r>
      <w:proofErr w:type="spellEnd"/>
      <w:r>
        <w:t xml:space="preserve"> object </w:t>
      </w:r>
      <w:r>
        <w:rPr>
          <w:b/>
        </w:rPr>
        <w:t>SHOULD</w:t>
      </w:r>
      <w:r>
        <w:t xml:space="preserve"> contain a property named </w:t>
      </w:r>
      <w:proofErr w:type="spellStart"/>
      <w:r w:rsidRPr="000D2F9E">
        <w:rPr>
          <w:rStyle w:val="CODEtemp"/>
        </w:rPr>
        <w:t>statusCode</w:t>
      </w:r>
      <w:proofErr w:type="spellEnd"/>
      <w:r>
        <w:t xml:space="preserve"> whose value is an integer containing the status code that describes the result of the request</w:t>
      </w:r>
      <w:r w:rsidR="0001665D">
        <w:t xml:space="preserve">, found on the HTTP </w:t>
      </w:r>
      <w:r w:rsidR="00762BA9">
        <w:t xml:space="preserve">status </w:t>
      </w:r>
      <w:r w:rsidR="0001665D">
        <w:t>line</w:t>
      </w:r>
      <w:r>
        <w:t>.</w:t>
      </w:r>
    </w:p>
    <w:p w14:paraId="5E6039E4" w14:textId="44F97285" w:rsidR="000D2F9E" w:rsidRDefault="000D2F9E" w:rsidP="000D2F9E">
      <w:pPr>
        <w:pStyle w:val="Note"/>
      </w:pPr>
      <w:r>
        <w:t xml:space="preserve">EXAMPLE: </w:t>
      </w:r>
      <w:r w:rsidRPr="000D2F9E">
        <w:rPr>
          <w:rStyle w:val="CODEtemp"/>
        </w:rPr>
        <w:t>"</w:t>
      </w:r>
      <w:proofErr w:type="spellStart"/>
      <w:r w:rsidRPr="000D2F9E">
        <w:rPr>
          <w:rStyle w:val="CODEtemp"/>
        </w:rPr>
        <w:t>statusCode</w:t>
      </w:r>
      <w:proofErr w:type="spellEnd"/>
      <w:r w:rsidRPr="000D2F9E">
        <w:rPr>
          <w:rStyle w:val="CODEtemp"/>
        </w:rPr>
        <w:t>": 200</w:t>
      </w:r>
    </w:p>
    <w:p w14:paraId="39F7D7EB" w14:textId="2E1BFF2A" w:rsidR="00C75437" w:rsidRDefault="00C75437" w:rsidP="00C75437">
      <w:pPr>
        <w:pStyle w:val="Heading3"/>
      </w:pPr>
      <w:bookmarkStart w:id="1073" w:name="_Ref5717858"/>
      <w:bookmarkStart w:id="1074" w:name="_Toc13414390"/>
      <w:proofErr w:type="spellStart"/>
      <w:r>
        <w:t>reasonPhrase</w:t>
      </w:r>
      <w:proofErr w:type="spellEnd"/>
      <w:r>
        <w:t xml:space="preserve"> property</w:t>
      </w:r>
      <w:bookmarkEnd w:id="1073"/>
      <w:bookmarkEnd w:id="1074"/>
    </w:p>
    <w:p w14:paraId="0318BF2F" w14:textId="1B586F24" w:rsidR="00C75437" w:rsidRDefault="000D2F9E" w:rsidP="00C75437">
      <w:r>
        <w:t xml:space="preserve">A </w:t>
      </w:r>
      <w:proofErr w:type="spellStart"/>
      <w:r w:rsidR="00981D2A">
        <w:rPr>
          <w:rStyle w:val="CODEtemp"/>
        </w:rPr>
        <w:t>webR</w:t>
      </w:r>
      <w:r>
        <w:rPr>
          <w:rStyle w:val="CODEtemp"/>
        </w:rPr>
        <w:t>esponse</w:t>
      </w:r>
      <w:proofErr w:type="spellEnd"/>
      <w:r>
        <w:t xml:space="preserve"> object</w:t>
      </w:r>
      <w:r w:rsidRPr="00937E4C">
        <w:rPr>
          <w:b/>
        </w:rPr>
        <w:t xml:space="preserve"> </w:t>
      </w:r>
      <w:r>
        <w:rPr>
          <w:b/>
        </w:rPr>
        <w:t>SHOULD</w:t>
      </w:r>
      <w:r w:rsidRPr="00937E4C">
        <w:rPr>
          <w:b/>
        </w:rPr>
        <w:t xml:space="preserve"> </w:t>
      </w:r>
      <w:r>
        <w:t xml:space="preserve">contain a property named </w:t>
      </w:r>
      <w:proofErr w:type="spellStart"/>
      <w:r>
        <w:rPr>
          <w:rStyle w:val="CODEtemp"/>
        </w:rPr>
        <w:t>reasonPhrase</w:t>
      </w:r>
      <w:proofErr w:type="spellEnd"/>
      <w:r>
        <w:t xml:space="preserve"> whose value is a string containing </w:t>
      </w:r>
      <w:r w:rsidR="0001665D">
        <w:t xml:space="preserve">the </w:t>
      </w:r>
      <w:r>
        <w:t xml:space="preserve">textual description of the </w:t>
      </w:r>
      <w:proofErr w:type="spellStart"/>
      <w:r w:rsidRPr="000D2F9E">
        <w:rPr>
          <w:rStyle w:val="CODEtemp"/>
        </w:rPr>
        <w:t>statusCode</w:t>
      </w:r>
      <w:proofErr w:type="spellEnd"/>
      <w:r>
        <w:t xml:space="preserve"> (§</w:t>
      </w:r>
      <w:r>
        <w:fldChar w:fldCharType="begin"/>
      </w:r>
      <w:r>
        <w:instrText xml:space="preserve"> REF _Ref5717869 \r \h </w:instrText>
      </w:r>
      <w:r>
        <w:fldChar w:fldCharType="separate"/>
      </w:r>
      <w:r w:rsidR="00D343A6">
        <w:t>3.47.5</w:t>
      </w:r>
      <w:r>
        <w:fldChar w:fldCharType="end"/>
      </w:r>
      <w:r>
        <w:t>)</w:t>
      </w:r>
      <w:r w:rsidR="0001665D">
        <w:t xml:space="preserve"> found on the HTTP </w:t>
      </w:r>
      <w:r w:rsidR="00762BA9">
        <w:t xml:space="preserve">status </w:t>
      </w:r>
      <w:r w:rsidR="0001665D">
        <w:t>line</w:t>
      </w:r>
      <w:r>
        <w:t>.</w:t>
      </w:r>
    </w:p>
    <w:p w14:paraId="07E3C6E7" w14:textId="63864823" w:rsidR="000D2F9E" w:rsidRDefault="000D2F9E" w:rsidP="000D2F9E">
      <w:pPr>
        <w:pStyle w:val="Note"/>
        <w:rPr>
          <w:rStyle w:val="CODEtemp"/>
        </w:rPr>
      </w:pPr>
      <w:r>
        <w:t xml:space="preserve">EXAMPLE: </w:t>
      </w:r>
      <w:r w:rsidRPr="000D2F9E">
        <w:rPr>
          <w:rStyle w:val="CODEtemp"/>
        </w:rPr>
        <w:t>"</w:t>
      </w:r>
      <w:proofErr w:type="spellStart"/>
      <w:r w:rsidRPr="000D2F9E">
        <w:rPr>
          <w:rStyle w:val="CODEtemp"/>
        </w:rPr>
        <w:t>reasonPhrase</w:t>
      </w:r>
      <w:proofErr w:type="spellEnd"/>
      <w:r w:rsidRPr="000D2F9E">
        <w:rPr>
          <w:rStyle w:val="CODEtemp"/>
        </w:rPr>
        <w:t>": "OK"</w:t>
      </w:r>
    </w:p>
    <w:p w14:paraId="318A4234" w14:textId="381C24EB" w:rsidR="0001665D" w:rsidRPr="0001665D" w:rsidRDefault="0001665D" w:rsidP="0001665D">
      <w:r>
        <w:t xml:space="preserve">If </w:t>
      </w:r>
      <w:proofErr w:type="spellStart"/>
      <w:r w:rsidRPr="0001665D">
        <w:rPr>
          <w:rStyle w:val="CODEtemp"/>
        </w:rPr>
        <w:t>noResponseReceived</w:t>
      </w:r>
      <w:proofErr w:type="spellEnd"/>
      <w:r>
        <w:t xml:space="preserve"> (§</w:t>
      </w:r>
      <w:r>
        <w:fldChar w:fldCharType="begin"/>
      </w:r>
      <w:r>
        <w:instrText xml:space="preserve"> REF _Ref7087321 \r \h </w:instrText>
      </w:r>
      <w:r>
        <w:fldChar w:fldCharType="separate"/>
      </w:r>
      <w:r w:rsidR="00D343A6">
        <w:t>3.47.9</w:t>
      </w:r>
      <w:r>
        <w:fldChar w:fldCharType="end"/>
      </w:r>
      <w:r>
        <w:t xml:space="preserve">) is </w:t>
      </w:r>
      <w:r w:rsidRPr="0001665D">
        <w:rPr>
          <w:rStyle w:val="CODEtemp"/>
        </w:rPr>
        <w:t>true</w:t>
      </w:r>
      <w:r>
        <w:t xml:space="preserve">, then </w:t>
      </w:r>
      <w:proofErr w:type="spellStart"/>
      <w:r w:rsidRPr="0001665D">
        <w:rPr>
          <w:rStyle w:val="CODEtemp"/>
        </w:rPr>
        <w:t>reasonPhrase</w:t>
      </w:r>
      <w:proofErr w:type="spellEnd"/>
      <w:r>
        <w:t xml:space="preserve"> </w:t>
      </w:r>
      <w:r>
        <w:rPr>
          <w:b/>
        </w:rPr>
        <w:t>SHOULD</w:t>
      </w:r>
      <w:r>
        <w:t xml:space="preserve"> instead contain a string describing the reason that no response was received.</w:t>
      </w:r>
    </w:p>
    <w:p w14:paraId="521E7AF6" w14:textId="7B50130C" w:rsidR="00C75437" w:rsidRDefault="00C75437" w:rsidP="00C75437">
      <w:pPr>
        <w:pStyle w:val="Heading3"/>
      </w:pPr>
      <w:bookmarkStart w:id="1075" w:name="_Ref5723562"/>
      <w:bookmarkStart w:id="1076" w:name="_Toc13414391"/>
      <w:r>
        <w:t>headers property</w:t>
      </w:r>
      <w:bookmarkEnd w:id="1075"/>
      <w:bookmarkEnd w:id="1076"/>
    </w:p>
    <w:p w14:paraId="49F79F55" w14:textId="4AF4A5DF" w:rsidR="00C75437" w:rsidRDefault="00CA381A" w:rsidP="00C75437">
      <w:r>
        <w:t xml:space="preserve">A </w:t>
      </w:r>
      <w:proofErr w:type="spellStart"/>
      <w:r w:rsidR="00981D2A">
        <w:rPr>
          <w:rStyle w:val="CODEtemp"/>
        </w:rPr>
        <w:t>webR</w:t>
      </w:r>
      <w:r>
        <w:rPr>
          <w:rStyle w:val="CODEtemp"/>
        </w:rPr>
        <w:t>esponse</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D343A6">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7FC6108E" w14:textId="5BC93548" w:rsidR="00C75437" w:rsidRDefault="00C75437" w:rsidP="00C75437">
      <w:pPr>
        <w:pStyle w:val="Heading3"/>
      </w:pPr>
      <w:bookmarkStart w:id="1077" w:name="_Toc13414392"/>
      <w:r>
        <w:t>body property</w:t>
      </w:r>
      <w:bookmarkEnd w:id="1077"/>
    </w:p>
    <w:p w14:paraId="4EEA2828" w14:textId="6D119152" w:rsidR="00141A1E" w:rsidRDefault="00141A1E" w:rsidP="00141A1E">
      <w:r>
        <w:t xml:space="preserve">A </w:t>
      </w:r>
      <w:proofErr w:type="spellStart"/>
      <w:r w:rsidR="00981D2A">
        <w:rPr>
          <w:rStyle w:val="CODEtemp"/>
        </w:rPr>
        <w:t>webR</w:t>
      </w:r>
      <w:r>
        <w:rPr>
          <w:rStyle w:val="CODEtemp"/>
        </w:rPr>
        <w:t>esponse</w:t>
      </w:r>
      <w:proofErr w:type="spellEnd"/>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proofErr w:type="spellStart"/>
      <w:r w:rsidRPr="000D2F9E">
        <w:rPr>
          <w:rStyle w:val="CODEtemp"/>
        </w:rPr>
        <w:t>artifactContent</w:t>
      </w:r>
      <w:proofErr w:type="spellEnd"/>
      <w:r>
        <w:t xml:space="preserve"> object (§</w:t>
      </w:r>
      <w:r>
        <w:fldChar w:fldCharType="begin"/>
      </w:r>
      <w:r>
        <w:instrText xml:space="preserve"> REF _Ref509042171 \r \h </w:instrText>
      </w:r>
      <w:r>
        <w:fldChar w:fldCharType="separate"/>
      </w:r>
      <w:r w:rsidR="00D343A6">
        <w:t>3.3</w:t>
      </w:r>
      <w:r>
        <w:fldChar w:fldCharType="end"/>
      </w:r>
      <w:r>
        <w:t>) containing the body of the response.</w:t>
      </w:r>
    </w:p>
    <w:p w14:paraId="08136C23" w14:textId="7B94FCAC" w:rsidR="00141A1E" w:rsidRDefault="00141A1E" w:rsidP="00141A1E">
      <w:r>
        <w:t xml:space="preserve">If the response body is entirely textual, </w:t>
      </w:r>
      <w:proofErr w:type="spellStart"/>
      <w:r w:rsidRPr="000D2F9E">
        <w:rPr>
          <w:rStyle w:val="CODEtemp"/>
        </w:rPr>
        <w:t>body.text</w:t>
      </w:r>
      <w:proofErr w:type="spellEnd"/>
      <w:r>
        <w:t xml:space="preserve"> (§</w:t>
      </w:r>
      <w:r>
        <w:fldChar w:fldCharType="begin"/>
      </w:r>
      <w:r>
        <w:instrText xml:space="preserve"> REF _Ref509043697 \r \h </w:instrText>
      </w:r>
      <w:r>
        <w:fldChar w:fldCharType="separate"/>
      </w:r>
      <w:r w:rsidR="00D343A6">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6C2839E1" w14:textId="442E15AE" w:rsidR="00141A1E" w:rsidRDefault="00141A1E" w:rsidP="00141A1E">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rsidR="00D343A6">
        <w:t>3.1</w:t>
      </w:r>
      <w:r>
        <w:fldChar w:fldCharType="end"/>
      </w:r>
      <w:r>
        <w:t>).</w:t>
      </w:r>
    </w:p>
    <w:p w14:paraId="5E414B4C" w14:textId="79CDE659" w:rsidR="00141A1E" w:rsidRDefault="00141A1E" w:rsidP="00141A1E">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rsidR="00D343A6">
        <w:t>3.47.7</w:t>
      </w:r>
      <w:r>
        <w:fldChar w:fldCharType="end"/>
      </w:r>
      <w:r>
        <w:t xml:space="preserve">), for example, </w:t>
      </w:r>
      <w:r w:rsidRPr="00141A1E">
        <w:rPr>
          <w:rStyle w:val="CODEtemp"/>
        </w:rPr>
        <w:t>"text/plain; charset=ascii"</w:t>
      </w:r>
      <w:r>
        <w:t>.</w:t>
      </w:r>
    </w:p>
    <w:p w14:paraId="09F28572" w14:textId="1413E895" w:rsidR="00141A1E" w:rsidRPr="00141A1E" w:rsidRDefault="00141A1E" w:rsidP="00141A1E">
      <w:r>
        <w:t xml:space="preserve">If the response body is entirely textual, </w:t>
      </w:r>
      <w:proofErr w:type="spellStart"/>
      <w:r w:rsidRPr="00141A1E">
        <w:rPr>
          <w:rStyle w:val="CODEtemp"/>
        </w:rPr>
        <w:t>body.binary</w:t>
      </w:r>
      <w:proofErr w:type="spellEnd"/>
      <w:r>
        <w:t xml:space="preserve"> (§</w:t>
      </w:r>
      <w:r>
        <w:fldChar w:fldCharType="begin"/>
      </w:r>
      <w:r>
        <w:instrText xml:space="preserve"> REF _Ref509043776 \r \h </w:instrText>
      </w:r>
      <w:r>
        <w:fldChar w:fldCharType="separate"/>
      </w:r>
      <w:r w:rsidR="00D343A6">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7F609EE" w14:textId="32A9B7E0" w:rsidR="00141A1E" w:rsidRDefault="00141A1E" w:rsidP="00141A1E">
      <w:r>
        <w:t xml:space="preserve">If the response body consists partially or entirely of binary data, </w:t>
      </w:r>
      <w:proofErr w:type="spellStart"/>
      <w:r w:rsidRPr="00141A1E">
        <w:rPr>
          <w:rStyle w:val="CODEtemp"/>
        </w:rPr>
        <w:t>body.binary</w:t>
      </w:r>
      <w:proofErr w:type="spellEnd"/>
      <w:r>
        <w:t xml:space="preserve"> </w:t>
      </w:r>
      <w:r w:rsidRPr="00141A1E">
        <w:rPr>
          <w:b/>
        </w:rPr>
        <w:t>SHALL</w:t>
      </w:r>
      <w:r>
        <w:t xml:space="preserve"> be present and </w:t>
      </w:r>
      <w:r w:rsidRPr="00141A1E">
        <w:rPr>
          <w:b/>
        </w:rPr>
        <w:t>SHALL</w:t>
      </w:r>
      <w:r>
        <w:t xml:space="preserve"> contain the MIME Base64 encoding of the body. In this situation, </w:t>
      </w:r>
      <w:proofErr w:type="spellStart"/>
      <w:r w:rsidRPr="00141A1E">
        <w:rPr>
          <w:rStyle w:val="CODEtemp"/>
        </w:rPr>
        <w:t>body.text</w:t>
      </w:r>
      <w:proofErr w:type="spellEnd"/>
      <w:r>
        <w:t xml:space="preserve"> </w:t>
      </w:r>
      <w:r w:rsidRPr="00141A1E">
        <w:rPr>
          <w:b/>
        </w:rPr>
        <w:t>SHALL</w:t>
      </w:r>
      <w:r>
        <w:t xml:space="preserve"> be absent.</w:t>
      </w:r>
    </w:p>
    <w:p w14:paraId="33FFCF10" w14:textId="144BD395" w:rsidR="0001665D" w:rsidRDefault="0001665D" w:rsidP="0001665D">
      <w:pPr>
        <w:pStyle w:val="Heading3"/>
      </w:pPr>
      <w:bookmarkStart w:id="1078" w:name="_Ref7087321"/>
      <w:bookmarkStart w:id="1079" w:name="_Toc13414393"/>
      <w:proofErr w:type="spellStart"/>
      <w:r>
        <w:t>noResponseReceived</w:t>
      </w:r>
      <w:proofErr w:type="spellEnd"/>
      <w:r>
        <w:t xml:space="preserve"> property</w:t>
      </w:r>
      <w:bookmarkEnd w:id="1078"/>
      <w:bookmarkEnd w:id="1079"/>
    </w:p>
    <w:p w14:paraId="3C00CA67" w14:textId="2926ECFD" w:rsidR="0001665D" w:rsidRDefault="0001665D" w:rsidP="0001665D">
      <w:r>
        <w:t xml:space="preserve">If no response to the HTTP request was received (for example, because of a network failure), the </w:t>
      </w:r>
      <w:proofErr w:type="spellStart"/>
      <w:r w:rsidRPr="0001665D">
        <w:rPr>
          <w:rStyle w:val="CODEtemp"/>
        </w:rPr>
        <w:t>web</w:t>
      </w:r>
      <w:r w:rsidR="00C926AF">
        <w:rPr>
          <w:rStyle w:val="CODEtemp"/>
        </w:rPr>
        <w:t>Response</w:t>
      </w:r>
      <w:proofErr w:type="spellEnd"/>
      <w:r>
        <w:t xml:space="preserve"> object </w:t>
      </w:r>
      <w:r>
        <w:rPr>
          <w:b/>
        </w:rPr>
        <w:t>SHALL</w:t>
      </w:r>
      <w:r>
        <w:t xml:space="preserve"> contain a property named </w:t>
      </w:r>
      <w:proofErr w:type="spellStart"/>
      <w:r w:rsidRPr="0001665D">
        <w:rPr>
          <w:rStyle w:val="CODEtemp"/>
        </w:rPr>
        <w:t>noResponseReceived</w:t>
      </w:r>
      <w:proofErr w:type="spellEnd"/>
      <w:r>
        <w:t xml:space="preserve"> whose value is a Boolean </w:t>
      </w:r>
      <w:r w:rsidRPr="0001665D">
        <w:rPr>
          <w:rStyle w:val="CODEtemp"/>
        </w:rPr>
        <w:t>true</w:t>
      </w:r>
      <w:r>
        <w:t xml:space="preserve">. If a response was received, </w:t>
      </w:r>
      <w:proofErr w:type="spellStart"/>
      <w:r w:rsidRPr="00390577">
        <w:rPr>
          <w:rStyle w:val="CODEtemp"/>
        </w:rPr>
        <w:t>noResponseReceived</w:t>
      </w:r>
      <w:proofErr w:type="spellEnd"/>
      <w:r>
        <w:t xml:space="preserve"> </w:t>
      </w:r>
      <w:r w:rsidRPr="0001665D">
        <w:rPr>
          <w:b/>
        </w:rPr>
        <w:t>SHALL</w:t>
      </w:r>
      <w:r>
        <w:t xml:space="preserve"> either be </w:t>
      </w:r>
      <w:r w:rsidR="00631BE9">
        <w:t xml:space="preserve">present with the value </w:t>
      </w:r>
      <w:r w:rsidR="00631BE9" w:rsidRPr="0001665D">
        <w:rPr>
          <w:rStyle w:val="CODEtemp"/>
        </w:rPr>
        <w:t>false</w:t>
      </w:r>
      <w:r w:rsidR="00631BE9">
        <w:t xml:space="preserve">, or </w:t>
      </w:r>
      <w:r>
        <w:t>absent</w:t>
      </w:r>
      <w:r w:rsidR="00631BE9">
        <w:t xml:space="preserve">, in which case it defaults to </w:t>
      </w:r>
      <w:r w:rsidR="00631BE9" w:rsidRPr="00631BE9">
        <w:rPr>
          <w:rStyle w:val="CODEtemp"/>
        </w:rPr>
        <w:t>false</w:t>
      </w:r>
      <w:r>
        <w:t>.</w:t>
      </w:r>
    </w:p>
    <w:p w14:paraId="79198DB1" w14:textId="3B153959" w:rsidR="0001665D" w:rsidRPr="0001665D" w:rsidRDefault="0001665D" w:rsidP="0001665D">
      <w:r>
        <w:t xml:space="preserve">If </w:t>
      </w:r>
      <w:proofErr w:type="spellStart"/>
      <w:r w:rsidRPr="0001665D">
        <w:rPr>
          <w:rStyle w:val="CODEtemp"/>
        </w:rPr>
        <w:t>noResponseReceived</w:t>
      </w:r>
      <w:proofErr w:type="spellEnd"/>
      <w:r>
        <w:t xml:space="preserve"> is </w:t>
      </w:r>
      <w:r w:rsidRPr="0001665D">
        <w:rPr>
          <w:rStyle w:val="CODEtemp"/>
        </w:rPr>
        <w:t>true</w:t>
      </w:r>
      <w:r>
        <w:t xml:space="preserve">, then </w:t>
      </w:r>
      <w:proofErr w:type="spellStart"/>
      <w:r w:rsidRPr="0001665D">
        <w:rPr>
          <w:rStyle w:val="CODEtemp"/>
        </w:rPr>
        <w:t>reasonPhrase</w:t>
      </w:r>
      <w:proofErr w:type="spellEnd"/>
      <w:r>
        <w:t xml:space="preserve"> (§</w:t>
      </w:r>
      <w:r>
        <w:fldChar w:fldCharType="begin"/>
      </w:r>
      <w:r>
        <w:instrText xml:space="preserve"> REF _Ref5717858 \r \h </w:instrText>
      </w:r>
      <w:r>
        <w:fldChar w:fldCharType="separate"/>
      </w:r>
      <w:r w:rsidR="00D343A6">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1FFE316B" w14:textId="77777777" w:rsidR="00C82EC9" w:rsidRDefault="00C82EC9" w:rsidP="00C82EC9">
      <w:pPr>
        <w:pStyle w:val="Heading2"/>
        <w:numPr>
          <w:ilvl w:val="1"/>
          <w:numId w:val="2"/>
        </w:numPr>
      </w:pPr>
      <w:bookmarkStart w:id="1080" w:name="_Ref529368289"/>
      <w:bookmarkStart w:id="1081" w:name="_Toc13414394"/>
      <w:proofErr w:type="spellStart"/>
      <w:r>
        <w:t>resultProvenance</w:t>
      </w:r>
      <w:proofErr w:type="spellEnd"/>
      <w:r>
        <w:t xml:space="preserve"> object</w:t>
      </w:r>
      <w:bookmarkEnd w:id="1080"/>
      <w:bookmarkEnd w:id="1081"/>
    </w:p>
    <w:p w14:paraId="75BA9795" w14:textId="77777777" w:rsidR="00C82EC9" w:rsidRDefault="00C82EC9" w:rsidP="00C82EC9">
      <w:pPr>
        <w:pStyle w:val="Heading3"/>
        <w:numPr>
          <w:ilvl w:val="2"/>
          <w:numId w:val="2"/>
        </w:numPr>
      </w:pPr>
      <w:bookmarkStart w:id="1082" w:name="_Toc13414395"/>
      <w:r>
        <w:t>General</w:t>
      </w:r>
      <w:bookmarkEnd w:id="1082"/>
    </w:p>
    <w:p w14:paraId="1256146F" w14:textId="71510227" w:rsidR="00C82EC9" w:rsidRDefault="00C82EC9" w:rsidP="00C82EC9">
      <w:r>
        <w:t xml:space="preserve">A </w:t>
      </w:r>
      <w:proofErr w:type="spellStart"/>
      <w:r w:rsidRPr="00F84209">
        <w:rPr>
          <w:rStyle w:val="CODEtemp"/>
        </w:rPr>
        <w:t>resultProvenance</w:t>
      </w:r>
      <w:proofErr w:type="spellEnd"/>
      <w:r>
        <w:t xml:space="preserve"> object contains information about the </w:t>
      </w:r>
      <w:r w:rsidR="00CB061D">
        <w:t xml:space="preserve">how and when </w:t>
      </w:r>
      <w:proofErr w:type="spellStart"/>
      <w:r w:rsidR="00A979F1" w:rsidRPr="00A979F1">
        <w:rPr>
          <w:rStyle w:val="CODEtemp"/>
        </w:rPr>
        <w:t>theR</w:t>
      </w:r>
      <w:r w:rsidR="00CB061D" w:rsidRPr="00A979F1">
        <w:rPr>
          <w:rStyle w:val="CODEtemp"/>
        </w:rPr>
        <w:t>esult</w:t>
      </w:r>
      <w:proofErr w:type="spellEnd"/>
      <w:r w:rsidR="00CB061D">
        <w:t xml:space="preserve"> was detected</w:t>
      </w:r>
      <w:r>
        <w:t>.</w:t>
      </w:r>
    </w:p>
    <w:p w14:paraId="0B5AAFFB" w14:textId="3097C5C3" w:rsidR="00C82EC9" w:rsidRDefault="00C82EC9" w:rsidP="00C82EC9">
      <w:pPr>
        <w:pStyle w:val="Note"/>
      </w:pPr>
      <w:r>
        <w:lastRenderedPageBreak/>
        <w:t xml:space="preserve">NOTE: This information is useful to </w:t>
      </w:r>
      <w:r w:rsidR="00CB061D">
        <w:t>various human and automated participants in an engineering system. For example:</w:t>
      </w:r>
    </w:p>
    <w:p w14:paraId="498AA2C8" w14:textId="494FB22C" w:rsidR="00CB061D" w:rsidRDefault="00CB061D" w:rsidP="007F356E">
      <w:pPr>
        <w:pStyle w:val="Note"/>
        <w:numPr>
          <w:ilvl w:val="0"/>
          <w:numId w:val="55"/>
        </w:numPr>
      </w:pPr>
      <w:r>
        <w:t>A build engineer might use the information to understand the specific tool invocation that produced the result, for example, if the violated rule should not have been configured to run at all.</w:t>
      </w:r>
    </w:p>
    <w:p w14:paraId="117317EE" w14:textId="096FADD6" w:rsidR="00CB061D" w:rsidRDefault="00CB061D" w:rsidP="007F356E">
      <w:pPr>
        <w:pStyle w:val="Note"/>
        <w:numPr>
          <w:ilvl w:val="0"/>
          <w:numId w:val="55"/>
        </w:numPr>
      </w:pPr>
      <w:r>
        <w:t>A developer reviewing results might use the information to determine how long an issue has existed in the code.</w:t>
      </w:r>
    </w:p>
    <w:p w14:paraId="1C6C9C92" w14:textId="6A72C9E7" w:rsidR="00CB061D" w:rsidRPr="00CB061D" w:rsidRDefault="00CB061D" w:rsidP="007F356E">
      <w:pPr>
        <w:pStyle w:val="Note"/>
        <w:numPr>
          <w:ilvl w:val="0"/>
          <w:numId w:val="55"/>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1DF8DE" w14:textId="099A116B" w:rsidR="00C82EC9" w:rsidRDefault="00C82EC9" w:rsidP="00C82EC9">
      <w:pPr>
        <w:pStyle w:val="Heading3"/>
        <w:numPr>
          <w:ilvl w:val="2"/>
          <w:numId w:val="2"/>
        </w:numPr>
      </w:pPr>
      <w:bookmarkStart w:id="1083" w:name="_Toc13414396"/>
      <w:proofErr w:type="spellStart"/>
      <w:r>
        <w:t>firstDetectionTimeUtc</w:t>
      </w:r>
      <w:proofErr w:type="spellEnd"/>
      <w:r>
        <w:t xml:space="preserve"> property</w:t>
      </w:r>
      <w:bookmarkEnd w:id="1083"/>
    </w:p>
    <w:p w14:paraId="65E11777" w14:textId="6AE60CA1" w:rsidR="00C82EC9" w:rsidRDefault="00C82EC9" w:rsidP="00C82EC9">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sidRPr="00F84209">
        <w:rPr>
          <w:rStyle w:val="CODEtemp"/>
        </w:rPr>
        <w:t>firstDetectionTimeUtc</w:t>
      </w:r>
      <w:proofErr w:type="spellEnd"/>
      <w:r>
        <w:t xml:space="preserve"> </w:t>
      </w:r>
      <w:r w:rsidRPr="00A14F9A">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D343A6">
        <w:t>3.9</w:t>
      </w:r>
      <w:r w:rsidR="0068622C">
        <w:fldChar w:fldCharType="end"/>
      </w:r>
      <w:r w:rsidR="0068622C">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074E20A0" w14:textId="02CBF2E6" w:rsidR="00C82EC9" w:rsidRDefault="00C82EC9" w:rsidP="00C82EC9">
      <w:pPr>
        <w:pStyle w:val="Note"/>
      </w:pPr>
      <w:r>
        <w:t>NOTE: Using the run’s start time makes it possible to group together results that were first detected in the same run.</w:t>
      </w:r>
    </w:p>
    <w:p w14:paraId="1560927F" w14:textId="0E6686C1" w:rsidR="00C82EC9" w:rsidRDefault="00C82EC9" w:rsidP="00C82EC9">
      <w:pPr>
        <w:pStyle w:val="Heading3"/>
      </w:pPr>
      <w:bookmarkStart w:id="1084" w:name="_Toc13414397"/>
      <w:proofErr w:type="spellStart"/>
      <w:r>
        <w:t>lastDetectionTimeUtc</w:t>
      </w:r>
      <w:proofErr w:type="spellEnd"/>
      <w:r>
        <w:t xml:space="preserve"> property</w:t>
      </w:r>
      <w:bookmarkEnd w:id="1084"/>
    </w:p>
    <w:p w14:paraId="16F93DF5" w14:textId="3369896D" w:rsidR="006C2F22" w:rsidRDefault="00C82EC9" w:rsidP="00C82EC9">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Pr>
          <w:rStyle w:val="CODEtemp"/>
        </w:rPr>
        <w:t>la</w:t>
      </w:r>
      <w:r w:rsidRPr="00F84209">
        <w:rPr>
          <w:rStyle w:val="CODEtemp"/>
        </w:rPr>
        <w:t>stDetectionTimeUtc</w:t>
      </w:r>
      <w:proofErr w:type="spellEnd"/>
      <w:r>
        <w:t xml:space="preserve"> </w:t>
      </w:r>
      <w:r w:rsidRPr="00A14F9A">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D343A6">
        <w:t>3.9</w:t>
      </w:r>
      <w:r w:rsidR="0068622C">
        <w:fldChar w:fldCharType="end"/>
      </w:r>
      <w:r w:rsidR="0068622C">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5DEA4CF" w14:textId="409919CE" w:rsidR="006C2F22" w:rsidRDefault="006C2F22" w:rsidP="006C2F22">
      <w:pPr>
        <w:pStyle w:val="Note"/>
      </w:pPr>
      <w:r>
        <w:t>NOTE: Using the run’s start time makes it possible to group together results that were detected in the same run.</w:t>
      </w:r>
    </w:p>
    <w:p w14:paraId="4C7FC296" w14:textId="375A36B8" w:rsidR="008370E6" w:rsidRDefault="008370E6" w:rsidP="008370E6">
      <w:r>
        <w:t xml:space="preserve">If </w:t>
      </w:r>
      <w:proofErr w:type="spellStart"/>
      <w:r w:rsidRPr="002E00CD">
        <w:rPr>
          <w:rStyle w:val="CODEtemp"/>
        </w:rPr>
        <w:t>lastDetectionTimeUtc</w:t>
      </w:r>
      <w:proofErr w:type="spellEnd"/>
      <w:r>
        <w:t xml:space="preserve"> is absent, its default value </w:t>
      </w:r>
      <w:r w:rsidRPr="002E00CD">
        <w:rPr>
          <w:b/>
        </w:rPr>
        <w:t>SHALL</w:t>
      </w:r>
      <w:r>
        <w:t xml:space="preserve"> be determined as follows:</w:t>
      </w:r>
    </w:p>
    <w:p w14:paraId="06B0CC34" w14:textId="7726384F" w:rsidR="008370E6" w:rsidRDefault="008370E6" w:rsidP="007F356E">
      <w:pPr>
        <w:pStyle w:val="ListParagraph"/>
        <w:numPr>
          <w:ilvl w:val="0"/>
          <w:numId w:val="60"/>
        </w:numPr>
      </w:pPr>
      <w:r>
        <w:t xml:space="preserve">If </w:t>
      </w:r>
      <w:proofErr w:type="spellStart"/>
      <w:r w:rsidRPr="002E00CD">
        <w:rPr>
          <w:rStyle w:val="CODEtemp"/>
        </w:rPr>
        <w:t>run.invocations</w:t>
      </w:r>
      <w:proofErr w:type="spellEnd"/>
      <w:r>
        <w:t xml:space="preserve"> is present, and if the </w:t>
      </w:r>
      <w:proofErr w:type="spellStart"/>
      <w:r w:rsidRPr="00F20931">
        <w:rPr>
          <w:rStyle w:val="CODEtemp"/>
        </w:rPr>
        <w:t>startTimeUtc</w:t>
      </w:r>
      <w:proofErr w:type="spellEnd"/>
      <w:r>
        <w:t xml:space="preserve"> property (</w:t>
      </w:r>
      <w:r w:rsidRPr="00A14F9A">
        <w:t>§</w:t>
      </w:r>
      <w:r w:rsidR="009574D1">
        <w:fldChar w:fldCharType="begin"/>
      </w:r>
      <w:r w:rsidR="009574D1">
        <w:instrText xml:space="preserve"> REF _Ref1571706 \r \h </w:instrText>
      </w:r>
      <w:r w:rsidR="009574D1">
        <w:fldChar w:fldCharType="separate"/>
      </w:r>
      <w:r w:rsidR="00D343A6">
        <w:t>3.20.7</w:t>
      </w:r>
      <w:r w:rsidR="009574D1">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rsidR="00D343A6">
        <w:t>3.20</w:t>
      </w:r>
      <w:r>
        <w:fldChar w:fldCharType="end"/>
      </w:r>
      <w:r>
        <w:t>) in that array, then the default is the earliest of those times.</w:t>
      </w:r>
    </w:p>
    <w:p w14:paraId="1AF20FEE" w14:textId="4796907A" w:rsidR="008370E6" w:rsidRPr="008370E6" w:rsidRDefault="008370E6" w:rsidP="007F356E">
      <w:pPr>
        <w:pStyle w:val="ListParagraph"/>
        <w:numPr>
          <w:ilvl w:val="0"/>
          <w:numId w:val="60"/>
        </w:numPr>
      </w:pPr>
      <w:r>
        <w:t>Otherwise, there is no default.</w:t>
      </w:r>
    </w:p>
    <w:p w14:paraId="5B465F48" w14:textId="390FAEC1" w:rsidR="00C82EC9" w:rsidRPr="00F84209" w:rsidRDefault="00C82EC9" w:rsidP="00C82EC9">
      <w:pPr>
        <w:pStyle w:val="Heading3"/>
        <w:numPr>
          <w:ilvl w:val="2"/>
          <w:numId w:val="2"/>
        </w:numPr>
      </w:pPr>
      <w:bookmarkStart w:id="1085" w:name="_Toc13414398"/>
      <w:proofErr w:type="spellStart"/>
      <w:r>
        <w:t>firstDetectionRunGuid</w:t>
      </w:r>
      <w:proofErr w:type="spellEnd"/>
      <w:r>
        <w:t xml:space="preserve"> property</w:t>
      </w:r>
      <w:bookmarkEnd w:id="1085"/>
    </w:p>
    <w:p w14:paraId="6DA0C3FD" w14:textId="380ADC3B" w:rsidR="00C82EC9" w:rsidRDefault="00C82EC9" w:rsidP="004A77ED">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sidRPr="00F84209">
        <w:rPr>
          <w:rStyle w:val="CODEtemp"/>
        </w:rPr>
        <w:t>firstDetection</w:t>
      </w:r>
      <w:r>
        <w:rPr>
          <w:rStyle w:val="CODEtemp"/>
        </w:rPr>
        <w:t>RunGuid</w:t>
      </w:r>
      <w:proofErr w:type="spellEnd"/>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D343A6">
        <w:t>3.5.3</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sidR="007A6AAE">
        <w:rPr>
          <w:rStyle w:val="CODEtemp"/>
        </w:rPr>
        <w:t>automationDetails</w:t>
      </w:r>
      <w:r w:rsidRPr="00636635">
        <w:rPr>
          <w:rStyle w:val="CODEtemp"/>
        </w:rPr>
        <w:t>.</w:t>
      </w:r>
      <w:r w:rsidR="009972DA">
        <w:rPr>
          <w:rStyle w:val="CODEtemp"/>
        </w:rPr>
        <w:t>gui</w:t>
      </w:r>
      <w:r w:rsidR="009972DA" w:rsidRPr="006066AC">
        <w:rPr>
          <w:rStyle w:val="CODEtemp"/>
        </w:rPr>
        <w:t>d</w:t>
      </w:r>
      <w:proofErr w:type="spellEnd"/>
      <w:r w:rsidR="009972DA" w:rsidRPr="006066AC">
        <w:t xml:space="preserve"> </w:t>
      </w:r>
      <w:r w:rsidRPr="006066AC">
        <w:t>property (§</w:t>
      </w:r>
      <w:r>
        <w:fldChar w:fldCharType="begin"/>
      </w:r>
      <w:r>
        <w:instrText xml:space="preserve"> REF _Ref526937024 \r \h </w:instrText>
      </w:r>
      <w:r>
        <w:fldChar w:fldCharType="separate"/>
      </w:r>
      <w:r w:rsidR="00D343A6">
        <w:t>3.14.3</w:t>
      </w:r>
      <w:r>
        <w:fldChar w:fldCharType="end"/>
      </w:r>
      <w:r>
        <w:t xml:space="preserve">, </w:t>
      </w:r>
      <w:r w:rsidRPr="006066AC">
        <w:t>§</w:t>
      </w:r>
      <w:r>
        <w:fldChar w:fldCharType="begin"/>
      </w:r>
      <w:r>
        <w:instrText xml:space="preserve"> REF _Ref526937044 \r \h </w:instrText>
      </w:r>
      <w:r>
        <w:fldChar w:fldCharType="separate"/>
      </w:r>
      <w:r w:rsidR="00D343A6">
        <w:t>3.17.4</w:t>
      </w:r>
      <w:r>
        <w:fldChar w:fldCharType="end"/>
      </w:r>
      <w:r w:rsidRPr="006066AC">
        <w:t xml:space="preserve">) of </w:t>
      </w:r>
      <w:r>
        <w:t xml:space="preserve">the run in which </w:t>
      </w:r>
      <w:proofErr w:type="spellStart"/>
      <w:r w:rsidR="00A979F1" w:rsidRPr="00A979F1">
        <w:rPr>
          <w:rStyle w:val="CODEtemp"/>
        </w:rPr>
        <w:t>theR</w:t>
      </w:r>
      <w:r w:rsidRPr="00A979F1">
        <w:rPr>
          <w:rStyle w:val="CODEtemp"/>
        </w:rPr>
        <w:t>esult</w:t>
      </w:r>
      <w:proofErr w:type="spellEnd"/>
      <w:r>
        <w:t xml:space="preserve"> was first detected (either the current run or </w:t>
      </w:r>
      <w:r w:rsidRPr="006066AC">
        <w:t>some previous run</w:t>
      </w:r>
      <w:r>
        <w:t>).</w:t>
      </w:r>
    </w:p>
    <w:p w14:paraId="500488BA" w14:textId="2DBB15FF" w:rsidR="00C82EC9" w:rsidRDefault="00FA3E10" w:rsidP="00FA3E10">
      <w:pPr>
        <w:pStyle w:val="Heading3"/>
      </w:pPr>
      <w:bookmarkStart w:id="1086" w:name="_Toc13414399"/>
      <w:proofErr w:type="spellStart"/>
      <w:r>
        <w:t>lastDetectionRunGuid</w:t>
      </w:r>
      <w:proofErr w:type="spellEnd"/>
      <w:r>
        <w:t xml:space="preserve"> property</w:t>
      </w:r>
      <w:bookmarkEnd w:id="1086"/>
    </w:p>
    <w:p w14:paraId="35285F82" w14:textId="09B6A8E6" w:rsidR="006C2F22" w:rsidRDefault="006C2F22" w:rsidP="006C2F22">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Pr>
          <w:rStyle w:val="CODEtemp"/>
        </w:rPr>
        <w:t>la</w:t>
      </w:r>
      <w:r w:rsidRPr="00F84209">
        <w:rPr>
          <w:rStyle w:val="CODEtemp"/>
        </w:rPr>
        <w:t>stDetection</w:t>
      </w:r>
      <w:r>
        <w:rPr>
          <w:rStyle w:val="CODEtemp"/>
        </w:rPr>
        <w:t>RunGuid</w:t>
      </w:r>
      <w:proofErr w:type="spellEnd"/>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D343A6">
        <w:t>3.5.3</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sidR="007A6AAE">
        <w:rPr>
          <w:rStyle w:val="CODEtemp"/>
        </w:rPr>
        <w:t>automationDetails</w:t>
      </w:r>
      <w:r w:rsidRPr="00636635">
        <w:rPr>
          <w:rStyle w:val="CODEtemp"/>
        </w:rPr>
        <w:t>.</w:t>
      </w:r>
      <w:r w:rsidR="009972DA">
        <w:rPr>
          <w:rStyle w:val="CODEtemp"/>
        </w:rPr>
        <w:t>gui</w:t>
      </w:r>
      <w:r w:rsidR="009972DA" w:rsidRPr="006066AC">
        <w:rPr>
          <w:rStyle w:val="CODEtemp"/>
        </w:rPr>
        <w:t>d</w:t>
      </w:r>
      <w:proofErr w:type="spellEnd"/>
      <w:r w:rsidR="009972DA" w:rsidRPr="006066AC">
        <w:t xml:space="preserve"> </w:t>
      </w:r>
      <w:r w:rsidRPr="006066AC">
        <w:t>property (§</w:t>
      </w:r>
      <w:r>
        <w:fldChar w:fldCharType="begin"/>
      </w:r>
      <w:r>
        <w:instrText xml:space="preserve"> REF _Ref526937024 \r \h </w:instrText>
      </w:r>
      <w:r>
        <w:fldChar w:fldCharType="separate"/>
      </w:r>
      <w:r w:rsidR="00D343A6">
        <w:t>3.14.3</w:t>
      </w:r>
      <w:r>
        <w:fldChar w:fldCharType="end"/>
      </w:r>
      <w:r>
        <w:t xml:space="preserve">, </w:t>
      </w:r>
      <w:r w:rsidRPr="006066AC">
        <w:t>§</w:t>
      </w:r>
      <w:r>
        <w:fldChar w:fldCharType="begin"/>
      </w:r>
      <w:r>
        <w:instrText xml:space="preserve"> REF _Ref526937044 \r \h </w:instrText>
      </w:r>
      <w:r>
        <w:fldChar w:fldCharType="separate"/>
      </w:r>
      <w:r w:rsidR="00D343A6">
        <w:t>3.17.4</w:t>
      </w:r>
      <w:r>
        <w:fldChar w:fldCharType="end"/>
      </w:r>
      <w:r w:rsidRPr="006066AC">
        <w:t xml:space="preserve">) of </w:t>
      </w:r>
      <w:r>
        <w:t xml:space="preserve">the run in which </w:t>
      </w:r>
      <w:proofErr w:type="spellStart"/>
      <w:r w:rsidR="00A979F1" w:rsidRPr="00A979F1">
        <w:rPr>
          <w:rStyle w:val="CODEtemp"/>
        </w:rPr>
        <w:t>theR</w:t>
      </w:r>
      <w:r w:rsidRPr="00A979F1">
        <w:rPr>
          <w:rStyle w:val="CODEtemp"/>
        </w:rPr>
        <w:t>esul</w:t>
      </w:r>
      <w:r w:rsidRPr="004F653B">
        <w:rPr>
          <w:rStyle w:val="CODEtemp"/>
        </w:rPr>
        <w:t>t</w:t>
      </w:r>
      <w:proofErr w:type="spellEnd"/>
      <w:r>
        <w:t xml:space="preserve"> was most recently detected (either the current run or </w:t>
      </w:r>
      <w:r w:rsidRPr="006066AC">
        <w:t>some previous run</w:t>
      </w:r>
      <w:r>
        <w:t>).</w:t>
      </w:r>
    </w:p>
    <w:p w14:paraId="5193E4C4" w14:textId="739ECEC8" w:rsidR="00CB061D" w:rsidRDefault="00CB061D" w:rsidP="00CB061D">
      <w:pPr>
        <w:pStyle w:val="Heading3"/>
      </w:pPr>
      <w:bookmarkStart w:id="1087" w:name="_Ref4232561"/>
      <w:bookmarkStart w:id="1088" w:name="_Toc13414400"/>
      <w:proofErr w:type="spellStart"/>
      <w:r>
        <w:t>invocationIndex</w:t>
      </w:r>
      <w:proofErr w:type="spellEnd"/>
      <w:r>
        <w:t xml:space="preserve"> property</w:t>
      </w:r>
      <w:bookmarkEnd w:id="1087"/>
      <w:bookmarkEnd w:id="1088"/>
    </w:p>
    <w:p w14:paraId="7B6EA25C" w14:textId="72E50238" w:rsidR="00CB061D" w:rsidRDefault="00CB061D" w:rsidP="00CB061D">
      <w:r>
        <w:t xml:space="preserve">If </w:t>
      </w:r>
      <w:proofErr w:type="spellStart"/>
      <w:r w:rsidR="00A979F1" w:rsidRPr="00A979F1">
        <w:rPr>
          <w:rStyle w:val="CODEtemp"/>
        </w:rPr>
        <w:t>theRun.</w:t>
      </w:r>
      <w:r w:rsidRPr="00855419">
        <w:rPr>
          <w:rStyle w:val="CODEtemp"/>
        </w:rPr>
        <w:t>invocations</w:t>
      </w:r>
      <w:proofErr w:type="spellEnd"/>
      <w:r>
        <w:t xml:space="preserve"> (§</w:t>
      </w:r>
      <w:r>
        <w:fldChar w:fldCharType="begin"/>
      </w:r>
      <w:r>
        <w:instrText xml:space="preserve"> REF _Ref507657941 \r \h </w:instrText>
      </w:r>
      <w:r>
        <w:fldChar w:fldCharType="separate"/>
      </w:r>
      <w:r w:rsidR="00D343A6">
        <w:t>3.14.11</w:t>
      </w:r>
      <w:r>
        <w:fldChar w:fldCharType="end"/>
      </w:r>
      <w:r>
        <w:t>)</w:t>
      </w:r>
      <w:r w:rsidR="00A979F1">
        <w:t xml:space="preserve"> is present</w:t>
      </w:r>
      <w:r>
        <w:t xml:space="preserve">, a </w:t>
      </w:r>
      <w:proofErr w:type="spellStart"/>
      <w:r w:rsidRPr="00855419">
        <w:rPr>
          <w:rStyle w:val="CODEtemp"/>
        </w:rPr>
        <w:t>resultProvenance</w:t>
      </w:r>
      <w:proofErr w:type="spellEnd"/>
      <w:r>
        <w:t xml:space="preserve"> object </w:t>
      </w:r>
      <w:r w:rsidRPr="00855419">
        <w:rPr>
          <w:b/>
        </w:rPr>
        <w:t>MAY</w:t>
      </w:r>
      <w:r>
        <w:t xml:space="preserve"> contain a property named </w:t>
      </w:r>
      <w:proofErr w:type="spellStart"/>
      <w:r w:rsidRPr="00855419">
        <w:rPr>
          <w:rStyle w:val="CODEtemp"/>
        </w:rPr>
        <w:t>invocationIndex</w:t>
      </w:r>
      <w:proofErr w:type="spellEnd"/>
      <w:r>
        <w:t xml:space="preserve"> whose value is the</w:t>
      </w:r>
      <w:r w:rsidR="00F75C86">
        <w:t xml:space="preserve"> array</w:t>
      </w:r>
      <w:r>
        <w:t xml:space="preserve"> index</w:t>
      </w:r>
      <w:r w:rsidR="00F75C86">
        <w:t xml:space="preserve"> (§</w:t>
      </w:r>
      <w:r w:rsidR="00F75C86">
        <w:fldChar w:fldCharType="begin"/>
      </w:r>
      <w:r w:rsidR="00F75C86">
        <w:instrText xml:space="preserve"> REF _Ref4056185 \r \h </w:instrText>
      </w:r>
      <w:r w:rsidR="00F75C86">
        <w:fldChar w:fldCharType="separate"/>
      </w:r>
      <w:r w:rsidR="00D343A6">
        <w:t>3.7.4</w:t>
      </w:r>
      <w:r w:rsidR="00F75C86">
        <w:fldChar w:fldCharType="end"/>
      </w:r>
      <w:r w:rsidR="00F75C86">
        <w:t>)</w:t>
      </w:r>
      <w:r>
        <w:t xml:space="preserve"> within the </w:t>
      </w:r>
      <w:r w:rsidRPr="00855419">
        <w:rPr>
          <w:rStyle w:val="CODEtemp"/>
        </w:rPr>
        <w:t>invocations</w:t>
      </w:r>
      <w:r>
        <w:t xml:space="preserve"> </w:t>
      </w:r>
      <w:r w:rsidR="00A979F1">
        <w:t xml:space="preserve">property </w:t>
      </w:r>
      <w:r>
        <w:t xml:space="preserve">of the </w:t>
      </w:r>
      <w:r w:rsidRPr="00855419">
        <w:rPr>
          <w:rStyle w:val="CODEtemp"/>
        </w:rPr>
        <w:t>invocation</w:t>
      </w:r>
      <w:r>
        <w:t xml:space="preserve"> object (§</w:t>
      </w:r>
      <w:r>
        <w:fldChar w:fldCharType="begin"/>
      </w:r>
      <w:r>
        <w:instrText xml:space="preserve"> REF _Ref493352563 \r \h </w:instrText>
      </w:r>
      <w:r>
        <w:fldChar w:fldCharType="separate"/>
      </w:r>
      <w:r w:rsidR="00D343A6">
        <w:t>3.20</w:t>
      </w:r>
      <w:r>
        <w:fldChar w:fldCharType="end"/>
      </w:r>
      <w:r>
        <w:t xml:space="preserve">) that describes the tool invocation as a result of which </w:t>
      </w:r>
      <w:proofErr w:type="spellStart"/>
      <w:r w:rsidR="00A979F1" w:rsidRPr="00A979F1">
        <w:rPr>
          <w:rStyle w:val="CODEtemp"/>
        </w:rPr>
        <w:t>theR</w:t>
      </w:r>
      <w:r w:rsidRPr="00A979F1">
        <w:rPr>
          <w:rStyle w:val="CODEtemp"/>
        </w:rPr>
        <w:t>esult</w:t>
      </w:r>
      <w:proofErr w:type="spellEnd"/>
      <w:r>
        <w:t xml:space="preserve"> was detected.</w:t>
      </w:r>
    </w:p>
    <w:p w14:paraId="5E57AA24" w14:textId="7FC1B31A" w:rsidR="00CB061D" w:rsidRDefault="00CB061D" w:rsidP="00CB061D">
      <w:r>
        <w:lastRenderedPageBreak/>
        <w:t xml:space="preserve">If </w:t>
      </w:r>
      <w:proofErr w:type="spellStart"/>
      <w:r w:rsidR="00A979F1">
        <w:rPr>
          <w:rStyle w:val="CODEtemp"/>
        </w:rPr>
        <w:t>theRun.</w:t>
      </w:r>
      <w:r w:rsidRPr="00855419">
        <w:rPr>
          <w:rStyle w:val="CODEtemp"/>
        </w:rPr>
        <w:t>invocations</w:t>
      </w:r>
      <w:proofErr w:type="spellEnd"/>
      <w:r>
        <w:t xml:space="preserve"> </w:t>
      </w:r>
      <w:r w:rsidR="00A979F1">
        <w:t>is absent</w:t>
      </w:r>
      <w:r>
        <w:t xml:space="preserve">, </w:t>
      </w:r>
      <w:proofErr w:type="spellStart"/>
      <w:r w:rsidRPr="00855419">
        <w:rPr>
          <w:rStyle w:val="CODEtemp"/>
        </w:rPr>
        <w:t>invocationIndex</w:t>
      </w:r>
      <w:proofErr w:type="spellEnd"/>
      <w:r>
        <w:t xml:space="preserve"> </w:t>
      </w:r>
      <w:r w:rsidRPr="00855419">
        <w:rPr>
          <w:b/>
        </w:rPr>
        <w:t>SHALL</w:t>
      </w:r>
      <w:r>
        <w:t xml:space="preserve"> be absent.</w:t>
      </w:r>
    </w:p>
    <w:p w14:paraId="642717B2" w14:textId="0BAE92B4" w:rsidR="00CB061D" w:rsidRPr="00855419" w:rsidRDefault="00CB061D" w:rsidP="00CB061D">
      <w:pPr>
        <w:pStyle w:val="Note"/>
      </w:pPr>
      <w:r>
        <w:t>NOTE 1: The purpose of this property is to allow a result to be associated with the tool invocation that produced it.</w:t>
      </w:r>
    </w:p>
    <w:p w14:paraId="4AC4E1BA" w14:textId="1EA30B73" w:rsidR="00CB061D" w:rsidRPr="00855419" w:rsidRDefault="00CB061D" w:rsidP="00CB061D">
      <w:r>
        <w:t xml:space="preserve">If </w:t>
      </w:r>
      <w:proofErr w:type="spellStart"/>
      <w:r w:rsidRPr="00855419">
        <w:rPr>
          <w:rStyle w:val="CODEtemp"/>
        </w:rPr>
        <w:t>invocationIndex</w:t>
      </w:r>
      <w:proofErr w:type="spellEnd"/>
      <w:r>
        <w:t xml:space="preserve"> is absent and </w:t>
      </w:r>
      <w:proofErr w:type="spellStart"/>
      <w:r w:rsidR="00A979F1">
        <w:rPr>
          <w:rStyle w:val="CODEtemp"/>
        </w:rPr>
        <w:t>theRun</w:t>
      </w:r>
      <w:r w:rsidRPr="0043517C">
        <w:rPr>
          <w:rStyle w:val="CODEtemp"/>
        </w:rPr>
        <w:t>.invocations</w:t>
      </w:r>
      <w:proofErr w:type="spellEnd"/>
      <w:r>
        <w:t xml:space="preserve"> is present and contains a single element, it </w:t>
      </w:r>
      <w:r w:rsidRPr="0043517C">
        <w:rPr>
          <w:b/>
        </w:rPr>
        <w:t>SHALL</w:t>
      </w:r>
      <w:r>
        <w:t xml:space="preserve"> default to 0; otherwise it </w:t>
      </w:r>
      <w:r>
        <w:rPr>
          <w:b/>
        </w:rPr>
        <w:t>SHALL</w:t>
      </w:r>
      <w:r>
        <w:t xml:space="preserve"> default to -1</w:t>
      </w:r>
      <w:r w:rsidR="00B44A41">
        <w:t>,</w:t>
      </w:r>
      <w:r>
        <w:t xml:space="preserve"> which </w:t>
      </w:r>
      <w:r w:rsidR="00295E27">
        <w:t>indicates that the</w:t>
      </w:r>
      <w:r>
        <w:t xml:space="preserve"> value </w:t>
      </w:r>
      <w:r w:rsidR="00295E27">
        <w:t>is unknown (not set)</w:t>
      </w:r>
      <w:r>
        <w:t>.</w:t>
      </w:r>
    </w:p>
    <w:p w14:paraId="2E6FB6E2" w14:textId="6E1A9A28" w:rsidR="00CB061D" w:rsidRDefault="00CB061D" w:rsidP="00CB061D">
      <w:pPr>
        <w:pStyle w:val="Note"/>
      </w:pPr>
      <w:r>
        <w:t>NOTE 2: This provides a sensible default in the common case where there is only a single tool invocation in the run.</w:t>
      </w:r>
    </w:p>
    <w:p w14:paraId="0D98E38D" w14:textId="50BDB09F" w:rsidR="00700CA5" w:rsidRDefault="00700CA5" w:rsidP="00700CA5">
      <w:pPr>
        <w:pStyle w:val="Heading3"/>
      </w:pPr>
      <w:bookmarkStart w:id="1089" w:name="_Ref532468570"/>
      <w:bookmarkStart w:id="1090" w:name="_Toc13414401"/>
      <w:proofErr w:type="spellStart"/>
      <w:r>
        <w:t>conversionSources</w:t>
      </w:r>
      <w:proofErr w:type="spellEnd"/>
      <w:r>
        <w:t xml:space="preserve"> property</w:t>
      </w:r>
      <w:bookmarkEnd w:id="1089"/>
      <w:bookmarkEnd w:id="1090"/>
    </w:p>
    <w:p w14:paraId="69A107C6" w14:textId="77777777" w:rsidR="006C118A" w:rsidRDefault="006C118A" w:rsidP="006C118A">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1B41A0F" w14:textId="522CA98B" w:rsidR="006C118A" w:rsidRDefault="006C118A" w:rsidP="006C118A">
      <w:r>
        <w:t xml:space="preserve">A </w:t>
      </w:r>
      <w:proofErr w:type="spellStart"/>
      <w:r w:rsidRPr="008B3A31">
        <w:rPr>
          <w:rStyle w:val="CODEtemp"/>
        </w:rPr>
        <w:t>result</w:t>
      </w:r>
      <w:r>
        <w:rPr>
          <w:rStyle w:val="CODEtemp"/>
        </w:rPr>
        <w:t>Provenance</w:t>
      </w:r>
      <w:proofErr w:type="spellEnd"/>
      <w:r>
        <w:t xml:space="preserve"> object </w:t>
      </w:r>
      <w:r w:rsidRPr="008B3A31">
        <w:rPr>
          <w:b/>
        </w:rPr>
        <w:t>MAY</w:t>
      </w:r>
      <w:r>
        <w:t xml:space="preserve"> contain a property named </w:t>
      </w:r>
      <w:proofErr w:type="spellStart"/>
      <w:r>
        <w:rPr>
          <w:rStyle w:val="CODEtemp"/>
        </w:rPr>
        <w:t>conversionSources</w:t>
      </w:r>
      <w:proofErr w:type="spellEnd"/>
      <w:r>
        <w:t xml:space="preserve"> whose value is an array of </w:t>
      </w:r>
      <w:r w:rsidR="005B797F">
        <w:t xml:space="preserve">zero </w:t>
      </w:r>
      <w:r>
        <w:t>or more unique (</w:t>
      </w:r>
      <w:r w:rsidRPr="00180B28">
        <w:t>§</w:t>
      </w:r>
      <w:r>
        <w:fldChar w:fldCharType="begin"/>
      </w:r>
      <w:r>
        <w:instrText xml:space="preserve"> REF _Ref493404799 \r \h </w:instrText>
      </w:r>
      <w:r>
        <w:fldChar w:fldCharType="separate"/>
      </w:r>
      <w:r w:rsidR="00D343A6">
        <w:t>3.7.3</w:t>
      </w:r>
      <w:r>
        <w:fldChar w:fldCharType="end"/>
      </w:r>
      <w:r>
        <w:t xml:space="preserve">) </w:t>
      </w:r>
      <w:proofErr w:type="spellStart"/>
      <w:r>
        <w:rPr>
          <w:rStyle w:val="CODEtemp"/>
        </w:rPr>
        <w:t>physicalLocation</w:t>
      </w:r>
      <w:proofErr w:type="spellEnd"/>
      <w:r>
        <w:t xml:space="preserve"> objects (</w:t>
      </w:r>
      <w:r w:rsidRPr="00180B28">
        <w:t>§</w:t>
      </w:r>
      <w:r>
        <w:fldChar w:fldCharType="begin"/>
      </w:r>
      <w:r>
        <w:instrText xml:space="preserve"> REF _Ref493477390 \r \h </w:instrText>
      </w:r>
      <w:r>
        <w:fldChar w:fldCharType="separate"/>
      </w:r>
      <w:r w:rsidR="00D343A6">
        <w:t>3.29</w:t>
      </w:r>
      <w:r>
        <w:fldChar w:fldCharType="end"/>
      </w:r>
      <w:r>
        <w:t>).</w:t>
      </w:r>
    </w:p>
    <w:p w14:paraId="55589733" w14:textId="447697AD" w:rsidR="006C118A" w:rsidRDefault="006C118A" w:rsidP="006C118A">
      <w:r>
        <w:t xml:space="preserve">If </w:t>
      </w:r>
      <w:proofErr w:type="spellStart"/>
      <w:r w:rsidR="00A979F1">
        <w:rPr>
          <w:rStyle w:val="CODEtemp"/>
        </w:rPr>
        <w:t>theR</w:t>
      </w:r>
      <w:r>
        <w:rPr>
          <w:rStyle w:val="CODEtemp"/>
        </w:rPr>
        <w:t>esult</w:t>
      </w:r>
      <w:proofErr w:type="spellEnd"/>
      <w:r>
        <w:t xml:space="preserve"> was produced by a converter, and if the analysis tool whose output was converted to SARIF produced any per-result files for this result, then the </w:t>
      </w:r>
      <w:proofErr w:type="spellStart"/>
      <w:r w:rsidR="00CD0E6B">
        <w:rPr>
          <w:rStyle w:val="CODEtemp"/>
        </w:rPr>
        <w:t>physical</w:t>
      </w:r>
      <w:r w:rsidRPr="00302E07">
        <w:rPr>
          <w:rStyle w:val="CODEtemp"/>
        </w:rPr>
        <w:t>Location</w:t>
      </w:r>
      <w:proofErr w:type="spellEnd"/>
      <w:r>
        <w:t xml:space="preserve"> objects in the array </w:t>
      </w:r>
      <w:r w:rsidRPr="00302E07">
        <w:rPr>
          <w:b/>
        </w:rPr>
        <w:t>SHALL</w:t>
      </w:r>
      <w:r>
        <w:t xml:space="preserve"> specify the relevant portions of the per-result files for this result.</w:t>
      </w:r>
    </w:p>
    <w:p w14:paraId="42AD72FE" w14:textId="7E04AF1F" w:rsidR="006C118A" w:rsidRDefault="006C118A" w:rsidP="006C118A">
      <w:r>
        <w:t xml:space="preserve">Otherwise (that is, if the </w:t>
      </w:r>
      <w:r w:rsidRPr="00A03AEF">
        <w:rPr>
          <w:rStyle w:val="CODEtemp"/>
        </w:rPr>
        <w:t>run</w:t>
      </w:r>
      <w:r>
        <w:t xml:space="preserve"> object was not produced by a converter, or if there were no per-run files for this result), then if </w:t>
      </w:r>
      <w:proofErr w:type="spellStart"/>
      <w:r w:rsidR="000F2906" w:rsidRPr="00A03AEF">
        <w:rPr>
          <w:rStyle w:val="CODEtemp"/>
        </w:rPr>
        <w:t>conversion</w:t>
      </w:r>
      <w:r w:rsidR="000F2906">
        <w:rPr>
          <w:rStyle w:val="CODEtemp"/>
        </w:rPr>
        <w:t>Sources</w:t>
      </w:r>
      <w:proofErr w:type="spellEnd"/>
      <w:r w:rsidR="000F2906">
        <w:t xml:space="preserve"> </w:t>
      </w:r>
      <w:r>
        <w:t xml:space="preserve">is present, its value </w:t>
      </w:r>
      <w:r w:rsidRPr="00A03AEF">
        <w:rPr>
          <w:b/>
        </w:rPr>
        <w:t>SHALL</w:t>
      </w:r>
      <w:r>
        <w:t xml:space="preserve"> be an empty array.</w:t>
      </w:r>
    </w:p>
    <w:p w14:paraId="001D944A" w14:textId="0B085288" w:rsidR="006C118A" w:rsidRDefault="006C118A" w:rsidP="006C118A">
      <w:r>
        <w:t xml:space="preserve">Per-run files are handled by the </w:t>
      </w:r>
      <w:proofErr w:type="spellStart"/>
      <w:r w:rsidRPr="00A76DF3">
        <w:rPr>
          <w:rStyle w:val="CODEtemp"/>
        </w:rPr>
        <w:t>conversion.analysisToolLogFiles</w:t>
      </w:r>
      <w:proofErr w:type="spellEnd"/>
      <w:r>
        <w:t xml:space="preserve"> property (§</w:t>
      </w:r>
      <w:r>
        <w:fldChar w:fldCharType="begin"/>
      </w:r>
      <w:r>
        <w:instrText xml:space="preserve"> REF _Ref503539431 \r \h </w:instrText>
      </w:r>
      <w:r>
        <w:fldChar w:fldCharType="separate"/>
      </w:r>
      <w:r w:rsidR="00D343A6">
        <w:t>3.22.4</w:t>
      </w:r>
      <w:r>
        <w:fldChar w:fldCharType="end"/>
      </w:r>
      <w:r>
        <w:t>).</w:t>
      </w:r>
    </w:p>
    <w:p w14:paraId="09CE8FC9" w14:textId="77777777" w:rsidR="006C118A" w:rsidRDefault="006C118A" w:rsidP="006C118A">
      <w:pPr>
        <w:pStyle w:val="Note"/>
      </w:pPr>
      <w:r>
        <w:t>NOTE: This property is intended to be useful to developers of converters, to help them debug the conversion from the analysis tool’s native output format to the SARIF format.</w:t>
      </w:r>
    </w:p>
    <w:p w14:paraId="546ECEA3" w14:textId="14A5A716" w:rsidR="006C118A" w:rsidRDefault="006C118A" w:rsidP="006C118A">
      <w:pPr>
        <w:pStyle w:val="Note"/>
      </w:pPr>
      <w:r>
        <w:t xml:space="preserve">EXAMPLE: Given this </w:t>
      </w:r>
      <w:r w:rsidR="00203A21">
        <w:t>analysis tool’s</w:t>
      </w:r>
      <w:r>
        <w:t xml:space="preserve"> output file:</w:t>
      </w:r>
    </w:p>
    <w:p w14:paraId="39FA2969" w14:textId="77777777" w:rsidR="006C118A" w:rsidRDefault="006C118A" w:rsidP="002D65F3">
      <w:pPr>
        <w:pStyle w:val="Code"/>
      </w:pPr>
      <w:r>
        <w:t>&lt;?xml version="1.0" encoding="UTF-8"?&gt;</w:t>
      </w:r>
    </w:p>
    <w:p w14:paraId="4D136268" w14:textId="77777777" w:rsidR="006C118A" w:rsidRDefault="006C118A" w:rsidP="002D65F3">
      <w:pPr>
        <w:pStyle w:val="Code"/>
      </w:pPr>
      <w:r>
        <w:t>&lt;problems&gt;</w:t>
      </w:r>
    </w:p>
    <w:p w14:paraId="7BB311A2" w14:textId="77777777" w:rsidR="006C118A" w:rsidRDefault="006C118A" w:rsidP="002D65F3">
      <w:pPr>
        <w:pStyle w:val="Code"/>
      </w:pPr>
      <w:r>
        <w:t xml:space="preserve">  &lt;problem&gt;</w:t>
      </w:r>
    </w:p>
    <w:p w14:paraId="1FB87C99" w14:textId="77777777" w:rsidR="006C118A" w:rsidRDefault="006C118A" w:rsidP="002D65F3">
      <w:pPr>
        <w:pStyle w:val="Code"/>
      </w:pPr>
      <w:r>
        <w:t xml:space="preserve">    &lt;file&gt;&lt;/file&gt;</w:t>
      </w:r>
    </w:p>
    <w:p w14:paraId="0390C018" w14:textId="77777777" w:rsidR="006C118A" w:rsidRDefault="006C118A" w:rsidP="002D65F3">
      <w:pPr>
        <w:pStyle w:val="Code"/>
      </w:pPr>
      <w:r>
        <w:t xml:space="preserve">    &lt;line&gt;242&lt;/line&gt;</w:t>
      </w:r>
    </w:p>
    <w:p w14:paraId="63260945" w14:textId="77777777" w:rsidR="006C118A" w:rsidRDefault="006C118A" w:rsidP="002D65F3">
      <w:pPr>
        <w:pStyle w:val="Code"/>
      </w:pPr>
      <w:r>
        <w:t xml:space="preserve">    ...</w:t>
      </w:r>
    </w:p>
    <w:p w14:paraId="453E90E1" w14:textId="77777777" w:rsidR="006C118A" w:rsidRDefault="006C118A" w:rsidP="002D65F3">
      <w:pPr>
        <w:pStyle w:val="Code"/>
      </w:pPr>
      <w:r>
        <w:t xml:space="preserve">    &lt;</w:t>
      </w:r>
      <w:proofErr w:type="spellStart"/>
      <w:r>
        <w:t>problem_class</w:t>
      </w:r>
      <w:proofErr w:type="spellEnd"/>
      <w:r>
        <w:t xml:space="preserve"> ...&gt;Assertions&lt;/</w:t>
      </w:r>
      <w:proofErr w:type="spellStart"/>
      <w:r>
        <w:t>problem_class</w:t>
      </w:r>
      <w:proofErr w:type="spellEnd"/>
      <w:r>
        <w:t>&gt;</w:t>
      </w:r>
    </w:p>
    <w:p w14:paraId="0C48E866" w14:textId="77777777" w:rsidR="006C118A" w:rsidRDefault="006C118A" w:rsidP="002D65F3">
      <w:pPr>
        <w:pStyle w:val="Code"/>
      </w:pPr>
      <w:r>
        <w:t xml:space="preserve">    ...</w:t>
      </w:r>
    </w:p>
    <w:p w14:paraId="640850AB" w14:textId="77777777" w:rsidR="006C118A" w:rsidRDefault="006C118A" w:rsidP="002D65F3">
      <w:pPr>
        <w:pStyle w:val="Code"/>
      </w:pPr>
      <w:r>
        <w:t xml:space="preserve">    &lt;description&gt;Assertions are unreliable. ...&lt;/description&gt;</w:t>
      </w:r>
    </w:p>
    <w:p w14:paraId="2E0B9221" w14:textId="77777777" w:rsidR="006C118A" w:rsidRDefault="006C118A" w:rsidP="002D65F3">
      <w:pPr>
        <w:pStyle w:val="Code"/>
      </w:pPr>
      <w:r>
        <w:t xml:space="preserve">  &lt;/problem&gt;</w:t>
      </w:r>
    </w:p>
    <w:p w14:paraId="0CF1C5F2" w14:textId="77777777" w:rsidR="006C118A" w:rsidRDefault="006C118A" w:rsidP="002D65F3">
      <w:pPr>
        <w:pStyle w:val="Code"/>
      </w:pPr>
      <w:r>
        <w:t>&lt;/problems&gt;</w:t>
      </w:r>
    </w:p>
    <w:p w14:paraId="3243931B" w14:textId="77777777" w:rsidR="006C118A" w:rsidRDefault="006C118A" w:rsidP="006C118A">
      <w:pPr>
        <w:pStyle w:val="Note"/>
      </w:pPr>
      <w:r>
        <w:t>a SARIF converter might transform it into the following SARIF log file:</w:t>
      </w:r>
    </w:p>
    <w:p w14:paraId="656F4381" w14:textId="77777777" w:rsidR="006C118A" w:rsidRDefault="006C118A" w:rsidP="002D65F3">
      <w:pPr>
        <w:pStyle w:val="Code"/>
      </w:pPr>
      <w:r>
        <w:t>{</w:t>
      </w:r>
    </w:p>
    <w:p w14:paraId="787D9DC0" w14:textId="77777777" w:rsidR="006C118A" w:rsidRDefault="006C118A" w:rsidP="002D65F3">
      <w:pPr>
        <w:pStyle w:val="Code"/>
      </w:pPr>
      <w:r>
        <w:t xml:space="preserve">  ...</w:t>
      </w:r>
    </w:p>
    <w:p w14:paraId="0619D28D" w14:textId="77777777" w:rsidR="006C118A" w:rsidRDefault="006C118A" w:rsidP="002D65F3">
      <w:pPr>
        <w:pStyle w:val="Code"/>
      </w:pPr>
      <w:r>
        <w:t xml:space="preserve">  "runs": [</w:t>
      </w:r>
    </w:p>
    <w:p w14:paraId="27AF322E" w14:textId="77777777" w:rsidR="006C118A" w:rsidRDefault="006C118A" w:rsidP="002D65F3">
      <w:pPr>
        <w:pStyle w:val="Code"/>
      </w:pPr>
      <w:r>
        <w:t xml:space="preserve">    {</w:t>
      </w:r>
    </w:p>
    <w:p w14:paraId="0724E914" w14:textId="0C126EEE" w:rsidR="006C118A" w:rsidRDefault="006C118A" w:rsidP="002D65F3">
      <w:pPr>
        <w:pStyle w:val="Code"/>
      </w:pPr>
      <w:r>
        <w:t xml:space="preserve">      "tool": {</w:t>
      </w:r>
    </w:p>
    <w:p w14:paraId="3A364C25" w14:textId="3F21EDF1" w:rsidR="00CD0890" w:rsidRDefault="00CD0890" w:rsidP="002D65F3">
      <w:pPr>
        <w:pStyle w:val="Code"/>
      </w:pPr>
      <w:r>
        <w:t xml:space="preserve">        "driver": {</w:t>
      </w:r>
    </w:p>
    <w:p w14:paraId="2E0E59FE" w14:textId="3207BC4D" w:rsidR="006C118A" w:rsidRDefault="006C118A" w:rsidP="002D65F3">
      <w:pPr>
        <w:pStyle w:val="Code"/>
      </w:pPr>
      <w:r>
        <w:t xml:space="preserve">        </w:t>
      </w:r>
      <w:r w:rsidR="00CD0890">
        <w:t xml:space="preserve">  </w:t>
      </w:r>
      <w:r>
        <w:t>"name": "</w:t>
      </w:r>
      <w:proofErr w:type="spellStart"/>
      <w:r w:rsidR="00203A21">
        <w:t>CodeScanner</w:t>
      </w:r>
      <w:proofErr w:type="spellEnd"/>
      <w:r>
        <w:t>"</w:t>
      </w:r>
    </w:p>
    <w:p w14:paraId="779F21D0" w14:textId="411BAAC2" w:rsidR="006C118A" w:rsidRDefault="006C118A" w:rsidP="002D65F3">
      <w:pPr>
        <w:pStyle w:val="Code"/>
      </w:pPr>
      <w:r>
        <w:t xml:space="preserve">        </w:t>
      </w:r>
      <w:r w:rsidR="00CD0890">
        <w:t>}</w:t>
      </w:r>
    </w:p>
    <w:p w14:paraId="2EE11FC6" w14:textId="77777777" w:rsidR="006C118A" w:rsidRDefault="006C118A" w:rsidP="002D65F3">
      <w:pPr>
        <w:pStyle w:val="Code"/>
      </w:pPr>
      <w:r>
        <w:t xml:space="preserve">      },</w:t>
      </w:r>
    </w:p>
    <w:p w14:paraId="0D8CC879" w14:textId="5DB5B952" w:rsidR="006C118A" w:rsidRDefault="006C118A" w:rsidP="002D65F3">
      <w:pPr>
        <w:pStyle w:val="Code"/>
      </w:pPr>
      <w:r>
        <w:t xml:space="preserve">      "conversion": {  # A conversion object (see </w:t>
      </w:r>
      <w:r w:rsidRPr="00E20F80">
        <w:t>§</w:t>
      </w:r>
      <w:r w:rsidR="00EC15D0">
        <w:fldChar w:fldCharType="begin"/>
      </w:r>
      <w:r w:rsidR="00EC15D0">
        <w:instrText xml:space="preserve"> REF _Ref3810909 \r \h </w:instrText>
      </w:r>
      <w:r w:rsidR="00EC15D0">
        <w:fldChar w:fldCharType="separate"/>
      </w:r>
      <w:r w:rsidR="00D343A6">
        <w:t>3.22</w:t>
      </w:r>
      <w:r w:rsidR="00EC15D0">
        <w:fldChar w:fldCharType="end"/>
      </w:r>
      <w:r>
        <w:t>)</w:t>
      </w:r>
      <w:r w:rsidR="00EC15D0">
        <w:t>.</w:t>
      </w:r>
    </w:p>
    <w:p w14:paraId="6CF37FC1" w14:textId="77777777" w:rsidR="006C118A" w:rsidRDefault="006C118A" w:rsidP="002D65F3">
      <w:pPr>
        <w:pStyle w:val="Code"/>
      </w:pPr>
      <w:r>
        <w:t xml:space="preserve">        ...</w:t>
      </w:r>
    </w:p>
    <w:p w14:paraId="5478F8FC" w14:textId="77777777" w:rsidR="006C118A" w:rsidRDefault="006C118A" w:rsidP="002D65F3">
      <w:pPr>
        <w:pStyle w:val="Code"/>
      </w:pPr>
      <w:r>
        <w:t xml:space="preserve">      },</w:t>
      </w:r>
    </w:p>
    <w:p w14:paraId="3FF4CEB6" w14:textId="77777777" w:rsidR="006C118A" w:rsidRDefault="006C118A" w:rsidP="002D65F3">
      <w:pPr>
        <w:pStyle w:val="Code"/>
      </w:pPr>
      <w:r>
        <w:t xml:space="preserve">      "results": [</w:t>
      </w:r>
    </w:p>
    <w:p w14:paraId="2DAAFCED" w14:textId="77777777" w:rsidR="006C118A" w:rsidRDefault="006C118A" w:rsidP="002D65F3">
      <w:pPr>
        <w:pStyle w:val="Code"/>
      </w:pPr>
      <w:r>
        <w:t xml:space="preserve">        {</w:t>
      </w:r>
    </w:p>
    <w:p w14:paraId="13B5DDA7" w14:textId="77777777" w:rsidR="006C118A" w:rsidRDefault="006C118A" w:rsidP="002D65F3">
      <w:pPr>
        <w:pStyle w:val="Code"/>
      </w:pPr>
      <w:r>
        <w:t xml:space="preserve">          "</w:t>
      </w:r>
      <w:proofErr w:type="spellStart"/>
      <w:r>
        <w:t>ruleId</w:t>
      </w:r>
      <w:proofErr w:type="spellEnd"/>
      <w:r>
        <w:t>": "Assertions",</w:t>
      </w:r>
    </w:p>
    <w:p w14:paraId="43050312" w14:textId="77777777" w:rsidR="006C118A" w:rsidRDefault="006C118A" w:rsidP="002D65F3">
      <w:pPr>
        <w:pStyle w:val="Code"/>
      </w:pPr>
      <w:r>
        <w:t xml:space="preserve">          "message": {</w:t>
      </w:r>
    </w:p>
    <w:p w14:paraId="3253943E" w14:textId="77777777" w:rsidR="006C118A" w:rsidRDefault="006C118A" w:rsidP="002D65F3">
      <w:pPr>
        <w:pStyle w:val="Code"/>
      </w:pPr>
      <w:r>
        <w:t xml:space="preserve">            "text": "Assertions are unreliable. ..."</w:t>
      </w:r>
    </w:p>
    <w:p w14:paraId="4B6AEC09" w14:textId="77777777" w:rsidR="006C118A" w:rsidRDefault="006C118A" w:rsidP="002D65F3">
      <w:pPr>
        <w:pStyle w:val="Code"/>
      </w:pPr>
      <w:r>
        <w:lastRenderedPageBreak/>
        <w:t xml:space="preserve">          },</w:t>
      </w:r>
    </w:p>
    <w:p w14:paraId="5FEDE31E" w14:textId="0ABEEFC3" w:rsidR="006C118A" w:rsidRDefault="006C118A" w:rsidP="002D65F3">
      <w:pPr>
        <w:pStyle w:val="Code"/>
      </w:pPr>
      <w:r>
        <w:t xml:space="preserve">          ...</w:t>
      </w:r>
    </w:p>
    <w:p w14:paraId="5A00D126" w14:textId="74C7129F" w:rsidR="00CD0E6B" w:rsidRDefault="00CD0E6B" w:rsidP="002D65F3">
      <w:pPr>
        <w:pStyle w:val="Code"/>
      </w:pPr>
      <w:r>
        <w:t xml:space="preserve">          "provenance": {              # See §</w:t>
      </w:r>
      <w:r>
        <w:fldChar w:fldCharType="begin"/>
      </w:r>
      <w:r>
        <w:instrText xml:space="preserve"> REF _Ref532469699 \r \h </w:instrText>
      </w:r>
      <w:r w:rsidR="002D65F3">
        <w:instrText xml:space="preserve"> \* MERGEFORMAT </w:instrText>
      </w:r>
      <w:r>
        <w:fldChar w:fldCharType="separate"/>
      </w:r>
      <w:r w:rsidR="00D343A6">
        <w:t>3.27.29</w:t>
      </w:r>
      <w:r>
        <w:fldChar w:fldCharType="end"/>
      </w:r>
      <w:r>
        <w:t>.</w:t>
      </w:r>
    </w:p>
    <w:p w14:paraId="442EEB89" w14:textId="2BC6A824" w:rsidR="006C118A" w:rsidRDefault="006C118A" w:rsidP="002D65F3">
      <w:pPr>
        <w:pStyle w:val="Code"/>
      </w:pPr>
      <w:r>
        <w:t xml:space="preserve">          </w:t>
      </w:r>
      <w:r w:rsidR="00CD0E6B">
        <w:t xml:space="preserve">  </w:t>
      </w:r>
      <w:r>
        <w:t>"</w:t>
      </w:r>
      <w:proofErr w:type="spellStart"/>
      <w:r>
        <w:t>conversion</w:t>
      </w:r>
      <w:r w:rsidR="00CD0E6B">
        <w:t>Sources</w:t>
      </w:r>
      <w:proofErr w:type="spellEnd"/>
      <w:r>
        <w:t>": [</w:t>
      </w:r>
      <w:r w:rsidR="00CD0E6B">
        <w:t xml:space="preserve">  </w:t>
      </w:r>
      <w:r>
        <w:t xml:space="preserve">  </w:t>
      </w:r>
      <w:r w:rsidR="002D65F3">
        <w:t xml:space="preserve"> </w:t>
      </w:r>
      <w:r>
        <w:t xml:space="preserve"># An array of </w:t>
      </w:r>
      <w:proofErr w:type="spellStart"/>
      <w:r>
        <w:t>physicalLocation</w:t>
      </w:r>
      <w:proofErr w:type="spellEnd"/>
      <w:r>
        <w:t xml:space="preserve"> objects </w:t>
      </w:r>
    </w:p>
    <w:p w14:paraId="570EC75A" w14:textId="023FC3BA" w:rsidR="006C118A" w:rsidRDefault="006C118A" w:rsidP="002D65F3">
      <w:pPr>
        <w:pStyle w:val="Code"/>
      </w:pPr>
      <w:r>
        <w:t xml:space="preserve">            </w:t>
      </w:r>
      <w:r w:rsidR="00CD0E6B">
        <w:t xml:space="preserve">  </w:t>
      </w:r>
      <w:r>
        <w:t>{</w:t>
      </w:r>
      <w:r w:rsidR="002D65F3">
        <w:t xml:space="preserve">                        # (§</w:t>
      </w:r>
      <w:r w:rsidR="002D65F3">
        <w:fldChar w:fldCharType="begin"/>
      </w:r>
      <w:r w:rsidR="002D65F3">
        <w:instrText xml:space="preserve"> REF _Ref493477390 \r \h  \* MERGEFORMAT </w:instrText>
      </w:r>
      <w:r w:rsidR="002D65F3">
        <w:fldChar w:fldCharType="separate"/>
      </w:r>
      <w:r w:rsidR="00D343A6">
        <w:t>3.29</w:t>
      </w:r>
      <w:r w:rsidR="002D65F3">
        <w:fldChar w:fldCharType="end"/>
      </w:r>
      <w:r w:rsidR="002D65F3">
        <w:t>).</w:t>
      </w:r>
    </w:p>
    <w:p w14:paraId="6D02A6B4" w14:textId="534338EB" w:rsidR="006C118A" w:rsidRDefault="006C118A" w:rsidP="002D65F3">
      <w:pPr>
        <w:pStyle w:val="Code"/>
      </w:pPr>
      <w:r>
        <w:t xml:space="preserve">              </w:t>
      </w:r>
      <w:r w:rsidR="00CD0E6B">
        <w:t xml:space="preserve">  </w:t>
      </w:r>
      <w:r>
        <w:t>"</w:t>
      </w:r>
      <w:proofErr w:type="spellStart"/>
      <w:r w:rsidR="00DA5AF6">
        <w:t>artifactLocation</w:t>
      </w:r>
      <w:proofErr w:type="spellEnd"/>
      <w:r>
        <w:t xml:space="preserve">": {  # See </w:t>
      </w:r>
      <w:r w:rsidRPr="00E20F80">
        <w:t>§</w:t>
      </w:r>
      <w:r>
        <w:fldChar w:fldCharType="begin"/>
      </w:r>
      <w:r>
        <w:instrText xml:space="preserve"> REF _Ref503369432 \r \h </w:instrText>
      </w:r>
      <w:r w:rsidR="002D65F3">
        <w:instrText xml:space="preserve"> \* MERGEFORMAT </w:instrText>
      </w:r>
      <w:r>
        <w:fldChar w:fldCharType="separate"/>
      </w:r>
      <w:r w:rsidR="00D343A6">
        <w:t>3.29.3</w:t>
      </w:r>
      <w:r>
        <w:fldChar w:fldCharType="end"/>
      </w:r>
      <w:r>
        <w:t>.</w:t>
      </w:r>
    </w:p>
    <w:p w14:paraId="19C22D85" w14:textId="6DCFB07C" w:rsidR="006C118A" w:rsidRDefault="006C118A" w:rsidP="002D65F3">
      <w:pPr>
        <w:pStyle w:val="Code"/>
      </w:pPr>
      <w:r>
        <w:t xml:space="preserve">               </w:t>
      </w:r>
      <w:r w:rsidR="00CD0E6B">
        <w:t xml:space="preserve">  </w:t>
      </w:r>
      <w:r>
        <w:t xml:space="preserve"> "</w:t>
      </w:r>
      <w:proofErr w:type="spellStart"/>
      <w:r>
        <w:t>uri</w:t>
      </w:r>
      <w:proofErr w:type="spellEnd"/>
      <w:r>
        <w:t>": "</w:t>
      </w:r>
      <w:r w:rsidR="00203A21">
        <w:t>CodeScanner</w:t>
      </w:r>
      <w:r>
        <w:t>.log",</w:t>
      </w:r>
    </w:p>
    <w:p w14:paraId="495910F8" w14:textId="2854C5E2" w:rsidR="006C118A" w:rsidRDefault="006C118A" w:rsidP="002D65F3">
      <w:pPr>
        <w:pStyle w:val="Code"/>
      </w:pPr>
      <w:r>
        <w:t xml:space="preserve">                </w:t>
      </w:r>
      <w:r w:rsidR="00CD0E6B">
        <w:t xml:space="preserve">  </w:t>
      </w:r>
      <w:r>
        <w:t>"</w:t>
      </w:r>
      <w:proofErr w:type="spellStart"/>
      <w:r>
        <w:t>uriBaseId</w:t>
      </w:r>
      <w:proofErr w:type="spellEnd"/>
      <w:r>
        <w:t>": "$LOGSROOT"</w:t>
      </w:r>
    </w:p>
    <w:p w14:paraId="78ECE922" w14:textId="216DA41A" w:rsidR="006C118A" w:rsidRDefault="006C118A" w:rsidP="002D65F3">
      <w:pPr>
        <w:pStyle w:val="Code"/>
      </w:pPr>
      <w:r>
        <w:t xml:space="preserve">              </w:t>
      </w:r>
      <w:r w:rsidR="00CD0E6B">
        <w:t xml:space="preserve">  </w:t>
      </w:r>
      <w:r>
        <w:t>},</w:t>
      </w:r>
    </w:p>
    <w:p w14:paraId="33B8C4E6" w14:textId="6A186148" w:rsidR="006C118A" w:rsidRDefault="006C118A" w:rsidP="002D65F3">
      <w:pPr>
        <w:pStyle w:val="Code"/>
      </w:pPr>
      <w:r>
        <w:t xml:space="preserve">              </w:t>
      </w:r>
      <w:r w:rsidR="00CD0E6B">
        <w:t xml:space="preserve">  </w:t>
      </w:r>
      <w:r>
        <w:t xml:space="preserve">"region": {            # See </w:t>
      </w:r>
      <w:r w:rsidRPr="00E20F80">
        <w:t>§</w:t>
      </w:r>
      <w:r>
        <w:fldChar w:fldCharType="begin"/>
      </w:r>
      <w:r>
        <w:instrText xml:space="preserve"> REF _Ref493509797 \r \h </w:instrText>
      </w:r>
      <w:r w:rsidR="002D65F3">
        <w:instrText xml:space="preserve"> \* MERGEFORMAT </w:instrText>
      </w:r>
      <w:r>
        <w:fldChar w:fldCharType="separate"/>
      </w:r>
      <w:r w:rsidR="00D343A6">
        <w:t>3.29.4</w:t>
      </w:r>
      <w:r>
        <w:fldChar w:fldCharType="end"/>
      </w:r>
      <w:r>
        <w:t>.</w:t>
      </w:r>
    </w:p>
    <w:p w14:paraId="526675A8" w14:textId="1439C796" w:rsidR="006C118A" w:rsidRDefault="006C118A" w:rsidP="002D65F3">
      <w:pPr>
        <w:pStyle w:val="Code"/>
      </w:pPr>
      <w:r>
        <w:t xml:space="preserve">                </w:t>
      </w:r>
      <w:r w:rsidR="00CD0E6B">
        <w:t xml:space="preserve">  </w:t>
      </w:r>
      <w:r>
        <w:t>"</w:t>
      </w:r>
      <w:proofErr w:type="spellStart"/>
      <w:r>
        <w:t>startLine</w:t>
      </w:r>
      <w:proofErr w:type="spellEnd"/>
      <w:r>
        <w:t>": 3,</w:t>
      </w:r>
    </w:p>
    <w:p w14:paraId="3FBCA086" w14:textId="335123DC" w:rsidR="006C118A" w:rsidRDefault="006C118A" w:rsidP="002D65F3">
      <w:pPr>
        <w:pStyle w:val="Code"/>
      </w:pPr>
      <w:r>
        <w:t xml:space="preserve">       </w:t>
      </w:r>
      <w:r w:rsidR="00CD0E6B">
        <w:t xml:space="preserve">  </w:t>
      </w:r>
      <w:r>
        <w:t xml:space="preserve">         "</w:t>
      </w:r>
      <w:proofErr w:type="spellStart"/>
      <w:r>
        <w:t>startColumn</w:t>
      </w:r>
      <w:proofErr w:type="spellEnd"/>
      <w:r>
        <w:t>": 3,</w:t>
      </w:r>
    </w:p>
    <w:p w14:paraId="4266FD23" w14:textId="1515E163" w:rsidR="006C118A" w:rsidRDefault="006C118A" w:rsidP="002D65F3">
      <w:pPr>
        <w:pStyle w:val="Code"/>
      </w:pPr>
      <w:r>
        <w:t xml:space="preserve">         </w:t>
      </w:r>
      <w:r w:rsidR="00CD0E6B">
        <w:t xml:space="preserve">  </w:t>
      </w:r>
      <w:r>
        <w:t xml:space="preserve">       "</w:t>
      </w:r>
      <w:proofErr w:type="spellStart"/>
      <w:r>
        <w:t>endLine</w:t>
      </w:r>
      <w:proofErr w:type="spellEnd"/>
      <w:r>
        <w:t>": 12,</w:t>
      </w:r>
    </w:p>
    <w:p w14:paraId="0409F3FF" w14:textId="20B63818" w:rsidR="006C118A" w:rsidRDefault="006C118A" w:rsidP="002D65F3">
      <w:pPr>
        <w:pStyle w:val="Code"/>
      </w:pPr>
      <w:r>
        <w:t xml:space="preserve">           </w:t>
      </w:r>
      <w:r w:rsidR="00CD0E6B">
        <w:t xml:space="preserve">  </w:t>
      </w:r>
      <w:r>
        <w:t xml:space="preserve">     "</w:t>
      </w:r>
      <w:proofErr w:type="spellStart"/>
      <w:r>
        <w:t>endColumn</w:t>
      </w:r>
      <w:proofErr w:type="spellEnd"/>
      <w:r>
        <w:t>": 13,</w:t>
      </w:r>
    </w:p>
    <w:p w14:paraId="0CE22DAB" w14:textId="5AC8B74A" w:rsidR="006C118A" w:rsidRDefault="006C118A" w:rsidP="002D65F3">
      <w:pPr>
        <w:pStyle w:val="Code"/>
      </w:pPr>
      <w:r>
        <w:t xml:space="preserve">             </w:t>
      </w:r>
      <w:r w:rsidR="00CD0E6B">
        <w:t xml:space="preserve">  </w:t>
      </w:r>
      <w:r>
        <w:t xml:space="preserve">   "snippet": {</w:t>
      </w:r>
    </w:p>
    <w:p w14:paraId="5BFEBD28" w14:textId="0371E440" w:rsidR="006C118A" w:rsidRDefault="006C118A" w:rsidP="002D65F3">
      <w:pPr>
        <w:pStyle w:val="Code"/>
      </w:pPr>
      <w:r>
        <w:t xml:space="preserve">               </w:t>
      </w:r>
      <w:r w:rsidR="00CD0E6B">
        <w:t xml:space="preserve">  </w:t>
      </w:r>
      <w:r>
        <w:t xml:space="preserve">   "text": "</w:t>
      </w:r>
      <w:r w:rsidRPr="004811D4">
        <w:t xml:space="preserve">&lt;problem&gt;\n </w:t>
      </w:r>
      <w:r>
        <w:t>...</w:t>
      </w:r>
      <w:r w:rsidRPr="004811D4">
        <w:t xml:space="preserve"> \n  &lt;/problem&gt;</w:t>
      </w:r>
      <w:r>
        <w:t>"</w:t>
      </w:r>
    </w:p>
    <w:p w14:paraId="56AB7EAC" w14:textId="256E0938" w:rsidR="006C118A" w:rsidRDefault="006C118A" w:rsidP="002D65F3">
      <w:pPr>
        <w:pStyle w:val="Code"/>
      </w:pPr>
      <w:r>
        <w:t xml:space="preserve">        </w:t>
      </w:r>
      <w:r w:rsidR="00CD0E6B">
        <w:t xml:space="preserve">  </w:t>
      </w:r>
      <w:r>
        <w:t xml:space="preserve">        }</w:t>
      </w:r>
    </w:p>
    <w:p w14:paraId="0C276FD8" w14:textId="6F93990C" w:rsidR="006C118A" w:rsidRDefault="006C118A" w:rsidP="002D65F3">
      <w:pPr>
        <w:pStyle w:val="Code"/>
      </w:pPr>
      <w:r>
        <w:t xml:space="preserve">           </w:t>
      </w:r>
      <w:r w:rsidR="00CD0E6B">
        <w:t xml:space="preserve">  </w:t>
      </w:r>
      <w:r>
        <w:t xml:space="preserve">   }</w:t>
      </w:r>
    </w:p>
    <w:p w14:paraId="5FFA5F66" w14:textId="5824AB34" w:rsidR="006C118A" w:rsidRDefault="006C118A" w:rsidP="002D65F3">
      <w:pPr>
        <w:pStyle w:val="Code"/>
      </w:pPr>
      <w:r>
        <w:t xml:space="preserve">            </w:t>
      </w:r>
      <w:r w:rsidR="00CD0E6B">
        <w:t xml:space="preserve">  </w:t>
      </w:r>
      <w:r>
        <w:t>}</w:t>
      </w:r>
    </w:p>
    <w:p w14:paraId="232AB328" w14:textId="6051345A" w:rsidR="006C118A" w:rsidRDefault="006C118A" w:rsidP="002D65F3">
      <w:pPr>
        <w:pStyle w:val="Code"/>
      </w:pPr>
      <w:r>
        <w:t xml:space="preserve">          </w:t>
      </w:r>
      <w:r w:rsidR="00CD0E6B">
        <w:t xml:space="preserve">  </w:t>
      </w:r>
      <w:r>
        <w:t>],</w:t>
      </w:r>
    </w:p>
    <w:p w14:paraId="3827DCF9" w14:textId="3CA7BF6A" w:rsidR="006C118A" w:rsidRDefault="006C118A" w:rsidP="002D65F3">
      <w:pPr>
        <w:pStyle w:val="Code"/>
      </w:pPr>
      <w:r>
        <w:t xml:space="preserve">          </w:t>
      </w:r>
      <w:r w:rsidR="00CD0E6B">
        <w:t xml:space="preserve">  </w:t>
      </w:r>
      <w:r>
        <w:t>...</w:t>
      </w:r>
    </w:p>
    <w:p w14:paraId="6C551552" w14:textId="4CDCC0E2" w:rsidR="006C118A" w:rsidRDefault="006C118A" w:rsidP="002D65F3">
      <w:pPr>
        <w:pStyle w:val="Code"/>
      </w:pPr>
      <w:r>
        <w:t xml:space="preserve">        </w:t>
      </w:r>
      <w:r w:rsidR="00CD0E6B">
        <w:t xml:space="preserve">  </w:t>
      </w:r>
      <w:r>
        <w:t>}</w:t>
      </w:r>
    </w:p>
    <w:p w14:paraId="4BE08F78" w14:textId="1D8BBE7F" w:rsidR="00CD0E6B" w:rsidRDefault="00CD0E6B" w:rsidP="002D65F3">
      <w:pPr>
        <w:pStyle w:val="Code"/>
      </w:pPr>
      <w:r>
        <w:t xml:space="preserve">        }</w:t>
      </w:r>
    </w:p>
    <w:p w14:paraId="171FD4F7" w14:textId="77777777" w:rsidR="006C118A" w:rsidRDefault="006C118A" w:rsidP="002D65F3">
      <w:pPr>
        <w:pStyle w:val="Code"/>
      </w:pPr>
      <w:r>
        <w:t xml:space="preserve">      ]</w:t>
      </w:r>
    </w:p>
    <w:p w14:paraId="3B39CA0B" w14:textId="77777777" w:rsidR="006C118A" w:rsidRDefault="006C118A" w:rsidP="002D65F3">
      <w:pPr>
        <w:pStyle w:val="Code"/>
      </w:pPr>
      <w:r>
        <w:t xml:space="preserve">    }</w:t>
      </w:r>
    </w:p>
    <w:p w14:paraId="3308D852" w14:textId="77777777" w:rsidR="006C118A" w:rsidRDefault="006C118A" w:rsidP="002D65F3">
      <w:pPr>
        <w:pStyle w:val="Code"/>
      </w:pPr>
      <w:r>
        <w:t xml:space="preserve">  ]</w:t>
      </w:r>
    </w:p>
    <w:p w14:paraId="755F90D6" w14:textId="77777777" w:rsidR="006C118A" w:rsidRPr="008F4CB1" w:rsidRDefault="006C118A" w:rsidP="002D65F3">
      <w:pPr>
        <w:pStyle w:val="Code"/>
      </w:pPr>
      <w:r>
        <w:t>}</w:t>
      </w:r>
    </w:p>
    <w:p w14:paraId="5EB63AAA" w14:textId="1F6D150E" w:rsidR="00B86BC7" w:rsidRDefault="00AE1A72" w:rsidP="00B86BC7">
      <w:pPr>
        <w:pStyle w:val="Heading2"/>
      </w:pPr>
      <w:bookmarkStart w:id="1091" w:name="_Ref493407996"/>
      <w:bookmarkStart w:id="1092" w:name="_Ref508814067"/>
      <w:bookmarkStart w:id="1093" w:name="_Ref3908560"/>
      <w:bookmarkStart w:id="1094" w:name="_Toc13414402"/>
      <w:proofErr w:type="spellStart"/>
      <w:r>
        <w:rPr>
          <w:bCs/>
          <w:sz w:val="26"/>
          <w:szCs w:val="26"/>
        </w:rPr>
        <w:t>reportingDescriptor</w:t>
      </w:r>
      <w:proofErr w:type="spellEnd"/>
      <w:r>
        <w:t xml:space="preserve"> </w:t>
      </w:r>
      <w:r w:rsidR="00B86BC7">
        <w:t>object</w:t>
      </w:r>
      <w:bookmarkEnd w:id="1091"/>
      <w:bookmarkEnd w:id="1092"/>
      <w:bookmarkEnd w:id="1093"/>
      <w:bookmarkEnd w:id="1094"/>
    </w:p>
    <w:p w14:paraId="0004BC6E" w14:textId="658F9ED1" w:rsidR="00B86BC7" w:rsidRDefault="00B86BC7" w:rsidP="00B86BC7">
      <w:pPr>
        <w:pStyle w:val="Heading3"/>
      </w:pPr>
      <w:bookmarkStart w:id="1095" w:name="_Toc13414403"/>
      <w:r>
        <w:t>General</w:t>
      </w:r>
      <w:bookmarkEnd w:id="1095"/>
    </w:p>
    <w:p w14:paraId="51CC9E80" w14:textId="0046F771" w:rsidR="00517BAE" w:rsidRDefault="00517BAE" w:rsidP="00517BAE">
      <w:r w:rsidRPr="00517BAE">
        <w:t xml:space="preserve">A </w:t>
      </w:r>
      <w:proofErr w:type="spellStart"/>
      <w:r w:rsidR="00FB556E">
        <w:rPr>
          <w:rStyle w:val="CODEtemp"/>
        </w:rPr>
        <w:t>reportingDescriptor</w:t>
      </w:r>
      <w:proofErr w:type="spellEnd"/>
      <w:r w:rsidR="00FB556E" w:rsidRPr="00517BAE">
        <w:t xml:space="preserve"> </w:t>
      </w:r>
      <w:r w:rsidRPr="00517BAE">
        <w:t xml:space="preserve">object contains information that describes a </w:t>
      </w:r>
      <w:r w:rsidR="00FB556E">
        <w:t>“reporting item” generated by a tool</w:t>
      </w:r>
      <w:r w:rsidRPr="00517BAE">
        <w:t>.</w:t>
      </w:r>
      <w:r w:rsidR="001F633D">
        <w:t xml:space="preserve"> </w:t>
      </w:r>
      <w:r w:rsidR="00FB556E">
        <w:t xml:space="preserve">A reporting item is either a result produced by the tool’s analysis (see </w:t>
      </w:r>
      <w:r w:rsidR="00FB556E" w:rsidRPr="00517BAE">
        <w:t>§</w:t>
      </w:r>
      <w:r w:rsidR="00FB556E">
        <w:fldChar w:fldCharType="begin"/>
      </w:r>
      <w:r w:rsidR="00FB556E">
        <w:instrText xml:space="preserve"> REF _Ref493350984 \r \h </w:instrText>
      </w:r>
      <w:r w:rsidR="00FB556E">
        <w:fldChar w:fldCharType="separate"/>
      </w:r>
      <w:r w:rsidR="00D343A6">
        <w:t>3.27</w:t>
      </w:r>
      <w:r w:rsidR="00FB556E">
        <w:fldChar w:fldCharType="end"/>
      </w:r>
      <w:r w:rsidR="00FB556E">
        <w:t>), or a notification of a condition encountered by the tool (</w:t>
      </w:r>
      <w:r w:rsidR="00FB556E" w:rsidRPr="00517BAE">
        <w:t>§</w:t>
      </w:r>
      <w:r w:rsidR="00FB556E">
        <w:fldChar w:fldCharType="begin"/>
      </w:r>
      <w:r w:rsidR="00FB556E">
        <w:instrText xml:space="preserve"> REF _Ref493404948 \r \h </w:instrText>
      </w:r>
      <w:r w:rsidR="00FB556E">
        <w:fldChar w:fldCharType="separate"/>
      </w:r>
      <w:r w:rsidR="00D343A6">
        <w:t>3.58</w:t>
      </w:r>
      <w:r w:rsidR="00FB556E">
        <w:fldChar w:fldCharType="end"/>
      </w:r>
      <w:r w:rsidR="00FB556E">
        <w:t xml:space="preserve">). </w:t>
      </w:r>
      <w:r w:rsidR="001F633D">
        <w:t>We refer to this</w:t>
      </w:r>
      <w:r w:rsidR="00FB556E">
        <w:t xml:space="preserve"> descriptive</w:t>
      </w:r>
      <w:r w:rsidR="001F633D">
        <w:t xml:space="preserve"> information as “</w:t>
      </w:r>
      <w:r w:rsidR="00FB556E">
        <w:t xml:space="preserve">reporting item </w:t>
      </w:r>
      <w:r w:rsidR="001F633D">
        <w:t>metadata.”</w:t>
      </w:r>
      <w:r w:rsidR="00FB556E">
        <w:t xml:space="preserve"> When referring to the metadata that describes a result, we use the more specific term “rule metadata.”</w:t>
      </w:r>
    </w:p>
    <w:p w14:paraId="70A66D53" w14:textId="662755FF" w:rsidR="00FB556E" w:rsidRPr="00517BAE" w:rsidRDefault="00FB556E" w:rsidP="00517BAE">
      <w:r>
        <w:t xml:space="preserve">Some of the properties of the </w:t>
      </w:r>
      <w:proofErr w:type="spellStart"/>
      <w:r w:rsidRPr="00A74ED1">
        <w:rPr>
          <w:rStyle w:val="CODEtemp"/>
        </w:rPr>
        <w:t>reportingDescriptor</w:t>
      </w:r>
      <w:proofErr w:type="spellEnd"/>
      <w:r>
        <w:t xml:space="preserve"> object are interpreted differently depending on whether the object represents a rule or a notification. The description of each property will specify any such differences.</w:t>
      </w:r>
    </w:p>
    <w:p w14:paraId="65C94345" w14:textId="10A80D7D" w:rsidR="00B86BC7" w:rsidRDefault="00B86BC7" w:rsidP="00B86BC7">
      <w:pPr>
        <w:pStyle w:val="Heading3"/>
      </w:pPr>
      <w:bookmarkStart w:id="1096" w:name="_Toc13414404"/>
      <w:r>
        <w:t>Constraints</w:t>
      </w:r>
      <w:bookmarkEnd w:id="1096"/>
    </w:p>
    <w:p w14:paraId="1A1A3719" w14:textId="40DD54D6" w:rsidR="00517BAE" w:rsidRPr="00517BAE" w:rsidRDefault="00517BAE" w:rsidP="00517BAE">
      <w:r w:rsidRPr="00517BAE">
        <w:t xml:space="preserve">Either the </w:t>
      </w:r>
      <w:proofErr w:type="spellStart"/>
      <w:r w:rsidRPr="00517BAE">
        <w:rPr>
          <w:rStyle w:val="CODEtemp"/>
        </w:rPr>
        <w:t>shortDescription</w:t>
      </w:r>
      <w:proofErr w:type="spellEnd"/>
      <w:r w:rsidRPr="00517BAE">
        <w:t xml:space="preserve"> property (§</w:t>
      </w:r>
      <w:r>
        <w:fldChar w:fldCharType="begin"/>
      </w:r>
      <w:r>
        <w:instrText xml:space="preserve"> REF _Ref493510771 \w \h </w:instrText>
      </w:r>
      <w:r>
        <w:fldChar w:fldCharType="separate"/>
      </w:r>
      <w:r w:rsidR="00D343A6">
        <w:t>3.49.9</w:t>
      </w:r>
      <w:r>
        <w:fldChar w:fldCharType="end"/>
      </w:r>
      <w:r w:rsidRPr="00517BAE">
        <w:t xml:space="preserve">) or the </w:t>
      </w:r>
      <w:proofErr w:type="spellStart"/>
      <w:r w:rsidRPr="00517BAE">
        <w:rPr>
          <w:rStyle w:val="CODEtemp"/>
        </w:rPr>
        <w:t>fullDescription</w:t>
      </w:r>
      <w:proofErr w:type="spellEnd"/>
      <w:r w:rsidRPr="00517BAE">
        <w:t xml:space="preserve"> property (§</w:t>
      </w:r>
      <w:r>
        <w:fldChar w:fldCharType="begin"/>
      </w:r>
      <w:r>
        <w:instrText xml:space="preserve"> REF _Ref493510781 \w \h </w:instrText>
      </w:r>
      <w:r>
        <w:fldChar w:fldCharType="separate"/>
      </w:r>
      <w:r w:rsidR="00D343A6">
        <w:t>3.49.10</w:t>
      </w:r>
      <w:r>
        <w:fldChar w:fldCharType="end"/>
      </w:r>
      <w:r w:rsidRPr="00517BAE">
        <w:t xml:space="preserve">) or both </w:t>
      </w:r>
      <w:r w:rsidR="004F653B">
        <w:rPr>
          <w:b/>
        </w:rPr>
        <w:t>SHOULD</w:t>
      </w:r>
      <w:r w:rsidR="004F653B" w:rsidRPr="00517BAE">
        <w:t xml:space="preserve"> </w:t>
      </w:r>
      <w:r w:rsidRPr="00517BAE">
        <w:t>be present.</w:t>
      </w:r>
    </w:p>
    <w:p w14:paraId="33245206" w14:textId="202C0A07" w:rsidR="00B86BC7" w:rsidRDefault="00B86BC7" w:rsidP="00B86BC7">
      <w:pPr>
        <w:pStyle w:val="Heading3"/>
      </w:pPr>
      <w:bookmarkStart w:id="1097" w:name="_Ref493408046"/>
      <w:bookmarkStart w:id="1098" w:name="_Toc13414405"/>
      <w:r>
        <w:t>id property</w:t>
      </w:r>
      <w:bookmarkEnd w:id="1097"/>
      <w:bookmarkEnd w:id="1098"/>
    </w:p>
    <w:p w14:paraId="5726A9F8" w14:textId="56C5B5C1" w:rsidR="00517BAE" w:rsidRDefault="00517BAE" w:rsidP="00517BAE">
      <w:r>
        <w:t xml:space="preserve">A </w:t>
      </w:r>
      <w:proofErr w:type="spellStart"/>
      <w:r w:rsidR="00FB556E">
        <w:rPr>
          <w:rStyle w:val="CODEtemp"/>
        </w:rPr>
        <w:t>reportingDescriptor</w:t>
      </w:r>
      <w:proofErr w:type="spellEnd"/>
      <w:r w:rsidR="00FB556E">
        <w:t xml:space="preserve"> </w:t>
      </w:r>
      <w:r>
        <w:t>object</w:t>
      </w:r>
      <w:r w:rsidR="0072164D">
        <w:t xml:space="preserve"> </w:t>
      </w:r>
      <w:r w:rsidRPr="00517BAE">
        <w:rPr>
          <w:b/>
        </w:rPr>
        <w:t>SHALL</w:t>
      </w:r>
      <w:r w:rsidR="0072164D">
        <w:t xml:space="preserve"> </w:t>
      </w:r>
      <w:r>
        <w:t xml:space="preserve">contain a property named </w:t>
      </w:r>
      <w:r w:rsidRPr="00517BAE">
        <w:rPr>
          <w:rStyle w:val="CODEtemp"/>
        </w:rPr>
        <w:t>id</w:t>
      </w:r>
      <w:r>
        <w:t xml:space="preserve"> whose value is a string</w:t>
      </w:r>
      <w:r w:rsidR="00FB556E">
        <w:t xml:space="preserve">. In the case of a rule, </w:t>
      </w:r>
      <w:r w:rsidR="00FB556E" w:rsidRPr="00FB556E">
        <w:rPr>
          <w:rStyle w:val="CODEtemp"/>
        </w:rPr>
        <w:t>id</w:t>
      </w:r>
      <w:r w:rsidR="00FB556E">
        <w:t xml:space="preserve"> </w:t>
      </w:r>
      <w:r w:rsidR="00FB556E" w:rsidRPr="00FB556E">
        <w:rPr>
          <w:b/>
        </w:rPr>
        <w:t>SHALL</w:t>
      </w:r>
      <w:r w:rsidR="00FB556E">
        <w:t xml:space="preserve"> contain a</w:t>
      </w:r>
      <w:r>
        <w:t xml:space="preserve"> stable identifier for the rule</w:t>
      </w:r>
      <w:r w:rsidR="00026804">
        <w:t xml:space="preserve"> and </w:t>
      </w:r>
      <w:r w:rsidR="00026804" w:rsidRPr="00026804">
        <w:rPr>
          <w:b/>
        </w:rPr>
        <w:t>SHOULD</w:t>
      </w:r>
      <w:r w:rsidR="00026804">
        <w:t xml:space="preserve"> be opaque</w:t>
      </w:r>
      <w:r>
        <w:t>.</w:t>
      </w:r>
      <w:r w:rsidR="00FB556E">
        <w:t xml:space="preserve"> In the case of a notification, </w:t>
      </w:r>
      <w:proofErr w:type="spellStart"/>
      <w:r w:rsidR="00FB556E" w:rsidRPr="00AF62C2">
        <w:rPr>
          <w:rStyle w:val="CODEtemp"/>
        </w:rPr>
        <w:t>id</w:t>
      </w:r>
      <w:proofErr w:type="spellEnd"/>
      <w:r w:rsidR="00FB556E" w:rsidRPr="00AF62C2">
        <w:t xml:space="preserve"> </w:t>
      </w:r>
      <w:r w:rsidR="00071B0C">
        <w:t>does not need</w:t>
      </w:r>
      <w:r w:rsidR="00FB556E">
        <w:t xml:space="preserve"> be a stable, opaque identifier; it </w:t>
      </w:r>
      <w:r w:rsidR="00FB556E">
        <w:rPr>
          <w:b/>
        </w:rPr>
        <w:t>MAY</w:t>
      </w:r>
      <w:r w:rsidR="00FB556E">
        <w:t xml:space="preserve"> be a user-readable identifier.</w:t>
      </w:r>
    </w:p>
    <w:p w14:paraId="7A6B8DC8" w14:textId="3F5D60AA" w:rsidR="00517BAE" w:rsidRDefault="00517BAE" w:rsidP="00517BAE">
      <w:pPr>
        <w:pStyle w:val="Note"/>
      </w:pPr>
      <w:r>
        <w:t xml:space="preserve">EXAMPLE: </w:t>
      </w:r>
      <w:r w:rsidRPr="00517BAE">
        <w:rPr>
          <w:rStyle w:val="CODEtemp"/>
        </w:rPr>
        <w:t>"</w:t>
      </w:r>
      <w:r w:rsidR="00FB556E">
        <w:rPr>
          <w:rStyle w:val="CODEtemp"/>
        </w:rPr>
        <w:t>id": "</w:t>
      </w:r>
      <w:r w:rsidRPr="00517BAE">
        <w:rPr>
          <w:rStyle w:val="CODEtemp"/>
        </w:rPr>
        <w:t>CA2101"</w:t>
      </w:r>
    </w:p>
    <w:p w14:paraId="0B2B3742" w14:textId="26D42841" w:rsidR="00517BAE" w:rsidRDefault="00517BAE" w:rsidP="00517BAE">
      <w:pPr>
        <w:ind w:left="720"/>
      </w:pPr>
      <w:r>
        <w:t>NOTE: Rule identifiers must be stable for two reasons:</w:t>
      </w:r>
    </w:p>
    <w:p w14:paraId="13F398E6" w14:textId="77777777" w:rsidR="00517BAE" w:rsidRDefault="00517BAE" w:rsidP="00610F6A">
      <w:pPr>
        <w:pStyle w:val="ListParagraph"/>
        <w:numPr>
          <w:ilvl w:val="0"/>
          <w:numId w:val="16"/>
        </w:numPr>
      </w:pPr>
      <w:r>
        <w:t>So build automation scripts can refer to specific checks, for example, to disable them, without the risk of a script breaking if a rule id changes.</w:t>
      </w:r>
    </w:p>
    <w:p w14:paraId="033D72B2" w14:textId="77777777" w:rsidR="00517BAE" w:rsidRDefault="00517BAE" w:rsidP="00610F6A">
      <w:pPr>
        <w:pStyle w:val="ListParagraph"/>
        <w:numPr>
          <w:ilvl w:val="0"/>
          <w:numId w:val="16"/>
        </w:numPr>
      </w:pPr>
      <w:r>
        <w:t>So result management systems can compare results from one run to the next, without erroneously designating results as “new” because a rule id has changed.</w:t>
      </w:r>
    </w:p>
    <w:p w14:paraId="5489695C" w14:textId="2935EDA6" w:rsidR="00517BAE" w:rsidRDefault="00517BAE" w:rsidP="00517BAE">
      <w:pPr>
        <w:ind w:left="720"/>
      </w:pPr>
      <w:r>
        <w:lastRenderedPageBreak/>
        <w:t xml:space="preserve">Rule identifiers should be opaque – that is, they should not convey information to a user – because a rule's implementation might change over time. Suppose a rule id is </w:t>
      </w:r>
      <w:r w:rsidRPr="00517BAE">
        <w:rPr>
          <w:rStyle w:val="CODEtemp"/>
        </w:rPr>
        <w:t>"</w:t>
      </w:r>
      <w:proofErr w:type="spellStart"/>
      <w:r w:rsidRPr="00517BAE">
        <w:rPr>
          <w:rStyle w:val="CODEtemp"/>
        </w:rPr>
        <w:t>DoNotDoXOrY</w:t>
      </w:r>
      <w:proofErr w:type="spellEnd"/>
      <w:r w:rsidRPr="00517BAE">
        <w:rPr>
          <w:rStyle w:val="CODEtemp"/>
        </w:rPr>
        <w:t>"</w:t>
      </w:r>
      <w:r>
        <w:t xml:space="preserve">, suppose circumstances change so that “Y” is now acceptable, and suppose the implementation of the rule changes accordingly. Because the rule id must not change, the string </w:t>
      </w:r>
      <w:r w:rsidRPr="00517BAE">
        <w:rPr>
          <w:rStyle w:val="CODEtemp"/>
        </w:rPr>
        <w:t>"</w:t>
      </w:r>
      <w:proofErr w:type="spellStart"/>
      <w:r w:rsidRPr="00517BAE">
        <w:rPr>
          <w:rStyle w:val="CODEtemp"/>
        </w:rPr>
        <w:t>DoNotDoXOrY</w:t>
      </w:r>
      <w:proofErr w:type="spellEnd"/>
      <w:r w:rsidRPr="00517BAE">
        <w:rPr>
          <w:rStyle w:val="CODEtemp"/>
        </w:rPr>
        <w:t>"</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4A192A07" w14:textId="0AC56105" w:rsidR="00E27EDF" w:rsidRDefault="00E27EDF" w:rsidP="00E27EDF">
      <w:pPr>
        <w:pStyle w:val="Heading3"/>
      </w:pPr>
      <w:bookmarkStart w:id="1099" w:name="_Toc13414406"/>
      <w:proofErr w:type="spellStart"/>
      <w:r>
        <w:t>deprecatedIds</w:t>
      </w:r>
      <w:proofErr w:type="spellEnd"/>
      <w:r>
        <w:t xml:space="preserve"> property</w:t>
      </w:r>
      <w:bookmarkEnd w:id="1099"/>
    </w:p>
    <w:p w14:paraId="72B0335E" w14:textId="1E9B60F1" w:rsidR="00E27EDF" w:rsidRDefault="00E27EDF" w:rsidP="00E27EDF">
      <w:r>
        <w:t xml:space="preserve">A </w:t>
      </w:r>
      <w:proofErr w:type="spellStart"/>
      <w:r w:rsidR="00FB556E">
        <w:rPr>
          <w:rStyle w:val="CODEtemp"/>
        </w:rPr>
        <w:t>reportingDescriptor</w:t>
      </w:r>
      <w:proofErr w:type="spellEnd"/>
      <w:r w:rsidR="00FB556E">
        <w:t xml:space="preserve"> </w:t>
      </w:r>
      <w:r>
        <w:t xml:space="preserve">object </w:t>
      </w:r>
      <w:r w:rsidRPr="00315FCB">
        <w:rPr>
          <w:b/>
        </w:rPr>
        <w:t>MAY</w:t>
      </w:r>
      <w:r>
        <w:t xml:space="preserve"> contain a property named </w:t>
      </w:r>
      <w:proofErr w:type="spellStart"/>
      <w:r w:rsidRPr="00315FCB">
        <w:rPr>
          <w:rStyle w:val="CODEtemp"/>
        </w:rPr>
        <w:t>deprecatedIds</w:t>
      </w:r>
      <w:proofErr w:type="spellEnd"/>
      <w:r>
        <w:t xml:space="preserve"> whose value is an array of zero or more unique (</w:t>
      </w:r>
      <w:r w:rsidRPr="00517BAE">
        <w:t>§</w:t>
      </w:r>
      <w:r>
        <w:fldChar w:fldCharType="begin"/>
      </w:r>
      <w:r>
        <w:instrText xml:space="preserve"> REF _Ref493404799 \r \h </w:instrText>
      </w:r>
      <w:r>
        <w:fldChar w:fldCharType="separate"/>
      </w:r>
      <w:r w:rsidR="00D343A6">
        <w:t>3.7.3</w:t>
      </w:r>
      <w:r>
        <w:fldChar w:fldCharType="end"/>
      </w:r>
      <w:r>
        <w:t xml:space="preserve">) strings each of which contains </w:t>
      </w:r>
      <w:r w:rsidR="00FB556E">
        <w:t>an id</w:t>
      </w:r>
      <w:r>
        <w:t xml:space="preserve"> </w:t>
      </w:r>
      <w:r w:rsidR="00FB556E">
        <w:t>(</w:t>
      </w:r>
      <w:r>
        <w:t xml:space="preserve">see </w:t>
      </w:r>
      <w:r w:rsidRPr="00517BAE">
        <w:t>§</w:t>
      </w:r>
      <w:r>
        <w:fldChar w:fldCharType="begin"/>
      </w:r>
      <w:r>
        <w:instrText xml:space="preserve"> REF _Ref493408046 \r \h </w:instrText>
      </w:r>
      <w:r>
        <w:fldChar w:fldCharType="separate"/>
      </w:r>
      <w:r w:rsidR="00D343A6">
        <w:t>3.49.3</w:t>
      </w:r>
      <w:r>
        <w:fldChar w:fldCharType="end"/>
      </w:r>
      <w:r>
        <w:t xml:space="preserve">) by which this </w:t>
      </w:r>
      <w:r w:rsidR="00FB556E">
        <w:t xml:space="preserve">reporting item </w:t>
      </w:r>
      <w:r>
        <w:t>was known in some previous version of the analysis tool.</w:t>
      </w:r>
    </w:p>
    <w:p w14:paraId="291A4D19" w14:textId="1FB850CC" w:rsidR="00E27EDF" w:rsidRDefault="00E27EDF" w:rsidP="00E27EDF">
      <w:pPr>
        <w:pStyle w:val="Note"/>
      </w:pPr>
      <w:r>
        <w:t xml:space="preserve">NOTE: This property </w:t>
      </w:r>
      <w:r w:rsidR="00FB556E">
        <w:t xml:space="preserve">is most useful for rules. It </w:t>
      </w:r>
      <w:r>
        <w:t>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710C81BC" w14:textId="77777777" w:rsidR="00E27EDF" w:rsidRDefault="00E27EDF" w:rsidP="00E27EDF">
      <w:pPr>
        <w:pStyle w:val="Note"/>
      </w:pPr>
      <w:r>
        <w:t xml:space="preserve">Now the result management system has the problem of matching results between the newer and the older versions of the tool. </w:t>
      </w:r>
      <w:proofErr w:type="spellStart"/>
      <w:r w:rsidRPr="007A17A2">
        <w:rPr>
          <w:rStyle w:val="CODEtemp"/>
        </w:rPr>
        <w:t>deprecatedIds</w:t>
      </w:r>
      <w:proofErr w:type="spellEnd"/>
      <w:r>
        <w:t xml:space="preserve"> solves this problem.</w:t>
      </w:r>
    </w:p>
    <w:p w14:paraId="07D9F858" w14:textId="1B013072" w:rsidR="00E27EDF" w:rsidRDefault="00E27EDF" w:rsidP="00E27EDF">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A run of this tool finds two results.</w:t>
      </w:r>
      <w:r w:rsidR="00CA1AB7">
        <w:t xml:space="preserve"> </w:t>
      </w:r>
      <w:r>
        <w:t xml:space="preserve">The result management system decides that neither result was previously detected, so it marks them as with </w:t>
      </w:r>
      <w:r w:rsidRPr="007A17A2">
        <w:rPr>
          <w:rStyle w:val="CODEtemp"/>
        </w:rPr>
        <w:t>"</w:t>
      </w:r>
      <w:proofErr w:type="spellStart"/>
      <w:r w:rsidRPr="007A17A2">
        <w:rPr>
          <w:rStyle w:val="CODEtemp"/>
        </w:rPr>
        <w:t>baselineState</w:t>
      </w:r>
      <w:proofErr w:type="spellEnd"/>
      <w:r w:rsidRPr="007A17A2">
        <w:rPr>
          <w:rStyle w:val="CODEtemp"/>
        </w:rPr>
        <w:t>": "new"</w:t>
      </w:r>
      <w:r>
        <w:t xml:space="preserve"> (</w:t>
      </w:r>
      <w:r w:rsidRPr="00517BAE">
        <w:t>§</w:t>
      </w:r>
      <w:r>
        <w:fldChar w:fldCharType="begin"/>
      </w:r>
      <w:r>
        <w:instrText xml:space="preserve"> REF _Ref493351360 \r \h </w:instrText>
      </w:r>
      <w:r>
        <w:fldChar w:fldCharType="separate"/>
      </w:r>
      <w:r w:rsidR="00D343A6">
        <w:t>3.27.24</w:t>
      </w:r>
      <w:r>
        <w:fldChar w:fldCharType="end"/>
      </w:r>
      <w:r>
        <w:t>), producing this log:</w:t>
      </w:r>
    </w:p>
    <w:p w14:paraId="501902F0" w14:textId="77777777" w:rsidR="00E27EDF" w:rsidRDefault="00E27EDF" w:rsidP="00E27EDF">
      <w:pPr>
        <w:pStyle w:val="Code"/>
      </w:pPr>
      <w:r>
        <w:t>{</w:t>
      </w:r>
    </w:p>
    <w:p w14:paraId="6A928927" w14:textId="77A73A81" w:rsidR="00E27EDF" w:rsidRDefault="00E27EDF" w:rsidP="00E27EDF">
      <w:pPr>
        <w:pStyle w:val="Code"/>
      </w:pPr>
      <w:r>
        <w:t xml:space="preserve">  "tool": {</w:t>
      </w:r>
    </w:p>
    <w:p w14:paraId="657C5694" w14:textId="4CF7654A" w:rsidR="00CD0890" w:rsidRDefault="00CD0890" w:rsidP="00E27EDF">
      <w:pPr>
        <w:pStyle w:val="Code"/>
      </w:pPr>
      <w:r>
        <w:t xml:space="preserve">    "driver": {</w:t>
      </w:r>
    </w:p>
    <w:p w14:paraId="12A48073" w14:textId="71553057" w:rsidR="00E27EDF" w:rsidRDefault="00CD0890" w:rsidP="00E27EDF">
      <w:pPr>
        <w:pStyle w:val="Code"/>
      </w:pPr>
      <w:r>
        <w:t xml:space="preserve">  </w:t>
      </w:r>
      <w:r w:rsidR="00E27EDF">
        <w:t xml:space="preserve">    "name": "</w:t>
      </w:r>
      <w:proofErr w:type="spellStart"/>
      <w:r w:rsidR="00E27EDF">
        <w:t>CodeScanner</w:t>
      </w:r>
      <w:proofErr w:type="spellEnd"/>
      <w:r w:rsidR="00E27EDF">
        <w:t>",</w:t>
      </w:r>
    </w:p>
    <w:p w14:paraId="4BE0891A" w14:textId="071E6122" w:rsidR="00E27EDF" w:rsidRDefault="00CD0890" w:rsidP="00E27EDF">
      <w:pPr>
        <w:pStyle w:val="Code"/>
      </w:pPr>
      <w:r>
        <w:t xml:space="preserve">  </w:t>
      </w:r>
      <w:r w:rsidR="00E27EDF">
        <w:t xml:space="preserve">    "version": "1"</w:t>
      </w:r>
      <w:r w:rsidR="00FB556E">
        <w:t>,</w:t>
      </w:r>
    </w:p>
    <w:p w14:paraId="0CEE3E6E" w14:textId="13A6625E" w:rsidR="00FB556E" w:rsidRDefault="00FB556E" w:rsidP="00FB556E">
      <w:pPr>
        <w:pStyle w:val="Code"/>
      </w:pPr>
      <w:r>
        <w:t xml:space="preserve">      "</w:t>
      </w:r>
      <w:r w:rsidR="00E9299D">
        <w:t>rules</w:t>
      </w:r>
      <w:r>
        <w:t>": [</w:t>
      </w:r>
    </w:p>
    <w:p w14:paraId="2ADDB9B6" w14:textId="052F8A58" w:rsidR="00FB556E" w:rsidRDefault="00FB556E" w:rsidP="00FB556E">
      <w:pPr>
        <w:pStyle w:val="Code"/>
      </w:pPr>
      <w:r>
        <w:t xml:space="preserve">        {</w:t>
      </w:r>
    </w:p>
    <w:p w14:paraId="172A33FE" w14:textId="69BAD71F" w:rsidR="00FB556E" w:rsidRDefault="00FB556E" w:rsidP="00FB556E">
      <w:pPr>
        <w:pStyle w:val="Code"/>
      </w:pPr>
      <w:r>
        <w:t xml:space="preserve">          "id": "CA1000",</w:t>
      </w:r>
    </w:p>
    <w:p w14:paraId="49194594" w14:textId="6B203629" w:rsidR="00FB556E" w:rsidRDefault="00FB556E" w:rsidP="00FB556E">
      <w:pPr>
        <w:pStyle w:val="Code"/>
      </w:pPr>
      <w:r>
        <w:t xml:space="preserve">          ...</w:t>
      </w:r>
    </w:p>
    <w:p w14:paraId="698F2258" w14:textId="74BCFE12" w:rsidR="00FB556E" w:rsidRDefault="00FB556E" w:rsidP="00FB556E">
      <w:pPr>
        <w:pStyle w:val="Code"/>
      </w:pPr>
      <w:r>
        <w:t xml:space="preserve">        }</w:t>
      </w:r>
    </w:p>
    <w:p w14:paraId="3325732B" w14:textId="742A1A40" w:rsidR="00FB556E" w:rsidRDefault="00FB556E" w:rsidP="00FB556E">
      <w:pPr>
        <w:pStyle w:val="Code"/>
      </w:pPr>
      <w:r>
        <w:t xml:space="preserve">      ]</w:t>
      </w:r>
    </w:p>
    <w:p w14:paraId="04416416" w14:textId="136A0930" w:rsidR="00CD0890" w:rsidRDefault="00CD0890" w:rsidP="00E27EDF">
      <w:pPr>
        <w:pStyle w:val="Code"/>
      </w:pPr>
      <w:r>
        <w:t xml:space="preserve">    }</w:t>
      </w:r>
    </w:p>
    <w:p w14:paraId="7FF895AA" w14:textId="77777777" w:rsidR="00E27EDF" w:rsidRDefault="00E27EDF" w:rsidP="00E27EDF">
      <w:pPr>
        <w:pStyle w:val="Code"/>
      </w:pPr>
      <w:r>
        <w:t xml:space="preserve">  },</w:t>
      </w:r>
    </w:p>
    <w:p w14:paraId="7E92982F" w14:textId="77777777" w:rsidR="00E27EDF" w:rsidRDefault="00E27EDF" w:rsidP="00E27EDF">
      <w:pPr>
        <w:pStyle w:val="Code"/>
      </w:pPr>
      <w:r>
        <w:t xml:space="preserve">  "results": [</w:t>
      </w:r>
    </w:p>
    <w:p w14:paraId="58E545F9" w14:textId="77777777" w:rsidR="00E27EDF" w:rsidRDefault="00E27EDF" w:rsidP="00E27EDF">
      <w:pPr>
        <w:pStyle w:val="Code"/>
      </w:pPr>
      <w:r>
        <w:t xml:space="preserve">    {</w:t>
      </w:r>
    </w:p>
    <w:p w14:paraId="6EBA47E2" w14:textId="16D98F1E" w:rsidR="00E27EDF" w:rsidRDefault="00E27EDF" w:rsidP="00E27EDF">
      <w:pPr>
        <w:pStyle w:val="Code"/>
      </w:pPr>
      <w:r>
        <w:t xml:space="preserve">      "</w:t>
      </w:r>
      <w:proofErr w:type="spellStart"/>
      <w:r>
        <w:t>ruleId</w:t>
      </w:r>
      <w:proofErr w:type="spellEnd"/>
      <w:r>
        <w:t>": "CA1000",</w:t>
      </w:r>
    </w:p>
    <w:p w14:paraId="335438C8" w14:textId="7118765B" w:rsidR="009E4436" w:rsidRDefault="009E4436" w:rsidP="00E27EDF">
      <w:pPr>
        <w:pStyle w:val="Code"/>
      </w:pPr>
      <w:r>
        <w:t xml:space="preserve">      "</w:t>
      </w:r>
      <w:r w:rsidR="001F5BB4">
        <w:t>rule</w:t>
      </w:r>
      <w:r w:rsidR="00F65D93">
        <w:t>": {</w:t>
      </w:r>
    </w:p>
    <w:p w14:paraId="3F0F9667" w14:textId="290C7BD6" w:rsidR="00F65D93" w:rsidRDefault="00F65D93" w:rsidP="00E27EDF">
      <w:pPr>
        <w:pStyle w:val="Code"/>
      </w:pPr>
      <w:r>
        <w:t xml:space="preserve">  </w:t>
      </w:r>
      <w:r w:rsidR="00E27EDF">
        <w:t xml:space="preserve">      "</w:t>
      </w:r>
      <w:r>
        <w:t>index</w:t>
      </w:r>
      <w:r w:rsidR="00E27EDF">
        <w:t>": 0</w:t>
      </w:r>
    </w:p>
    <w:p w14:paraId="7B648E8D" w14:textId="6CE3C31A" w:rsidR="00E27EDF" w:rsidRDefault="00F65D93" w:rsidP="00E27EDF">
      <w:pPr>
        <w:pStyle w:val="Code"/>
      </w:pPr>
      <w:r>
        <w:t xml:space="preserve">      }</w:t>
      </w:r>
      <w:r w:rsidR="00E27EDF">
        <w:t>,</w:t>
      </w:r>
    </w:p>
    <w:p w14:paraId="5BBDB553" w14:textId="77777777" w:rsidR="00E27EDF" w:rsidRDefault="00E27EDF" w:rsidP="00E27EDF">
      <w:pPr>
        <w:pStyle w:val="Code"/>
      </w:pPr>
      <w:r>
        <w:t xml:space="preserve">      "</w:t>
      </w:r>
      <w:proofErr w:type="spellStart"/>
      <w:r>
        <w:t>baselineState</w:t>
      </w:r>
      <w:proofErr w:type="spellEnd"/>
      <w:r>
        <w:t>": "new",</w:t>
      </w:r>
    </w:p>
    <w:p w14:paraId="17E225F8" w14:textId="77777777" w:rsidR="00E27EDF" w:rsidRDefault="00E27EDF" w:rsidP="00E27EDF">
      <w:pPr>
        <w:pStyle w:val="Code"/>
      </w:pPr>
      <w:r>
        <w:t xml:space="preserve">      ...</w:t>
      </w:r>
    </w:p>
    <w:p w14:paraId="59D75563" w14:textId="77777777" w:rsidR="00E27EDF" w:rsidRDefault="00E27EDF" w:rsidP="00E27EDF">
      <w:pPr>
        <w:pStyle w:val="Code"/>
      </w:pPr>
      <w:r>
        <w:t xml:space="preserve">    },</w:t>
      </w:r>
    </w:p>
    <w:p w14:paraId="34F39CF1" w14:textId="77777777" w:rsidR="00E27EDF" w:rsidRDefault="00E27EDF" w:rsidP="00E27EDF">
      <w:pPr>
        <w:pStyle w:val="Code"/>
      </w:pPr>
      <w:r>
        <w:t xml:space="preserve">    {</w:t>
      </w:r>
    </w:p>
    <w:p w14:paraId="00D8AB90" w14:textId="77777777" w:rsidR="00E27EDF" w:rsidRDefault="00E27EDF" w:rsidP="00E27EDF">
      <w:pPr>
        <w:pStyle w:val="Code"/>
      </w:pPr>
      <w:r>
        <w:t xml:space="preserve">      "</w:t>
      </w:r>
      <w:proofErr w:type="spellStart"/>
      <w:r>
        <w:t>ruleId</w:t>
      </w:r>
      <w:proofErr w:type="spellEnd"/>
      <w:r>
        <w:t>": "CA1000",</w:t>
      </w:r>
    </w:p>
    <w:p w14:paraId="7109E918" w14:textId="52816277" w:rsidR="00F65D93" w:rsidRDefault="00F65D93" w:rsidP="00F65D93">
      <w:pPr>
        <w:pStyle w:val="Code"/>
      </w:pPr>
      <w:r>
        <w:t xml:space="preserve">      "</w:t>
      </w:r>
      <w:r w:rsidR="001F5BB4">
        <w:t>rule</w:t>
      </w:r>
      <w:r>
        <w:t>": {</w:t>
      </w:r>
    </w:p>
    <w:p w14:paraId="7DE96B58" w14:textId="5EF77D35" w:rsidR="00F65D93" w:rsidRDefault="00F65D93" w:rsidP="00E27EDF">
      <w:pPr>
        <w:pStyle w:val="Code"/>
      </w:pPr>
      <w:r>
        <w:t xml:space="preserve">  </w:t>
      </w:r>
      <w:r w:rsidR="00E27EDF">
        <w:t xml:space="preserve">      "</w:t>
      </w:r>
      <w:r>
        <w:t>index</w:t>
      </w:r>
      <w:r w:rsidR="00E27EDF">
        <w:t>": 0</w:t>
      </w:r>
    </w:p>
    <w:p w14:paraId="133A56E8" w14:textId="6E09552A" w:rsidR="00E27EDF" w:rsidRDefault="00F65D93" w:rsidP="00E27EDF">
      <w:pPr>
        <w:pStyle w:val="Code"/>
      </w:pPr>
      <w:r>
        <w:t xml:space="preserve">      }</w:t>
      </w:r>
      <w:r w:rsidR="00E27EDF">
        <w:t>,</w:t>
      </w:r>
    </w:p>
    <w:p w14:paraId="4024C079" w14:textId="77777777" w:rsidR="00E27EDF" w:rsidRDefault="00E27EDF" w:rsidP="00E27EDF">
      <w:pPr>
        <w:pStyle w:val="Code"/>
      </w:pPr>
      <w:r>
        <w:t xml:space="preserve">      "</w:t>
      </w:r>
      <w:proofErr w:type="spellStart"/>
      <w:r>
        <w:t>baselineState</w:t>
      </w:r>
      <w:proofErr w:type="spellEnd"/>
      <w:r>
        <w:t>": "new",</w:t>
      </w:r>
    </w:p>
    <w:p w14:paraId="5CF8BE28" w14:textId="77777777" w:rsidR="00E27EDF" w:rsidRDefault="00E27EDF" w:rsidP="00E27EDF">
      <w:pPr>
        <w:pStyle w:val="Code"/>
      </w:pPr>
      <w:r>
        <w:t xml:space="preserve">      ...</w:t>
      </w:r>
    </w:p>
    <w:p w14:paraId="4DA3DEBF" w14:textId="77777777" w:rsidR="00E27EDF" w:rsidRDefault="00E27EDF" w:rsidP="00E27EDF">
      <w:pPr>
        <w:pStyle w:val="Code"/>
      </w:pPr>
      <w:r>
        <w:t xml:space="preserve">    }</w:t>
      </w:r>
    </w:p>
    <w:p w14:paraId="22A5138A" w14:textId="578B4A7F" w:rsidR="00E27EDF" w:rsidRDefault="00E27EDF" w:rsidP="00E27EDF">
      <w:pPr>
        <w:pStyle w:val="Code"/>
      </w:pPr>
      <w:r>
        <w:t xml:space="preserve">  ]</w:t>
      </w:r>
    </w:p>
    <w:p w14:paraId="7CF74133" w14:textId="77777777" w:rsidR="00E27EDF" w:rsidRDefault="00E27EDF" w:rsidP="00E27EDF">
      <w:pPr>
        <w:pStyle w:val="Code"/>
      </w:pPr>
      <w:r>
        <w:t>}</w:t>
      </w:r>
    </w:p>
    <w:p w14:paraId="348D2D93" w14:textId="77777777" w:rsidR="00E27EDF" w:rsidRDefault="00E27EDF" w:rsidP="00E27EDF">
      <w:pPr>
        <w:pStyle w:val="Note"/>
      </w:pPr>
      <w:r>
        <w:t>The engineering team decides that these results are false positive, so they add in-source suppressions, for example (in C#):</w:t>
      </w:r>
    </w:p>
    <w:p w14:paraId="271A378C" w14:textId="77777777" w:rsidR="00E27EDF" w:rsidRDefault="00E27EDF" w:rsidP="00E27EDF">
      <w:pPr>
        <w:pStyle w:val="Code"/>
      </w:pPr>
      <w:r>
        <w:lastRenderedPageBreak/>
        <w:t>[</w:t>
      </w:r>
      <w:proofErr w:type="spellStart"/>
      <w:r>
        <w:t>SuppressMessage</w:t>
      </w:r>
      <w:proofErr w:type="spellEnd"/>
      <w:r>
        <w:t>("CA1000", ...)]</w:t>
      </w:r>
    </w:p>
    <w:p w14:paraId="33D1B2DA" w14:textId="77777777" w:rsidR="00E27EDF" w:rsidRDefault="00E27EDF" w:rsidP="00E27EDF">
      <w:pPr>
        <w:pStyle w:val="Code"/>
      </w:pPr>
      <w:r>
        <w:t>...</w:t>
      </w:r>
    </w:p>
    <w:p w14:paraId="0EC7297E" w14:textId="77777777" w:rsidR="00E27EDF" w:rsidRPr="007A17A2" w:rsidRDefault="00E27EDF" w:rsidP="00E27EDF">
      <w:pPr>
        <w:pStyle w:val="Code"/>
      </w:pPr>
      <w:r>
        <w:t>[</w:t>
      </w:r>
      <w:proofErr w:type="spellStart"/>
      <w:r>
        <w:t>SuppressMessage</w:t>
      </w:r>
      <w:proofErr w:type="spellEnd"/>
      <w:r>
        <w:t>("CA1000", ...)]</w:t>
      </w:r>
    </w:p>
    <w:p w14:paraId="098F8784" w14:textId="77777777" w:rsidR="00E27EDF" w:rsidRDefault="00E27EDF" w:rsidP="00E27EDF">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624E8408" w14:textId="77777777" w:rsidR="00E27EDF" w:rsidRDefault="00E27EDF" w:rsidP="00E27EDF">
      <w:pPr>
        <w:pStyle w:val="Code"/>
      </w:pPr>
      <w:r>
        <w:t>{</w:t>
      </w:r>
    </w:p>
    <w:p w14:paraId="792BFFC5" w14:textId="5E0B20B5" w:rsidR="00E27EDF" w:rsidRDefault="00E27EDF" w:rsidP="00E27EDF">
      <w:pPr>
        <w:pStyle w:val="Code"/>
      </w:pPr>
      <w:r>
        <w:t xml:space="preserve">  "tool": {</w:t>
      </w:r>
    </w:p>
    <w:p w14:paraId="6BF29F23" w14:textId="7473FE3C" w:rsidR="00C306A0" w:rsidRDefault="00C306A0" w:rsidP="00E27EDF">
      <w:pPr>
        <w:pStyle w:val="Code"/>
      </w:pPr>
      <w:r>
        <w:t xml:space="preserve">    "driver": {</w:t>
      </w:r>
    </w:p>
    <w:p w14:paraId="280012BE" w14:textId="4699254D" w:rsidR="00E27EDF" w:rsidRDefault="00C306A0" w:rsidP="00E27EDF">
      <w:pPr>
        <w:pStyle w:val="Code"/>
      </w:pPr>
      <w:r>
        <w:t xml:space="preserve">  </w:t>
      </w:r>
      <w:r w:rsidR="00E27EDF">
        <w:t xml:space="preserve">    "name": "</w:t>
      </w:r>
      <w:proofErr w:type="spellStart"/>
      <w:r w:rsidR="00E27EDF">
        <w:t>CodeScanner</w:t>
      </w:r>
      <w:proofErr w:type="spellEnd"/>
      <w:r w:rsidR="00E27EDF">
        <w:t>",</w:t>
      </w:r>
    </w:p>
    <w:p w14:paraId="25DBC556" w14:textId="7AA3A302" w:rsidR="00E27EDF" w:rsidRDefault="00C306A0" w:rsidP="00E27EDF">
      <w:pPr>
        <w:pStyle w:val="Code"/>
      </w:pPr>
      <w:r>
        <w:t xml:space="preserve">  </w:t>
      </w:r>
      <w:r w:rsidR="00E27EDF">
        <w:t xml:space="preserve">    "version": "2"</w:t>
      </w:r>
      <w:r w:rsidR="00FB556E">
        <w:t>,</w:t>
      </w:r>
    </w:p>
    <w:p w14:paraId="7BB258D0" w14:textId="48AB4E2A" w:rsidR="00FB556E" w:rsidRDefault="00FB556E" w:rsidP="00FB556E">
      <w:pPr>
        <w:pStyle w:val="Code"/>
      </w:pPr>
      <w:r>
        <w:t xml:space="preserve">      "</w:t>
      </w:r>
      <w:r w:rsidR="00E9299D">
        <w:t>rules</w:t>
      </w:r>
      <w:r>
        <w:t>": [</w:t>
      </w:r>
    </w:p>
    <w:p w14:paraId="040623FE" w14:textId="162A0903" w:rsidR="00FB556E" w:rsidRDefault="00FB556E" w:rsidP="00FB556E">
      <w:pPr>
        <w:pStyle w:val="Code"/>
      </w:pPr>
      <w:r>
        <w:t xml:space="preserve">        {</w:t>
      </w:r>
    </w:p>
    <w:p w14:paraId="7A9F87A2" w14:textId="0C4707EA" w:rsidR="00FB556E" w:rsidRDefault="00FB556E" w:rsidP="00FB556E">
      <w:pPr>
        <w:pStyle w:val="Code"/>
      </w:pPr>
      <w:r>
        <w:t xml:space="preserve">          "id": "CA1001",</w:t>
      </w:r>
    </w:p>
    <w:p w14:paraId="5523532D" w14:textId="62B174FD" w:rsidR="00FB556E" w:rsidRDefault="00FB556E" w:rsidP="00FB556E">
      <w:pPr>
        <w:pStyle w:val="Code"/>
      </w:pPr>
      <w:r>
        <w:t xml:space="preserve">          "</w:t>
      </w:r>
      <w:proofErr w:type="spellStart"/>
      <w:r>
        <w:t>deprecatedIds</w:t>
      </w:r>
      <w:proofErr w:type="spellEnd"/>
      <w:r>
        <w:t>": [</w:t>
      </w:r>
    </w:p>
    <w:p w14:paraId="473AD2F8" w14:textId="1447A29C" w:rsidR="00FB556E" w:rsidRDefault="00FB556E" w:rsidP="00FB556E">
      <w:pPr>
        <w:pStyle w:val="Code"/>
      </w:pPr>
      <w:r>
        <w:t xml:space="preserve">            "CA1000"</w:t>
      </w:r>
    </w:p>
    <w:p w14:paraId="36BC43F8" w14:textId="0239D43C" w:rsidR="00FB556E" w:rsidRDefault="00FB556E" w:rsidP="00FB556E">
      <w:pPr>
        <w:pStyle w:val="Code"/>
      </w:pPr>
      <w:r>
        <w:t xml:space="preserve">          ],</w:t>
      </w:r>
    </w:p>
    <w:p w14:paraId="6F884CB2" w14:textId="4774CCBE" w:rsidR="00FB556E" w:rsidRDefault="00FB556E" w:rsidP="00FB556E">
      <w:pPr>
        <w:pStyle w:val="Code"/>
      </w:pPr>
      <w:r>
        <w:t xml:space="preserve">          ...</w:t>
      </w:r>
    </w:p>
    <w:p w14:paraId="5AF32D11" w14:textId="2381F369" w:rsidR="00FB556E" w:rsidRDefault="00FB556E" w:rsidP="00FB556E">
      <w:pPr>
        <w:pStyle w:val="Code"/>
      </w:pPr>
      <w:r>
        <w:t xml:space="preserve">        },</w:t>
      </w:r>
    </w:p>
    <w:p w14:paraId="3E14CE4D" w14:textId="4C4D78D4" w:rsidR="00FB556E" w:rsidRDefault="00FB556E" w:rsidP="00FB556E">
      <w:pPr>
        <w:pStyle w:val="Code"/>
      </w:pPr>
      <w:r>
        <w:t xml:space="preserve">        {</w:t>
      </w:r>
    </w:p>
    <w:p w14:paraId="3F3B33BE" w14:textId="3D4AB555" w:rsidR="00FB556E" w:rsidRDefault="00FB556E" w:rsidP="00FB556E">
      <w:pPr>
        <w:pStyle w:val="Code"/>
      </w:pPr>
      <w:r>
        <w:t xml:space="preserve">          "id": "CA1002",</w:t>
      </w:r>
    </w:p>
    <w:p w14:paraId="5D3CDCB5" w14:textId="129C3889" w:rsidR="00FB556E" w:rsidRDefault="00FB556E" w:rsidP="00FB556E">
      <w:pPr>
        <w:pStyle w:val="Code"/>
      </w:pPr>
      <w:r>
        <w:t xml:space="preserve">          "</w:t>
      </w:r>
      <w:proofErr w:type="spellStart"/>
      <w:r>
        <w:t>deprecatedIds</w:t>
      </w:r>
      <w:proofErr w:type="spellEnd"/>
      <w:r>
        <w:t>": [</w:t>
      </w:r>
    </w:p>
    <w:p w14:paraId="02EC000C" w14:textId="1FFE9D25" w:rsidR="00FB556E" w:rsidRDefault="00FB556E" w:rsidP="00FB556E">
      <w:pPr>
        <w:pStyle w:val="Code"/>
      </w:pPr>
      <w:r>
        <w:t xml:space="preserve">            "CA1000"</w:t>
      </w:r>
    </w:p>
    <w:p w14:paraId="32CA7C3D" w14:textId="65B9674B" w:rsidR="00FB556E" w:rsidRDefault="00FB556E" w:rsidP="00FB556E">
      <w:pPr>
        <w:pStyle w:val="Code"/>
      </w:pPr>
      <w:r>
        <w:t xml:space="preserve">          ],</w:t>
      </w:r>
    </w:p>
    <w:p w14:paraId="1D0D0CA0" w14:textId="238EA159" w:rsidR="00FB556E" w:rsidRDefault="00FB556E" w:rsidP="00FB556E">
      <w:pPr>
        <w:pStyle w:val="Code"/>
      </w:pPr>
      <w:r>
        <w:t xml:space="preserve">          ...</w:t>
      </w:r>
    </w:p>
    <w:p w14:paraId="18AA2627" w14:textId="2CD28B31" w:rsidR="00FB556E" w:rsidRDefault="00FB556E" w:rsidP="00FB556E">
      <w:pPr>
        <w:pStyle w:val="Code"/>
      </w:pPr>
      <w:r>
        <w:t xml:space="preserve">        }</w:t>
      </w:r>
    </w:p>
    <w:p w14:paraId="52865958" w14:textId="48225014" w:rsidR="00FB556E" w:rsidRDefault="00FB556E" w:rsidP="00FB556E">
      <w:pPr>
        <w:pStyle w:val="Code"/>
      </w:pPr>
      <w:r>
        <w:t xml:space="preserve">      ]</w:t>
      </w:r>
    </w:p>
    <w:p w14:paraId="541FDB12" w14:textId="377FE5F8" w:rsidR="00C306A0" w:rsidRDefault="00C306A0" w:rsidP="00E27EDF">
      <w:pPr>
        <w:pStyle w:val="Code"/>
      </w:pPr>
      <w:r>
        <w:t xml:space="preserve">    }</w:t>
      </w:r>
    </w:p>
    <w:p w14:paraId="7B2E4490" w14:textId="77777777" w:rsidR="00E27EDF" w:rsidRDefault="00E27EDF" w:rsidP="00E27EDF">
      <w:pPr>
        <w:pStyle w:val="Code"/>
      </w:pPr>
      <w:r>
        <w:t xml:space="preserve">  },</w:t>
      </w:r>
    </w:p>
    <w:p w14:paraId="39093DBA" w14:textId="77777777" w:rsidR="00E27EDF" w:rsidRDefault="00E27EDF" w:rsidP="00E27EDF">
      <w:pPr>
        <w:pStyle w:val="Code"/>
      </w:pPr>
      <w:r>
        <w:t xml:space="preserve">  "results": [</w:t>
      </w:r>
    </w:p>
    <w:p w14:paraId="3291D453" w14:textId="77777777" w:rsidR="00E27EDF" w:rsidRDefault="00E27EDF" w:rsidP="00E27EDF">
      <w:pPr>
        <w:pStyle w:val="Code"/>
      </w:pPr>
      <w:r>
        <w:t xml:space="preserve">    {</w:t>
      </w:r>
    </w:p>
    <w:p w14:paraId="1F8B4022" w14:textId="77152F61" w:rsidR="00E27EDF" w:rsidRDefault="00E27EDF" w:rsidP="00E27EDF">
      <w:pPr>
        <w:pStyle w:val="Code"/>
      </w:pPr>
      <w:r>
        <w:t xml:space="preserve">      "</w:t>
      </w:r>
      <w:proofErr w:type="spellStart"/>
      <w:r>
        <w:t>ruleId</w:t>
      </w:r>
      <w:proofErr w:type="spellEnd"/>
      <w:r>
        <w:t>": "CA1001",</w:t>
      </w:r>
    </w:p>
    <w:p w14:paraId="06FE66CB" w14:textId="6EE2806A" w:rsidR="00F65D93" w:rsidRDefault="00F65D93" w:rsidP="00F65D93">
      <w:pPr>
        <w:pStyle w:val="Code"/>
      </w:pPr>
      <w:r>
        <w:t xml:space="preserve">      "</w:t>
      </w:r>
      <w:r w:rsidR="001F5BB4">
        <w:t>rule</w:t>
      </w:r>
      <w:r>
        <w:t>": {</w:t>
      </w:r>
    </w:p>
    <w:p w14:paraId="0F975918" w14:textId="417C25D2" w:rsidR="00F65D93" w:rsidRDefault="00F65D93" w:rsidP="00E27EDF">
      <w:pPr>
        <w:pStyle w:val="Code"/>
      </w:pPr>
      <w:r>
        <w:t xml:space="preserve">  </w:t>
      </w:r>
      <w:r w:rsidR="00E27EDF">
        <w:t xml:space="preserve">      "</w:t>
      </w:r>
      <w:r>
        <w:t>index</w:t>
      </w:r>
      <w:r w:rsidR="00E27EDF">
        <w:t>": 0</w:t>
      </w:r>
    </w:p>
    <w:p w14:paraId="3C2812DF" w14:textId="610908B3" w:rsidR="00E27EDF" w:rsidRDefault="00F65D93" w:rsidP="00E27EDF">
      <w:pPr>
        <w:pStyle w:val="Code"/>
      </w:pPr>
      <w:r>
        <w:t xml:space="preserve">      }</w:t>
      </w:r>
      <w:r w:rsidR="00E27EDF">
        <w:t>,</w:t>
      </w:r>
    </w:p>
    <w:p w14:paraId="6868C987" w14:textId="77777777" w:rsidR="00E27EDF" w:rsidRDefault="00E27EDF" w:rsidP="00E27EDF">
      <w:pPr>
        <w:pStyle w:val="Code"/>
      </w:pPr>
      <w:r>
        <w:t xml:space="preserve">      "</w:t>
      </w:r>
      <w:proofErr w:type="spellStart"/>
      <w:r>
        <w:t>baselineState</w:t>
      </w:r>
      <w:proofErr w:type="spellEnd"/>
      <w:r>
        <w:t>": "existing",</w:t>
      </w:r>
    </w:p>
    <w:p w14:paraId="17083C0D" w14:textId="79D2DB1B" w:rsidR="00E27EDF" w:rsidRDefault="00E27EDF" w:rsidP="00E27EDF">
      <w:pPr>
        <w:pStyle w:val="Code"/>
      </w:pPr>
      <w:r>
        <w:t xml:space="preserve">      "suppressions": [</w:t>
      </w:r>
    </w:p>
    <w:p w14:paraId="292C9385" w14:textId="71D1D365" w:rsidR="009C46CD" w:rsidRDefault="009C46CD" w:rsidP="00E27EDF">
      <w:pPr>
        <w:pStyle w:val="Code"/>
      </w:pPr>
      <w:r>
        <w:t xml:space="preserve">        {</w:t>
      </w:r>
    </w:p>
    <w:p w14:paraId="31F489CD" w14:textId="3CE84562" w:rsidR="00E27EDF" w:rsidRDefault="00E27EDF" w:rsidP="00E27EDF">
      <w:pPr>
        <w:pStyle w:val="Code"/>
      </w:pPr>
      <w:r>
        <w:t xml:space="preserve">        </w:t>
      </w:r>
      <w:r w:rsidR="009C46CD">
        <w:t xml:space="preserve">  "kind": </w:t>
      </w:r>
      <w:r>
        <w:t>"</w:t>
      </w:r>
      <w:proofErr w:type="spellStart"/>
      <w:r w:rsidR="00A02CCD">
        <w:t>i</w:t>
      </w:r>
      <w:r>
        <w:t>nSource</w:t>
      </w:r>
      <w:proofErr w:type="spellEnd"/>
      <w:r>
        <w:t>"</w:t>
      </w:r>
    </w:p>
    <w:p w14:paraId="3D92061E" w14:textId="4AA1EEC9" w:rsidR="009C46CD" w:rsidRDefault="009C46CD" w:rsidP="00E27EDF">
      <w:pPr>
        <w:pStyle w:val="Code"/>
      </w:pPr>
      <w:r>
        <w:t xml:space="preserve">        }</w:t>
      </w:r>
    </w:p>
    <w:p w14:paraId="0D575777" w14:textId="77777777" w:rsidR="00E27EDF" w:rsidRDefault="00E27EDF" w:rsidP="00E27EDF">
      <w:pPr>
        <w:pStyle w:val="Code"/>
      </w:pPr>
      <w:r>
        <w:t xml:space="preserve">      ],</w:t>
      </w:r>
    </w:p>
    <w:p w14:paraId="6AC32979" w14:textId="77777777" w:rsidR="00E27EDF" w:rsidRDefault="00E27EDF" w:rsidP="00E27EDF">
      <w:pPr>
        <w:pStyle w:val="Code"/>
      </w:pPr>
      <w:r>
        <w:t xml:space="preserve">      ...</w:t>
      </w:r>
    </w:p>
    <w:p w14:paraId="5C1AFE77" w14:textId="77777777" w:rsidR="00E27EDF" w:rsidRDefault="00E27EDF" w:rsidP="00E27EDF">
      <w:pPr>
        <w:pStyle w:val="Code"/>
      </w:pPr>
      <w:r>
        <w:t xml:space="preserve">    },</w:t>
      </w:r>
    </w:p>
    <w:p w14:paraId="12A11092" w14:textId="77777777" w:rsidR="00E27EDF" w:rsidRDefault="00E27EDF" w:rsidP="00E27EDF">
      <w:pPr>
        <w:pStyle w:val="Code"/>
      </w:pPr>
      <w:r>
        <w:t xml:space="preserve">    {</w:t>
      </w:r>
    </w:p>
    <w:p w14:paraId="480575C0" w14:textId="77777777" w:rsidR="00E27EDF" w:rsidRDefault="00E27EDF" w:rsidP="00E27EDF">
      <w:pPr>
        <w:pStyle w:val="Code"/>
      </w:pPr>
      <w:r>
        <w:t xml:space="preserve">      "</w:t>
      </w:r>
      <w:proofErr w:type="spellStart"/>
      <w:r>
        <w:t>ruleId</w:t>
      </w:r>
      <w:proofErr w:type="spellEnd"/>
      <w:r>
        <w:t>": "CA1002",</w:t>
      </w:r>
    </w:p>
    <w:p w14:paraId="37D9244C" w14:textId="04B706D2" w:rsidR="001F6ACE" w:rsidRDefault="001F6ACE" w:rsidP="001F6ACE">
      <w:pPr>
        <w:pStyle w:val="Code"/>
      </w:pPr>
      <w:r>
        <w:t xml:space="preserve">      "</w:t>
      </w:r>
      <w:r w:rsidR="001F5BB4">
        <w:t>rule</w:t>
      </w:r>
      <w:r>
        <w:t>": {</w:t>
      </w:r>
    </w:p>
    <w:p w14:paraId="14830FE2" w14:textId="52C3C959" w:rsidR="00E27EDF" w:rsidRDefault="001F6ACE" w:rsidP="00E27EDF">
      <w:pPr>
        <w:pStyle w:val="Code"/>
      </w:pPr>
      <w:r>
        <w:t xml:space="preserve">  </w:t>
      </w:r>
      <w:r w:rsidR="00E27EDF">
        <w:t xml:space="preserve">      "</w:t>
      </w:r>
      <w:r>
        <w:t>index</w:t>
      </w:r>
      <w:r w:rsidR="00E27EDF">
        <w:t xml:space="preserve">": </w:t>
      </w:r>
      <w:r w:rsidR="00C306A0">
        <w:t>1</w:t>
      </w:r>
    </w:p>
    <w:p w14:paraId="1AF44851" w14:textId="1E416FFA" w:rsidR="001F6ACE" w:rsidRDefault="001F6ACE" w:rsidP="00E27EDF">
      <w:pPr>
        <w:pStyle w:val="Code"/>
      </w:pPr>
      <w:r>
        <w:t xml:space="preserve">      },</w:t>
      </w:r>
    </w:p>
    <w:p w14:paraId="03050F5F" w14:textId="77777777" w:rsidR="00E27EDF" w:rsidRDefault="00E27EDF" w:rsidP="00E27EDF">
      <w:pPr>
        <w:pStyle w:val="Code"/>
      </w:pPr>
      <w:r>
        <w:t xml:space="preserve">      "</w:t>
      </w:r>
      <w:proofErr w:type="spellStart"/>
      <w:r>
        <w:t>baselineState</w:t>
      </w:r>
      <w:proofErr w:type="spellEnd"/>
      <w:r>
        <w:t>": "existing",</w:t>
      </w:r>
    </w:p>
    <w:p w14:paraId="742B60D0" w14:textId="045D809B" w:rsidR="00E27EDF" w:rsidRDefault="00E27EDF" w:rsidP="00E27EDF">
      <w:pPr>
        <w:pStyle w:val="Code"/>
      </w:pPr>
      <w:r>
        <w:t xml:space="preserve">      "suppressions": [</w:t>
      </w:r>
    </w:p>
    <w:p w14:paraId="121B6AB7" w14:textId="2EE8A29B" w:rsidR="009C46CD" w:rsidRDefault="009C46CD" w:rsidP="00E27EDF">
      <w:pPr>
        <w:pStyle w:val="Code"/>
      </w:pPr>
      <w:r>
        <w:t xml:space="preserve">        {</w:t>
      </w:r>
    </w:p>
    <w:p w14:paraId="3F2DF956" w14:textId="35BAA5D5" w:rsidR="00E27EDF" w:rsidRDefault="00E27EDF" w:rsidP="00E27EDF">
      <w:pPr>
        <w:pStyle w:val="Code"/>
      </w:pPr>
      <w:r>
        <w:t xml:space="preserve">        </w:t>
      </w:r>
      <w:r w:rsidR="009C46CD">
        <w:t xml:space="preserve">  "kind": </w:t>
      </w:r>
      <w:r>
        <w:t>"</w:t>
      </w:r>
      <w:proofErr w:type="spellStart"/>
      <w:r w:rsidR="00A02CCD">
        <w:t>i</w:t>
      </w:r>
      <w:r>
        <w:t>nSource</w:t>
      </w:r>
      <w:proofErr w:type="spellEnd"/>
      <w:r>
        <w:t>"</w:t>
      </w:r>
    </w:p>
    <w:p w14:paraId="5989229F" w14:textId="711A7B8E" w:rsidR="009C46CD" w:rsidRDefault="009C46CD" w:rsidP="00E27EDF">
      <w:pPr>
        <w:pStyle w:val="Code"/>
      </w:pPr>
      <w:r>
        <w:t xml:space="preserve">        }</w:t>
      </w:r>
    </w:p>
    <w:p w14:paraId="61C326B1" w14:textId="77777777" w:rsidR="00E27EDF" w:rsidRDefault="00E27EDF" w:rsidP="00E27EDF">
      <w:pPr>
        <w:pStyle w:val="Code"/>
      </w:pPr>
      <w:r>
        <w:t xml:space="preserve">      ],</w:t>
      </w:r>
    </w:p>
    <w:p w14:paraId="16B034F6" w14:textId="77777777" w:rsidR="00E27EDF" w:rsidRDefault="00E27EDF" w:rsidP="00E27EDF">
      <w:pPr>
        <w:pStyle w:val="Code"/>
      </w:pPr>
      <w:r>
        <w:t xml:space="preserve">      ...</w:t>
      </w:r>
    </w:p>
    <w:p w14:paraId="00EC80FC" w14:textId="77777777" w:rsidR="00E27EDF" w:rsidRDefault="00E27EDF" w:rsidP="00E27EDF">
      <w:pPr>
        <w:pStyle w:val="Code"/>
      </w:pPr>
      <w:r>
        <w:t xml:space="preserve">    }</w:t>
      </w:r>
    </w:p>
    <w:p w14:paraId="0C1CFF31" w14:textId="3C102FED" w:rsidR="00E27EDF" w:rsidRDefault="00E27EDF" w:rsidP="00E27EDF">
      <w:pPr>
        <w:pStyle w:val="Code"/>
      </w:pPr>
      <w:r>
        <w:t xml:space="preserve">  ]</w:t>
      </w:r>
    </w:p>
    <w:p w14:paraId="4A86A9FF" w14:textId="77777777" w:rsidR="00E27EDF" w:rsidRDefault="00E27EDF" w:rsidP="00E27EDF">
      <w:pPr>
        <w:pStyle w:val="Code"/>
      </w:pPr>
      <w:r>
        <w:t>}</w:t>
      </w:r>
    </w:p>
    <w:p w14:paraId="2B34807E" w14:textId="77777777" w:rsidR="00E27EDF" w:rsidRDefault="00E27EDF" w:rsidP="00E27EDF">
      <w:pPr>
        <w:pStyle w:val="Note"/>
      </w:pPr>
      <w:r>
        <w:t>There are a few things to notice:</w:t>
      </w:r>
    </w:p>
    <w:p w14:paraId="183227FC" w14:textId="3E015B03" w:rsidR="00E27EDF" w:rsidRDefault="00E27EDF" w:rsidP="007F356E">
      <w:pPr>
        <w:pStyle w:val="Note"/>
        <w:numPr>
          <w:ilvl w:val="0"/>
          <w:numId w:val="61"/>
        </w:numPr>
      </w:pPr>
      <w:r>
        <w:lastRenderedPageBreak/>
        <w:t xml:space="preserve">In </w:t>
      </w:r>
      <w:proofErr w:type="spellStart"/>
      <w:r w:rsidR="00FB556E">
        <w:rPr>
          <w:rStyle w:val="CODEtemp"/>
        </w:rPr>
        <w:t>tool.driver</w:t>
      </w:r>
      <w:r w:rsidRPr="007A17A2">
        <w:rPr>
          <w:rStyle w:val="CODEtemp"/>
        </w:rPr>
        <w:t>.</w:t>
      </w:r>
      <w:r w:rsidR="00E9299D">
        <w:rPr>
          <w:rStyle w:val="CODEtemp"/>
        </w:rPr>
        <w:t>rules</w:t>
      </w:r>
      <w:proofErr w:type="spellEnd"/>
      <w:r>
        <w:t>, each of the new rules is associated with its id from the previous tool version.</w:t>
      </w:r>
    </w:p>
    <w:p w14:paraId="5734A997" w14:textId="658F04C2" w:rsidR="00E27EDF" w:rsidRPr="00E02107" w:rsidRDefault="00E27EDF" w:rsidP="007F356E">
      <w:pPr>
        <w:pStyle w:val="Note"/>
        <w:numPr>
          <w:ilvl w:val="0"/>
          <w:numId w:val="61"/>
        </w:numPr>
      </w:pPr>
      <w:r>
        <w:t xml:space="preserve">As a result, the analysis tool can determine that the in-source suppressions still apply, even though the rule ids have changed, so it correctly marks each result with </w:t>
      </w:r>
      <w:r w:rsidRPr="007A17A2">
        <w:rPr>
          <w:rStyle w:val="CODEtemp"/>
        </w:rPr>
        <w:t>"</w:t>
      </w:r>
      <w:r w:rsidR="00A02CCD">
        <w:rPr>
          <w:rStyle w:val="CODEtemp"/>
        </w:rPr>
        <w:t>kind</w:t>
      </w:r>
      <w:r>
        <w:rPr>
          <w:rStyle w:val="CODEtemp"/>
        </w:rPr>
        <w:t>": "</w:t>
      </w:r>
      <w:proofErr w:type="spellStart"/>
      <w:r w:rsidR="00A02CCD">
        <w:rPr>
          <w:rStyle w:val="CODEtemp"/>
        </w:rPr>
        <w:t>i</w:t>
      </w:r>
      <w:r w:rsidRPr="007A17A2">
        <w:rPr>
          <w:rStyle w:val="CODEtemp"/>
        </w:rPr>
        <w:t>nSource</w:t>
      </w:r>
      <w:proofErr w:type="spellEnd"/>
      <w:r w:rsidRPr="007A17A2">
        <w:rPr>
          <w:rStyle w:val="CODEtemp"/>
        </w:rPr>
        <w:t>"</w:t>
      </w:r>
      <w:r>
        <w:t>.</w:t>
      </w:r>
    </w:p>
    <w:p w14:paraId="5127B922" w14:textId="3CFBA63B" w:rsidR="00E27EDF" w:rsidRPr="00B479DE" w:rsidRDefault="00E27EDF" w:rsidP="007F356E">
      <w:pPr>
        <w:pStyle w:val="ListParagraph"/>
        <w:numPr>
          <w:ilvl w:val="0"/>
          <w:numId w:val="61"/>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w:t>
      </w:r>
      <w:proofErr w:type="spellStart"/>
      <w:r w:rsidRPr="007A17A2">
        <w:rPr>
          <w:rStyle w:val="CODEtemp"/>
        </w:rPr>
        <w:t>baselineState</w:t>
      </w:r>
      <w:proofErr w:type="spellEnd"/>
      <w:r w:rsidRPr="007A17A2">
        <w:rPr>
          <w:rStyle w:val="CODEtemp"/>
        </w:rPr>
        <w:t>": "</w:t>
      </w:r>
      <w:r>
        <w:rPr>
          <w:rStyle w:val="CODEtemp"/>
        </w:rPr>
        <w:t>existing</w:t>
      </w:r>
      <w:r w:rsidRPr="007A17A2">
        <w:rPr>
          <w:rStyle w:val="CODEtemp"/>
        </w:rPr>
        <w:t>"</w:t>
      </w:r>
      <w:r>
        <w:rPr>
          <w:rStyle w:val="CODEtemp"/>
        </w:rPr>
        <w:t>.</w:t>
      </w:r>
    </w:p>
    <w:p w14:paraId="1D24E7D3" w14:textId="40A51D53" w:rsidR="00B479DE" w:rsidRDefault="00B479DE" w:rsidP="00B479DE">
      <w:pPr>
        <w:pStyle w:val="Heading3"/>
      </w:pPr>
      <w:bookmarkStart w:id="1100" w:name="_Ref4137037"/>
      <w:bookmarkStart w:id="1101" w:name="_Toc13414407"/>
      <w:proofErr w:type="spellStart"/>
      <w:r>
        <w:t>guid</w:t>
      </w:r>
      <w:proofErr w:type="spellEnd"/>
      <w:r>
        <w:t xml:space="preserve"> property</w:t>
      </w:r>
      <w:bookmarkEnd w:id="1100"/>
      <w:bookmarkEnd w:id="1101"/>
    </w:p>
    <w:p w14:paraId="52E61F3E" w14:textId="496202B6" w:rsidR="00B479DE" w:rsidRDefault="00B479DE" w:rsidP="00B479DE">
      <w:r w:rsidRPr="00F85576">
        <w:t xml:space="preserve">A </w:t>
      </w:r>
      <w:proofErr w:type="spellStart"/>
      <w:r>
        <w:rPr>
          <w:rStyle w:val="CODEtemp"/>
        </w:rPr>
        <w:t>reportingDescriptor</w:t>
      </w:r>
      <w:proofErr w:type="spellEnd"/>
      <w:r w:rsidRPr="00F85576">
        <w:t xml:space="preserve"> object </w:t>
      </w:r>
      <w:r>
        <w:rPr>
          <w:b/>
        </w:rPr>
        <w:t>MAY</w:t>
      </w:r>
      <w:r w:rsidRPr="00F85576">
        <w:t xml:space="preserve"> contain a property named </w:t>
      </w:r>
      <w:proofErr w:type="spellStart"/>
      <w:r>
        <w:rPr>
          <w:rStyle w:val="CODEtemp"/>
        </w:rPr>
        <w:t>guid</w:t>
      </w:r>
      <w:proofErr w:type="spellEnd"/>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D343A6">
        <w:t>3.5.3</w:t>
      </w:r>
      <w:r>
        <w:fldChar w:fldCharType="end"/>
      </w:r>
      <w:r>
        <w:t>) that uniquely identifies the descriptor.</w:t>
      </w:r>
    </w:p>
    <w:p w14:paraId="0E6A3F82" w14:textId="73FBF90C" w:rsidR="00E3048B" w:rsidRDefault="00E3048B" w:rsidP="00E3048B">
      <w:pPr>
        <w:pStyle w:val="Heading3"/>
      </w:pPr>
      <w:bookmarkStart w:id="1102" w:name="_Toc13414408"/>
      <w:proofErr w:type="spellStart"/>
      <w:r>
        <w:t>deprecatedGuids</w:t>
      </w:r>
      <w:proofErr w:type="spellEnd"/>
      <w:r>
        <w:t xml:space="preserve"> property</w:t>
      </w:r>
      <w:bookmarkEnd w:id="1102"/>
    </w:p>
    <w:p w14:paraId="7C8AD044" w14:textId="49324381" w:rsidR="00E3048B" w:rsidRDefault="00E3048B" w:rsidP="00E3048B">
      <w:r>
        <w:t xml:space="preserve">A </w:t>
      </w:r>
      <w:proofErr w:type="spellStart"/>
      <w:r w:rsidRPr="00D268A7">
        <w:rPr>
          <w:rStyle w:val="CODEtemp"/>
        </w:rPr>
        <w:t>reportingDescriptor</w:t>
      </w:r>
      <w:proofErr w:type="spellEnd"/>
      <w:r>
        <w:t xml:space="preserve"> object </w:t>
      </w:r>
      <w:r w:rsidRPr="00D268A7">
        <w:rPr>
          <w:b/>
        </w:rPr>
        <w:t>MAY</w:t>
      </w:r>
      <w:r>
        <w:t xml:space="preserve"> contain a property named </w:t>
      </w:r>
      <w:proofErr w:type="spellStart"/>
      <w:r w:rsidRPr="00D268A7">
        <w:rPr>
          <w:rStyle w:val="CODEtemp"/>
        </w:rPr>
        <w:t>deprecatedGuids</w:t>
      </w:r>
      <w:proofErr w:type="spellEnd"/>
      <w:r>
        <w:t xml:space="preserve"> whose value is an array of zero or more unique (§</w:t>
      </w:r>
      <w:r>
        <w:fldChar w:fldCharType="begin"/>
      </w:r>
      <w:r>
        <w:instrText xml:space="preserve"> REF _Ref493404799 \r \h </w:instrText>
      </w:r>
      <w:r>
        <w:fldChar w:fldCharType="separate"/>
      </w:r>
      <w:r w:rsidR="00D343A6">
        <w:t>3.7.3</w:t>
      </w:r>
      <w:r>
        <w:fldChar w:fldCharType="end"/>
      </w:r>
      <w:r>
        <w:t>) GUID-valued strings (§</w:t>
      </w:r>
      <w:r>
        <w:fldChar w:fldCharType="begin"/>
      </w:r>
      <w:r>
        <w:instrText xml:space="preserve"> REF _Ref514314114 \r \h </w:instrText>
      </w:r>
      <w:r>
        <w:fldChar w:fldCharType="separate"/>
      </w:r>
      <w:r w:rsidR="00D343A6">
        <w:t>3.5.3</w:t>
      </w:r>
      <w:r>
        <w:fldChar w:fldCharType="end"/>
      </w:r>
      <w:r>
        <w:t xml:space="preserve">) each of which was used by a previous version of the tool as the value of the </w:t>
      </w:r>
      <w:proofErr w:type="spellStart"/>
      <w:r w:rsidRPr="00D268A7">
        <w:rPr>
          <w:rStyle w:val="CODEtemp"/>
        </w:rPr>
        <w:t>guid</w:t>
      </w:r>
      <w:proofErr w:type="spellEnd"/>
      <w:r>
        <w:t xml:space="preserve"> property (§</w:t>
      </w:r>
      <w:r>
        <w:fldChar w:fldCharType="begin"/>
      </w:r>
      <w:r>
        <w:instrText xml:space="preserve"> REF _Ref4137037 \r \h </w:instrText>
      </w:r>
      <w:r>
        <w:fldChar w:fldCharType="separate"/>
      </w:r>
      <w:r w:rsidR="00D343A6">
        <w:t>3.49.5</w:t>
      </w:r>
      <w:r>
        <w:fldChar w:fldCharType="end"/>
      </w:r>
      <w:r>
        <w:t>) for this object.</w:t>
      </w:r>
    </w:p>
    <w:p w14:paraId="04CAE532" w14:textId="4791B51D" w:rsidR="00B86BC7" w:rsidRDefault="00B86BC7" w:rsidP="00B86BC7">
      <w:pPr>
        <w:pStyle w:val="Heading3"/>
      </w:pPr>
      <w:bookmarkStart w:id="1103" w:name="_Ref4422547"/>
      <w:bookmarkStart w:id="1104" w:name="_Toc13414409"/>
      <w:r>
        <w:t>name property</w:t>
      </w:r>
      <w:bookmarkEnd w:id="1103"/>
      <w:bookmarkEnd w:id="1104"/>
    </w:p>
    <w:p w14:paraId="19E18CE8" w14:textId="7FC94373" w:rsidR="00517BAE" w:rsidRDefault="00517BAE" w:rsidP="00517BAE">
      <w:r>
        <w:t xml:space="preserve">A </w:t>
      </w:r>
      <w:proofErr w:type="spellStart"/>
      <w:r w:rsidR="00FB556E">
        <w:rPr>
          <w:rStyle w:val="CODEtemp"/>
        </w:rPr>
        <w:t>reportingDescriptor</w:t>
      </w:r>
      <w:proofErr w:type="spellEnd"/>
      <w:r w:rsidR="00FB556E">
        <w:t xml:space="preserve"> </w:t>
      </w:r>
      <w:r>
        <w:t xml:space="preserve">object </w:t>
      </w:r>
      <w:r w:rsidRPr="00517BAE">
        <w:rPr>
          <w:b/>
        </w:rPr>
        <w:t>MAY</w:t>
      </w:r>
      <w:r>
        <w:t xml:space="preserve"> contain a property named </w:t>
      </w:r>
      <w:r w:rsidRPr="00517BAE">
        <w:rPr>
          <w:rStyle w:val="CODEtemp"/>
        </w:rPr>
        <w:t>name</w:t>
      </w:r>
      <w:r>
        <w:t xml:space="preserve"> whose value is </w:t>
      </w:r>
      <w:bookmarkStart w:id="1105" w:name="_Hlk7083595"/>
      <w:r>
        <w:t>a</w:t>
      </w:r>
      <w:r w:rsidR="00147220">
        <w:t xml:space="preserve"> localizable</w:t>
      </w:r>
      <w:r>
        <w:t xml:space="preserve"> </w:t>
      </w:r>
      <w:r w:rsidR="00FB556E" w:rsidRPr="00FB556E">
        <w:t>string</w:t>
      </w:r>
      <w:r>
        <w:t xml:space="preserve"> </w:t>
      </w:r>
      <w:r w:rsidR="00147220">
        <w:t>(</w:t>
      </w:r>
      <w:r w:rsidR="00147220" w:rsidRPr="00517BAE">
        <w:t>§</w:t>
      </w:r>
      <w:r w:rsidR="003E3062">
        <w:fldChar w:fldCharType="begin"/>
      </w:r>
      <w:r w:rsidR="003E3062">
        <w:instrText xml:space="preserve"> REF _Ref4509677 \r \h </w:instrText>
      </w:r>
      <w:r w:rsidR="003E3062">
        <w:fldChar w:fldCharType="separate"/>
      </w:r>
      <w:r w:rsidR="00D343A6">
        <w:t>3.5.1</w:t>
      </w:r>
      <w:r w:rsidR="003E3062">
        <w:fldChar w:fldCharType="end"/>
      </w:r>
      <w:r w:rsidR="00147220">
        <w:t xml:space="preserve">) </w:t>
      </w:r>
      <w:r>
        <w:t>containing a</w:t>
      </w:r>
      <w:r w:rsidR="00FB556E">
        <w:t>n</w:t>
      </w:r>
      <w:r>
        <w:t xml:space="preserve"> identifier that is understandable to an end user</w:t>
      </w:r>
      <w:bookmarkEnd w:id="1105"/>
      <w:r>
        <w:t>. If</w:t>
      </w:r>
      <w:r w:rsidR="00FB556E">
        <w:t xml:space="preserve"> the</w:t>
      </w:r>
      <w:r>
        <w:t xml:space="preserve"> </w:t>
      </w:r>
      <w:r w:rsidRPr="00517BAE">
        <w:rPr>
          <w:rStyle w:val="CODEtemp"/>
        </w:rPr>
        <w:t>name</w:t>
      </w:r>
      <w:r>
        <w:t xml:space="preserve"> </w:t>
      </w:r>
      <w:r w:rsidR="00FB556E">
        <w:t xml:space="preserve">of a rule </w:t>
      </w:r>
      <w:r>
        <w:t xml:space="preserve">contains implementation details that change over time, a tool author might alter a rule's name (while leaving the stable </w:t>
      </w:r>
      <w:r w:rsidRPr="00517BAE">
        <w:rPr>
          <w:rStyle w:val="CODEtemp"/>
        </w:rPr>
        <w:t>id</w:t>
      </w:r>
      <w:r>
        <w:t xml:space="preserve"> property </w:t>
      </w:r>
      <w:r w:rsidR="002778C4">
        <w:t>(</w:t>
      </w:r>
      <w:r w:rsidR="002778C4" w:rsidRPr="00517BAE">
        <w:t>§</w:t>
      </w:r>
      <w:r w:rsidR="002778C4">
        <w:fldChar w:fldCharType="begin"/>
      </w:r>
      <w:r w:rsidR="002778C4">
        <w:instrText xml:space="preserve"> REF _Ref493408046 \r \h </w:instrText>
      </w:r>
      <w:r w:rsidR="002778C4">
        <w:fldChar w:fldCharType="separate"/>
      </w:r>
      <w:r w:rsidR="00D343A6">
        <w:t>3.49.3</w:t>
      </w:r>
      <w:r w:rsidR="002778C4">
        <w:fldChar w:fldCharType="end"/>
      </w:r>
      <w:r w:rsidR="002778C4">
        <w:t xml:space="preserve">) </w:t>
      </w:r>
      <w:r>
        <w:t>unchanged).</w:t>
      </w:r>
    </w:p>
    <w:p w14:paraId="53ACF251" w14:textId="0507DB08" w:rsidR="00517BAE" w:rsidRDefault="00517BAE" w:rsidP="00517BAE">
      <w:pPr>
        <w:pStyle w:val="Note"/>
      </w:pPr>
      <w:r>
        <w:t>NOTE: A rule name is suitable in contexts where a readable identifier is preferable and where the lack of stability is not a concern.</w:t>
      </w:r>
    </w:p>
    <w:p w14:paraId="3BDDFF5D" w14:textId="037C935D" w:rsidR="00517BAE" w:rsidRDefault="00517BAE" w:rsidP="00517BAE">
      <w:pPr>
        <w:pStyle w:val="Note"/>
        <w:rPr>
          <w:rStyle w:val="CODEtemp"/>
        </w:rPr>
      </w:pPr>
      <w:r>
        <w:t>EXAMPLE:</w:t>
      </w:r>
      <w:r w:rsidR="002778C4">
        <w:t xml:space="preserve"> </w:t>
      </w:r>
      <w:r w:rsidR="002778C4" w:rsidRPr="002778C4">
        <w:rPr>
          <w:rStyle w:val="CODEtemp"/>
        </w:rPr>
        <w:t>"name": "</w:t>
      </w:r>
      <w:bookmarkStart w:id="1106" w:name="_Hlk5876632"/>
      <w:proofErr w:type="spellStart"/>
      <w:r w:rsidR="002778C4" w:rsidRPr="002778C4">
        <w:rPr>
          <w:rStyle w:val="CODEtemp"/>
        </w:rPr>
        <w:t>SpecifyMarshalingForPInvokeStringArguments</w:t>
      </w:r>
      <w:bookmarkEnd w:id="1106"/>
      <w:proofErr w:type="spellEnd"/>
      <w:r w:rsidR="002778C4" w:rsidRPr="002778C4">
        <w:rPr>
          <w:rStyle w:val="CODEtemp"/>
        </w:rPr>
        <w:t>"</w:t>
      </w:r>
    </w:p>
    <w:p w14:paraId="5D2E0983" w14:textId="4FD776A8" w:rsidR="00E3048B" w:rsidRDefault="00E3048B" w:rsidP="00E3048B">
      <w:pPr>
        <w:pStyle w:val="Heading3"/>
      </w:pPr>
      <w:bookmarkStart w:id="1107" w:name="_Toc13414410"/>
      <w:proofErr w:type="spellStart"/>
      <w:r>
        <w:t>deprecatedNames</w:t>
      </w:r>
      <w:proofErr w:type="spellEnd"/>
      <w:r>
        <w:t xml:space="preserve"> property</w:t>
      </w:r>
      <w:bookmarkEnd w:id="1107"/>
    </w:p>
    <w:p w14:paraId="39CAA48F" w14:textId="6FC31EA1" w:rsidR="00E3048B" w:rsidRDefault="00E3048B" w:rsidP="00E3048B">
      <w:r>
        <w:t xml:space="preserve">A </w:t>
      </w:r>
      <w:proofErr w:type="spellStart"/>
      <w:r w:rsidRPr="00D268A7">
        <w:rPr>
          <w:rStyle w:val="CODEtemp"/>
        </w:rPr>
        <w:t>reportingDescriptor</w:t>
      </w:r>
      <w:proofErr w:type="spellEnd"/>
      <w:r>
        <w:t xml:space="preserve"> object </w:t>
      </w:r>
      <w:r w:rsidRPr="00D268A7">
        <w:rPr>
          <w:b/>
        </w:rPr>
        <w:t>MAY</w:t>
      </w:r>
      <w:r>
        <w:t xml:space="preserve"> contain a property named </w:t>
      </w:r>
      <w:proofErr w:type="spellStart"/>
      <w:r w:rsidRPr="00D268A7">
        <w:rPr>
          <w:rStyle w:val="CODEtemp"/>
        </w:rPr>
        <w:t>deprecated</w:t>
      </w:r>
      <w:r>
        <w:rPr>
          <w:rStyle w:val="CODEtemp"/>
        </w:rPr>
        <w:t>Name</w:t>
      </w:r>
      <w:r w:rsidRPr="00D268A7">
        <w:rPr>
          <w:rStyle w:val="CODEtemp"/>
        </w:rPr>
        <w:t>s</w:t>
      </w:r>
      <w:proofErr w:type="spellEnd"/>
      <w:r>
        <w:t xml:space="preserve"> whose value is an array of zero or more unique (§</w:t>
      </w:r>
      <w:r>
        <w:fldChar w:fldCharType="begin"/>
      </w:r>
      <w:r>
        <w:instrText xml:space="preserve"> REF _Ref493404799 \r \h </w:instrText>
      </w:r>
      <w:r>
        <w:fldChar w:fldCharType="separate"/>
      </w:r>
      <w:r w:rsidR="00D343A6">
        <w:t>3.7.3</w:t>
      </w:r>
      <w:r>
        <w:fldChar w:fldCharType="end"/>
      </w:r>
      <w:r>
        <w:t xml:space="preserve">) </w:t>
      </w:r>
      <w:r w:rsidR="003E3062">
        <w:t>localizable (</w:t>
      </w:r>
      <w:r w:rsidR="003E3062" w:rsidRPr="00517BAE">
        <w:t>§</w:t>
      </w:r>
      <w:r w:rsidR="003E3062">
        <w:fldChar w:fldCharType="begin"/>
      </w:r>
      <w:r w:rsidR="003E3062">
        <w:instrText xml:space="preserve"> REF _Ref4509677 \r \h </w:instrText>
      </w:r>
      <w:r w:rsidR="003E3062">
        <w:fldChar w:fldCharType="separate"/>
      </w:r>
      <w:r w:rsidR="00D343A6">
        <w:t>3.5.1</w:t>
      </w:r>
      <w:r w:rsidR="003E3062">
        <w:fldChar w:fldCharType="end"/>
      </w:r>
      <w:r w:rsidR="003E3062">
        <w:t xml:space="preserve">) </w:t>
      </w:r>
      <w:r>
        <w:t xml:space="preserve">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rsidR="00D343A6">
        <w:t>3.49.7</w:t>
      </w:r>
      <w:r>
        <w:fldChar w:fldCharType="end"/>
      </w:r>
      <w:r>
        <w:t>) for this object.</w:t>
      </w:r>
    </w:p>
    <w:p w14:paraId="5548973D" w14:textId="28833439" w:rsidR="003E3062" w:rsidRDefault="003E3062" w:rsidP="00E3048B">
      <w:r>
        <w:t xml:space="preserve">The array elements </w:t>
      </w:r>
      <w:r w:rsidRPr="003E3062">
        <w:rPr>
          <w:b/>
        </w:rPr>
        <w:t>SHALL</w:t>
      </w:r>
      <w:r>
        <w:t xml:space="preserve"> occur in the same order in every translation</w:t>
      </w:r>
      <w:r w:rsidR="00EC15D0">
        <w:t xml:space="preserve"> (</w:t>
      </w:r>
      <w:r w:rsidR="00EC15D0" w:rsidRPr="00517BAE">
        <w:t>§</w:t>
      </w:r>
      <w:r w:rsidR="00EC15D0">
        <w:fldChar w:fldCharType="begin"/>
      </w:r>
      <w:r w:rsidR="00EC15D0">
        <w:instrText xml:space="preserve"> REF _Ref4572675 \r \h </w:instrText>
      </w:r>
      <w:r w:rsidR="00EC15D0">
        <w:fldChar w:fldCharType="separate"/>
      </w:r>
      <w:r w:rsidR="00D343A6">
        <w:t>3.19.3</w:t>
      </w:r>
      <w:r w:rsidR="00EC15D0">
        <w:fldChar w:fldCharType="end"/>
      </w:r>
      <w:r w:rsidR="00EC15D0">
        <w:t>)</w:t>
      </w:r>
      <w:r>
        <w:t xml:space="preserve">. </w:t>
      </w:r>
    </w:p>
    <w:p w14:paraId="23ACD4C9" w14:textId="51DFBAE1" w:rsidR="00B86BC7" w:rsidRDefault="00B86BC7" w:rsidP="00B86BC7">
      <w:pPr>
        <w:pStyle w:val="Heading3"/>
      </w:pPr>
      <w:bookmarkStart w:id="1108" w:name="_Ref493510771"/>
      <w:bookmarkStart w:id="1109" w:name="_Toc13414411"/>
      <w:proofErr w:type="spellStart"/>
      <w:r>
        <w:t>shortDescription</w:t>
      </w:r>
      <w:proofErr w:type="spellEnd"/>
      <w:r>
        <w:t xml:space="preserve"> property</w:t>
      </w:r>
      <w:bookmarkEnd w:id="1108"/>
      <w:bookmarkEnd w:id="1109"/>
    </w:p>
    <w:p w14:paraId="529813AC" w14:textId="2E3054CE" w:rsidR="00517BAE" w:rsidRDefault="00517BAE" w:rsidP="00517BAE">
      <w:r>
        <w:t xml:space="preserve">A </w:t>
      </w:r>
      <w:proofErr w:type="spellStart"/>
      <w:r w:rsidR="002778C4">
        <w:rPr>
          <w:rStyle w:val="CODEtemp"/>
        </w:rPr>
        <w:t>reportingDescriptor</w:t>
      </w:r>
      <w:proofErr w:type="spellEnd"/>
      <w:r w:rsidR="002778C4">
        <w:t xml:space="preserve"> </w:t>
      </w:r>
      <w:r>
        <w:t xml:space="preserve">object </w:t>
      </w:r>
      <w:r w:rsidRPr="00517BAE">
        <w:rPr>
          <w:b/>
        </w:rPr>
        <w:t>MAY</w:t>
      </w:r>
      <w:r>
        <w:t xml:space="preserve"> contain a property named </w:t>
      </w:r>
      <w:proofErr w:type="spellStart"/>
      <w:r w:rsidRPr="00517BAE">
        <w:rPr>
          <w:rStyle w:val="CODEtemp"/>
        </w:rPr>
        <w:t>shortDescription</w:t>
      </w:r>
      <w:proofErr w:type="spellEnd"/>
      <w:r>
        <w:t xml:space="preserve"> whose value is a</w:t>
      </w:r>
      <w:r w:rsidR="003E3062">
        <w:t xml:space="preserve"> localizable</w:t>
      </w:r>
      <w:r>
        <w:t xml:space="preserve"> </w:t>
      </w:r>
      <w:proofErr w:type="spellStart"/>
      <w:r w:rsidR="00B9497D" w:rsidRPr="00325B40">
        <w:rPr>
          <w:rStyle w:val="CODEtemp"/>
        </w:rPr>
        <w:t>m</w:t>
      </w:r>
      <w:r w:rsidR="002778C4">
        <w:rPr>
          <w:rStyle w:val="CODEtemp"/>
        </w:rPr>
        <w:t>ultiformatM</w:t>
      </w:r>
      <w:r w:rsidR="00B9497D" w:rsidRPr="00325B40">
        <w:rPr>
          <w:rStyle w:val="CODEtemp"/>
        </w:rPr>
        <w:t>essage</w:t>
      </w:r>
      <w:r w:rsidR="002778C4">
        <w:rPr>
          <w:rStyle w:val="CODEtemp"/>
        </w:rPr>
        <w:t>String</w:t>
      </w:r>
      <w:proofErr w:type="spellEnd"/>
      <w:r w:rsidR="00325B40">
        <w:t xml:space="preserve"> object</w:t>
      </w:r>
      <w:r w:rsidR="00B9497D">
        <w:t xml:space="preserve"> (</w:t>
      </w:r>
      <w:r w:rsidR="00B9497D" w:rsidRPr="00517BAE">
        <w:t>§</w:t>
      </w:r>
      <w:r w:rsidR="002778C4">
        <w:fldChar w:fldCharType="begin"/>
      </w:r>
      <w:r w:rsidR="002778C4">
        <w:instrText xml:space="preserve"> REF _Ref3551923 \r \h </w:instrText>
      </w:r>
      <w:r w:rsidR="002778C4">
        <w:fldChar w:fldCharType="separate"/>
      </w:r>
      <w:r w:rsidR="00D343A6">
        <w:t>3.12</w:t>
      </w:r>
      <w:r w:rsidR="002778C4">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D343A6">
        <w:t>3.12.2</w:t>
      </w:r>
      <w:r w:rsidR="003E3062">
        <w:fldChar w:fldCharType="end"/>
      </w:r>
      <w:r w:rsidR="00B9497D">
        <w:t xml:space="preserve">) that provides a </w:t>
      </w:r>
      <w:r>
        <w:t xml:space="preserve">concise description of the </w:t>
      </w:r>
      <w:r w:rsidR="002778C4">
        <w:t>reporting item</w:t>
      </w:r>
      <w:r>
        <w:t xml:space="preserve">. The </w:t>
      </w:r>
      <w:proofErr w:type="spellStart"/>
      <w:r w:rsidRPr="00517BAE">
        <w:rPr>
          <w:rStyle w:val="CODEtemp"/>
        </w:rPr>
        <w:t>shortDescription</w:t>
      </w:r>
      <w:proofErr w:type="spellEnd"/>
      <w:r>
        <w:t xml:space="preserve"> property </w:t>
      </w:r>
      <w:r w:rsidRPr="00517BAE">
        <w:rPr>
          <w:b/>
        </w:rPr>
        <w:t>SHOULD</w:t>
      </w:r>
      <w:r>
        <w:t xml:space="preserve"> be a single sentence that is understandable when visible space is limited to a single line of text.</w:t>
      </w:r>
    </w:p>
    <w:p w14:paraId="0F1127C7" w14:textId="199385DC" w:rsidR="00517BAE" w:rsidRDefault="00517BAE" w:rsidP="00325B40">
      <w:pPr>
        <w:pStyle w:val="Note"/>
      </w:pPr>
      <w:r>
        <w:t>EXAMPLE:</w:t>
      </w:r>
    </w:p>
    <w:p w14:paraId="64B82D5E" w14:textId="05DECE8A" w:rsidR="00325B40" w:rsidRDefault="00325B40" w:rsidP="002D65F3">
      <w:pPr>
        <w:pStyle w:val="Code"/>
      </w:pPr>
      <w:r>
        <w:t xml:space="preserve">{                         # A </w:t>
      </w:r>
      <w:proofErr w:type="spellStart"/>
      <w:r w:rsidR="002778C4">
        <w:t>reportingDescriptor</w:t>
      </w:r>
      <w:proofErr w:type="spellEnd"/>
      <w:r w:rsidR="002778C4">
        <w:t xml:space="preserve"> </w:t>
      </w:r>
      <w:r>
        <w:t>object</w:t>
      </w:r>
    </w:p>
    <w:p w14:paraId="08B15368" w14:textId="4CBA846A" w:rsidR="00325B40" w:rsidRDefault="00325B40" w:rsidP="002D65F3">
      <w:pPr>
        <w:pStyle w:val="Code"/>
      </w:pPr>
      <w:r>
        <w:t xml:space="preserve">  "</w:t>
      </w:r>
      <w:proofErr w:type="spellStart"/>
      <w:r>
        <w:t>shortDescription</w:t>
      </w:r>
      <w:proofErr w:type="spellEnd"/>
      <w:r>
        <w:t>": {</w:t>
      </w:r>
    </w:p>
    <w:p w14:paraId="15D9719C" w14:textId="3F92AE99" w:rsidR="00325B40" w:rsidRDefault="00325B40" w:rsidP="002D65F3">
      <w:pPr>
        <w:pStyle w:val="Code"/>
      </w:pPr>
      <w:r>
        <w:t xml:space="preserve">    "text": "</w:t>
      </w:r>
      <w:r w:rsidRPr="00325B40">
        <w:t>Specify marshaling for P/Invoke string arguments</w:t>
      </w:r>
      <w:r w:rsidR="004F653B">
        <w:t>.</w:t>
      </w:r>
      <w:r>
        <w:t>"</w:t>
      </w:r>
    </w:p>
    <w:p w14:paraId="51E82352" w14:textId="77777777" w:rsidR="00325B40" w:rsidRDefault="00325B40" w:rsidP="002D65F3">
      <w:pPr>
        <w:pStyle w:val="Code"/>
      </w:pPr>
      <w:r>
        <w:t xml:space="preserve">  }</w:t>
      </w:r>
    </w:p>
    <w:p w14:paraId="519FDCBA" w14:textId="77777777" w:rsidR="00325B40" w:rsidRPr="00325B40" w:rsidRDefault="00325B40" w:rsidP="002D65F3">
      <w:pPr>
        <w:pStyle w:val="Code"/>
      </w:pPr>
      <w:r>
        <w:t>}</w:t>
      </w:r>
    </w:p>
    <w:p w14:paraId="71976AC6" w14:textId="16F794B5" w:rsidR="00B86BC7" w:rsidRDefault="00B86BC7" w:rsidP="00B86BC7">
      <w:pPr>
        <w:pStyle w:val="Heading3"/>
      </w:pPr>
      <w:bookmarkStart w:id="1110" w:name="_Ref493510781"/>
      <w:bookmarkStart w:id="1111" w:name="_Toc13414412"/>
      <w:proofErr w:type="spellStart"/>
      <w:r>
        <w:lastRenderedPageBreak/>
        <w:t>fullDescription</w:t>
      </w:r>
      <w:proofErr w:type="spellEnd"/>
      <w:r>
        <w:t xml:space="preserve"> property</w:t>
      </w:r>
      <w:bookmarkEnd w:id="1110"/>
      <w:bookmarkEnd w:id="1111"/>
    </w:p>
    <w:p w14:paraId="1D1994A2" w14:textId="18A86CE1" w:rsidR="00F4291F" w:rsidRDefault="00F4291F" w:rsidP="00F4291F">
      <w:r>
        <w:t xml:space="preserve">A </w:t>
      </w:r>
      <w:proofErr w:type="spellStart"/>
      <w:r w:rsidR="0070712A">
        <w:rPr>
          <w:rStyle w:val="CODEtemp"/>
        </w:rPr>
        <w:t>reportingDescriptor</w:t>
      </w:r>
      <w:proofErr w:type="spellEnd"/>
      <w:r w:rsidR="0070712A">
        <w:t xml:space="preserve"> </w:t>
      </w:r>
      <w:r>
        <w:t xml:space="preserve">object </w:t>
      </w:r>
      <w:r w:rsidRPr="00F4291F">
        <w:rPr>
          <w:b/>
        </w:rPr>
        <w:t>SHOULD</w:t>
      </w:r>
      <w:r>
        <w:t xml:space="preserve"> contain a property named </w:t>
      </w:r>
      <w:proofErr w:type="spellStart"/>
      <w:r w:rsidRPr="00F4291F">
        <w:rPr>
          <w:rStyle w:val="CODEtemp"/>
        </w:rPr>
        <w:t>fullDescription</w:t>
      </w:r>
      <w:proofErr w:type="spellEnd"/>
      <w:r>
        <w:t xml:space="preserve"> whose value is a</w:t>
      </w:r>
      <w:r w:rsidR="003E3062">
        <w:t xml:space="preserve"> localizable</w:t>
      </w:r>
      <w:r>
        <w:t xml:space="preserve"> </w:t>
      </w:r>
      <w:proofErr w:type="spellStart"/>
      <w:r w:rsidR="00D62F3E" w:rsidRPr="00325B40">
        <w:rPr>
          <w:rStyle w:val="CODEtemp"/>
        </w:rPr>
        <w:t>m</w:t>
      </w:r>
      <w:r w:rsidR="0070712A">
        <w:rPr>
          <w:rStyle w:val="CODEtemp"/>
        </w:rPr>
        <w:t>ultiformatM</w:t>
      </w:r>
      <w:r w:rsidR="00D62F3E" w:rsidRPr="00325B40">
        <w:rPr>
          <w:rStyle w:val="CODEtemp"/>
        </w:rPr>
        <w:t>essage</w:t>
      </w:r>
      <w:r w:rsidR="0070712A">
        <w:rPr>
          <w:rStyle w:val="CODEtemp"/>
        </w:rPr>
        <w:t>String</w:t>
      </w:r>
      <w:proofErr w:type="spellEnd"/>
      <w:r w:rsidR="00D62F3E">
        <w:t xml:space="preserve"> </w:t>
      </w:r>
      <w:r w:rsidR="00325B40">
        <w:t xml:space="preserve">object </w:t>
      </w:r>
      <w:r w:rsidR="00D62F3E">
        <w:t>(</w:t>
      </w:r>
      <w:r w:rsidR="00D62F3E" w:rsidRPr="00517BAE">
        <w:t>§</w:t>
      </w:r>
      <w:r w:rsidR="0070712A">
        <w:fldChar w:fldCharType="begin"/>
      </w:r>
      <w:r w:rsidR="0070712A">
        <w:instrText xml:space="preserve"> REF _Ref3551923 \r \h </w:instrText>
      </w:r>
      <w:r w:rsidR="0070712A">
        <w:fldChar w:fldCharType="separate"/>
      </w:r>
      <w:r w:rsidR="00D343A6">
        <w:t>3.12</w:t>
      </w:r>
      <w:r w:rsidR="0070712A">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D343A6">
        <w:t>3.12.2</w:t>
      </w:r>
      <w:r w:rsidR="003E3062">
        <w:fldChar w:fldCharType="end"/>
      </w:r>
      <w:r w:rsidR="00D62F3E">
        <w:t>)</w:t>
      </w:r>
      <w:r>
        <w:t xml:space="preserve"> that</w:t>
      </w:r>
      <w:r w:rsidR="0070712A">
        <w:t xml:space="preserve"> comprehensively</w:t>
      </w:r>
      <w:r>
        <w:t xml:space="preserve"> describes the </w:t>
      </w:r>
      <w:r w:rsidR="0070712A">
        <w:t>reporting item</w:t>
      </w:r>
      <w:r>
        <w:t>.</w:t>
      </w:r>
    </w:p>
    <w:p w14:paraId="1CD7E45C" w14:textId="4460DE05" w:rsidR="00F4291F" w:rsidRDefault="00F4291F" w:rsidP="00F4291F">
      <w:r>
        <w:t xml:space="preserve">The </w:t>
      </w:r>
      <w:proofErr w:type="spellStart"/>
      <w:r w:rsidRPr="00F4291F">
        <w:rPr>
          <w:rStyle w:val="CODEtemp"/>
        </w:rPr>
        <w:t>fullDescription</w:t>
      </w:r>
      <w:proofErr w:type="spellEnd"/>
      <w:r>
        <w:t xml:space="preserve"> property </w:t>
      </w:r>
      <w:r w:rsidRPr="00F4291F">
        <w:rPr>
          <w:b/>
        </w:rPr>
        <w:t>SHOULD</w:t>
      </w:r>
      <w:r>
        <w:t xml:space="preserve">, as far as possible, provide details sufficient to enable resolution of any problem indicated by the </w:t>
      </w:r>
      <w:r w:rsidR="0070712A">
        <w:t>reporting item</w:t>
      </w:r>
      <w:r>
        <w:t>.</w:t>
      </w:r>
    </w:p>
    <w:p w14:paraId="5D0DDFB6" w14:textId="2A78B05D" w:rsidR="00C10E7B" w:rsidRDefault="00F4291F" w:rsidP="00F4291F">
      <w:r>
        <w:t xml:space="preserve">The </w:t>
      </w:r>
      <w:r w:rsidR="00C10E7B">
        <w:t>beginning</w:t>
      </w:r>
      <w:r>
        <w:t xml:space="preserve"> of </w:t>
      </w:r>
      <w:proofErr w:type="spellStart"/>
      <w:r w:rsidRPr="00F4291F">
        <w:rPr>
          <w:rStyle w:val="CODEtemp"/>
        </w:rPr>
        <w:t>fullDescription</w:t>
      </w:r>
      <w:proofErr w:type="spellEnd"/>
      <w:r>
        <w:t xml:space="preserve"> </w:t>
      </w:r>
      <w:r w:rsidR="00C10E7B">
        <w:t xml:space="preserve">(for example, its first sentence) </w:t>
      </w:r>
      <w:r w:rsidRPr="00F4291F">
        <w:rPr>
          <w:b/>
        </w:rPr>
        <w:t>SHOULD</w:t>
      </w:r>
      <w:r>
        <w:t xml:space="preserve"> provide a concise description of the </w:t>
      </w:r>
      <w:r w:rsidR="0070712A">
        <w:t>reporting item</w:t>
      </w:r>
      <w:r>
        <w:t xml:space="preserve">, suitable for display in cases where available space is limited. Tools that construct </w:t>
      </w:r>
      <w:proofErr w:type="spellStart"/>
      <w:r w:rsidRPr="00F4291F">
        <w:rPr>
          <w:rStyle w:val="CODEtemp"/>
        </w:rPr>
        <w:t>fullDescription</w:t>
      </w:r>
      <w:proofErr w:type="spellEnd"/>
      <w:r>
        <w:t xml:space="preserve"> in this way do not need to provide a value for </w:t>
      </w:r>
      <w:proofErr w:type="spellStart"/>
      <w:r w:rsidRPr="00F4291F">
        <w:rPr>
          <w:rStyle w:val="CODEtemp"/>
        </w:rPr>
        <w:t>shortDescription</w:t>
      </w:r>
      <w:proofErr w:type="spellEnd"/>
      <w:r w:rsidR="00325B40">
        <w:t xml:space="preserve"> (§</w:t>
      </w:r>
      <w:r w:rsidR="00325B40">
        <w:fldChar w:fldCharType="begin"/>
      </w:r>
      <w:r w:rsidR="00325B40">
        <w:instrText xml:space="preserve"> REF _Ref493510771 \r \h </w:instrText>
      </w:r>
      <w:r w:rsidR="00325B40">
        <w:fldChar w:fldCharType="separate"/>
      </w:r>
      <w:r w:rsidR="00D343A6">
        <w:t>3.49.9</w:t>
      </w:r>
      <w:r w:rsidR="00325B40">
        <w:fldChar w:fldCharType="end"/>
      </w:r>
      <w:r w:rsidR="00325B40">
        <w:t>).</w:t>
      </w:r>
      <w:r>
        <w:t xml:space="preserve"> Tools that do not construct </w:t>
      </w:r>
      <w:proofErr w:type="spellStart"/>
      <w:r w:rsidRPr="00F4291F">
        <w:rPr>
          <w:rStyle w:val="CODEtemp"/>
        </w:rPr>
        <w:t>fullDescription</w:t>
      </w:r>
      <w:proofErr w:type="spellEnd"/>
      <w:r>
        <w:t xml:space="preserve"> in this way </w:t>
      </w:r>
      <w:r w:rsidRPr="00F4291F">
        <w:rPr>
          <w:b/>
        </w:rPr>
        <w:t>SHOULD</w:t>
      </w:r>
      <w:r>
        <w:t xml:space="preserve"> provide a value for </w:t>
      </w:r>
      <w:proofErr w:type="spellStart"/>
      <w:r w:rsidRPr="00F4291F">
        <w:rPr>
          <w:rStyle w:val="CODEtemp"/>
        </w:rPr>
        <w:t>shortDescription</w:t>
      </w:r>
      <w:proofErr w:type="spellEnd"/>
      <w:r w:rsidR="00C10E7B">
        <w:t>.</w:t>
      </w:r>
    </w:p>
    <w:p w14:paraId="33109894" w14:textId="55A1D940" w:rsidR="00517BAE" w:rsidRDefault="00C10E7B" w:rsidP="00C10E7B">
      <w:pPr>
        <w:pStyle w:val="Note"/>
      </w:pPr>
      <w:proofErr w:type="spellStart"/>
      <w:r>
        <w:t>NOTE:The</w:t>
      </w:r>
      <w:proofErr w:type="spellEnd"/>
      <w:r>
        <w:t xml:space="preserve"> rationale for this guidance is that in the absence of </w:t>
      </w:r>
      <w:proofErr w:type="spellStart"/>
      <w:r w:rsidRPr="00C10E7B">
        <w:rPr>
          <w:rStyle w:val="CODEtemp"/>
        </w:rPr>
        <w:t>shortDescription</w:t>
      </w:r>
      <w:proofErr w:type="spellEnd"/>
      <w:r>
        <w:t>,</w:t>
      </w:r>
      <w:r w:rsidR="00F4291F">
        <w:t xml:space="preserve"> </w:t>
      </w:r>
      <w:r>
        <w:t>a viewer with limited display space might display a truncated version</w:t>
      </w:r>
      <w:r w:rsidR="00F4291F">
        <w:t xml:space="preserve"> of </w:t>
      </w:r>
      <w:proofErr w:type="spellStart"/>
      <w:r w:rsidR="00F4291F" w:rsidRPr="00F4291F">
        <w:rPr>
          <w:rStyle w:val="CODEtemp"/>
        </w:rPr>
        <w:t>fullDescription</w:t>
      </w:r>
      <w:proofErr w:type="spellEnd"/>
      <w:r>
        <w:t>, for example, the first sentence (if a sentence is identifiable), the first paragraph, or the first 100 characters. If this guidance is not followed, that truncated version</w:t>
      </w:r>
      <w:r w:rsidR="00F4291F">
        <w:t xml:space="preserve"> might not be understandable.</w:t>
      </w:r>
    </w:p>
    <w:p w14:paraId="07C08A4C" w14:textId="57BF3A4B" w:rsidR="00B86BC7" w:rsidRDefault="00B86BC7" w:rsidP="00B86BC7">
      <w:pPr>
        <w:pStyle w:val="Heading3"/>
      </w:pPr>
      <w:bookmarkStart w:id="1112" w:name="_Ref493345139"/>
      <w:bookmarkStart w:id="1113" w:name="_Toc13414413"/>
      <w:proofErr w:type="spellStart"/>
      <w:r>
        <w:t>message</w:t>
      </w:r>
      <w:r w:rsidR="00CD2BD7">
        <w:t>Strings</w:t>
      </w:r>
      <w:proofErr w:type="spellEnd"/>
      <w:r>
        <w:t xml:space="preserve"> property</w:t>
      </w:r>
      <w:bookmarkEnd w:id="1112"/>
      <w:bookmarkEnd w:id="1113"/>
    </w:p>
    <w:p w14:paraId="4810A9EB" w14:textId="5FB30FF9" w:rsidR="007F1CE5" w:rsidRDefault="00197743" w:rsidP="002F3D6E">
      <w:r>
        <w:t xml:space="preserve">A </w:t>
      </w:r>
      <w:proofErr w:type="spellStart"/>
      <w:r w:rsidR="0070712A">
        <w:rPr>
          <w:rStyle w:val="CODEtemp"/>
        </w:rPr>
        <w:t>reportingDescriptor</w:t>
      </w:r>
      <w:proofErr w:type="spellEnd"/>
      <w:r w:rsidR="0070712A">
        <w:t xml:space="preserve"> </w:t>
      </w:r>
      <w:r>
        <w:t xml:space="preserve">object </w:t>
      </w:r>
      <w:r w:rsidR="00AF0D84" w:rsidRPr="00AF0D84">
        <w:rPr>
          <w:b/>
        </w:rPr>
        <w:t>MAY</w:t>
      </w:r>
      <w:r w:rsidR="00AF0D84">
        <w:t xml:space="preserve"> </w:t>
      </w:r>
      <w:r>
        <w:t xml:space="preserve">contain a property named </w:t>
      </w:r>
      <w:proofErr w:type="spellStart"/>
      <w:r w:rsidRPr="00AF0D84">
        <w:rPr>
          <w:rStyle w:val="CODEtemp"/>
        </w:rPr>
        <w:t>message</w:t>
      </w:r>
      <w:r w:rsidR="007F1CE5">
        <w:rPr>
          <w:rStyle w:val="CODEtemp"/>
        </w:rPr>
        <w:t>Strings</w:t>
      </w:r>
      <w:proofErr w:type="spellEnd"/>
      <w:r>
        <w:t xml:space="preserve"> whose value is a</w:t>
      </w:r>
      <w:r w:rsidR="005E23FD">
        <w:t>n</w:t>
      </w:r>
      <w:r>
        <w:t xml:space="preserve"> object </w:t>
      </w:r>
      <w:r w:rsidR="004A12C7">
        <w:t>(§</w:t>
      </w:r>
      <w:r w:rsidR="007F1CE5">
        <w:fldChar w:fldCharType="begin"/>
      </w:r>
      <w:r w:rsidR="007F1CE5">
        <w:instrText xml:space="preserve"> REF _Ref508798892 \r \h </w:instrText>
      </w:r>
      <w:r w:rsidR="007F1CE5">
        <w:fldChar w:fldCharType="separate"/>
      </w:r>
      <w:r w:rsidR="00D343A6">
        <w:t>3.6</w:t>
      </w:r>
      <w:r w:rsidR="007F1CE5">
        <w:fldChar w:fldCharType="end"/>
      </w:r>
      <w:r w:rsidR="004A12C7">
        <w:t xml:space="preserve">) </w:t>
      </w:r>
      <w:r>
        <w:t xml:space="preserve">consisting of a set of </w:t>
      </w:r>
      <w:r w:rsidR="00F83B35">
        <w:t>properties</w:t>
      </w:r>
      <w:r>
        <w:t xml:space="preserve"> with arbitrary names</w:t>
      </w:r>
      <w:r w:rsidR="002F3D6E">
        <w:t xml:space="preserve">, each of whose values is a </w:t>
      </w:r>
      <w:r w:rsidR="003E3062">
        <w:t xml:space="preserve">localizable </w:t>
      </w:r>
      <w:proofErr w:type="spellStart"/>
      <w:r w:rsidR="0005061D" w:rsidRPr="0005061D">
        <w:rPr>
          <w:rStyle w:val="CODEtemp"/>
        </w:rPr>
        <w:t>multiformatMessageString</w:t>
      </w:r>
      <w:proofErr w:type="spellEnd"/>
      <w:r w:rsidR="0005061D">
        <w:t xml:space="preserve"> object (§</w:t>
      </w:r>
      <w:r w:rsidR="0005061D">
        <w:fldChar w:fldCharType="begin"/>
      </w:r>
      <w:r w:rsidR="0005061D">
        <w:instrText xml:space="preserve"> REF _Ref3551923 \r \h </w:instrText>
      </w:r>
      <w:r w:rsidR="0005061D">
        <w:fldChar w:fldCharType="separate"/>
      </w:r>
      <w:r w:rsidR="00D343A6">
        <w:t>3.12</w:t>
      </w:r>
      <w:r w:rsidR="0005061D">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D343A6">
        <w:t>3.12.2</w:t>
      </w:r>
      <w:r w:rsidR="003E3062">
        <w:fldChar w:fldCharType="end"/>
      </w:r>
      <w:r w:rsidR="0005061D">
        <w:t>)</w:t>
      </w:r>
      <w:r w:rsidR="00F67E65">
        <w:t>.</w:t>
      </w:r>
    </w:p>
    <w:p w14:paraId="54AC3DC0" w14:textId="2779AECA" w:rsidR="00197743" w:rsidRDefault="0070712A" w:rsidP="00197743">
      <w:r>
        <w:t xml:space="preserve">If the </w:t>
      </w:r>
      <w:proofErr w:type="spellStart"/>
      <w:r w:rsidRPr="0070712A">
        <w:rPr>
          <w:rStyle w:val="CODEtemp"/>
        </w:rPr>
        <w:t>reportingDescriptor</w:t>
      </w:r>
      <w:proofErr w:type="spellEnd"/>
      <w:r>
        <w:t xml:space="preserve"> object defines a rule, the </w:t>
      </w:r>
      <w:r w:rsidR="00197743">
        <w:t xml:space="preserve">set of </w:t>
      </w:r>
      <w:r w:rsidR="00F83B35">
        <w:t xml:space="preserve">property </w:t>
      </w:r>
      <w:r w:rsidR="00197743">
        <w:t xml:space="preserve">names appearing in the </w:t>
      </w:r>
      <w:proofErr w:type="spellStart"/>
      <w:r w:rsidR="00197743" w:rsidRPr="00AF0D84">
        <w:rPr>
          <w:rStyle w:val="CODEtemp"/>
        </w:rPr>
        <w:t>message</w:t>
      </w:r>
      <w:r w:rsidR="007F1CE5">
        <w:rPr>
          <w:rStyle w:val="CODEtemp"/>
        </w:rPr>
        <w:t>Strings</w:t>
      </w:r>
      <w:proofErr w:type="spellEnd"/>
      <w:r w:rsidR="00197743">
        <w:t xml:space="preserve"> property </w:t>
      </w:r>
      <w:r w:rsidR="00AF0D84" w:rsidRPr="00AF0D84">
        <w:rPr>
          <w:b/>
        </w:rPr>
        <w:t>SHALL</w:t>
      </w:r>
      <w:r w:rsidR="00AF0D84">
        <w:t xml:space="preserve"> </w:t>
      </w:r>
      <w:r w:rsidR="00197743">
        <w:t xml:space="preserve">contain at least the set of strings which occur as values of </w:t>
      </w:r>
      <w:r w:rsidR="00197743" w:rsidRPr="00AF0D84">
        <w:rPr>
          <w:rStyle w:val="CODEtemp"/>
        </w:rPr>
        <w:t>result.</w:t>
      </w:r>
      <w:r w:rsidR="003B3A06">
        <w:rPr>
          <w:rStyle w:val="CODEtemp"/>
        </w:rPr>
        <w:t>message.</w:t>
      </w:r>
      <w:r w:rsidR="00126A10">
        <w:rPr>
          <w:rStyle w:val="CODEtemp"/>
        </w:rPr>
        <w:t>id</w:t>
      </w:r>
      <w:r w:rsidR="003B3A06">
        <w:t xml:space="preserve"> </w:t>
      </w:r>
      <w:r w:rsidR="00197743">
        <w:t>propert</w:t>
      </w:r>
      <w:r w:rsidR="001E6121">
        <w:t>ies</w:t>
      </w:r>
      <w:r w:rsidR="00AF0D84">
        <w:t xml:space="preserve"> (§</w:t>
      </w:r>
      <w:r w:rsidR="003B3A06">
        <w:fldChar w:fldCharType="begin"/>
      </w:r>
      <w:r w:rsidR="003B3A06">
        <w:instrText xml:space="preserve"> REF _Ref493426628 \r \h </w:instrText>
      </w:r>
      <w:r w:rsidR="003B3A06">
        <w:fldChar w:fldCharType="separate"/>
      </w:r>
      <w:r w:rsidR="00D343A6">
        <w:t>3.27.11</w:t>
      </w:r>
      <w:r w:rsidR="003B3A06">
        <w:fldChar w:fldCharType="end"/>
      </w:r>
      <w:r>
        <w:t>, §</w:t>
      </w:r>
      <w:r>
        <w:fldChar w:fldCharType="begin"/>
      </w:r>
      <w:r>
        <w:instrText xml:space="preserve"> REF _Ref508811592 \r \h </w:instrText>
      </w:r>
      <w:r>
        <w:fldChar w:fldCharType="separate"/>
      </w:r>
      <w:r w:rsidR="00D343A6">
        <w:t>3.11.10</w:t>
      </w:r>
      <w:r>
        <w:fldChar w:fldCharType="end"/>
      </w:r>
      <w:r w:rsidR="00AF0D84">
        <w:t>)</w:t>
      </w:r>
      <w:r w:rsidR="00197743">
        <w:t xml:space="preserve"> in the</w:t>
      </w:r>
      <w:r w:rsidR="00AF0D84">
        <w:t xml:space="preserve"> </w:t>
      </w:r>
      <w:r w:rsidR="003B3A06">
        <w:t xml:space="preserve">current </w:t>
      </w:r>
      <w:r w:rsidR="00136F19" w:rsidRPr="003B3A06">
        <w:rPr>
          <w:rStyle w:val="CODEtemp"/>
        </w:rPr>
        <w:t>run</w:t>
      </w:r>
      <w:r w:rsidR="003B3A06">
        <w:t xml:space="preserve"> object</w:t>
      </w:r>
      <w:r w:rsidR="00197743">
        <w:t xml:space="preserve">. The </w:t>
      </w:r>
      <w:proofErr w:type="spellStart"/>
      <w:r w:rsidR="00197743" w:rsidRPr="00AF0D84">
        <w:rPr>
          <w:rStyle w:val="CODEtemp"/>
        </w:rPr>
        <w:t>message</w:t>
      </w:r>
      <w:r w:rsidR="007F1CE5">
        <w:rPr>
          <w:rStyle w:val="CODEtemp"/>
        </w:rPr>
        <w:t>String</w:t>
      </w:r>
      <w:r w:rsidR="00197743" w:rsidRPr="00AF0D84">
        <w:rPr>
          <w:rStyle w:val="CODEtemp"/>
        </w:rPr>
        <w:t>s</w:t>
      </w:r>
      <w:proofErr w:type="spellEnd"/>
      <w:r w:rsidR="00197743">
        <w:t xml:space="preserve"> property </w:t>
      </w:r>
      <w:r w:rsidR="00AF0D84" w:rsidRPr="00AF0D84">
        <w:rPr>
          <w:b/>
        </w:rPr>
        <w:t>MAY</w:t>
      </w:r>
      <w:r w:rsidR="00AF0D84">
        <w:t xml:space="preserve"> </w:t>
      </w:r>
      <w:r w:rsidR="00197743">
        <w:t xml:space="preserve">contain additional </w:t>
      </w:r>
      <w:r w:rsidR="00136F19">
        <w:t>properties</w:t>
      </w:r>
      <w:r w:rsidR="00197743">
        <w:t xml:space="preserve"> whose names do not appear as the value of the </w:t>
      </w:r>
      <w:r w:rsidR="00197743" w:rsidRPr="00AF0D84">
        <w:rPr>
          <w:rStyle w:val="CODEtemp"/>
        </w:rPr>
        <w:t>result.</w:t>
      </w:r>
      <w:r w:rsidR="003B3A06">
        <w:rPr>
          <w:rStyle w:val="CODEtemp"/>
        </w:rPr>
        <w:t>message.</w:t>
      </w:r>
      <w:r w:rsidR="00126A10">
        <w:rPr>
          <w:rStyle w:val="CODEtemp"/>
        </w:rPr>
        <w:t>id</w:t>
      </w:r>
      <w:r w:rsidR="003B3A06">
        <w:t xml:space="preserve"> </w:t>
      </w:r>
      <w:r w:rsidR="00197743">
        <w:t xml:space="preserve">property for any </w:t>
      </w:r>
      <w:r w:rsidR="00197743" w:rsidRPr="0070712A">
        <w:rPr>
          <w:rStyle w:val="CODEtemp"/>
        </w:rPr>
        <w:t>result</w:t>
      </w:r>
      <w:r w:rsidR="00197743">
        <w:t xml:space="preserve"> </w:t>
      </w:r>
      <w:r>
        <w:t xml:space="preserve">object </w:t>
      </w:r>
      <w:r w:rsidR="00197743">
        <w:t xml:space="preserve">in the </w:t>
      </w:r>
      <w:r w:rsidR="00136F19" w:rsidRPr="0070712A">
        <w:rPr>
          <w:rStyle w:val="CODEtemp"/>
        </w:rPr>
        <w:t>run</w:t>
      </w:r>
      <w:r w:rsidR="00197743">
        <w:t>.</w:t>
      </w:r>
    </w:p>
    <w:p w14:paraId="7DD4F668" w14:textId="05A1C357" w:rsidR="0070712A" w:rsidRDefault="0070712A" w:rsidP="00197743">
      <w:r>
        <w:t xml:space="preserve">If the </w:t>
      </w:r>
      <w:proofErr w:type="spellStart"/>
      <w:r w:rsidRPr="00AF62C2">
        <w:rPr>
          <w:rStyle w:val="CODEtemp"/>
        </w:rPr>
        <w:t>reportingDescriptor</w:t>
      </w:r>
      <w:proofErr w:type="spellEnd"/>
      <w:r>
        <w:t xml:space="preserve"> object describes a notification, the set of property names appearing in the </w:t>
      </w:r>
      <w:proofErr w:type="spellStart"/>
      <w:r w:rsidRPr="00AF0D84">
        <w:rPr>
          <w:rStyle w:val="CODEtemp"/>
        </w:rPr>
        <w:t>message</w:t>
      </w:r>
      <w:r>
        <w:rPr>
          <w:rStyle w:val="CODEtemp"/>
        </w:rPr>
        <w:t>Strings</w:t>
      </w:r>
      <w:proofErr w:type="spellEnd"/>
      <w:r>
        <w:t xml:space="preserve"> property </w:t>
      </w:r>
      <w:r w:rsidRPr="00AF0D84">
        <w:rPr>
          <w:b/>
        </w:rPr>
        <w:t>SHALL</w:t>
      </w:r>
      <w:r>
        <w:t xml:space="preserve"> contain at least the set of strings which occur as values of </w:t>
      </w:r>
      <w:r w:rsidRPr="00581A35">
        <w:rPr>
          <w:rStyle w:val="CODEtemp"/>
        </w:rPr>
        <w:t>notification.message.</w:t>
      </w:r>
      <w:r w:rsidR="00126A10">
        <w:rPr>
          <w:rStyle w:val="CODEtemp"/>
        </w:rPr>
        <w:t>id</w:t>
      </w:r>
      <w:r>
        <w:t xml:space="preserve"> for any </w:t>
      </w:r>
      <w:r w:rsidRPr="00581A35">
        <w:rPr>
          <w:rStyle w:val="CODEtemp"/>
        </w:rPr>
        <w:t>notification</w:t>
      </w:r>
      <w:r>
        <w:t xml:space="preserve"> object in the run.</w:t>
      </w:r>
    </w:p>
    <w:p w14:paraId="50742B38" w14:textId="4A6AA9E0" w:rsidR="00197743" w:rsidRDefault="0025208C" w:rsidP="0025208C">
      <w:pPr>
        <w:pStyle w:val="Note"/>
      </w:pPr>
      <w:r>
        <w:t xml:space="preserve">NOTE: </w:t>
      </w:r>
      <w:r w:rsidR="00197743">
        <w:t xml:space="preserve">Additional </w:t>
      </w:r>
      <w:r w:rsidR="00454769">
        <w:t>properties</w:t>
      </w:r>
      <w:r w:rsidR="00197743">
        <w:t xml:space="preserve"> are permitted in the </w:t>
      </w:r>
      <w:proofErr w:type="spellStart"/>
      <w:r w:rsidR="00197743" w:rsidRPr="0025208C">
        <w:rPr>
          <w:rStyle w:val="CODEtemp"/>
        </w:rPr>
        <w:t>message</w:t>
      </w:r>
      <w:r w:rsidR="007F1CE5">
        <w:rPr>
          <w:rStyle w:val="CODEtemp"/>
        </w:rPr>
        <w:t>Strings</w:t>
      </w:r>
      <w:proofErr w:type="spellEnd"/>
      <w:r w:rsidR="00197743">
        <w:t xml:space="preserve"> property for the convenience of tool vendors, who might find it easier to emit the entire set of messages </w:t>
      </w:r>
      <w:r w:rsidR="00655AC9">
        <w:t>defined in</w:t>
      </w:r>
      <w:r w:rsidR="00197743">
        <w:t xml:space="preserve"> </w:t>
      </w:r>
      <w:r w:rsidR="00655AC9">
        <w:t>the</w:t>
      </w:r>
      <w:r w:rsidR="00197743">
        <w:t xml:space="preserve"> </w:t>
      </w:r>
      <w:r w:rsidR="0070712A">
        <w:t xml:space="preserve">reporting </w:t>
      </w:r>
      <w:r w:rsidR="00655AC9">
        <w:t>metadata</w:t>
      </w:r>
      <w:r w:rsidR="00197743">
        <w:t>, rather than restricting it to those messages that happen to appear in the log</w:t>
      </w:r>
      <w:r w:rsidR="00CF2745">
        <w:t xml:space="preserve"> file</w:t>
      </w:r>
      <w:r w:rsidR="00197743">
        <w:t>.</w:t>
      </w:r>
    </w:p>
    <w:p w14:paraId="20190189" w14:textId="6970FC0D" w:rsidR="00197743" w:rsidRDefault="00197743" w:rsidP="0025208C">
      <w:pPr>
        <w:pStyle w:val="Note"/>
      </w:pPr>
      <w:r>
        <w:t>EXAMPLE:</w:t>
      </w:r>
    </w:p>
    <w:p w14:paraId="7A5CBB29" w14:textId="7903C2F3" w:rsidR="00197743" w:rsidRDefault="00197743" w:rsidP="002D65F3">
      <w:pPr>
        <w:pStyle w:val="Code"/>
      </w:pPr>
      <w:r>
        <w:t>{</w:t>
      </w:r>
      <w:r w:rsidR="007F1CE5">
        <w:t xml:space="preserve">      </w:t>
      </w:r>
      <w:r w:rsidR="00F67E65">
        <w:t xml:space="preserve">          </w:t>
      </w:r>
      <w:r w:rsidR="007F1CE5">
        <w:t xml:space="preserve">      </w:t>
      </w:r>
      <w:r w:rsidR="002F3D6E">
        <w:t xml:space="preserve">   </w:t>
      </w:r>
      <w:r w:rsidR="007F1CE5">
        <w:t xml:space="preserve"># A </w:t>
      </w:r>
      <w:proofErr w:type="spellStart"/>
      <w:r w:rsidR="0070712A">
        <w:t>reportingDescriptor</w:t>
      </w:r>
      <w:proofErr w:type="spellEnd"/>
      <w:r w:rsidR="0070712A">
        <w:t xml:space="preserve"> </w:t>
      </w:r>
      <w:r w:rsidR="007F1CE5">
        <w:t>object</w:t>
      </w:r>
      <w:r w:rsidR="0070712A">
        <w:t xml:space="preserve"> for a rule.</w:t>
      </w:r>
    </w:p>
    <w:p w14:paraId="45AA32F6" w14:textId="551F85E1" w:rsidR="007F1CE5" w:rsidRDefault="007F1CE5" w:rsidP="002D65F3">
      <w:pPr>
        <w:pStyle w:val="Code"/>
      </w:pPr>
      <w:r>
        <w:t xml:space="preserve">  "</w:t>
      </w:r>
      <w:proofErr w:type="spellStart"/>
      <w:r w:rsidR="00F67E65">
        <w:t>messageStrings</w:t>
      </w:r>
      <w:proofErr w:type="spellEnd"/>
      <w:r w:rsidR="00F67E65">
        <w:t>": {</w:t>
      </w:r>
    </w:p>
    <w:p w14:paraId="73296747" w14:textId="01E410BA" w:rsidR="002F3D6E" w:rsidRDefault="0025208C" w:rsidP="002D65F3">
      <w:pPr>
        <w:pStyle w:val="Code"/>
      </w:pPr>
      <w:r>
        <w:t xml:space="preserve">    "</w:t>
      </w:r>
      <w:proofErr w:type="spellStart"/>
      <w:r>
        <w:t>objectCreation</w:t>
      </w:r>
      <w:proofErr w:type="spellEnd"/>
      <w:r>
        <w:t>"</w:t>
      </w:r>
      <w:r w:rsidR="00197743">
        <w:t xml:space="preserve">: </w:t>
      </w:r>
      <w:r>
        <w:t xml:space="preserve"> </w:t>
      </w:r>
      <w:r w:rsidR="002F3D6E">
        <w:t xml:space="preserve">{  # A </w:t>
      </w:r>
      <w:proofErr w:type="spellStart"/>
      <w:r w:rsidR="002F3D6E">
        <w:t>multiformatMessageString</w:t>
      </w:r>
      <w:proofErr w:type="spellEnd"/>
      <w:r w:rsidR="002F3D6E">
        <w:t xml:space="preserve"> object (§</w:t>
      </w:r>
      <w:r w:rsidR="002F3D6E">
        <w:fldChar w:fldCharType="begin"/>
      </w:r>
      <w:r w:rsidR="002F3D6E">
        <w:instrText xml:space="preserve"> REF _Ref3551923 \r \h </w:instrText>
      </w:r>
      <w:r w:rsidR="002F3D6E">
        <w:fldChar w:fldCharType="separate"/>
      </w:r>
      <w:r w:rsidR="00D343A6">
        <w:t>3.12</w:t>
      </w:r>
      <w:r w:rsidR="002F3D6E">
        <w:fldChar w:fldCharType="end"/>
      </w:r>
      <w:r w:rsidR="002F3D6E">
        <w:t>).</w:t>
      </w:r>
    </w:p>
    <w:p w14:paraId="5284FE4B" w14:textId="3C832641" w:rsidR="00197743" w:rsidRDefault="002F3D6E" w:rsidP="002D65F3">
      <w:pPr>
        <w:pStyle w:val="Code"/>
      </w:pPr>
      <w:r>
        <w:t xml:space="preserve">      "text": </w:t>
      </w:r>
      <w:r w:rsidR="00197743">
        <w:t>"{0} creates a new instance of {1} which is never used.</w:t>
      </w:r>
    </w:p>
    <w:p w14:paraId="26BB26DE" w14:textId="411159F7" w:rsidR="0025208C" w:rsidRDefault="00197743" w:rsidP="002D65F3">
      <w:pPr>
        <w:pStyle w:val="Code"/>
      </w:pPr>
      <w:r>
        <w:t xml:space="preserve">              Pass the instance as an argument to another method,</w:t>
      </w:r>
    </w:p>
    <w:p w14:paraId="531C5A63" w14:textId="2C3FE0CB" w:rsidR="00197743" w:rsidRDefault="0025208C" w:rsidP="002D65F3">
      <w:pPr>
        <w:pStyle w:val="Code"/>
      </w:pPr>
      <w:r>
        <w:t xml:space="preserve">              </w:t>
      </w:r>
      <w:r w:rsidR="00197743">
        <w:t>assign the instance to a variable,</w:t>
      </w:r>
    </w:p>
    <w:p w14:paraId="7EE34C62" w14:textId="6C63DFE1" w:rsidR="002F3D6E" w:rsidRDefault="00197743" w:rsidP="002D65F3">
      <w:pPr>
        <w:pStyle w:val="Code"/>
      </w:pPr>
      <w:r>
        <w:t xml:space="preserve">              or remove the object creation if it is unnecessary."</w:t>
      </w:r>
    </w:p>
    <w:p w14:paraId="01C46B53" w14:textId="3A882D38" w:rsidR="00197743" w:rsidRDefault="002F3D6E" w:rsidP="002D65F3">
      <w:pPr>
        <w:pStyle w:val="Code"/>
      </w:pPr>
      <w:r>
        <w:t xml:space="preserve">    }</w:t>
      </w:r>
      <w:r w:rsidR="00197743">
        <w:t xml:space="preserve">,  </w:t>
      </w:r>
    </w:p>
    <w:p w14:paraId="002DF483" w14:textId="77777777" w:rsidR="002F3D6E" w:rsidRDefault="00197743" w:rsidP="002D65F3">
      <w:pPr>
        <w:pStyle w:val="Code"/>
      </w:pPr>
      <w:r>
        <w:t xml:space="preserve">    "</w:t>
      </w:r>
      <w:proofErr w:type="spellStart"/>
      <w:r>
        <w:t>stringReturnValue</w:t>
      </w:r>
      <w:proofErr w:type="spellEnd"/>
      <w:r>
        <w:t xml:space="preserve">": </w:t>
      </w:r>
      <w:r w:rsidR="002F3D6E">
        <w:t>{</w:t>
      </w:r>
    </w:p>
    <w:p w14:paraId="6ACFD41D" w14:textId="6CC0BCC6" w:rsidR="0025208C" w:rsidRDefault="002F3D6E" w:rsidP="002D65F3">
      <w:pPr>
        <w:pStyle w:val="Code"/>
      </w:pPr>
      <w:r>
        <w:t xml:space="preserve">      "text": </w:t>
      </w:r>
      <w:r w:rsidR="00197743">
        <w:t xml:space="preserve">"{0} calls {1} </w:t>
      </w:r>
      <w:r w:rsidR="0025208C">
        <w:t>but does not use the new string</w:t>
      </w:r>
    </w:p>
    <w:p w14:paraId="6755FD15" w14:textId="4E909DF1" w:rsidR="00197743" w:rsidRDefault="0025208C" w:rsidP="002D65F3">
      <w:pPr>
        <w:pStyle w:val="Code"/>
      </w:pPr>
      <w:r>
        <w:t xml:space="preserve">              </w:t>
      </w:r>
      <w:r w:rsidR="00197743">
        <w:t>instance that the method returns.</w:t>
      </w:r>
    </w:p>
    <w:p w14:paraId="3D88E19B" w14:textId="1D081346" w:rsidR="0025208C" w:rsidRDefault="00197743" w:rsidP="002D65F3">
      <w:pPr>
        <w:pStyle w:val="Code"/>
      </w:pPr>
      <w:r>
        <w:t xml:space="preserve">              Pass the instance as an argument to another method,</w:t>
      </w:r>
    </w:p>
    <w:p w14:paraId="68DAF5BB" w14:textId="5552EBD6" w:rsidR="00197743" w:rsidRDefault="0025208C" w:rsidP="002D65F3">
      <w:pPr>
        <w:pStyle w:val="Code"/>
      </w:pPr>
      <w:r>
        <w:t xml:space="preserve">              </w:t>
      </w:r>
      <w:r w:rsidR="00197743">
        <w:t>assign the instance to a variable,</w:t>
      </w:r>
    </w:p>
    <w:p w14:paraId="52BF382B" w14:textId="30D8DD54" w:rsidR="00F67E65" w:rsidRDefault="0025208C" w:rsidP="002D65F3">
      <w:pPr>
        <w:pStyle w:val="Code"/>
      </w:pPr>
      <w:r>
        <w:t xml:space="preserve">              </w:t>
      </w:r>
      <w:r w:rsidR="00197743">
        <w:t>or remove the call if it is unnecessary."</w:t>
      </w:r>
    </w:p>
    <w:p w14:paraId="6B65586C" w14:textId="79FEBFF1" w:rsidR="00DB0777" w:rsidRDefault="00DB0777" w:rsidP="002D65F3">
      <w:pPr>
        <w:pStyle w:val="Code"/>
      </w:pPr>
      <w:r>
        <w:t xml:space="preserve">    }</w:t>
      </w:r>
    </w:p>
    <w:p w14:paraId="3311F561" w14:textId="2AAC5D40" w:rsidR="00197743" w:rsidRDefault="00F67E65" w:rsidP="002D65F3">
      <w:pPr>
        <w:pStyle w:val="Code"/>
      </w:pPr>
      <w:r>
        <w:t xml:space="preserve">  }</w:t>
      </w:r>
      <w:r w:rsidR="00197743">
        <w:t xml:space="preserve">    </w:t>
      </w:r>
    </w:p>
    <w:p w14:paraId="18AAD2C6" w14:textId="52FF5A09" w:rsidR="00F4291F" w:rsidRPr="00F4291F" w:rsidRDefault="00197743" w:rsidP="002D65F3">
      <w:pPr>
        <w:pStyle w:val="Code"/>
      </w:pPr>
      <w:r>
        <w:t>}</w:t>
      </w:r>
    </w:p>
    <w:p w14:paraId="207C80A3" w14:textId="4FE491C1" w:rsidR="00B86BC7" w:rsidRDefault="00B86BC7" w:rsidP="00B86BC7">
      <w:pPr>
        <w:pStyle w:val="Heading3"/>
      </w:pPr>
      <w:bookmarkStart w:id="1114" w:name="_Toc13414414"/>
      <w:proofErr w:type="spellStart"/>
      <w:r>
        <w:lastRenderedPageBreak/>
        <w:t>help</w:t>
      </w:r>
      <w:r w:rsidR="00326BD5">
        <w:t>Uri</w:t>
      </w:r>
      <w:proofErr w:type="spellEnd"/>
      <w:r>
        <w:t xml:space="preserve"> property</w:t>
      </w:r>
      <w:bookmarkEnd w:id="1114"/>
    </w:p>
    <w:p w14:paraId="782A7DB1" w14:textId="6B2B1E08" w:rsidR="0025208C" w:rsidRDefault="0025208C" w:rsidP="0025208C">
      <w:r>
        <w:t xml:space="preserve">A </w:t>
      </w:r>
      <w:proofErr w:type="spellStart"/>
      <w:r w:rsidR="00140FC5">
        <w:rPr>
          <w:rStyle w:val="CODEtemp"/>
        </w:rPr>
        <w:t>reportingDescriptor</w:t>
      </w:r>
      <w:proofErr w:type="spellEnd"/>
      <w:r w:rsidR="00140FC5">
        <w:t xml:space="preserve"> </w:t>
      </w:r>
      <w:r>
        <w:t xml:space="preserve">object </w:t>
      </w:r>
      <w:r w:rsidRPr="0025208C">
        <w:rPr>
          <w:b/>
        </w:rPr>
        <w:t>MAY</w:t>
      </w:r>
      <w:r>
        <w:t xml:space="preserve"> contain a property named </w:t>
      </w:r>
      <w:proofErr w:type="spellStart"/>
      <w:r w:rsidRPr="0025208C">
        <w:rPr>
          <w:rStyle w:val="CODEtemp"/>
        </w:rPr>
        <w:t>help</w:t>
      </w:r>
      <w:r w:rsidR="00326BD5">
        <w:rPr>
          <w:rStyle w:val="CODEtemp"/>
        </w:rPr>
        <w:t>Uri</w:t>
      </w:r>
      <w:proofErr w:type="spellEnd"/>
      <w:r>
        <w:t xml:space="preserve"> whose value is </w:t>
      </w:r>
      <w:r w:rsidR="00326BD5">
        <w:t xml:space="preserve">a </w:t>
      </w:r>
      <w:r w:rsidR="003E3062">
        <w:t xml:space="preserve">localizable </w:t>
      </w:r>
      <w:r w:rsidR="00326BD5">
        <w:t xml:space="preserve">string </w:t>
      </w:r>
      <w:r w:rsidR="003E3062">
        <w:t>(</w:t>
      </w:r>
      <w:r w:rsidR="003E3062" w:rsidRPr="0025208C">
        <w:t>§</w:t>
      </w:r>
      <w:r w:rsidR="003E3062">
        <w:fldChar w:fldCharType="begin"/>
      </w:r>
      <w:r w:rsidR="003E3062">
        <w:instrText xml:space="preserve"> REF _Ref4509677 \r \h </w:instrText>
      </w:r>
      <w:r w:rsidR="003E3062">
        <w:fldChar w:fldCharType="separate"/>
      </w:r>
      <w:r w:rsidR="00D343A6">
        <w:t>3.5.1</w:t>
      </w:r>
      <w:r w:rsidR="003E3062">
        <w:fldChar w:fldCharType="end"/>
      </w:r>
      <w:r w:rsidR="003E3062">
        <w:t xml:space="preserve">) </w:t>
      </w:r>
      <w:r w:rsidR="00326BD5">
        <w:t>containing the absolute</w:t>
      </w:r>
      <w:r>
        <w:t xml:space="preserve"> URI</w:t>
      </w:r>
      <w:r w:rsidR="007A603D">
        <w:t xml:space="preserve"> </w:t>
      </w:r>
      <w:r w:rsidR="00326BD5">
        <w:t>[</w:t>
      </w:r>
      <w:hyperlink w:anchor="RFC3986" w:history="1">
        <w:r w:rsidR="00326BD5" w:rsidRPr="00B76BF5">
          <w:rPr>
            <w:rStyle w:val="Hyperlink"/>
          </w:rPr>
          <w:t>RFC3986</w:t>
        </w:r>
      </w:hyperlink>
      <w:r w:rsidR="00326BD5">
        <w:t>] of</w:t>
      </w:r>
      <w:r w:rsidR="007A603D">
        <w:t xml:space="preserve"> the </w:t>
      </w:r>
      <w:r>
        <w:t xml:space="preserve">primary documentation for the </w:t>
      </w:r>
      <w:r w:rsidR="00140FC5">
        <w:t xml:space="preserve">reporting </w:t>
      </w:r>
      <w:r w:rsidR="00655AC9">
        <w:t>item</w:t>
      </w:r>
      <w:r>
        <w:t>.</w:t>
      </w:r>
    </w:p>
    <w:p w14:paraId="771BB717" w14:textId="4ACB951C" w:rsidR="0025208C" w:rsidRDefault="0025208C" w:rsidP="0025208C">
      <w:pPr>
        <w:pStyle w:val="Note"/>
      </w:pPr>
      <w:r>
        <w:t>NOTE</w:t>
      </w:r>
      <w:r w:rsidR="003E3062">
        <w:t xml:space="preserve"> 1</w:t>
      </w:r>
      <w:r w:rsidR="006679CA">
        <w:t>:</w:t>
      </w:r>
      <w:r>
        <w:t xml:space="preserve"> The documentation might include examples, contact information for the authors, and links to additional information.</w:t>
      </w:r>
    </w:p>
    <w:p w14:paraId="7F243912" w14:textId="140B5FB3" w:rsidR="003E3062" w:rsidRPr="003E3062" w:rsidRDefault="003E3062" w:rsidP="003E3062">
      <w:pPr>
        <w:pStyle w:val="Note"/>
      </w:pPr>
      <w:r>
        <w:t>NOTE 2: This property is localizable so that help information in different languages can be viewed at different URIs.</w:t>
      </w:r>
    </w:p>
    <w:p w14:paraId="5B1B3F17" w14:textId="329CA208" w:rsidR="006679CA" w:rsidRDefault="006679CA" w:rsidP="00B86BC7">
      <w:pPr>
        <w:pStyle w:val="Heading3"/>
      </w:pPr>
      <w:bookmarkStart w:id="1115" w:name="_Ref503364566"/>
      <w:bookmarkStart w:id="1116" w:name="_Toc13414415"/>
      <w:r>
        <w:t>help property</w:t>
      </w:r>
      <w:bookmarkEnd w:id="1115"/>
      <w:bookmarkEnd w:id="1116"/>
    </w:p>
    <w:p w14:paraId="681BD68F" w14:textId="29697AE7" w:rsidR="006679CA" w:rsidRDefault="006679CA" w:rsidP="006679CA">
      <w:r>
        <w:t xml:space="preserve">A </w:t>
      </w:r>
      <w:proofErr w:type="spellStart"/>
      <w:r w:rsidR="009B4557">
        <w:rPr>
          <w:rStyle w:val="CODEtemp"/>
        </w:rPr>
        <w:t>reportingDescriptor</w:t>
      </w:r>
      <w:proofErr w:type="spellEnd"/>
      <w:r w:rsidR="009B4557">
        <w:t xml:space="preserve"> </w:t>
      </w:r>
      <w:r>
        <w:t xml:space="preserve">object </w:t>
      </w:r>
      <w:r w:rsidRPr="006679CA">
        <w:rPr>
          <w:b/>
        </w:rPr>
        <w:t>MAY</w:t>
      </w:r>
      <w:r>
        <w:t xml:space="preserve"> contain a property named</w:t>
      </w:r>
      <w:r w:rsidRPr="006679CA">
        <w:rPr>
          <w:rStyle w:val="CODEtemp"/>
        </w:rPr>
        <w:t xml:space="preserve"> help </w:t>
      </w:r>
      <w:r>
        <w:t xml:space="preserve">whose value is a </w:t>
      </w:r>
      <w:r w:rsidR="003E3062">
        <w:t xml:space="preserve">localizable </w:t>
      </w:r>
      <w:proofErr w:type="spellStart"/>
      <w:r w:rsidR="00124999">
        <w:rPr>
          <w:rStyle w:val="CODEtemp"/>
        </w:rPr>
        <w:t>multiformatMessageString</w:t>
      </w:r>
      <w:proofErr w:type="spellEnd"/>
      <w:r w:rsidR="00124999">
        <w:t xml:space="preserve"> </w:t>
      </w:r>
      <w:r w:rsidR="00C1379D">
        <w:t xml:space="preserve">object </w:t>
      </w:r>
      <w:r w:rsidR="00EE4410">
        <w:t>(</w:t>
      </w:r>
      <w:r w:rsidR="00EE4410" w:rsidRPr="0025208C">
        <w:t>§</w:t>
      </w:r>
      <w:r w:rsidR="00124999">
        <w:fldChar w:fldCharType="begin"/>
      </w:r>
      <w:r w:rsidR="00124999">
        <w:instrText xml:space="preserve"> REF _Ref3551923 \r \h </w:instrText>
      </w:r>
      <w:r w:rsidR="00124999">
        <w:fldChar w:fldCharType="separate"/>
      </w:r>
      <w:r w:rsidR="00D343A6">
        <w:t>3.12</w:t>
      </w:r>
      <w:r w:rsidR="00124999">
        <w:fldChar w:fldCharType="end"/>
      </w:r>
      <w:r w:rsidR="003E3062">
        <w:t xml:space="preserve">, </w:t>
      </w:r>
      <w:r w:rsidR="003E3062" w:rsidRPr="0025208C">
        <w:t>§</w:t>
      </w:r>
      <w:r w:rsidR="003E3062">
        <w:fldChar w:fldCharType="begin"/>
      </w:r>
      <w:r w:rsidR="003E3062">
        <w:instrText xml:space="preserve"> REF _Ref4522143 \r \h </w:instrText>
      </w:r>
      <w:r w:rsidR="003E3062">
        <w:fldChar w:fldCharType="separate"/>
      </w:r>
      <w:r w:rsidR="00D343A6">
        <w:t>3.12.2</w:t>
      </w:r>
      <w:r w:rsidR="003E3062">
        <w:fldChar w:fldCharType="end"/>
      </w:r>
      <w:r w:rsidR="00EE4410">
        <w:t xml:space="preserve">) </w:t>
      </w:r>
      <w:r>
        <w:t xml:space="preserve">which provides the </w:t>
      </w:r>
      <w:r w:rsidR="001C0F56">
        <w:t xml:space="preserve">primary </w:t>
      </w:r>
      <w:r>
        <w:t xml:space="preserve">documentation for the </w:t>
      </w:r>
      <w:r w:rsidR="00140FC5">
        <w:t>reporting item</w:t>
      </w:r>
      <w:r>
        <w:t>.</w:t>
      </w:r>
    </w:p>
    <w:p w14:paraId="70A0CAEF" w14:textId="2766A35D" w:rsidR="006679CA" w:rsidRDefault="006679CA" w:rsidP="006679CA">
      <w:pPr>
        <w:pStyle w:val="Note"/>
      </w:pPr>
      <w:r>
        <w:t xml:space="preserve">NOTE: This property is useful when help information is not available at a URI, for example, </w:t>
      </w:r>
      <w:r w:rsidR="00140FC5">
        <w:t>in the case of</w:t>
      </w:r>
      <w:r>
        <w:t xml:space="preserve"> a custom rule written by a developer, as opposed to one supplied by the tool vendor.</w:t>
      </w:r>
    </w:p>
    <w:p w14:paraId="4DB831BD" w14:textId="2795E1E8" w:rsidR="00164CCB" w:rsidRDefault="00140FC5" w:rsidP="00B86BC7">
      <w:pPr>
        <w:pStyle w:val="Heading3"/>
      </w:pPr>
      <w:bookmarkStart w:id="1117" w:name="_Ref508894471"/>
      <w:bookmarkStart w:id="1118" w:name="_Ref4233655"/>
      <w:bookmarkStart w:id="1119" w:name="_Toc13414416"/>
      <w:proofErr w:type="spellStart"/>
      <w:r>
        <w:t>defaultConfiguration</w:t>
      </w:r>
      <w:proofErr w:type="spellEnd"/>
      <w:r>
        <w:t xml:space="preserve"> </w:t>
      </w:r>
      <w:r w:rsidR="00164CCB">
        <w:t>property</w:t>
      </w:r>
      <w:bookmarkEnd w:id="1117"/>
      <w:bookmarkEnd w:id="1118"/>
      <w:bookmarkEnd w:id="1119"/>
    </w:p>
    <w:p w14:paraId="566C2663" w14:textId="6C62D246" w:rsidR="00D41895" w:rsidRDefault="00D41895" w:rsidP="00D41895">
      <w:r w:rsidRPr="000A7DA8">
        <w:t xml:space="preserve">A </w:t>
      </w:r>
      <w:proofErr w:type="spellStart"/>
      <w:r w:rsidR="00140FC5">
        <w:rPr>
          <w:rStyle w:val="CODEtemp"/>
        </w:rPr>
        <w:t>reportingDescriptor</w:t>
      </w:r>
      <w:proofErr w:type="spellEnd"/>
      <w:r w:rsidR="00140FC5" w:rsidRPr="000A7DA8">
        <w:t xml:space="preserve"> </w:t>
      </w:r>
      <w:r w:rsidRPr="000A7DA8">
        <w:t xml:space="preserve">object </w:t>
      </w:r>
      <w:r w:rsidRPr="000A7DA8">
        <w:rPr>
          <w:b/>
        </w:rPr>
        <w:t>MAY</w:t>
      </w:r>
      <w:r w:rsidRPr="000A7DA8">
        <w:t xml:space="preserve"> contain a property named </w:t>
      </w:r>
      <w:proofErr w:type="spellStart"/>
      <w:r w:rsidR="00140FC5">
        <w:rPr>
          <w:rStyle w:val="CODEtemp"/>
        </w:rPr>
        <w:t>defaultC</w:t>
      </w:r>
      <w:r>
        <w:rPr>
          <w:rStyle w:val="CODEtemp"/>
        </w:rPr>
        <w:t>onfiguration</w:t>
      </w:r>
      <w:proofErr w:type="spellEnd"/>
      <w:r w:rsidRPr="000A7DA8">
        <w:t xml:space="preserve"> whose value is </w:t>
      </w:r>
      <w:r>
        <w:t xml:space="preserve">a </w:t>
      </w:r>
      <w:proofErr w:type="spellStart"/>
      <w:r w:rsidR="00053C0F">
        <w:rPr>
          <w:rStyle w:val="CODEtemp"/>
        </w:rPr>
        <w:t>reporting</w:t>
      </w:r>
      <w:r w:rsidRPr="003B4B17">
        <w:rPr>
          <w:rStyle w:val="CODEtemp"/>
        </w:rPr>
        <w:t>Configuration</w:t>
      </w:r>
      <w:proofErr w:type="spellEnd"/>
      <w:r>
        <w:t xml:space="preserve"> object (§</w:t>
      </w:r>
      <w:r>
        <w:fldChar w:fldCharType="begin"/>
      </w:r>
      <w:r>
        <w:instrText xml:space="preserve"> REF _Ref508894720 \r \h </w:instrText>
      </w:r>
      <w:r>
        <w:fldChar w:fldCharType="separate"/>
      </w:r>
      <w:r w:rsidR="00D343A6">
        <w:t>3.50</w:t>
      </w:r>
      <w:r>
        <w:fldChar w:fldCharType="end"/>
      </w:r>
      <w:r>
        <w:t>)</w:t>
      </w:r>
      <w:r w:rsidRPr="000A7DA8">
        <w:t>.</w:t>
      </w:r>
    </w:p>
    <w:p w14:paraId="7BA3CFE9" w14:textId="26F71BFC" w:rsidR="00D41895" w:rsidRDefault="00D41895" w:rsidP="00D41895">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D343A6">
        <w:t>3.50</w:t>
      </w:r>
      <w:r>
        <w:fldChar w:fldCharType="end"/>
      </w:r>
      <w:r>
        <w:t>.</w:t>
      </w:r>
    </w:p>
    <w:p w14:paraId="0AFF06D6" w14:textId="6B3A8203" w:rsidR="00B110A0" w:rsidRDefault="00B110A0" w:rsidP="00D41895">
      <w:r>
        <w:t xml:space="preserve">The </w:t>
      </w:r>
      <w:r w:rsidR="00D8394B">
        <w:t xml:space="preserve">rule- or notification-specific </w:t>
      </w:r>
      <w:r>
        <w:t xml:space="preserve">configuration parameters for a </w:t>
      </w:r>
      <w:proofErr w:type="spellStart"/>
      <w:r w:rsidR="00050AEC" w:rsidRPr="00050AEC">
        <w:rPr>
          <w:rStyle w:val="CODEtemp"/>
        </w:rPr>
        <w:t>reportingDescriptor</w:t>
      </w:r>
      <w:proofErr w:type="spellEnd"/>
      <w:r>
        <w:t xml:space="preserve">, if any, </w:t>
      </w:r>
      <w:r>
        <w:rPr>
          <w:b/>
        </w:rPr>
        <w:t>SHALL NOT</w:t>
      </w:r>
      <w:r>
        <w:t xml:space="preserve"> be stored in </w:t>
      </w:r>
      <w:r w:rsidR="00050AEC">
        <w:t>its</w:t>
      </w:r>
      <w:r>
        <w:t xml:space="preserve"> property bag (</w:t>
      </w:r>
      <w:r w:rsidRPr="0025208C">
        <w:t>§</w:t>
      </w:r>
      <w:r>
        <w:fldChar w:fldCharType="begin"/>
      </w:r>
      <w:r>
        <w:instrText xml:space="preserve"> REF _Ref493408960 \r \h </w:instrText>
      </w:r>
      <w:r>
        <w:fldChar w:fldCharType="separate"/>
      </w:r>
      <w:r w:rsidR="00D343A6">
        <w:t>3.8</w:t>
      </w:r>
      <w:r>
        <w:fldChar w:fldCharType="end"/>
      </w:r>
      <w:r>
        <w:t xml:space="preserve">) Rather, they </w:t>
      </w:r>
      <w:r>
        <w:rPr>
          <w:b/>
        </w:rPr>
        <w:t>SHALL</w:t>
      </w:r>
      <w:r>
        <w:t xml:space="preserve"> be stored in </w:t>
      </w:r>
      <w:proofErr w:type="spellStart"/>
      <w:r w:rsidR="00050AEC">
        <w:rPr>
          <w:rStyle w:val="CODEtemp"/>
        </w:rPr>
        <w:t>default</w:t>
      </w:r>
      <w:r w:rsidRPr="00D603A6">
        <w:rPr>
          <w:rStyle w:val="CODEtemp"/>
        </w:rPr>
        <w:t>Configuration.parameters</w:t>
      </w:r>
      <w:proofErr w:type="spellEnd"/>
      <w:r>
        <w:t xml:space="preserve"> (</w:t>
      </w:r>
      <w:r w:rsidRPr="0025208C">
        <w:t>§</w:t>
      </w:r>
      <w:r>
        <w:fldChar w:fldCharType="begin"/>
      </w:r>
      <w:r>
        <w:instrText xml:space="preserve"> REF _Ref508894764 \r \h </w:instrText>
      </w:r>
      <w:r>
        <w:fldChar w:fldCharType="separate"/>
      </w:r>
      <w:r w:rsidR="00D343A6">
        <w:t>3.50.5</w:t>
      </w:r>
      <w:r>
        <w:fldChar w:fldCharType="end"/>
      </w:r>
      <w:r>
        <w:t>).</w:t>
      </w:r>
    </w:p>
    <w:p w14:paraId="54BE3E31" w14:textId="7ACB2A83" w:rsidR="00BB1DE4" w:rsidRDefault="00BB1DE4" w:rsidP="00BB1DE4">
      <w:pPr>
        <w:pStyle w:val="Heading3"/>
      </w:pPr>
      <w:bookmarkStart w:id="1120" w:name="_Ref5367241"/>
      <w:bookmarkStart w:id="1121" w:name="_Toc13414417"/>
      <w:r>
        <w:t>relationships property</w:t>
      </w:r>
      <w:bookmarkEnd w:id="1120"/>
      <w:bookmarkEnd w:id="1121"/>
    </w:p>
    <w:p w14:paraId="5F2ACC30" w14:textId="442BE73E" w:rsidR="00BB1DE4" w:rsidRPr="00BB1DE4" w:rsidRDefault="00BB1DE4" w:rsidP="00BB1DE4">
      <w:r>
        <w:t xml:space="preserve">A </w:t>
      </w:r>
      <w:proofErr w:type="spellStart"/>
      <w:r>
        <w:rPr>
          <w:rStyle w:val="CODEtemp"/>
        </w:rPr>
        <w:t>reportingDescriptor</w:t>
      </w:r>
      <w:proofErr w:type="spellEnd"/>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rsidR="00D343A6">
        <w:t>3.7.3</w:t>
      </w:r>
      <w:r>
        <w:fldChar w:fldCharType="end"/>
      </w:r>
      <w:r>
        <w:t xml:space="preserve">) </w:t>
      </w:r>
      <w:proofErr w:type="spellStart"/>
      <w:r>
        <w:rPr>
          <w:rStyle w:val="CODEtemp"/>
        </w:rPr>
        <w:t>reportingDescriptorRelationship</w:t>
      </w:r>
      <w:proofErr w:type="spellEnd"/>
      <w:r>
        <w:t xml:space="preserve"> objects (§</w:t>
      </w:r>
      <w:r>
        <w:fldChar w:fldCharType="begin"/>
      </w:r>
      <w:r>
        <w:instrText xml:space="preserve"> REF _Ref5366949 \r \h </w:instrText>
      </w:r>
      <w:r>
        <w:fldChar w:fldCharType="separate"/>
      </w:r>
      <w:r w:rsidR="00D343A6">
        <w:t>3.53</w:t>
      </w:r>
      <w:r>
        <w:fldChar w:fldCharType="end"/>
      </w:r>
      <w:r>
        <w:t>) each of which declares one or more</w:t>
      </w:r>
      <w:r w:rsidR="002F19F1">
        <w:t xml:space="preserve"> directed</w:t>
      </w:r>
      <w:r>
        <w:t xml:space="preserve"> relationships </w:t>
      </w:r>
      <w:r w:rsidR="002F19F1">
        <w:t xml:space="preserve">from </w:t>
      </w:r>
      <w:proofErr w:type="spellStart"/>
      <w:r w:rsidRPr="00BB1DE4">
        <w:rPr>
          <w:rStyle w:val="CODEtemp"/>
        </w:rPr>
        <w:t>thisObject</w:t>
      </w:r>
      <w:proofErr w:type="spellEnd"/>
      <w:r>
        <w:t xml:space="preserve"> </w:t>
      </w:r>
      <w:r w:rsidR="002F19F1">
        <w:t xml:space="preserve">to </w:t>
      </w:r>
      <w:r w:rsidR="00722B5C">
        <w:t>another</w:t>
      </w:r>
      <w:r>
        <w:t xml:space="preserve"> </w:t>
      </w:r>
      <w:proofErr w:type="spellStart"/>
      <w:r w:rsidRPr="00BB1DE4">
        <w:rPr>
          <w:rStyle w:val="CODEtemp"/>
        </w:rPr>
        <w:t>reportingDescriptor</w:t>
      </w:r>
      <w:proofErr w:type="spellEnd"/>
      <w:r>
        <w:t xml:space="preserve"> </w:t>
      </w:r>
      <w:r w:rsidR="00722B5C">
        <w:t xml:space="preserve">object, which we refer to as </w:t>
      </w:r>
      <w:proofErr w:type="spellStart"/>
      <w:r w:rsidR="00722B5C" w:rsidRPr="00722B5C">
        <w:rPr>
          <w:rStyle w:val="CODEtemp"/>
        </w:rPr>
        <w:t>theTarget</w:t>
      </w:r>
      <w:proofErr w:type="spellEnd"/>
      <w:r w:rsidR="00722B5C">
        <w:t xml:space="preserve">, </w:t>
      </w:r>
      <w:r>
        <w:t xml:space="preserve">specified by </w:t>
      </w:r>
      <w:proofErr w:type="spellStart"/>
      <w:r>
        <w:rPr>
          <w:rStyle w:val="CODEtemp"/>
        </w:rPr>
        <w:t>reportingDescriptorRelationship</w:t>
      </w:r>
      <w:r w:rsidR="00722B5C">
        <w:t>.</w:t>
      </w:r>
      <w:r w:rsidR="00A4417C">
        <w:rPr>
          <w:rStyle w:val="CODEtemp"/>
        </w:rPr>
        <w:t>target</w:t>
      </w:r>
      <w:proofErr w:type="spellEnd"/>
      <w:r>
        <w:t xml:space="preserve"> (§</w:t>
      </w:r>
      <w:r>
        <w:fldChar w:fldCharType="begin"/>
      </w:r>
      <w:r>
        <w:instrText xml:space="preserve"> REF _Ref5367042 \r \h </w:instrText>
      </w:r>
      <w:r>
        <w:fldChar w:fldCharType="separate"/>
      </w:r>
      <w:r w:rsidR="00D343A6">
        <w:t>3.53.2</w:t>
      </w:r>
      <w:r>
        <w:fldChar w:fldCharType="end"/>
      </w:r>
      <w:r>
        <w:t>). The nature</w:t>
      </w:r>
      <w:r w:rsidR="00A4417C">
        <w:t>s</w:t>
      </w:r>
      <w:r>
        <w:t xml:space="preserve"> of the relationships </w:t>
      </w:r>
      <w:r w:rsidR="00E56A56">
        <w:t>between</w:t>
      </w:r>
      <w:r>
        <w:t xml:space="preserve"> </w:t>
      </w:r>
      <w:proofErr w:type="spellStart"/>
      <w:r w:rsidRPr="00BB1DE4">
        <w:rPr>
          <w:rStyle w:val="CODEtemp"/>
        </w:rPr>
        <w:t>thisObject</w:t>
      </w:r>
      <w:proofErr w:type="spellEnd"/>
      <w:r w:rsidR="00722B5C">
        <w:t xml:space="preserve"> and </w:t>
      </w:r>
      <w:proofErr w:type="spellStart"/>
      <w:r w:rsidR="00722B5C" w:rsidRPr="00722B5C">
        <w:rPr>
          <w:rStyle w:val="CODEtemp"/>
        </w:rPr>
        <w:t>theTarget</w:t>
      </w:r>
      <w:proofErr w:type="spellEnd"/>
      <w:r>
        <w:t xml:space="preserve"> </w:t>
      </w:r>
      <w:r w:rsidR="00A4417C">
        <w:t>are</w:t>
      </w:r>
      <w:r>
        <w:t xml:space="preserve"> specified by </w:t>
      </w:r>
      <w:proofErr w:type="spellStart"/>
      <w:r>
        <w:rPr>
          <w:rStyle w:val="CODEtemp"/>
        </w:rPr>
        <w:t>reportingDescriptorRelationship</w:t>
      </w:r>
      <w:r w:rsidR="00E56A56">
        <w:rPr>
          <w:rStyle w:val="CODEtemp"/>
        </w:rPr>
        <w:t>.</w:t>
      </w:r>
      <w:r w:rsidRPr="00BB1DE4">
        <w:rPr>
          <w:rStyle w:val="CODEtemp"/>
        </w:rPr>
        <w:t>kinds</w:t>
      </w:r>
      <w:proofErr w:type="spellEnd"/>
      <w:r>
        <w:t xml:space="preserve"> (§</w:t>
      </w:r>
      <w:r>
        <w:fldChar w:fldCharType="begin"/>
      </w:r>
      <w:r>
        <w:instrText xml:space="preserve"> REF _Ref5367150 \r \h </w:instrText>
      </w:r>
      <w:r>
        <w:fldChar w:fldCharType="separate"/>
      </w:r>
      <w:r w:rsidR="00D343A6">
        <w:t>3.53.3</w:t>
      </w:r>
      <w:r>
        <w:fldChar w:fldCharType="end"/>
      </w:r>
      <w:r>
        <w:t>).</w:t>
      </w:r>
    </w:p>
    <w:p w14:paraId="13B57609" w14:textId="17EDB14C" w:rsidR="00164CCB" w:rsidRDefault="0085505F" w:rsidP="00B86BC7">
      <w:pPr>
        <w:pStyle w:val="Heading2"/>
      </w:pPr>
      <w:bookmarkStart w:id="1122" w:name="_Ref508894470"/>
      <w:bookmarkStart w:id="1123" w:name="_Ref508894720"/>
      <w:bookmarkStart w:id="1124" w:name="_Ref508894737"/>
      <w:bookmarkStart w:id="1125" w:name="_Toc13414418"/>
      <w:bookmarkStart w:id="1126" w:name="_Ref493477061"/>
      <w:proofErr w:type="spellStart"/>
      <w:r>
        <w:t>reporting</w:t>
      </w:r>
      <w:r w:rsidR="00164CCB">
        <w:t>Configuration</w:t>
      </w:r>
      <w:proofErr w:type="spellEnd"/>
      <w:r w:rsidR="00164CCB">
        <w:t xml:space="preserve"> object</w:t>
      </w:r>
      <w:bookmarkEnd w:id="1122"/>
      <w:bookmarkEnd w:id="1123"/>
      <w:bookmarkEnd w:id="1124"/>
      <w:bookmarkEnd w:id="1125"/>
    </w:p>
    <w:p w14:paraId="2F470253" w14:textId="738DA236" w:rsidR="00164CCB" w:rsidRDefault="00164CCB" w:rsidP="00164CCB">
      <w:pPr>
        <w:pStyle w:val="Heading3"/>
      </w:pPr>
      <w:bookmarkStart w:id="1127" w:name="_Toc13414419"/>
      <w:r>
        <w:t>General</w:t>
      </w:r>
      <w:bookmarkEnd w:id="1127"/>
    </w:p>
    <w:p w14:paraId="2C5A48CF" w14:textId="02AF8969" w:rsidR="00EB579A" w:rsidRDefault="00D41895" w:rsidP="00D41895">
      <w:r>
        <w:t xml:space="preserve">A </w:t>
      </w:r>
      <w:proofErr w:type="spellStart"/>
      <w:r w:rsidR="0085505F">
        <w:rPr>
          <w:rStyle w:val="CODEtemp"/>
        </w:rPr>
        <w:t>reporting</w:t>
      </w:r>
      <w:r w:rsidRPr="003B4B17">
        <w:rPr>
          <w:rStyle w:val="CODEtemp"/>
        </w:rPr>
        <w:t>Configuration</w:t>
      </w:r>
      <w:proofErr w:type="spellEnd"/>
      <w:r>
        <w:t xml:space="preserve"> object contains </w:t>
      </w:r>
      <w:r w:rsidR="005402B0">
        <w:t xml:space="preserve">the </w:t>
      </w:r>
      <w:r>
        <w:t xml:space="preserve">information </w:t>
      </w:r>
      <w:r w:rsidR="005402B0">
        <w:t xml:space="preserve">in a </w:t>
      </w:r>
      <w:proofErr w:type="spellStart"/>
      <w:r w:rsidR="005402B0" w:rsidRPr="005402B0">
        <w:rPr>
          <w:rStyle w:val="CODEtemp"/>
        </w:rPr>
        <w:t>reportingDescriptor</w:t>
      </w:r>
      <w:proofErr w:type="spellEnd"/>
      <w:r>
        <w:t xml:space="preserve"> </w:t>
      </w:r>
      <w:r w:rsidR="005402B0">
        <w:t>(§</w:t>
      </w:r>
      <w:r w:rsidR="005402B0">
        <w:fldChar w:fldCharType="begin"/>
      </w:r>
      <w:r w:rsidR="005402B0">
        <w:instrText xml:space="preserve"> REF _Ref3908560 \r \h </w:instrText>
      </w:r>
      <w:r w:rsidR="005402B0">
        <w:fldChar w:fldCharType="separate"/>
      </w:r>
      <w:r w:rsidR="00D343A6">
        <w:t>3.49</w:t>
      </w:r>
      <w:r w:rsidR="005402B0">
        <w:fldChar w:fldCharType="end"/>
      </w:r>
      <w:r w:rsidR="005402B0">
        <w:t xml:space="preserve">) </w:t>
      </w:r>
      <w:r>
        <w:t>that a SARIF producer can modify at runtime, before executing its scan.</w:t>
      </w:r>
      <w:r w:rsidR="005402B0">
        <w:t xml:space="preserve"> We refer to the </w:t>
      </w:r>
      <w:proofErr w:type="spellStart"/>
      <w:r w:rsidR="005402B0" w:rsidRPr="005402B0">
        <w:rPr>
          <w:rStyle w:val="CODEtemp"/>
        </w:rPr>
        <w:t>reportingDescriptor</w:t>
      </w:r>
      <w:proofErr w:type="spellEnd"/>
      <w:r w:rsidR="005402B0">
        <w:t xml:space="preserve"> object whose configuration is established or modified by a </w:t>
      </w:r>
      <w:proofErr w:type="spellStart"/>
      <w:r w:rsidR="005402B0" w:rsidRPr="005402B0">
        <w:rPr>
          <w:rStyle w:val="CODEtemp"/>
        </w:rPr>
        <w:t>reportingConfiguration</w:t>
      </w:r>
      <w:proofErr w:type="spellEnd"/>
      <w:r w:rsidR="005402B0">
        <w:t xml:space="preserve"> object as </w:t>
      </w:r>
      <w:proofErr w:type="spellStart"/>
      <w:r w:rsidR="005402B0" w:rsidRPr="005402B0">
        <w:rPr>
          <w:rStyle w:val="CODEtemp"/>
        </w:rPr>
        <w:t>theDescriptor</w:t>
      </w:r>
      <w:proofErr w:type="spellEnd"/>
      <w:r w:rsidR="005402B0">
        <w:t>.</w:t>
      </w:r>
    </w:p>
    <w:p w14:paraId="3D5DE588" w14:textId="2996E3BE" w:rsidR="005402B0" w:rsidRDefault="005402B0" w:rsidP="00D41895">
      <w:r>
        <w:t xml:space="preserve">When a </w:t>
      </w:r>
      <w:proofErr w:type="spellStart"/>
      <w:r w:rsidRPr="005402B0">
        <w:rPr>
          <w:rStyle w:val="CODEtemp"/>
        </w:rPr>
        <w:t>reportingConfiguration</w:t>
      </w:r>
      <w:proofErr w:type="spellEnd"/>
      <w:r>
        <w:t xml:space="preserve"> object appears as the value of </w:t>
      </w:r>
      <w:proofErr w:type="spellStart"/>
      <w:r>
        <w:rPr>
          <w:rStyle w:val="CODEtemp"/>
        </w:rPr>
        <w:t>theDescriptor</w:t>
      </w:r>
      <w:r w:rsidRPr="005402B0">
        <w:rPr>
          <w:rStyle w:val="CODEtemp"/>
        </w:rPr>
        <w:t>.defaultConfiguration</w:t>
      </w:r>
      <w:proofErr w:type="spellEnd"/>
      <w:r>
        <w:t xml:space="preserve"> (§</w:t>
      </w:r>
      <w:r>
        <w:fldChar w:fldCharType="begin"/>
      </w:r>
      <w:r>
        <w:instrText xml:space="preserve"> REF _Ref508894471 \r \h </w:instrText>
      </w:r>
      <w:r>
        <w:fldChar w:fldCharType="separate"/>
      </w:r>
      <w:r w:rsidR="00D343A6">
        <w:t>3.49.14</w:t>
      </w:r>
      <w:r>
        <w:fldChar w:fldCharType="end"/>
      </w:r>
      <w:r>
        <w:t xml:space="preserve">), it specifies </w:t>
      </w:r>
      <w:proofErr w:type="spellStart"/>
      <w:r>
        <w:rPr>
          <w:rStyle w:val="CODEtemp"/>
        </w:rPr>
        <w:t>theR</w:t>
      </w:r>
      <w:r w:rsidRPr="005402B0">
        <w:rPr>
          <w:rStyle w:val="CODEtemp"/>
        </w:rPr>
        <w:t>eportingDescriptor</w:t>
      </w:r>
      <w:r>
        <w:t>’s</w:t>
      </w:r>
      <w:proofErr w:type="spellEnd"/>
      <w:r>
        <w:t xml:space="preserve"> default configuration. When a </w:t>
      </w:r>
      <w:proofErr w:type="spellStart"/>
      <w:r w:rsidRPr="005402B0">
        <w:rPr>
          <w:rStyle w:val="CODEtemp"/>
        </w:rPr>
        <w:t>reportingConfiguration</w:t>
      </w:r>
      <w:proofErr w:type="spellEnd"/>
      <w:r>
        <w:t xml:space="preserve"> object appears as the value of </w:t>
      </w:r>
      <w:proofErr w:type="spellStart"/>
      <w:r w:rsidR="00B55817">
        <w:rPr>
          <w:rStyle w:val="CODEtemp"/>
        </w:rPr>
        <w:t>configurationOverride</w:t>
      </w:r>
      <w:r w:rsidRPr="005402B0">
        <w:rPr>
          <w:rStyle w:val="CODEtemp"/>
        </w:rPr>
        <w:t>.configuration</w:t>
      </w:r>
      <w:proofErr w:type="spellEnd"/>
      <w:r>
        <w:t xml:space="preserve"> (§</w:t>
      </w:r>
      <w:r>
        <w:fldChar w:fldCharType="begin"/>
      </w:r>
      <w:r>
        <w:instrText xml:space="preserve"> REF _Ref3972812 \r \h </w:instrText>
      </w:r>
      <w:r>
        <w:fldChar w:fldCharType="separate"/>
      </w:r>
      <w:r w:rsidR="00D343A6">
        <w:t>3.51.3</w:t>
      </w:r>
      <w:r>
        <w:fldChar w:fldCharType="end"/>
      </w:r>
      <w:r>
        <w:t xml:space="preserve">), it overrides the default values in the </w:t>
      </w:r>
      <w:proofErr w:type="spellStart"/>
      <w:r w:rsidRPr="005402B0">
        <w:rPr>
          <w:rStyle w:val="CODEtemp"/>
        </w:rPr>
        <w:t>reportingDescriptor</w:t>
      </w:r>
      <w:proofErr w:type="spellEnd"/>
      <w:r>
        <w:t xml:space="preserve"> identified by </w:t>
      </w:r>
      <w:proofErr w:type="spellStart"/>
      <w:r w:rsidR="00B55817">
        <w:rPr>
          <w:rStyle w:val="CODEtemp"/>
        </w:rPr>
        <w:t>configurationOverride</w:t>
      </w:r>
      <w:r w:rsidRPr="005402B0">
        <w:rPr>
          <w:rStyle w:val="CODEtemp"/>
        </w:rPr>
        <w:t>.</w:t>
      </w:r>
      <w:r w:rsidR="004C5F0B">
        <w:rPr>
          <w:rStyle w:val="CODEtemp"/>
        </w:rPr>
        <w:t>descriptor</w:t>
      </w:r>
      <w:proofErr w:type="spellEnd"/>
      <w:r>
        <w:t xml:space="preserve"> (§</w:t>
      </w:r>
      <w:r>
        <w:fldChar w:fldCharType="begin"/>
      </w:r>
      <w:r>
        <w:instrText xml:space="preserve"> REF _Ref3973102 \r \h </w:instrText>
      </w:r>
      <w:r>
        <w:fldChar w:fldCharType="separate"/>
      </w:r>
      <w:r w:rsidR="00D343A6">
        <w:t>3.51.2</w:t>
      </w:r>
      <w:r>
        <w:fldChar w:fldCharType="end"/>
      </w:r>
      <w:r>
        <w:t>).</w:t>
      </w:r>
    </w:p>
    <w:p w14:paraId="1B94F57E" w14:textId="0415E45A" w:rsidR="00D41895" w:rsidRPr="00D41895" w:rsidRDefault="00D41895" w:rsidP="00D41895">
      <w:r>
        <w:t>For an example, see §</w:t>
      </w:r>
      <w:r>
        <w:fldChar w:fldCharType="begin"/>
      </w:r>
      <w:r>
        <w:instrText xml:space="preserve"> REF _Ref508894796 \r \h </w:instrText>
      </w:r>
      <w:r>
        <w:fldChar w:fldCharType="separate"/>
      </w:r>
      <w:r w:rsidR="00D343A6">
        <w:t>3.50.5</w:t>
      </w:r>
      <w:r>
        <w:fldChar w:fldCharType="end"/>
      </w:r>
      <w:r>
        <w:t>.</w:t>
      </w:r>
    </w:p>
    <w:p w14:paraId="3F5F290D" w14:textId="702ADA23" w:rsidR="00164CCB" w:rsidRDefault="00164CCB" w:rsidP="00164CCB">
      <w:pPr>
        <w:pStyle w:val="Heading3"/>
      </w:pPr>
      <w:bookmarkStart w:id="1128" w:name="_Toc13414420"/>
      <w:r>
        <w:lastRenderedPageBreak/>
        <w:t>enabled property</w:t>
      </w:r>
      <w:bookmarkEnd w:id="1128"/>
    </w:p>
    <w:p w14:paraId="7E0976CE" w14:textId="0DADF2C0" w:rsidR="00D41895" w:rsidRDefault="00D41895" w:rsidP="00D41895">
      <w:r>
        <w:t xml:space="preserve">A </w:t>
      </w:r>
      <w:proofErr w:type="spellStart"/>
      <w:r w:rsidR="00053C0F">
        <w:rPr>
          <w:rStyle w:val="CODEtemp"/>
        </w:rPr>
        <w:t>reporting</w:t>
      </w:r>
      <w:r w:rsidRPr="003B4B17">
        <w:rPr>
          <w:rStyle w:val="CODEtemp"/>
        </w:rPr>
        <w:t>Configuration</w:t>
      </w:r>
      <w:proofErr w:type="spellEnd"/>
      <w:r>
        <w:t xml:space="preserve"> object </w:t>
      </w:r>
      <w:r>
        <w:rPr>
          <w:b/>
        </w:rPr>
        <w:t>MAY</w:t>
      </w:r>
      <w:r>
        <w:t xml:space="preserve"> contain a property named </w:t>
      </w:r>
      <w:r w:rsidRPr="003B4B17">
        <w:rPr>
          <w:rStyle w:val="CODEtemp"/>
        </w:rPr>
        <w:t>enabled</w:t>
      </w:r>
      <w:r>
        <w:t xml:space="preserve"> whose value is a Boolean that specifies whether the </w:t>
      </w:r>
      <w:r w:rsidR="00655AC9">
        <w:t xml:space="preserve">condition described by </w:t>
      </w:r>
      <w:proofErr w:type="spellStart"/>
      <w:r w:rsidR="005402B0">
        <w:rPr>
          <w:rStyle w:val="CODEtemp"/>
        </w:rPr>
        <w:t>the</w:t>
      </w:r>
      <w:r w:rsidR="00655AC9" w:rsidRPr="00655AC9">
        <w:rPr>
          <w:rStyle w:val="CODEtemp"/>
        </w:rPr>
        <w:t>Descriptor</w:t>
      </w:r>
      <w:proofErr w:type="spellEnd"/>
      <w:r w:rsidR="00972256">
        <w:t xml:space="preserve"> </w:t>
      </w:r>
      <w:r w:rsidR="008B4FAD">
        <w:t xml:space="preserve">was </w:t>
      </w:r>
      <w:r w:rsidR="00655AC9">
        <w:t xml:space="preserve">checked for </w:t>
      </w:r>
      <w:r>
        <w:t>during the scan.</w:t>
      </w:r>
    </w:p>
    <w:p w14:paraId="4C1FBB2A" w14:textId="74EDAC21" w:rsidR="00D41895" w:rsidRDefault="00D41895" w:rsidP="00D41895">
      <w:r>
        <w:t xml:space="preserve">If this property is absent, it </w:t>
      </w:r>
      <w:r>
        <w:rPr>
          <w:b/>
        </w:rPr>
        <w:t>SHALL</w:t>
      </w:r>
      <w:r>
        <w:t xml:space="preserve"> </w:t>
      </w:r>
      <w:r w:rsidR="00DD087C">
        <w:t>default to</w:t>
      </w:r>
      <w:r>
        <w:t xml:space="preserve"> </w:t>
      </w:r>
      <w:r w:rsidRPr="003B4B17">
        <w:rPr>
          <w:rStyle w:val="CODEtemp"/>
        </w:rPr>
        <w:t>true</w:t>
      </w:r>
      <w:r>
        <w:t>.</w:t>
      </w:r>
    </w:p>
    <w:p w14:paraId="785C1DAF" w14:textId="42F790DF" w:rsidR="00D41895" w:rsidRDefault="00D41895" w:rsidP="00D41895">
      <w:pPr>
        <w:pStyle w:val="Note"/>
      </w:pPr>
      <w:r>
        <w:t>EXAMPLE: In this example, a tool allows the user to enable or disable rules</w:t>
      </w:r>
      <w:r w:rsidR="0068191F">
        <w:t xml:space="preserve"> or notifications</w:t>
      </w:r>
      <w:r>
        <w:t>:</w:t>
      </w:r>
    </w:p>
    <w:p w14:paraId="00EBC434" w14:textId="77777777" w:rsidR="00D41895" w:rsidRPr="00894072" w:rsidRDefault="00D41895" w:rsidP="00D41895">
      <w:pPr>
        <w:pStyle w:val="Codesmall"/>
      </w:pPr>
      <w:proofErr w:type="spellStart"/>
      <w:r>
        <w:t>SecurityScanner</w:t>
      </w:r>
      <w:proofErr w:type="spellEnd"/>
      <w:r>
        <w:t xml:space="preserve"> --disable "SEC4002,SEC4003" --enable SEC6012</w:t>
      </w:r>
    </w:p>
    <w:p w14:paraId="3DFEB21B" w14:textId="654672F5" w:rsidR="00164CCB" w:rsidRDefault="00F17BDA" w:rsidP="00164CCB">
      <w:pPr>
        <w:pStyle w:val="Heading3"/>
      </w:pPr>
      <w:bookmarkStart w:id="1129" w:name="_Ref508894469"/>
      <w:bookmarkStart w:id="1130" w:name="_Ref4233395"/>
      <w:bookmarkStart w:id="1131" w:name="_Toc13414421"/>
      <w:r>
        <w:t>l</w:t>
      </w:r>
      <w:r w:rsidR="00164CCB">
        <w:t>evel property</w:t>
      </w:r>
      <w:bookmarkEnd w:id="1129"/>
      <w:bookmarkEnd w:id="1130"/>
      <w:bookmarkEnd w:id="1131"/>
    </w:p>
    <w:p w14:paraId="2F7AE5CB" w14:textId="3A5108BD" w:rsidR="00D41895" w:rsidRDefault="00D41895" w:rsidP="00D41895">
      <w:r>
        <w:t xml:space="preserve">A </w:t>
      </w:r>
      <w:proofErr w:type="spellStart"/>
      <w:r w:rsidR="00972256">
        <w:rPr>
          <w:rStyle w:val="CODEtemp"/>
        </w:rPr>
        <w:t>reporting</w:t>
      </w:r>
      <w:r>
        <w:rPr>
          <w:rStyle w:val="CODEtemp"/>
        </w:rPr>
        <w:t>Configuration</w:t>
      </w:r>
      <w:proofErr w:type="spellEnd"/>
      <w:r>
        <w:t xml:space="preserve"> object </w:t>
      </w:r>
      <w:r w:rsidRPr="00F4291F">
        <w:rPr>
          <w:b/>
        </w:rPr>
        <w:t>MAY</w:t>
      </w:r>
      <w:r>
        <w:t xml:space="preserve"> contain a property named </w:t>
      </w:r>
      <w:r w:rsidR="00F17BDA">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w:t>
      </w:r>
      <w:r w:rsidR="008E0D7D">
        <w:t xml:space="preserve"> </w:t>
      </w:r>
      <w:r w:rsidRPr="00F4291F">
        <w:rPr>
          <w:rStyle w:val="CODEtemp"/>
        </w:rPr>
        <w:t>"note"</w:t>
      </w:r>
      <w:r>
        <w:t>,</w:t>
      </w:r>
      <w:r w:rsidR="008B2EF6">
        <w:t xml:space="preserve"> or </w:t>
      </w:r>
      <w:r w:rsidR="008B2EF6" w:rsidRPr="008B2EF6">
        <w:rPr>
          <w:rStyle w:val="CODEtemp"/>
        </w:rPr>
        <w:t>"none"</w:t>
      </w:r>
      <w:r w:rsidR="008B2EF6">
        <w:t>,</w:t>
      </w:r>
      <w:r>
        <w:t xml:space="preserve"> with the same meanings as when those strings appear as the value of </w:t>
      </w:r>
      <w:proofErr w:type="spellStart"/>
      <w:r w:rsidRPr="00F4291F">
        <w:rPr>
          <w:rStyle w:val="CODEtemp"/>
        </w:rPr>
        <w:t>result.level</w:t>
      </w:r>
      <w:proofErr w:type="spellEnd"/>
      <w:r>
        <w:t xml:space="preserve"> (§</w:t>
      </w:r>
      <w:r>
        <w:fldChar w:fldCharType="begin"/>
      </w:r>
      <w:r>
        <w:instrText xml:space="preserve"> REF _Ref493511208 \w \h </w:instrText>
      </w:r>
      <w:r>
        <w:fldChar w:fldCharType="separate"/>
      </w:r>
      <w:r w:rsidR="00D343A6">
        <w:t>3.27.10</w:t>
      </w:r>
      <w:r>
        <w:fldChar w:fldCharType="end"/>
      </w:r>
      <w:r>
        <w:t>)</w:t>
      </w:r>
      <w:r w:rsidR="00C4251F">
        <w:t xml:space="preserve"> or </w:t>
      </w:r>
      <w:proofErr w:type="spellStart"/>
      <w:r w:rsidR="00C4251F" w:rsidRPr="00940448">
        <w:rPr>
          <w:rStyle w:val="CODEtemp"/>
        </w:rPr>
        <w:t>notification.level</w:t>
      </w:r>
      <w:proofErr w:type="spellEnd"/>
      <w:r w:rsidR="00C4251F">
        <w:t xml:space="preserve"> (§</w:t>
      </w:r>
      <w:r w:rsidR="00C4251F">
        <w:fldChar w:fldCharType="begin"/>
      </w:r>
      <w:r w:rsidR="00C4251F">
        <w:instrText xml:space="preserve"> REF _Ref493404972 \r \h </w:instrText>
      </w:r>
      <w:r w:rsidR="00C4251F">
        <w:fldChar w:fldCharType="separate"/>
      </w:r>
      <w:r w:rsidR="00D343A6">
        <w:t>3.58.6</w:t>
      </w:r>
      <w:r w:rsidR="00C4251F">
        <w:fldChar w:fldCharType="end"/>
      </w:r>
      <w:r w:rsidR="00C4251F">
        <w:t>)</w:t>
      </w:r>
      <w:r>
        <w:t>.</w:t>
      </w:r>
    </w:p>
    <w:p w14:paraId="18CE7324" w14:textId="5AC731DD" w:rsidR="00D41895" w:rsidRDefault="00D41895" w:rsidP="00D41895">
      <w:r>
        <w:t xml:space="preserve">If </w:t>
      </w:r>
      <w:r w:rsidR="00F17BDA">
        <w:rPr>
          <w:rStyle w:val="CODEtemp"/>
        </w:rPr>
        <w:t>l</w:t>
      </w:r>
      <w:r w:rsidR="008B3504">
        <w:rPr>
          <w:rStyle w:val="CODEtemp"/>
        </w:rPr>
        <w:t>evel</w:t>
      </w:r>
      <w:r w:rsidR="008B3504" w:rsidDel="008B3504">
        <w:t xml:space="preserve"> </w:t>
      </w:r>
      <w:r>
        <w:t xml:space="preserve">is absent, it </w:t>
      </w:r>
      <w:r w:rsidRPr="00F4291F">
        <w:rPr>
          <w:b/>
        </w:rPr>
        <w:t>SHALL</w:t>
      </w:r>
      <w:r>
        <w:t xml:space="preserve"> </w:t>
      </w:r>
      <w:r w:rsidR="008B4FAD">
        <w:t xml:space="preserve">default to </w:t>
      </w:r>
      <w:r w:rsidRPr="00F4291F">
        <w:rPr>
          <w:rStyle w:val="CODEtemp"/>
        </w:rPr>
        <w:t>"warning"</w:t>
      </w:r>
      <w:r>
        <w:t>.</w:t>
      </w:r>
    </w:p>
    <w:p w14:paraId="4323F01D" w14:textId="092A3484" w:rsidR="00D41895" w:rsidRDefault="006E6E7B" w:rsidP="00D41895">
      <w:r>
        <w:t xml:space="preserve">If </w:t>
      </w:r>
      <w:proofErr w:type="spellStart"/>
      <w:r w:rsidRPr="006E6E7B">
        <w:rPr>
          <w:rStyle w:val="CODEtemp"/>
        </w:rPr>
        <w:t>theDescriptor</w:t>
      </w:r>
      <w:proofErr w:type="spellEnd"/>
      <w:r>
        <w:t xml:space="preserve"> describes a rule, then if </w:t>
      </w:r>
      <w:r w:rsidR="00F17BDA">
        <w:rPr>
          <w:rStyle w:val="CODEtemp"/>
        </w:rPr>
        <w:t>l</w:t>
      </w:r>
      <w:r w:rsidR="008B3504">
        <w:rPr>
          <w:rStyle w:val="CODEtemp"/>
        </w:rPr>
        <w:t>evel</w:t>
      </w:r>
      <w:r w:rsidR="008B3504">
        <w:t xml:space="preserve"> is </w:t>
      </w:r>
      <w:r w:rsidR="00903A39">
        <w:t>present,</w:t>
      </w:r>
      <w:r w:rsidR="00D41895">
        <w:t xml:space="preserve"> </w:t>
      </w:r>
      <w:r w:rsidR="008B3504">
        <w:t>it</w:t>
      </w:r>
      <w:r w:rsidR="00D41895">
        <w:t xml:space="preserve"> </w:t>
      </w:r>
      <w:r w:rsidR="00D41895" w:rsidRPr="00F4291F">
        <w:rPr>
          <w:b/>
        </w:rPr>
        <w:t>SHALL</w:t>
      </w:r>
      <w:r w:rsidR="00D41895">
        <w:t xml:space="preserve"> provide the value for the </w:t>
      </w:r>
      <w:r w:rsidR="00D41895" w:rsidRPr="00F4291F">
        <w:rPr>
          <w:rStyle w:val="CODEtemp"/>
        </w:rPr>
        <w:t>level</w:t>
      </w:r>
      <w:r w:rsidR="00D41895">
        <w:t xml:space="preserve"> property </w:t>
      </w:r>
      <w:r w:rsidR="00936D07">
        <w:t>of</w:t>
      </w:r>
      <w:r w:rsidR="00D41895">
        <w:t xml:space="preserve"> any </w:t>
      </w:r>
      <w:r w:rsidR="00D41895" w:rsidRPr="00F4291F">
        <w:rPr>
          <w:rStyle w:val="CODEtemp"/>
        </w:rPr>
        <w:t>result</w:t>
      </w:r>
      <w:r w:rsidR="00D41895">
        <w:t xml:space="preserve"> object (§</w:t>
      </w:r>
      <w:r w:rsidR="00D41895">
        <w:fldChar w:fldCharType="begin"/>
      </w:r>
      <w:r w:rsidR="00D41895">
        <w:instrText xml:space="preserve"> REF _Ref493350984 \r \h </w:instrText>
      </w:r>
      <w:r w:rsidR="00D41895">
        <w:fldChar w:fldCharType="separate"/>
      </w:r>
      <w:r w:rsidR="00D343A6">
        <w:t>3.27</w:t>
      </w:r>
      <w:r w:rsidR="00D41895">
        <w:fldChar w:fldCharType="end"/>
      </w:r>
      <w:r w:rsidR="00D41895">
        <w:t xml:space="preserve">) </w:t>
      </w:r>
      <w:r w:rsidR="00936D07">
        <w:t>whose</w:t>
      </w:r>
      <w:r w:rsidR="001F48E9">
        <w:t xml:space="preserve"> </w:t>
      </w:r>
      <w:proofErr w:type="spellStart"/>
      <w:r w:rsidR="001F48E9" w:rsidRPr="001F48E9">
        <w:rPr>
          <w:rStyle w:val="CODEtemp"/>
        </w:rPr>
        <w:t>ruleIndex</w:t>
      </w:r>
      <w:proofErr w:type="spellEnd"/>
      <w:r w:rsidR="001F48E9">
        <w:t xml:space="preserve"> (§</w:t>
      </w:r>
      <w:r w:rsidR="001F48E9">
        <w:fldChar w:fldCharType="begin"/>
      </w:r>
      <w:r w:rsidR="001F48E9">
        <w:instrText xml:space="preserve"> REF _Ref531188246 \r \h </w:instrText>
      </w:r>
      <w:r w:rsidR="001F48E9">
        <w:fldChar w:fldCharType="separate"/>
      </w:r>
      <w:r w:rsidR="00D343A6">
        <w:t>3.27.6</w:t>
      </w:r>
      <w:r w:rsidR="001F48E9">
        <w:fldChar w:fldCharType="end"/>
      </w:r>
      <w:r w:rsidR="001F48E9">
        <w:t>) or</w:t>
      </w:r>
      <w:r w:rsidR="005402B0">
        <w:t xml:space="preserve"> </w:t>
      </w:r>
      <w:r w:rsidR="001F5BB4">
        <w:rPr>
          <w:rStyle w:val="CODEtemp"/>
        </w:rPr>
        <w:t>rule</w:t>
      </w:r>
      <w:r w:rsidR="005402B0">
        <w:t xml:space="preserve"> propert</w:t>
      </w:r>
      <w:r w:rsidR="004A3D04">
        <w:t>y</w:t>
      </w:r>
      <w:r w:rsidR="005402B0">
        <w:t xml:space="preserve"> </w:t>
      </w:r>
      <w:r w:rsidR="004A3D04">
        <w:t>(§</w:t>
      </w:r>
      <w:r w:rsidR="004A3D04">
        <w:fldChar w:fldCharType="begin"/>
      </w:r>
      <w:r w:rsidR="004A3D04">
        <w:instrText xml:space="preserve"> REF _Ref4147718 \r \h </w:instrText>
      </w:r>
      <w:r w:rsidR="004A3D04">
        <w:fldChar w:fldCharType="separate"/>
      </w:r>
      <w:r w:rsidR="00D343A6">
        <w:t>3.27.7</w:t>
      </w:r>
      <w:r w:rsidR="004A3D04">
        <w:fldChar w:fldCharType="end"/>
      </w:r>
      <w:r w:rsidR="004A3D04">
        <w:t xml:space="preserve">), either explicitly supplied or inferred from its default, </w:t>
      </w:r>
      <w:r w:rsidR="00C4251F">
        <w:t>identif</w:t>
      </w:r>
      <w:r w:rsidR="004A3D04">
        <w:t>ies</w:t>
      </w:r>
      <w:r w:rsidR="00936D07">
        <w:t xml:space="preserve"> </w:t>
      </w:r>
      <w:proofErr w:type="spellStart"/>
      <w:r w:rsidR="005402B0">
        <w:rPr>
          <w:rStyle w:val="CODEtemp"/>
        </w:rPr>
        <w:t>theDescriptor</w:t>
      </w:r>
      <w:proofErr w:type="spellEnd"/>
      <w:r w:rsidR="00F17BDA">
        <w:t xml:space="preserve"> </w:t>
      </w:r>
      <w:r w:rsidR="00D41895">
        <w:t xml:space="preserve">and which does not itself specify a </w:t>
      </w:r>
      <w:r w:rsidR="00D41895" w:rsidRPr="00F4291F">
        <w:rPr>
          <w:rStyle w:val="CODEtemp"/>
        </w:rPr>
        <w:t>level</w:t>
      </w:r>
      <w:r w:rsidR="00D41895">
        <w:t xml:space="preserve"> property.</w:t>
      </w:r>
      <w:r w:rsidR="00B8457F">
        <w:t xml:space="preserve"> For details of the configuration property resolution procedure, see §</w:t>
      </w:r>
      <w:r w:rsidR="00B8457F">
        <w:fldChar w:fldCharType="begin"/>
      </w:r>
      <w:r w:rsidR="00B8457F">
        <w:instrText xml:space="preserve"> REF _Ref493511208 \w \h </w:instrText>
      </w:r>
      <w:r w:rsidR="00B8457F">
        <w:fldChar w:fldCharType="separate"/>
      </w:r>
      <w:r w:rsidR="00D343A6">
        <w:t>3.27.10</w:t>
      </w:r>
      <w:r w:rsidR="00B8457F">
        <w:fldChar w:fldCharType="end"/>
      </w:r>
      <w:r w:rsidR="00B8457F">
        <w:t xml:space="preserve"> (which illustrates the procedure for the specific case of the </w:t>
      </w:r>
      <w:proofErr w:type="spellStart"/>
      <w:r w:rsidR="00B8457F" w:rsidRPr="00B8457F">
        <w:rPr>
          <w:rStyle w:val="CODEtemp"/>
        </w:rPr>
        <w:t>result.level</w:t>
      </w:r>
      <w:proofErr w:type="spellEnd"/>
      <w:r w:rsidR="00B8457F">
        <w:t xml:space="preserve"> property).</w:t>
      </w:r>
    </w:p>
    <w:p w14:paraId="578D4792" w14:textId="58D2A466" w:rsidR="006E6E7B" w:rsidRDefault="006E6E7B" w:rsidP="00D41895">
      <w:r>
        <w:t xml:space="preserve">If </w:t>
      </w:r>
      <w:proofErr w:type="spellStart"/>
      <w:r w:rsidRPr="006E6E7B">
        <w:rPr>
          <w:rStyle w:val="CODEtemp"/>
        </w:rPr>
        <w:t>theDescriptor</w:t>
      </w:r>
      <w:proofErr w:type="spellEnd"/>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rsidR="00D343A6">
        <w:t>3.58</w:t>
      </w:r>
      <w:r>
        <w:fldChar w:fldCharType="end"/>
      </w:r>
      <w:r>
        <w:t xml:space="preserve">) whose </w:t>
      </w:r>
      <w:r w:rsidR="00487C16">
        <w:rPr>
          <w:rStyle w:val="CODEtemp"/>
        </w:rPr>
        <w:t>descriptor</w:t>
      </w:r>
      <w:r>
        <w:t xml:space="preserve"> property (§</w:t>
      </w:r>
      <w:r w:rsidR="003A4A0F">
        <w:fldChar w:fldCharType="begin"/>
      </w:r>
      <w:r w:rsidR="003A4A0F">
        <w:instrText xml:space="preserve"> REF _Ref4235658 \r \h </w:instrText>
      </w:r>
      <w:r w:rsidR="003A4A0F">
        <w:fldChar w:fldCharType="separate"/>
      </w:r>
      <w:r w:rsidR="00D343A6">
        <w:t>3.58.2</w:t>
      </w:r>
      <w:r w:rsidR="003A4A0F">
        <w:fldChar w:fldCharType="end"/>
      </w:r>
      <w:r>
        <w:t xml:space="preserve">) identifies </w:t>
      </w:r>
      <w:proofErr w:type="spellStart"/>
      <w:r>
        <w:rPr>
          <w:rStyle w:val="CODEtemp"/>
        </w:rPr>
        <w:t>theDescriptor</w:t>
      </w:r>
      <w:proofErr w:type="spellEnd"/>
      <w:r>
        <w:t xml:space="preserve"> and which does not itself specify a </w:t>
      </w:r>
      <w:r w:rsidRPr="00F4291F">
        <w:rPr>
          <w:rStyle w:val="CODEtemp"/>
        </w:rPr>
        <w:t>level</w:t>
      </w:r>
      <w:r>
        <w:t xml:space="preserve"> property.</w:t>
      </w:r>
    </w:p>
    <w:p w14:paraId="54BF5FAD" w14:textId="437114F1" w:rsidR="00D41895" w:rsidRDefault="00D41895" w:rsidP="00D41895">
      <w:pPr>
        <w:pStyle w:val="Note"/>
      </w:pPr>
      <w:r>
        <w:t>EXAMPLE: In this example, a tool allows the user to override a rule</w:t>
      </w:r>
      <w:r w:rsidR="00C4251F">
        <w:t xml:space="preserve"> or notification</w:t>
      </w:r>
      <w:r>
        <w:t>’s default level:</w:t>
      </w:r>
    </w:p>
    <w:p w14:paraId="4CC65334" w14:textId="41C26919" w:rsidR="00D41895" w:rsidRDefault="00D41895" w:rsidP="002D65F3">
      <w:pPr>
        <w:pStyle w:val="Code"/>
      </w:pPr>
      <w:proofErr w:type="spellStart"/>
      <w:r>
        <w:t>WebScanner</w:t>
      </w:r>
      <w:proofErr w:type="spellEnd"/>
      <w:r>
        <w:t xml:space="preserve"> --level "WEB1002:error,WEB1005:warning"</w:t>
      </w:r>
    </w:p>
    <w:p w14:paraId="5A46B886" w14:textId="69BC4412" w:rsidR="00F47B45" w:rsidRDefault="00972256" w:rsidP="00F47B45">
      <w:pPr>
        <w:pStyle w:val="Heading3"/>
      </w:pPr>
      <w:bookmarkStart w:id="1132" w:name="_Ref531188361"/>
      <w:bookmarkStart w:id="1133" w:name="_Toc13414422"/>
      <w:r>
        <w:t>r</w:t>
      </w:r>
      <w:r w:rsidR="00F47B45">
        <w:t>ank property</w:t>
      </w:r>
      <w:bookmarkEnd w:id="1132"/>
      <w:bookmarkEnd w:id="1133"/>
    </w:p>
    <w:p w14:paraId="14DD047E" w14:textId="3FD2EAE1" w:rsidR="00F47B45" w:rsidRDefault="00F47B45" w:rsidP="00F47B45">
      <w:r>
        <w:t xml:space="preserve">A </w:t>
      </w:r>
      <w:proofErr w:type="spellStart"/>
      <w:r w:rsidR="00972256">
        <w:rPr>
          <w:rStyle w:val="CODEtemp"/>
        </w:rPr>
        <w:t>reporting</w:t>
      </w:r>
      <w:r w:rsidRPr="00237898">
        <w:rPr>
          <w:rStyle w:val="CODEtemp"/>
        </w:rPr>
        <w:t>Configuration</w:t>
      </w:r>
      <w:proofErr w:type="spellEnd"/>
      <w:r>
        <w:t xml:space="preserve"> object</w:t>
      </w:r>
      <w:r w:rsidRPr="00237898">
        <w:rPr>
          <w:b/>
        </w:rPr>
        <w:t xml:space="preserve"> MAY </w:t>
      </w:r>
      <w:r>
        <w:t xml:space="preserve">contain a property named </w:t>
      </w:r>
      <w:r w:rsidR="00972256">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proofErr w:type="spellStart"/>
      <w:r w:rsidRPr="00237898">
        <w:rPr>
          <w:rStyle w:val="CODEtemp"/>
        </w:rPr>
        <w:t>result.rank</w:t>
      </w:r>
      <w:proofErr w:type="spellEnd"/>
      <w:r w:rsidRPr="00F47B45">
        <w:t xml:space="preserve"> </w:t>
      </w:r>
      <w:r>
        <w:t>(</w:t>
      </w:r>
      <w:r w:rsidRPr="004A77ED">
        <w:t>§</w:t>
      </w:r>
      <w:r>
        <w:fldChar w:fldCharType="begin"/>
      </w:r>
      <w:r>
        <w:instrText xml:space="preserve"> REF _Ref531188379 \r \h </w:instrText>
      </w:r>
      <w:r>
        <w:fldChar w:fldCharType="separate"/>
      </w:r>
      <w:r w:rsidR="00D343A6">
        <w:t>3.27.25</w:t>
      </w:r>
      <w:r>
        <w:fldChar w:fldCharType="end"/>
      </w:r>
      <w:r>
        <w:t>).</w:t>
      </w:r>
    </w:p>
    <w:p w14:paraId="7B4EF2B6" w14:textId="094AFD03" w:rsidR="008B3504" w:rsidRDefault="008B3504" w:rsidP="00F47B45">
      <w:r>
        <w:t xml:space="preserve">If </w:t>
      </w:r>
      <w:r w:rsidR="00972256">
        <w:rPr>
          <w:rStyle w:val="CODEtemp"/>
        </w:rPr>
        <w:t>r</w:t>
      </w:r>
      <w:r w:rsidRPr="00C84A6E">
        <w:rPr>
          <w:rStyle w:val="CODEtemp"/>
        </w:rPr>
        <w:t>ank</w:t>
      </w:r>
      <w:r>
        <w:t xml:space="preserve"> is absent, it </w:t>
      </w:r>
      <w:r w:rsidRPr="00C84A6E">
        <w:rPr>
          <w:b/>
        </w:rPr>
        <w:t>SHALL</w:t>
      </w:r>
      <w:r>
        <w:t xml:space="preserve"> default to </w:t>
      </w:r>
      <w:r>
        <w:rPr>
          <w:rStyle w:val="CODEtemp"/>
        </w:rPr>
        <w:t>-1.0</w:t>
      </w:r>
      <w:r w:rsidR="00B44A41">
        <w:t xml:space="preserve">, </w:t>
      </w:r>
      <w:r>
        <w:t xml:space="preserve">which </w:t>
      </w:r>
      <w:r w:rsidR="00295E27">
        <w:t>indicates that the</w:t>
      </w:r>
      <w:r>
        <w:t xml:space="preserve"> value </w:t>
      </w:r>
      <w:r w:rsidR="00295E27">
        <w:t>is unknown (not set)</w:t>
      </w:r>
      <w:r>
        <w:t>.</w:t>
      </w:r>
    </w:p>
    <w:p w14:paraId="0F31C18B" w14:textId="54C5AE1E" w:rsidR="00C84A6E" w:rsidRDefault="00903A39" w:rsidP="00F47B45">
      <w:r>
        <w:t>If</w:t>
      </w:r>
      <w:r w:rsidR="004A3D04">
        <w:t xml:space="preserve"> </w:t>
      </w:r>
      <w:proofErr w:type="spellStart"/>
      <w:r w:rsidR="004A3D04" w:rsidRPr="004A3D04">
        <w:rPr>
          <w:rStyle w:val="CODEtemp"/>
        </w:rPr>
        <w:t>theDescriptor</w:t>
      </w:r>
      <w:proofErr w:type="spellEnd"/>
      <w:r w:rsidR="004A3D04">
        <w:t xml:space="preserve"> describes a rule, then if</w:t>
      </w:r>
      <w:r>
        <w:t xml:space="preserve"> </w:t>
      </w:r>
      <w:r w:rsidR="00972256">
        <w:rPr>
          <w:rStyle w:val="CODEtemp"/>
        </w:rPr>
        <w:t>r</w:t>
      </w:r>
      <w:r w:rsidR="00C84A6E" w:rsidRPr="00C84A6E">
        <w:rPr>
          <w:rStyle w:val="CODEtemp"/>
        </w:rPr>
        <w:t>ank</w:t>
      </w:r>
      <w:r w:rsidR="00C84A6E">
        <w:t xml:space="preserve"> is </w:t>
      </w:r>
      <w:r>
        <w:t xml:space="preserve">present, </w:t>
      </w:r>
      <w:r w:rsidR="00C84A6E">
        <w:t>it</w:t>
      </w:r>
      <w:r>
        <w:t xml:space="preserve">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D343A6">
        <w:t>3.27</w:t>
      </w:r>
      <w:r>
        <w:fldChar w:fldCharType="end"/>
      </w:r>
      <w:r>
        <w:t xml:space="preserve">) </w:t>
      </w:r>
      <w:r w:rsidR="004A3D04">
        <w:t xml:space="preserve">whose </w:t>
      </w:r>
      <w:proofErr w:type="spellStart"/>
      <w:r w:rsidR="001F48E9" w:rsidRPr="001F48E9">
        <w:rPr>
          <w:rStyle w:val="CODEtemp"/>
        </w:rPr>
        <w:t>ruleIndex</w:t>
      </w:r>
      <w:proofErr w:type="spellEnd"/>
      <w:r w:rsidR="001F48E9">
        <w:t xml:space="preserve"> (§</w:t>
      </w:r>
      <w:r w:rsidR="001F48E9">
        <w:fldChar w:fldCharType="begin"/>
      </w:r>
      <w:r w:rsidR="001F48E9">
        <w:instrText xml:space="preserve"> REF _Ref531188246 \r \h </w:instrText>
      </w:r>
      <w:r w:rsidR="001F48E9">
        <w:fldChar w:fldCharType="separate"/>
      </w:r>
      <w:r w:rsidR="00D343A6">
        <w:t>3.27.6</w:t>
      </w:r>
      <w:r w:rsidR="001F48E9">
        <w:fldChar w:fldCharType="end"/>
      </w:r>
      <w:r w:rsidR="001F48E9">
        <w:t xml:space="preserve">) or </w:t>
      </w:r>
      <w:r w:rsidR="001F5BB4">
        <w:rPr>
          <w:rStyle w:val="CODEtemp"/>
        </w:rPr>
        <w:t>rule</w:t>
      </w:r>
      <w:r w:rsidR="004A3D04">
        <w:t xml:space="preserve"> property (§</w:t>
      </w:r>
      <w:r w:rsidR="004A3D04">
        <w:fldChar w:fldCharType="begin"/>
      </w:r>
      <w:r w:rsidR="004A3D04">
        <w:instrText xml:space="preserve"> REF _Ref4147718 \r \h </w:instrText>
      </w:r>
      <w:r w:rsidR="004A3D04">
        <w:fldChar w:fldCharType="separate"/>
      </w:r>
      <w:r w:rsidR="00D343A6">
        <w:t>3.27.7</w:t>
      </w:r>
      <w:r w:rsidR="004A3D04">
        <w:fldChar w:fldCharType="end"/>
      </w:r>
      <w:r w:rsidR="004A3D04">
        <w:t>), either explicitly supplied or inferred from its default, identifies</w:t>
      </w:r>
      <w:r w:rsidR="005402B0">
        <w:t xml:space="preserve"> </w:t>
      </w:r>
      <w:proofErr w:type="spellStart"/>
      <w:r w:rsidR="005402B0" w:rsidRPr="005402B0">
        <w:rPr>
          <w:rStyle w:val="CODEtemp"/>
        </w:rPr>
        <w:t>theDescriptor</w:t>
      </w:r>
      <w:proofErr w:type="spellEnd"/>
      <w:r w:rsidR="005402B0">
        <w:t xml:space="preserve"> </w:t>
      </w:r>
      <w:r>
        <w:t xml:space="preserve">and which does not itself specify a </w:t>
      </w:r>
      <w:r>
        <w:rPr>
          <w:rStyle w:val="CODEtemp"/>
        </w:rPr>
        <w:t>rank</w:t>
      </w:r>
      <w:r>
        <w:t xml:space="preserve"> property.</w:t>
      </w:r>
    </w:p>
    <w:p w14:paraId="1D28AFA6" w14:textId="3B74F32F" w:rsidR="004A3D04" w:rsidRPr="00903A39" w:rsidRDefault="004A3D04" w:rsidP="00F47B45">
      <w:r w:rsidRPr="004A3D04">
        <w:rPr>
          <w:rStyle w:val="CODEtemp"/>
        </w:rPr>
        <w:t>rank</w:t>
      </w:r>
      <w:r>
        <w:t xml:space="preserve"> is not applicable to notifications.</w:t>
      </w:r>
    </w:p>
    <w:p w14:paraId="1FEDC4AD" w14:textId="2F144047" w:rsidR="00164CCB" w:rsidRDefault="00164CCB" w:rsidP="00164CCB">
      <w:pPr>
        <w:pStyle w:val="Heading3"/>
      </w:pPr>
      <w:bookmarkStart w:id="1134" w:name="_Ref508894764"/>
      <w:bookmarkStart w:id="1135" w:name="_Ref508894796"/>
      <w:bookmarkStart w:id="1136" w:name="_Toc13414423"/>
      <w:r>
        <w:t>parameters property</w:t>
      </w:r>
      <w:bookmarkEnd w:id="1134"/>
      <w:bookmarkEnd w:id="1135"/>
      <w:bookmarkEnd w:id="1136"/>
    </w:p>
    <w:p w14:paraId="18FD260D" w14:textId="34137163" w:rsidR="00D41895" w:rsidRDefault="00D41895" w:rsidP="00D41895">
      <w:r w:rsidRPr="004A77ED">
        <w:t xml:space="preserve">A </w:t>
      </w:r>
      <w:proofErr w:type="spellStart"/>
      <w:r w:rsidR="00972256">
        <w:rPr>
          <w:rStyle w:val="CODEtemp"/>
        </w:rPr>
        <w:t>reporting</w:t>
      </w:r>
      <w:r>
        <w:rPr>
          <w:rStyle w:val="CODEtemp"/>
        </w:rPr>
        <w:t>Configuration</w:t>
      </w:r>
      <w:proofErr w:type="spellEnd"/>
      <w:r w:rsidRPr="004A77ED">
        <w:t xml:space="preserve"> object </w:t>
      </w:r>
      <w:r w:rsidRPr="004A77ED">
        <w:rPr>
          <w:b/>
        </w:rPr>
        <w:t>MAY</w:t>
      </w:r>
      <w:r w:rsidRPr="004A77ED">
        <w:t xml:space="preserve"> contain a property named </w:t>
      </w:r>
      <w:r w:rsidR="00C04891">
        <w:rPr>
          <w:rStyle w:val="CODEtemp"/>
        </w:rPr>
        <w:t>parameters</w:t>
      </w:r>
      <w:r w:rsidRPr="004A77ED">
        <w:t xml:space="preserve"> whose value is a property bag (§</w:t>
      </w:r>
      <w:r>
        <w:fldChar w:fldCharType="begin"/>
      </w:r>
      <w:r>
        <w:instrText xml:space="preserve"> REF _Ref493408960 \w \h </w:instrText>
      </w:r>
      <w:r>
        <w:fldChar w:fldCharType="separate"/>
      </w:r>
      <w:r w:rsidR="00D343A6">
        <w:t>3.8</w:t>
      </w:r>
      <w:r>
        <w:fldChar w:fldCharType="end"/>
      </w:r>
      <w:r w:rsidRPr="004A77ED">
        <w:t xml:space="preserve">). This allows </w:t>
      </w:r>
      <w:r>
        <w:t xml:space="preserve">a </w:t>
      </w:r>
      <w:proofErr w:type="spellStart"/>
      <w:r w:rsidR="005402B0" w:rsidRPr="005402B0">
        <w:rPr>
          <w:rStyle w:val="CODEtemp"/>
        </w:rPr>
        <w:t>reportingDescriptor</w:t>
      </w:r>
      <w:proofErr w:type="spellEnd"/>
      <w:r w:rsidR="005402B0">
        <w:t xml:space="preserve"> object (</w:t>
      </w:r>
      <w:r w:rsidR="005402B0" w:rsidRPr="004A77ED">
        <w:t>§</w:t>
      </w:r>
      <w:r w:rsidR="003A4A0F">
        <w:fldChar w:fldCharType="begin"/>
      </w:r>
      <w:r w:rsidR="003A4A0F">
        <w:instrText xml:space="preserve"> REF _Ref493407996 \r \h </w:instrText>
      </w:r>
      <w:r w:rsidR="003A4A0F">
        <w:fldChar w:fldCharType="separate"/>
      </w:r>
      <w:r w:rsidR="00D343A6">
        <w:t>3.49</w:t>
      </w:r>
      <w:r w:rsidR="003A4A0F">
        <w:fldChar w:fldCharType="end"/>
      </w:r>
      <w:r w:rsidR="005402B0">
        <w:t xml:space="preserve">) </w:t>
      </w:r>
      <w:r>
        <w:t>to define</w:t>
      </w:r>
      <w:r w:rsidRPr="004A77ED">
        <w:t xml:space="preserve"> </w:t>
      </w:r>
      <w:r>
        <w:t>configuration</w:t>
      </w:r>
      <w:r w:rsidRPr="004A77ED">
        <w:t xml:space="preserve"> information </w:t>
      </w:r>
      <w:r>
        <w:t xml:space="preserve">that is specific to that </w:t>
      </w:r>
      <w:r w:rsidR="005402B0">
        <w:t>descriptor</w:t>
      </w:r>
      <w:r w:rsidRPr="004A77ED">
        <w:t>.</w:t>
      </w:r>
    </w:p>
    <w:p w14:paraId="42A990E5" w14:textId="34F706F0" w:rsidR="00D41895" w:rsidRDefault="00D41895" w:rsidP="00D41895">
      <w:pPr>
        <w:pStyle w:val="Note"/>
      </w:pPr>
      <w:r>
        <w:t>EXAMPLE: In this example, a rule that specifies the maximum permitted source line length is parameterized by the maximum length.</w:t>
      </w:r>
    </w:p>
    <w:p w14:paraId="7E2888AA" w14:textId="18DA2B11" w:rsidR="00D41895" w:rsidRDefault="00D41895" w:rsidP="002D65F3">
      <w:pPr>
        <w:pStyle w:val="Code"/>
      </w:pPr>
      <w:r>
        <w:t xml:space="preserve">{                                  # A </w:t>
      </w:r>
      <w:proofErr w:type="spellStart"/>
      <w:r w:rsidR="00972256">
        <w:t>reportingDescriptor</w:t>
      </w:r>
      <w:proofErr w:type="spellEnd"/>
      <w:r w:rsidR="00972256">
        <w:t xml:space="preserve"> </w:t>
      </w:r>
      <w:r>
        <w:t>object (§</w:t>
      </w:r>
      <w:r w:rsidR="00972256">
        <w:fldChar w:fldCharType="begin"/>
      </w:r>
      <w:r w:rsidR="00972256">
        <w:instrText xml:space="preserve"> REF _Ref3908560 \r \h </w:instrText>
      </w:r>
      <w:r w:rsidR="00972256">
        <w:fldChar w:fldCharType="separate"/>
      </w:r>
      <w:r w:rsidR="00D343A6">
        <w:t>3.49</w:t>
      </w:r>
      <w:r w:rsidR="00972256">
        <w:fldChar w:fldCharType="end"/>
      </w:r>
      <w:r>
        <w:t>)</w:t>
      </w:r>
      <w:r w:rsidR="004B30F9">
        <w:t>.</w:t>
      </w:r>
    </w:p>
    <w:p w14:paraId="740FDC0A" w14:textId="77777777" w:rsidR="00D41895" w:rsidRDefault="00D41895" w:rsidP="002D65F3">
      <w:pPr>
        <w:pStyle w:val="Code"/>
      </w:pPr>
      <w:r>
        <w:t xml:space="preserve">  "id": "SA2707",</w:t>
      </w:r>
    </w:p>
    <w:p w14:paraId="1F795642" w14:textId="77777777" w:rsidR="00D41895" w:rsidRDefault="00D41895" w:rsidP="002D65F3">
      <w:pPr>
        <w:pStyle w:val="Code"/>
      </w:pPr>
      <w:r>
        <w:lastRenderedPageBreak/>
        <w:t xml:space="preserve">  "name": {</w:t>
      </w:r>
    </w:p>
    <w:p w14:paraId="0CEEE7BD" w14:textId="77777777" w:rsidR="00D41895" w:rsidRDefault="00D41895" w:rsidP="002D65F3">
      <w:pPr>
        <w:pStyle w:val="Code"/>
      </w:pPr>
      <w:r>
        <w:t xml:space="preserve">    "text": "</w:t>
      </w:r>
      <w:proofErr w:type="spellStart"/>
      <w:r>
        <w:t>LimitSourceLineLength</w:t>
      </w:r>
      <w:proofErr w:type="spellEnd"/>
      <w:r>
        <w:t>"</w:t>
      </w:r>
    </w:p>
    <w:p w14:paraId="443CF542" w14:textId="77777777" w:rsidR="00D41895" w:rsidRDefault="00D41895" w:rsidP="002D65F3">
      <w:pPr>
        <w:pStyle w:val="Code"/>
      </w:pPr>
      <w:r>
        <w:t xml:space="preserve">  },</w:t>
      </w:r>
    </w:p>
    <w:p w14:paraId="7199B645" w14:textId="77777777" w:rsidR="00D41895" w:rsidRDefault="00D41895" w:rsidP="002D65F3">
      <w:pPr>
        <w:pStyle w:val="Code"/>
      </w:pPr>
      <w:r>
        <w:t xml:space="preserve">  "</w:t>
      </w:r>
      <w:proofErr w:type="spellStart"/>
      <w:r>
        <w:t>shortDescription</w:t>
      </w:r>
      <w:proofErr w:type="spellEnd"/>
      <w:r>
        <w:t>": {</w:t>
      </w:r>
    </w:p>
    <w:p w14:paraId="30F27858" w14:textId="77777777" w:rsidR="00D41895" w:rsidRDefault="00D41895" w:rsidP="002D65F3">
      <w:pPr>
        <w:pStyle w:val="Code"/>
      </w:pPr>
      <w:r>
        <w:t xml:space="preserve">    "text": "Limit source line length for readability."</w:t>
      </w:r>
    </w:p>
    <w:p w14:paraId="60FF846F" w14:textId="77777777" w:rsidR="00D41895" w:rsidRDefault="00D41895" w:rsidP="002D65F3">
      <w:pPr>
        <w:pStyle w:val="Code"/>
      </w:pPr>
      <w:r>
        <w:t xml:space="preserve">  },</w:t>
      </w:r>
    </w:p>
    <w:p w14:paraId="45888691" w14:textId="1AF139C8" w:rsidR="00D41895" w:rsidRDefault="00D41895" w:rsidP="002D65F3">
      <w:pPr>
        <w:pStyle w:val="Code"/>
      </w:pPr>
      <w:r>
        <w:t xml:space="preserve">  "</w:t>
      </w:r>
      <w:proofErr w:type="spellStart"/>
      <w:r w:rsidR="00972256">
        <w:t>defaultC</w:t>
      </w:r>
      <w:r>
        <w:t>onfiguration</w:t>
      </w:r>
      <w:proofErr w:type="spellEnd"/>
      <w:r>
        <w:t>": {</w:t>
      </w:r>
    </w:p>
    <w:p w14:paraId="219F4643" w14:textId="77777777" w:rsidR="00D41895" w:rsidRDefault="00D41895" w:rsidP="002D65F3">
      <w:pPr>
        <w:pStyle w:val="Code"/>
      </w:pPr>
      <w:r>
        <w:t xml:space="preserve">    "enabled": true,</w:t>
      </w:r>
    </w:p>
    <w:p w14:paraId="76574D28" w14:textId="1791C4A0" w:rsidR="00D41895" w:rsidRDefault="00D41895" w:rsidP="002D65F3">
      <w:pPr>
        <w:pStyle w:val="Code"/>
      </w:pPr>
      <w:r>
        <w:t xml:space="preserve">    "</w:t>
      </w:r>
      <w:r w:rsidR="00762B11">
        <w:t>l</w:t>
      </w:r>
      <w:r>
        <w:t>evel": "warning",</w:t>
      </w:r>
    </w:p>
    <w:p w14:paraId="0E37E90D" w14:textId="77777777" w:rsidR="00D41895" w:rsidRDefault="00D41895" w:rsidP="002D65F3">
      <w:pPr>
        <w:pStyle w:val="Code"/>
      </w:pPr>
      <w:r>
        <w:t xml:space="preserve">    "parameters": {</w:t>
      </w:r>
    </w:p>
    <w:p w14:paraId="11F45265" w14:textId="77777777" w:rsidR="00D41895" w:rsidRDefault="00D41895" w:rsidP="002D65F3">
      <w:pPr>
        <w:pStyle w:val="Code"/>
      </w:pPr>
      <w:r>
        <w:t xml:space="preserve">      "</w:t>
      </w:r>
      <w:proofErr w:type="spellStart"/>
      <w:r>
        <w:t>maxLength</w:t>
      </w:r>
      <w:proofErr w:type="spellEnd"/>
      <w:r>
        <w:t>": 120</w:t>
      </w:r>
    </w:p>
    <w:p w14:paraId="6509A8C8" w14:textId="77777777" w:rsidR="00D41895" w:rsidRDefault="00D41895" w:rsidP="002D65F3">
      <w:pPr>
        <w:pStyle w:val="Code"/>
      </w:pPr>
      <w:r>
        <w:t xml:space="preserve">    }</w:t>
      </w:r>
    </w:p>
    <w:p w14:paraId="3E9CF46C" w14:textId="77777777" w:rsidR="00D41895" w:rsidRDefault="00D41895" w:rsidP="002D65F3">
      <w:pPr>
        <w:pStyle w:val="Code"/>
      </w:pPr>
      <w:r>
        <w:t xml:space="preserve">  }</w:t>
      </w:r>
    </w:p>
    <w:p w14:paraId="26599F10" w14:textId="77777777" w:rsidR="00D41895" w:rsidRPr="00894072" w:rsidRDefault="00D41895" w:rsidP="002D65F3">
      <w:pPr>
        <w:pStyle w:val="Code"/>
      </w:pPr>
      <w:r>
        <w:t>}</w:t>
      </w:r>
    </w:p>
    <w:p w14:paraId="5737FBC2" w14:textId="77777777" w:rsidR="00D41895" w:rsidRDefault="00D41895" w:rsidP="00D41895">
      <w:pPr>
        <w:pStyle w:val="Note"/>
      </w:pPr>
      <w:r>
        <w:t>The rule provides a default value, but the tool allows the user to override it:</w:t>
      </w:r>
    </w:p>
    <w:p w14:paraId="19C21E3E" w14:textId="371B805B" w:rsidR="00D41895" w:rsidRDefault="00D41895" w:rsidP="002D65F3">
      <w:pPr>
        <w:pStyle w:val="Code"/>
      </w:pPr>
      <w:proofErr w:type="spellStart"/>
      <w:r>
        <w:t>StyleScanner</w:t>
      </w:r>
      <w:proofErr w:type="spellEnd"/>
      <w:r>
        <w:t xml:space="preserve"> *.c --rule-config "SA2707:maxLength=80"</w:t>
      </w:r>
    </w:p>
    <w:p w14:paraId="3517F09C" w14:textId="4345AF56" w:rsidR="00056659" w:rsidRDefault="00B55817" w:rsidP="00056659">
      <w:pPr>
        <w:pStyle w:val="Heading2"/>
      </w:pPr>
      <w:bookmarkStart w:id="1137" w:name="_Ref3971750"/>
      <w:bookmarkStart w:id="1138" w:name="_Toc13414424"/>
      <w:proofErr w:type="spellStart"/>
      <w:r>
        <w:t>configurationOverride</w:t>
      </w:r>
      <w:proofErr w:type="spellEnd"/>
      <w:r w:rsidR="00056659">
        <w:t xml:space="preserve"> object</w:t>
      </w:r>
      <w:bookmarkEnd w:id="1137"/>
      <w:bookmarkEnd w:id="1138"/>
    </w:p>
    <w:p w14:paraId="768453EA" w14:textId="15C821BC" w:rsidR="00056659" w:rsidRDefault="00056659" w:rsidP="00056659">
      <w:pPr>
        <w:pStyle w:val="Heading3"/>
      </w:pPr>
      <w:bookmarkStart w:id="1139" w:name="_Toc13414425"/>
      <w:r>
        <w:t>General</w:t>
      </w:r>
      <w:bookmarkEnd w:id="1139"/>
    </w:p>
    <w:p w14:paraId="247C664B" w14:textId="60E012A0" w:rsidR="00E04065" w:rsidRDefault="00752239" w:rsidP="00056659">
      <w:r>
        <w:t xml:space="preserve">A </w:t>
      </w:r>
      <w:proofErr w:type="spellStart"/>
      <w:r w:rsidR="00B55817">
        <w:rPr>
          <w:rStyle w:val="CODEtemp"/>
        </w:rPr>
        <w:t>configurationOverride</w:t>
      </w:r>
      <w:proofErr w:type="spellEnd"/>
      <w:r>
        <w:t xml:space="preserve"> object modifies the effective runtime configuration of a specified </w:t>
      </w:r>
      <w:proofErr w:type="spellStart"/>
      <w:r w:rsidRPr="00752239">
        <w:rPr>
          <w:rStyle w:val="CODEtemp"/>
        </w:rPr>
        <w:t>reportingDescriptor</w:t>
      </w:r>
      <w:proofErr w:type="spellEnd"/>
      <w:r>
        <w:t xml:space="preserve"> object (§</w:t>
      </w:r>
      <w:r>
        <w:fldChar w:fldCharType="begin"/>
      </w:r>
      <w:r>
        <w:instrText xml:space="preserve"> REF _Ref3908560 \r \h </w:instrText>
      </w:r>
      <w:r>
        <w:fldChar w:fldCharType="separate"/>
      </w:r>
      <w:r w:rsidR="00D343A6">
        <w:t>3.49</w:t>
      </w:r>
      <w:r>
        <w:fldChar w:fldCharType="end"/>
      </w:r>
      <w:r>
        <w:t>), which we refer to as</w:t>
      </w:r>
      <w:r w:rsidR="00087A3F">
        <w:t xml:space="preserve"> </w:t>
      </w:r>
      <w:proofErr w:type="spellStart"/>
      <w:r w:rsidR="00087A3F" w:rsidRPr="00087A3F">
        <w:rPr>
          <w:rStyle w:val="CODEtemp"/>
        </w:rPr>
        <w:t>theDescriptor</w:t>
      </w:r>
      <w:proofErr w:type="spellEnd"/>
      <w:r w:rsidR="00087A3F">
        <w:t>.</w:t>
      </w:r>
    </w:p>
    <w:p w14:paraId="06AD2F86" w14:textId="5E04F165" w:rsidR="00ED7FB6" w:rsidRDefault="00ED7FB6" w:rsidP="00ED7FB6">
      <w:pPr>
        <w:pStyle w:val="Note"/>
      </w:pPr>
      <w:bookmarkStart w:id="1140" w:name="_Hlk6923544"/>
      <w:r>
        <w:t xml:space="preserve">NOTE: Together with </w:t>
      </w:r>
      <w:proofErr w:type="spellStart"/>
      <w:r w:rsidRPr="009422F8">
        <w:rPr>
          <w:rStyle w:val="CODEtemp"/>
        </w:rPr>
        <w:t>toolComponent.rules</w:t>
      </w:r>
      <w:proofErr w:type="spellEnd"/>
      <w:r>
        <w:t xml:space="preserve"> (</w:t>
      </w:r>
      <w:r w:rsidR="009422F8">
        <w:t>§</w:t>
      </w:r>
      <w:r w:rsidR="009422F8">
        <w:fldChar w:fldCharType="begin"/>
      </w:r>
      <w:r w:rsidR="009422F8">
        <w:instrText xml:space="preserve"> REF _Ref3899090 \r \h </w:instrText>
      </w:r>
      <w:r w:rsidR="009422F8">
        <w:fldChar w:fldCharType="separate"/>
      </w:r>
      <w:r w:rsidR="00D343A6">
        <w:t>3.19.23</w:t>
      </w:r>
      <w:r w:rsidR="009422F8">
        <w:fldChar w:fldCharType="end"/>
      </w:r>
      <w:r>
        <w:t xml:space="preserve">), the </w:t>
      </w:r>
      <w:proofErr w:type="spellStart"/>
      <w:r w:rsidRPr="009422F8">
        <w:rPr>
          <w:rStyle w:val="CODEtemp"/>
        </w:rPr>
        <w:t>configurationOverride</w:t>
      </w:r>
      <w:proofErr w:type="spellEnd"/>
      <w:r>
        <w:t xml:space="preserve"> object allows the SARIF consumer to determine exactly how the tool</w:t>
      </w:r>
      <w:r w:rsidR="009422F8">
        <w:t>’s analysis rules</w:t>
      </w:r>
      <w:r>
        <w:t xml:space="preserve"> w</w:t>
      </w:r>
      <w:r w:rsidR="009422F8">
        <w:t>ere</w:t>
      </w:r>
      <w:r>
        <w:t xml:space="preserve"> configured during the run. This is useful in compliance scenarios where, for example, an auditor might want to confirm that a particular rule was reconfigured from a warning to an error.</w:t>
      </w:r>
      <w:r w:rsidR="009422F8">
        <w:t xml:space="preserve"> It might also be useful for reproducing a run.</w:t>
      </w:r>
    </w:p>
    <w:bookmarkEnd w:id="1140"/>
    <w:p w14:paraId="33A112EA" w14:textId="43492CE8" w:rsidR="00752239" w:rsidRDefault="00752239" w:rsidP="00056659">
      <w:r>
        <w:t xml:space="preserve">The </w:t>
      </w:r>
      <w:proofErr w:type="spellStart"/>
      <w:r w:rsidR="00B55817">
        <w:rPr>
          <w:rStyle w:val="CODEtemp"/>
        </w:rPr>
        <w:t>configurationOverride</w:t>
      </w:r>
      <w:proofErr w:type="spellEnd"/>
      <w:r>
        <w:t xml:space="preserve"> object’s </w:t>
      </w:r>
      <w:r w:rsidR="004C5F0B">
        <w:rPr>
          <w:rStyle w:val="CODEtemp"/>
        </w:rPr>
        <w:t>descriptor</w:t>
      </w:r>
      <w:r>
        <w:t xml:space="preserve"> </w:t>
      </w:r>
      <w:r w:rsidR="00A57F4F">
        <w:t xml:space="preserve">property </w:t>
      </w:r>
      <w:r>
        <w:t>(§</w:t>
      </w:r>
      <w:r w:rsidR="00A57F4F">
        <w:fldChar w:fldCharType="begin"/>
      </w:r>
      <w:r w:rsidR="00A57F4F">
        <w:instrText xml:space="preserve"> REF _Ref3973102 \r \h </w:instrText>
      </w:r>
      <w:r w:rsidR="00A57F4F">
        <w:fldChar w:fldCharType="separate"/>
      </w:r>
      <w:r w:rsidR="00D343A6">
        <w:t>3.51.2</w:t>
      </w:r>
      <w:r w:rsidR="00A57F4F">
        <w:fldChar w:fldCharType="end"/>
      </w:r>
      <w:r>
        <w:t>) identif</w:t>
      </w:r>
      <w:r w:rsidR="00A57F4F">
        <w:t>ies</w:t>
      </w:r>
      <w:r>
        <w:t xml:space="preserve"> </w:t>
      </w:r>
      <w:proofErr w:type="spellStart"/>
      <w:r w:rsidR="00087A3F" w:rsidRPr="00087A3F">
        <w:rPr>
          <w:rStyle w:val="CODEtemp"/>
        </w:rPr>
        <w:t>theDescriptor</w:t>
      </w:r>
      <w:proofErr w:type="spellEnd"/>
      <w:r w:rsidR="00B77990">
        <w:t>.</w:t>
      </w:r>
      <w:r>
        <w:t xml:space="preserve"> </w:t>
      </w:r>
      <w:r w:rsidR="00B77990">
        <w:t>I</w:t>
      </w:r>
      <w:r>
        <w:t xml:space="preserve">ts </w:t>
      </w:r>
      <w:r w:rsidRPr="00224070">
        <w:rPr>
          <w:rStyle w:val="CODEtemp"/>
        </w:rPr>
        <w:t>configuration</w:t>
      </w:r>
      <w:r>
        <w:t xml:space="preserve"> property (</w:t>
      </w:r>
      <w:bookmarkStart w:id="1141" w:name="_Hlk1293845"/>
      <w:r>
        <w:t>§</w:t>
      </w:r>
      <w:bookmarkEnd w:id="1141"/>
      <w:r w:rsidR="00A57F4F">
        <w:fldChar w:fldCharType="begin"/>
      </w:r>
      <w:r w:rsidR="00A57F4F">
        <w:instrText xml:space="preserve"> REF _Ref3972812 \r \h </w:instrText>
      </w:r>
      <w:r w:rsidR="00A57F4F">
        <w:fldChar w:fldCharType="separate"/>
      </w:r>
      <w:r w:rsidR="00D343A6">
        <w:t>3.51.3</w:t>
      </w:r>
      <w:r w:rsidR="00A57F4F">
        <w:fldChar w:fldCharType="end"/>
      </w:r>
      <w:r>
        <w:t xml:space="preserve">) overrides the values specified in </w:t>
      </w:r>
      <w:proofErr w:type="spellStart"/>
      <w:r w:rsidR="00087A3F" w:rsidRPr="00087A3F">
        <w:rPr>
          <w:rStyle w:val="CODEtemp"/>
        </w:rPr>
        <w:t>theDescriptor.</w:t>
      </w:r>
      <w:r w:rsidRPr="00224070">
        <w:rPr>
          <w:rStyle w:val="CODEtemp"/>
        </w:rPr>
        <w:t>defaultConfiguration</w:t>
      </w:r>
      <w:proofErr w:type="spellEnd"/>
      <w:r>
        <w:t xml:space="preserve"> (§</w:t>
      </w:r>
      <w:r>
        <w:fldChar w:fldCharType="begin"/>
      </w:r>
      <w:r>
        <w:instrText xml:space="preserve"> REF _Ref508894471 \r \h </w:instrText>
      </w:r>
      <w:r>
        <w:fldChar w:fldCharType="separate"/>
      </w:r>
      <w:r w:rsidR="00D343A6">
        <w:t>3.49.14</w:t>
      </w:r>
      <w:r>
        <w:fldChar w:fldCharType="end"/>
      </w:r>
      <w:r>
        <w:t>).</w:t>
      </w:r>
    </w:p>
    <w:p w14:paraId="659CC0A8" w14:textId="4DF5D540" w:rsidR="00087A3F" w:rsidRDefault="00087A3F" w:rsidP="00087A3F">
      <w:pPr>
        <w:pStyle w:val="Note"/>
      </w:pPr>
      <w:r>
        <w:t xml:space="preserve">EXAMPLE: In this example, rule </w:t>
      </w:r>
      <w:r w:rsidRPr="00087A3F">
        <w:rPr>
          <w:rStyle w:val="CODEtemp"/>
        </w:rPr>
        <w:t>CA2101</w:t>
      </w:r>
      <w:r>
        <w:t xml:space="preserve"> is treated as a warning rather than an error.</w:t>
      </w:r>
    </w:p>
    <w:p w14:paraId="555AC1EF" w14:textId="3C98D3BA" w:rsidR="00087A3F" w:rsidRDefault="00087A3F" w:rsidP="00087A3F">
      <w:pPr>
        <w:pStyle w:val="Code"/>
      </w:pPr>
      <w:r>
        <w:t xml:space="preserve">{                                   </w:t>
      </w:r>
      <w:r w:rsidR="00806614">
        <w:t xml:space="preserve">       </w:t>
      </w:r>
      <w:r w:rsidR="00A57F4F">
        <w:t xml:space="preserve"> </w:t>
      </w:r>
      <w:r>
        <w:t># A run object (§</w:t>
      </w:r>
      <w:r>
        <w:fldChar w:fldCharType="begin"/>
      </w:r>
      <w:r>
        <w:instrText xml:space="preserve"> REF _Ref493349997 \r \h  \* MERGEFORMAT </w:instrText>
      </w:r>
      <w:r>
        <w:fldChar w:fldCharType="separate"/>
      </w:r>
      <w:r w:rsidR="00D343A6">
        <w:t>3.14</w:t>
      </w:r>
      <w:r>
        <w:fldChar w:fldCharType="end"/>
      </w:r>
      <w:r>
        <w:t>).</w:t>
      </w:r>
    </w:p>
    <w:p w14:paraId="0E4D2E44" w14:textId="5584D775" w:rsidR="00087A3F" w:rsidRDefault="00087A3F" w:rsidP="00087A3F">
      <w:pPr>
        <w:pStyle w:val="Code"/>
      </w:pPr>
      <w:r>
        <w:t xml:space="preserve">  "tool": {</w:t>
      </w:r>
      <w:r w:rsidR="00806614">
        <w:t xml:space="preserve">                                </w:t>
      </w:r>
      <w:r w:rsidR="00A57F4F">
        <w:t xml:space="preserve"> </w:t>
      </w:r>
      <w:r w:rsidR="00806614">
        <w:t># See §</w:t>
      </w:r>
      <w:r w:rsidR="00806614">
        <w:fldChar w:fldCharType="begin"/>
      </w:r>
      <w:r w:rsidR="00806614">
        <w:instrText xml:space="preserve"> REF _Ref493350956 \r \h </w:instrText>
      </w:r>
      <w:r w:rsidR="00806614">
        <w:fldChar w:fldCharType="separate"/>
      </w:r>
      <w:r w:rsidR="00D343A6">
        <w:t>3.14.6</w:t>
      </w:r>
      <w:r w:rsidR="00806614">
        <w:fldChar w:fldCharType="end"/>
      </w:r>
      <w:r w:rsidR="00806614">
        <w:t>.</w:t>
      </w:r>
    </w:p>
    <w:p w14:paraId="4459326F" w14:textId="1C0A445D" w:rsidR="00806614" w:rsidRDefault="00806614" w:rsidP="00087A3F">
      <w:pPr>
        <w:pStyle w:val="Code"/>
      </w:pPr>
      <w:r>
        <w:t xml:space="preserve">    "driver": {                            </w:t>
      </w:r>
      <w:r w:rsidR="00A57F4F">
        <w:t xml:space="preserve"> </w:t>
      </w:r>
      <w:r>
        <w:t># See §</w:t>
      </w:r>
      <w:r>
        <w:fldChar w:fldCharType="begin"/>
      </w:r>
      <w:r>
        <w:instrText xml:space="preserve"> REF _Ref3663219 \r \h </w:instrText>
      </w:r>
      <w:r>
        <w:fldChar w:fldCharType="separate"/>
      </w:r>
      <w:r w:rsidR="00D343A6">
        <w:t>3.18.2</w:t>
      </w:r>
      <w:r>
        <w:fldChar w:fldCharType="end"/>
      </w:r>
      <w:r>
        <w:t>.</w:t>
      </w:r>
    </w:p>
    <w:p w14:paraId="43827E84" w14:textId="700B7722" w:rsidR="00806614" w:rsidRDefault="00806614" w:rsidP="00087A3F">
      <w:pPr>
        <w:pStyle w:val="Code"/>
      </w:pPr>
      <w:r>
        <w:t xml:space="preserve">      "name": "</w:t>
      </w:r>
      <w:proofErr w:type="spellStart"/>
      <w:r>
        <w:t>CodeScanner</w:t>
      </w:r>
      <w:proofErr w:type="spellEnd"/>
      <w:r>
        <w:t>",</w:t>
      </w:r>
    </w:p>
    <w:p w14:paraId="02E63AC2" w14:textId="3D532A57" w:rsidR="00806614" w:rsidRDefault="00806614" w:rsidP="00087A3F">
      <w:pPr>
        <w:pStyle w:val="Code"/>
      </w:pPr>
      <w:r>
        <w:t xml:space="preserve">      "</w:t>
      </w:r>
      <w:r w:rsidR="00E9299D">
        <w:t>rules</w:t>
      </w:r>
      <w:r>
        <w:t xml:space="preserve">": [                 </w:t>
      </w:r>
      <w:r w:rsidR="00A57F4F">
        <w:t xml:space="preserve"> </w:t>
      </w:r>
      <w:r w:rsidR="00E9299D">
        <w:t xml:space="preserve">          </w:t>
      </w:r>
      <w:r>
        <w:t># See §</w:t>
      </w:r>
      <w:r>
        <w:fldChar w:fldCharType="begin"/>
      </w:r>
      <w:r>
        <w:instrText xml:space="preserve"> REF _Ref3899090 \r \h </w:instrText>
      </w:r>
      <w:r>
        <w:fldChar w:fldCharType="separate"/>
      </w:r>
      <w:r w:rsidR="00D343A6">
        <w:t>3.19.23</w:t>
      </w:r>
      <w:r>
        <w:fldChar w:fldCharType="end"/>
      </w:r>
      <w:r>
        <w:t>.</w:t>
      </w:r>
    </w:p>
    <w:p w14:paraId="662C21B0" w14:textId="20630553" w:rsidR="00806614" w:rsidRDefault="00806614" w:rsidP="00087A3F">
      <w:pPr>
        <w:pStyle w:val="Code"/>
      </w:pPr>
      <w:r>
        <w:t xml:space="preserve">        {                 </w:t>
      </w:r>
      <w:r w:rsidR="001F48E9">
        <w:t xml:space="preserve">            </w:t>
      </w:r>
      <w:r>
        <w:t xml:space="preserve"> </w:t>
      </w:r>
      <w:r w:rsidR="001F48E9">
        <w:t xml:space="preserve">     </w:t>
      </w:r>
      <w:r>
        <w:t xml:space="preserve"># A </w:t>
      </w:r>
      <w:proofErr w:type="spellStart"/>
      <w:r>
        <w:t>reportingDescriptor</w:t>
      </w:r>
      <w:proofErr w:type="spellEnd"/>
      <w:r>
        <w:t xml:space="preserve"> object</w:t>
      </w:r>
    </w:p>
    <w:p w14:paraId="1ED23423" w14:textId="2A6BFBC8" w:rsidR="00806614" w:rsidRDefault="00806614" w:rsidP="00087A3F">
      <w:pPr>
        <w:pStyle w:val="Code"/>
      </w:pPr>
      <w:r>
        <w:t xml:space="preserve">          "id": "CA2101",</w:t>
      </w:r>
      <w:r w:rsidR="001F48E9">
        <w:t xml:space="preserve">                   #  (§</w:t>
      </w:r>
      <w:r w:rsidR="001F48E9">
        <w:fldChar w:fldCharType="begin"/>
      </w:r>
      <w:r w:rsidR="001F48E9">
        <w:instrText xml:space="preserve"> REF _Ref3908560 \r \h </w:instrText>
      </w:r>
      <w:r w:rsidR="001F48E9">
        <w:fldChar w:fldCharType="separate"/>
      </w:r>
      <w:r w:rsidR="00D343A6">
        <w:t>3.49</w:t>
      </w:r>
      <w:r w:rsidR="001F48E9">
        <w:fldChar w:fldCharType="end"/>
      </w:r>
      <w:r w:rsidR="001F48E9">
        <w:t>).</w:t>
      </w:r>
    </w:p>
    <w:p w14:paraId="39B3A571" w14:textId="7E9B3712" w:rsidR="00806614" w:rsidRDefault="00806614" w:rsidP="00087A3F">
      <w:pPr>
        <w:pStyle w:val="Code"/>
      </w:pPr>
      <w:r>
        <w:t xml:space="preserve">          "</w:t>
      </w:r>
      <w:proofErr w:type="spellStart"/>
      <w:r>
        <w:t>defaultConfiguration</w:t>
      </w:r>
      <w:proofErr w:type="spellEnd"/>
      <w:r>
        <w:t>": {</w:t>
      </w:r>
    </w:p>
    <w:p w14:paraId="239CA640" w14:textId="674AFAF0" w:rsidR="00806614" w:rsidRDefault="00806614" w:rsidP="00087A3F">
      <w:pPr>
        <w:pStyle w:val="Code"/>
      </w:pPr>
      <w:r>
        <w:t xml:space="preserve">            "level": "error"</w:t>
      </w:r>
    </w:p>
    <w:p w14:paraId="4EFAFAFA" w14:textId="4FF17ED3" w:rsidR="00806614" w:rsidRDefault="00806614" w:rsidP="00087A3F">
      <w:pPr>
        <w:pStyle w:val="Code"/>
      </w:pPr>
      <w:r>
        <w:t xml:space="preserve">          }</w:t>
      </w:r>
    </w:p>
    <w:p w14:paraId="279C3BA5" w14:textId="7AA2DAC4" w:rsidR="00806614" w:rsidRDefault="00806614" w:rsidP="00087A3F">
      <w:pPr>
        <w:pStyle w:val="Code"/>
      </w:pPr>
      <w:r>
        <w:t xml:space="preserve">        }</w:t>
      </w:r>
    </w:p>
    <w:p w14:paraId="37BA7383" w14:textId="58DEACF7" w:rsidR="00806614" w:rsidRDefault="00806614" w:rsidP="00087A3F">
      <w:pPr>
        <w:pStyle w:val="Code"/>
      </w:pPr>
      <w:r>
        <w:t xml:space="preserve">      ]</w:t>
      </w:r>
    </w:p>
    <w:p w14:paraId="378E3EBA" w14:textId="7104526B" w:rsidR="00806614" w:rsidRDefault="00806614" w:rsidP="00087A3F">
      <w:pPr>
        <w:pStyle w:val="Code"/>
      </w:pPr>
      <w:r>
        <w:t xml:space="preserve">    }</w:t>
      </w:r>
    </w:p>
    <w:p w14:paraId="17F0C036" w14:textId="5BBC451F" w:rsidR="00087A3F" w:rsidRDefault="00087A3F" w:rsidP="00087A3F">
      <w:pPr>
        <w:pStyle w:val="Code"/>
      </w:pPr>
      <w:r>
        <w:t xml:space="preserve">  },</w:t>
      </w:r>
    </w:p>
    <w:p w14:paraId="60B49F4F" w14:textId="0C508CDE" w:rsidR="00087A3F" w:rsidRDefault="00087A3F" w:rsidP="00087A3F">
      <w:pPr>
        <w:pStyle w:val="Code"/>
      </w:pPr>
    </w:p>
    <w:p w14:paraId="0938DB19" w14:textId="1EDA8EDE" w:rsidR="00087A3F" w:rsidRDefault="00087A3F" w:rsidP="00087A3F">
      <w:pPr>
        <w:pStyle w:val="Code"/>
      </w:pPr>
      <w:r>
        <w:t xml:space="preserve">  "invocations": [</w:t>
      </w:r>
      <w:r w:rsidR="00806614">
        <w:t xml:space="preserve">                         </w:t>
      </w:r>
      <w:r w:rsidR="00A57F4F">
        <w:t xml:space="preserve"> </w:t>
      </w:r>
      <w:r w:rsidR="00806614">
        <w:t># See §</w:t>
      </w:r>
      <w:r w:rsidR="00806614">
        <w:fldChar w:fldCharType="begin"/>
      </w:r>
      <w:r w:rsidR="00806614">
        <w:instrText xml:space="preserve"> REF _Ref507657941 \r \h </w:instrText>
      </w:r>
      <w:r w:rsidR="00806614">
        <w:fldChar w:fldCharType="separate"/>
      </w:r>
      <w:r w:rsidR="00D343A6">
        <w:t>3.14.11</w:t>
      </w:r>
      <w:r w:rsidR="00806614">
        <w:fldChar w:fldCharType="end"/>
      </w:r>
      <w:r w:rsidR="00806614">
        <w:t>.</w:t>
      </w:r>
    </w:p>
    <w:p w14:paraId="5BC96DFD" w14:textId="53D6355D" w:rsidR="00087A3F" w:rsidRDefault="00087A3F" w:rsidP="00087A3F">
      <w:pPr>
        <w:pStyle w:val="Code"/>
      </w:pPr>
      <w:r>
        <w:t xml:space="preserve">    {</w:t>
      </w:r>
      <w:r w:rsidR="00806614">
        <w:t xml:space="preserve">                                    </w:t>
      </w:r>
      <w:r w:rsidR="00A57F4F">
        <w:t xml:space="preserve"> </w:t>
      </w:r>
      <w:r w:rsidR="00806614">
        <w:t xml:space="preserve">  # An invocation object (§</w:t>
      </w:r>
      <w:r w:rsidR="00806614">
        <w:fldChar w:fldCharType="begin"/>
      </w:r>
      <w:r w:rsidR="00806614">
        <w:instrText xml:space="preserve"> REF _Ref493352563 \r \h </w:instrText>
      </w:r>
      <w:r w:rsidR="00806614">
        <w:fldChar w:fldCharType="separate"/>
      </w:r>
      <w:r w:rsidR="00D343A6">
        <w:t>3.20</w:t>
      </w:r>
      <w:r w:rsidR="00806614">
        <w:fldChar w:fldCharType="end"/>
      </w:r>
      <w:r w:rsidR="00806614">
        <w:t>).</w:t>
      </w:r>
    </w:p>
    <w:p w14:paraId="1FBA3053" w14:textId="7516FEFA" w:rsidR="00087A3F" w:rsidRDefault="00087A3F" w:rsidP="00087A3F">
      <w:pPr>
        <w:pStyle w:val="Code"/>
      </w:pPr>
      <w:r>
        <w:t xml:space="preserve">      "</w:t>
      </w:r>
      <w:proofErr w:type="spellStart"/>
      <w:r>
        <w:t>r</w:t>
      </w:r>
      <w:r w:rsidR="00A57F4F">
        <w:t>ule</w:t>
      </w:r>
      <w:r>
        <w:t>ConfigurationOverrides</w:t>
      </w:r>
      <w:proofErr w:type="spellEnd"/>
      <w:r>
        <w:t xml:space="preserve">": </w:t>
      </w:r>
      <w:r w:rsidR="00806614">
        <w:t xml:space="preserve">[ </w:t>
      </w:r>
      <w:r w:rsidR="00A57F4F">
        <w:t xml:space="preserve">      </w:t>
      </w:r>
      <w:r w:rsidR="00806614">
        <w:t># See §</w:t>
      </w:r>
      <w:r w:rsidR="00806614">
        <w:fldChar w:fldCharType="begin"/>
      </w:r>
      <w:r w:rsidR="00806614">
        <w:instrText xml:space="preserve"> REF _Ref3976263 \r \h </w:instrText>
      </w:r>
      <w:r w:rsidR="00806614">
        <w:fldChar w:fldCharType="separate"/>
      </w:r>
      <w:r w:rsidR="00D343A6">
        <w:t>3.20.5</w:t>
      </w:r>
      <w:r w:rsidR="00806614">
        <w:fldChar w:fldCharType="end"/>
      </w:r>
      <w:r w:rsidR="00806614">
        <w:t>.</w:t>
      </w:r>
    </w:p>
    <w:p w14:paraId="34530F5B" w14:textId="1A6A1FB8" w:rsidR="00806614" w:rsidRDefault="00806614" w:rsidP="00A57F4F">
      <w:pPr>
        <w:pStyle w:val="Code"/>
      </w:pPr>
      <w:r>
        <w:t xml:space="preserve">        {                  </w:t>
      </w:r>
      <w:r w:rsidR="00A57F4F">
        <w:t xml:space="preserve"> </w:t>
      </w:r>
      <w:r w:rsidR="001F48E9">
        <w:t xml:space="preserve">                </w:t>
      </w:r>
      <w:r>
        <w:t xml:space="preserve"># A </w:t>
      </w:r>
      <w:proofErr w:type="spellStart"/>
      <w:r w:rsidR="00B55817">
        <w:t>configurationOverride</w:t>
      </w:r>
      <w:proofErr w:type="spellEnd"/>
      <w:r w:rsidR="00A57F4F">
        <w:t xml:space="preserve"> object</w:t>
      </w:r>
    </w:p>
    <w:p w14:paraId="744F84D2" w14:textId="6535DA33" w:rsidR="001F48E9" w:rsidRDefault="001F48E9" w:rsidP="00A57F4F">
      <w:pPr>
        <w:pStyle w:val="Code"/>
      </w:pPr>
      <w:r>
        <w:t xml:space="preserve">                                            #  (§</w:t>
      </w:r>
      <w:r>
        <w:fldChar w:fldCharType="begin"/>
      </w:r>
      <w:r>
        <w:instrText xml:space="preserve"> REF _Ref3971750 \r \h </w:instrText>
      </w:r>
      <w:r>
        <w:fldChar w:fldCharType="separate"/>
      </w:r>
      <w:r w:rsidR="00D343A6">
        <w:t>3.51</w:t>
      </w:r>
      <w:r>
        <w:fldChar w:fldCharType="end"/>
      </w:r>
      <w:r>
        <w:t>).</w:t>
      </w:r>
    </w:p>
    <w:p w14:paraId="2ABA5D95" w14:textId="5ED65126" w:rsidR="00A57F4F" w:rsidRDefault="00A57F4F" w:rsidP="00087A3F">
      <w:pPr>
        <w:pStyle w:val="Code"/>
      </w:pPr>
      <w:r>
        <w:t xml:space="preserve">          "</w:t>
      </w:r>
      <w:r w:rsidR="004C5F0B">
        <w:t>descriptor</w:t>
      </w:r>
      <w:r>
        <w:t xml:space="preserve">": { </w:t>
      </w:r>
      <w:r w:rsidR="008B2B0A">
        <w:t xml:space="preserve">                  </w:t>
      </w:r>
      <w:r>
        <w:t># See §</w:t>
      </w:r>
      <w:r>
        <w:fldChar w:fldCharType="begin"/>
      </w:r>
      <w:r>
        <w:instrText xml:space="preserve"> REF _Ref3973102 \r \h </w:instrText>
      </w:r>
      <w:r>
        <w:fldChar w:fldCharType="separate"/>
      </w:r>
      <w:r w:rsidR="00D343A6">
        <w:t>3.51.2</w:t>
      </w:r>
      <w:r>
        <w:fldChar w:fldCharType="end"/>
      </w:r>
      <w:r>
        <w:t>.</w:t>
      </w:r>
    </w:p>
    <w:p w14:paraId="5C74EE2F" w14:textId="73071CEB" w:rsidR="00A57F4F" w:rsidRDefault="00A57F4F" w:rsidP="00087A3F">
      <w:pPr>
        <w:pStyle w:val="Code"/>
      </w:pPr>
      <w:r>
        <w:t xml:space="preserve">            "index": 0</w:t>
      </w:r>
    </w:p>
    <w:p w14:paraId="3D00340C" w14:textId="0341CBF3" w:rsidR="00A57F4F" w:rsidRDefault="00A57F4F" w:rsidP="00087A3F">
      <w:pPr>
        <w:pStyle w:val="Code"/>
      </w:pPr>
      <w:r>
        <w:t xml:space="preserve">          },</w:t>
      </w:r>
    </w:p>
    <w:p w14:paraId="2DC987C3" w14:textId="5595CA10" w:rsidR="00806614" w:rsidRDefault="00806614" w:rsidP="00087A3F">
      <w:pPr>
        <w:pStyle w:val="Code"/>
      </w:pPr>
      <w:r>
        <w:t xml:space="preserve">          "configuration": {</w:t>
      </w:r>
      <w:r w:rsidR="00A57F4F">
        <w:t xml:space="preserve">                # See §</w:t>
      </w:r>
      <w:r w:rsidR="00A57F4F">
        <w:fldChar w:fldCharType="begin"/>
      </w:r>
      <w:r w:rsidR="00A57F4F">
        <w:instrText xml:space="preserve"> REF _Ref3972812 \r \h </w:instrText>
      </w:r>
      <w:r w:rsidR="00A57F4F">
        <w:fldChar w:fldCharType="separate"/>
      </w:r>
      <w:r w:rsidR="00D343A6">
        <w:t>3.51.3</w:t>
      </w:r>
      <w:r w:rsidR="00A57F4F">
        <w:fldChar w:fldCharType="end"/>
      </w:r>
      <w:r w:rsidR="00A57F4F">
        <w:t>.</w:t>
      </w:r>
    </w:p>
    <w:p w14:paraId="30B9C385" w14:textId="74BF8212" w:rsidR="00806614" w:rsidRDefault="00806614" w:rsidP="00087A3F">
      <w:pPr>
        <w:pStyle w:val="Code"/>
      </w:pPr>
      <w:r>
        <w:lastRenderedPageBreak/>
        <w:t xml:space="preserve">            "level": "warning"</w:t>
      </w:r>
    </w:p>
    <w:p w14:paraId="422A65C0" w14:textId="3BA14719" w:rsidR="00806614" w:rsidRDefault="00806614" w:rsidP="00087A3F">
      <w:pPr>
        <w:pStyle w:val="Code"/>
      </w:pPr>
      <w:r>
        <w:t xml:space="preserve">          }</w:t>
      </w:r>
    </w:p>
    <w:p w14:paraId="15A14C1E" w14:textId="62F73426" w:rsidR="00806614" w:rsidRDefault="00806614" w:rsidP="00087A3F">
      <w:pPr>
        <w:pStyle w:val="Code"/>
      </w:pPr>
      <w:r>
        <w:t xml:space="preserve">        }</w:t>
      </w:r>
    </w:p>
    <w:p w14:paraId="39C5A829" w14:textId="057A3934" w:rsidR="00806614" w:rsidRDefault="00806614" w:rsidP="00087A3F">
      <w:pPr>
        <w:pStyle w:val="Code"/>
      </w:pPr>
      <w:r>
        <w:t xml:space="preserve">      ]</w:t>
      </w:r>
      <w:r w:rsidR="00A47646">
        <w:t>,</w:t>
      </w:r>
    </w:p>
    <w:p w14:paraId="3CF12B46" w14:textId="2F33F63B" w:rsidR="00A47646" w:rsidRDefault="00A47646" w:rsidP="00087A3F">
      <w:pPr>
        <w:pStyle w:val="Code"/>
      </w:pPr>
      <w:r>
        <w:t xml:space="preserve">      ...</w:t>
      </w:r>
    </w:p>
    <w:p w14:paraId="080EFC32" w14:textId="61D81659" w:rsidR="00087A3F" w:rsidRDefault="00087A3F" w:rsidP="00087A3F">
      <w:pPr>
        <w:pStyle w:val="Code"/>
      </w:pPr>
      <w:r>
        <w:t xml:space="preserve">    }</w:t>
      </w:r>
    </w:p>
    <w:p w14:paraId="2793346E" w14:textId="396E6D30" w:rsidR="00087A3F" w:rsidRDefault="00087A3F" w:rsidP="00087A3F">
      <w:pPr>
        <w:pStyle w:val="Code"/>
      </w:pPr>
      <w:r>
        <w:t xml:space="preserve">  ]</w:t>
      </w:r>
    </w:p>
    <w:p w14:paraId="09FA1B82" w14:textId="5AFE0A37" w:rsidR="00087A3F" w:rsidRPr="00087A3F" w:rsidRDefault="00087A3F" w:rsidP="00087A3F">
      <w:pPr>
        <w:pStyle w:val="Code"/>
      </w:pPr>
      <w:r>
        <w:t>}</w:t>
      </w:r>
    </w:p>
    <w:p w14:paraId="6180E125" w14:textId="03AC64B1" w:rsidR="00752239" w:rsidRDefault="004C5F0B" w:rsidP="00752239">
      <w:pPr>
        <w:pStyle w:val="Heading3"/>
      </w:pPr>
      <w:bookmarkStart w:id="1142" w:name="_Ref3973102"/>
      <w:bookmarkStart w:id="1143" w:name="_Toc13414426"/>
      <w:r>
        <w:t>descriptor</w:t>
      </w:r>
      <w:r w:rsidR="00752239">
        <w:t xml:space="preserve"> property</w:t>
      </w:r>
      <w:bookmarkEnd w:id="1142"/>
      <w:bookmarkEnd w:id="1143"/>
    </w:p>
    <w:p w14:paraId="70483680" w14:textId="2EBD7EFF" w:rsidR="00752239" w:rsidRDefault="007971C1" w:rsidP="00752239">
      <w:r>
        <w:t>A</w:t>
      </w:r>
      <w:r w:rsidR="00752239">
        <w:t xml:space="preserve"> </w:t>
      </w:r>
      <w:proofErr w:type="spellStart"/>
      <w:r w:rsidR="00B55817">
        <w:rPr>
          <w:rStyle w:val="CODEtemp"/>
        </w:rPr>
        <w:t>configurationOverride</w:t>
      </w:r>
      <w:proofErr w:type="spellEnd"/>
      <w:r w:rsidR="00752239">
        <w:t xml:space="preserve"> object </w:t>
      </w:r>
      <w:r w:rsidR="00752239" w:rsidRPr="00752239">
        <w:rPr>
          <w:b/>
        </w:rPr>
        <w:t>SHALL</w:t>
      </w:r>
      <w:r w:rsidR="00752239">
        <w:t xml:space="preserve"> contain a property named </w:t>
      </w:r>
      <w:r w:rsidR="004C5F0B">
        <w:rPr>
          <w:rStyle w:val="CODEtemp"/>
        </w:rPr>
        <w:t>descriptor</w:t>
      </w:r>
      <w:r w:rsidR="00752239">
        <w:t xml:space="preserve"> whose value </w:t>
      </w:r>
      <w:r>
        <w:t xml:space="preserve">is a </w:t>
      </w:r>
      <w:proofErr w:type="spellStart"/>
      <w:r w:rsidRPr="003B76B1">
        <w:rPr>
          <w:rStyle w:val="CODEtemp"/>
        </w:rPr>
        <w:t>reportingDescriptorReference</w:t>
      </w:r>
      <w:proofErr w:type="spellEnd"/>
      <w:r>
        <w:t xml:space="preserve"> object </w:t>
      </w:r>
      <w:r w:rsidR="003B76B1">
        <w:t>(§</w:t>
      </w:r>
      <w:r w:rsidR="003B76B1">
        <w:fldChar w:fldCharType="begin"/>
      </w:r>
      <w:r w:rsidR="003B76B1">
        <w:instrText xml:space="preserve"> REF _Ref4076564 \r \h </w:instrText>
      </w:r>
      <w:r w:rsidR="003B76B1">
        <w:fldChar w:fldCharType="separate"/>
      </w:r>
      <w:r w:rsidR="00D343A6">
        <w:t>3.52</w:t>
      </w:r>
      <w:r w:rsidR="003B76B1">
        <w:fldChar w:fldCharType="end"/>
      </w:r>
      <w:r w:rsidR="003B76B1">
        <w:t xml:space="preserve">) </w:t>
      </w:r>
      <w:r>
        <w:t xml:space="preserve">that identifies the </w:t>
      </w:r>
      <w:proofErr w:type="spellStart"/>
      <w:r w:rsidRPr="003B76B1">
        <w:rPr>
          <w:rStyle w:val="CODEtemp"/>
        </w:rPr>
        <w:t>reportingDescriptor</w:t>
      </w:r>
      <w:proofErr w:type="spellEnd"/>
      <w:r>
        <w:t xml:space="preserve"> </w:t>
      </w:r>
      <w:r w:rsidR="003B76B1">
        <w:t>(§</w:t>
      </w:r>
      <w:r w:rsidR="003B76B1">
        <w:fldChar w:fldCharType="begin"/>
      </w:r>
      <w:r w:rsidR="003B76B1">
        <w:instrText xml:space="preserve"> REF _Ref3908560 \r \h </w:instrText>
      </w:r>
      <w:r w:rsidR="003B76B1">
        <w:fldChar w:fldCharType="separate"/>
      </w:r>
      <w:r w:rsidR="00D343A6">
        <w:t>3.49</w:t>
      </w:r>
      <w:r w:rsidR="003B76B1">
        <w:fldChar w:fldCharType="end"/>
      </w:r>
      <w:r w:rsidR="003B76B1">
        <w:t xml:space="preserve">) </w:t>
      </w:r>
      <w:r>
        <w:t>whose runtime configuration is to be modified</w:t>
      </w:r>
      <w:r w:rsidR="00E45D82">
        <w:t xml:space="preserve">, which we refer to as </w:t>
      </w:r>
      <w:proofErr w:type="spellStart"/>
      <w:r w:rsidR="00E45D82" w:rsidRPr="00E45D82">
        <w:rPr>
          <w:rStyle w:val="CODEtemp"/>
        </w:rPr>
        <w:t>theDescriptor</w:t>
      </w:r>
      <w:proofErr w:type="spellEnd"/>
      <w:r w:rsidR="00752239">
        <w:t>.</w:t>
      </w:r>
    </w:p>
    <w:p w14:paraId="79EDAA4E" w14:textId="346EFBD9" w:rsidR="00752239" w:rsidRPr="00752239" w:rsidRDefault="00752239" w:rsidP="00752239">
      <w:pPr>
        <w:pStyle w:val="Heading3"/>
      </w:pPr>
      <w:bookmarkStart w:id="1144" w:name="_Ref3972812"/>
      <w:bookmarkStart w:id="1145" w:name="_Toc13414427"/>
      <w:r>
        <w:t>configuration property</w:t>
      </w:r>
      <w:bookmarkEnd w:id="1144"/>
      <w:bookmarkEnd w:id="1145"/>
    </w:p>
    <w:p w14:paraId="27CE08F7" w14:textId="6C3067B4" w:rsidR="00752239" w:rsidRDefault="00752239" w:rsidP="00752239">
      <w:r>
        <w:t xml:space="preserve">A </w:t>
      </w:r>
      <w:proofErr w:type="spellStart"/>
      <w:r w:rsidR="00B55817">
        <w:rPr>
          <w:rStyle w:val="CODEtemp"/>
        </w:rPr>
        <w:t>configurationOverride</w:t>
      </w:r>
      <w:proofErr w:type="spellEnd"/>
      <w:r>
        <w:t xml:space="preserve"> object </w:t>
      </w:r>
      <w:r w:rsidRPr="00A1218F">
        <w:rPr>
          <w:b/>
        </w:rPr>
        <w:t>SHALL</w:t>
      </w:r>
      <w:r>
        <w:t xml:space="preserve"> contain a property named </w:t>
      </w:r>
      <w:r w:rsidRPr="00A1218F">
        <w:rPr>
          <w:rStyle w:val="CODEtemp"/>
        </w:rPr>
        <w:t>configuration</w:t>
      </w:r>
      <w:r>
        <w:t xml:space="preserve"> whose value is a </w:t>
      </w:r>
      <w:proofErr w:type="spellStart"/>
      <w:r w:rsidRPr="00A1218F">
        <w:rPr>
          <w:rStyle w:val="CODEtemp"/>
        </w:rPr>
        <w:t>reportingConfiguration</w:t>
      </w:r>
      <w:proofErr w:type="spellEnd"/>
      <w:r>
        <w:t xml:space="preserve"> object (§</w:t>
      </w:r>
      <w:r>
        <w:fldChar w:fldCharType="begin"/>
      </w:r>
      <w:r>
        <w:instrText xml:space="preserve"> REF _Ref508894470 \r \h </w:instrText>
      </w:r>
      <w:r>
        <w:fldChar w:fldCharType="separate"/>
      </w:r>
      <w:r w:rsidR="00D343A6">
        <w:t>3.50</w:t>
      </w:r>
      <w:r>
        <w:fldChar w:fldCharType="end"/>
      </w:r>
      <w:r>
        <w:t xml:space="preserve">) each of whose properties overrides the corresponding property in </w:t>
      </w:r>
      <w:proofErr w:type="spellStart"/>
      <w:r w:rsidR="00087A3F">
        <w:rPr>
          <w:rStyle w:val="CODEtemp"/>
        </w:rPr>
        <w:t>theDescriptor.d</w:t>
      </w:r>
      <w:r w:rsidRPr="00A1218F">
        <w:rPr>
          <w:rStyle w:val="CODEtemp"/>
        </w:rPr>
        <w:t>efaultConfiguration</w:t>
      </w:r>
      <w:proofErr w:type="spellEnd"/>
      <w:r>
        <w:t xml:space="preserve"> (§</w:t>
      </w:r>
      <w:r>
        <w:fldChar w:fldCharType="begin"/>
      </w:r>
      <w:r>
        <w:instrText xml:space="preserve"> REF _Ref508894471 \r \h </w:instrText>
      </w:r>
      <w:r>
        <w:fldChar w:fldCharType="separate"/>
      </w:r>
      <w:r w:rsidR="00D343A6">
        <w:t>3.49.14</w:t>
      </w:r>
      <w:r>
        <w:fldChar w:fldCharType="end"/>
      </w:r>
      <w:r>
        <w:t xml:space="preserve">). If any property of </w:t>
      </w:r>
      <w:r w:rsidR="00B55817">
        <w:rPr>
          <w:rStyle w:val="CODEtemp"/>
        </w:rPr>
        <w:t>configuration</w:t>
      </w:r>
      <w:r>
        <w:t xml:space="preserve"> is absent, the corresponding property of </w:t>
      </w:r>
      <w:proofErr w:type="spellStart"/>
      <w:r w:rsidR="00087A3F" w:rsidRPr="00087A3F">
        <w:rPr>
          <w:rStyle w:val="CODEtemp"/>
        </w:rPr>
        <w:t>theDescriptor.defaultConfiguration</w:t>
      </w:r>
      <w:proofErr w:type="spellEnd"/>
      <w:r>
        <w:t xml:space="preserve"> is respected.</w:t>
      </w:r>
    </w:p>
    <w:p w14:paraId="2BDDE704" w14:textId="7C93F061" w:rsidR="00C4251F" w:rsidRDefault="00C4251F" w:rsidP="00C4251F">
      <w:pPr>
        <w:pStyle w:val="Heading2"/>
      </w:pPr>
      <w:bookmarkStart w:id="1146" w:name="_Ref4076564"/>
      <w:bookmarkStart w:id="1147" w:name="_Toc13414428"/>
      <w:proofErr w:type="spellStart"/>
      <w:r>
        <w:t>reportingDescriptorReference</w:t>
      </w:r>
      <w:proofErr w:type="spellEnd"/>
      <w:r>
        <w:t xml:space="preserve"> object</w:t>
      </w:r>
      <w:bookmarkEnd w:id="1146"/>
      <w:bookmarkEnd w:id="1147"/>
    </w:p>
    <w:p w14:paraId="5279C0DC" w14:textId="2CEB786B" w:rsidR="00C4251F" w:rsidRDefault="00C4251F" w:rsidP="00C4251F">
      <w:pPr>
        <w:pStyle w:val="Heading3"/>
      </w:pPr>
      <w:bookmarkStart w:id="1148" w:name="_Toc13414429"/>
      <w:r>
        <w:t>General</w:t>
      </w:r>
      <w:bookmarkEnd w:id="1148"/>
    </w:p>
    <w:p w14:paraId="60777BC2" w14:textId="3E3849DB" w:rsidR="00C4251F" w:rsidRDefault="00C4251F" w:rsidP="00C4251F">
      <w:r>
        <w:t xml:space="preserve">A </w:t>
      </w:r>
      <w:proofErr w:type="spellStart"/>
      <w:r w:rsidRPr="00C4251F">
        <w:rPr>
          <w:rStyle w:val="CODEtemp"/>
        </w:rPr>
        <w:t>reportingDescriptorReference</w:t>
      </w:r>
      <w:proofErr w:type="spellEnd"/>
      <w:r>
        <w:t xml:space="preserve"> object </w:t>
      </w:r>
      <w:r w:rsidR="00B1270B">
        <w:t>identifies</w:t>
      </w:r>
      <w:r>
        <w:t xml:space="preserve"> a particular </w:t>
      </w:r>
      <w:proofErr w:type="spellStart"/>
      <w:r w:rsidRPr="00C4251F">
        <w:rPr>
          <w:rStyle w:val="CODEtemp"/>
        </w:rPr>
        <w:t>reportingDescriptor</w:t>
      </w:r>
      <w:proofErr w:type="spellEnd"/>
      <w:r>
        <w:t xml:space="preserve"> object (§</w:t>
      </w:r>
      <w:r>
        <w:fldChar w:fldCharType="begin"/>
      </w:r>
      <w:r>
        <w:instrText xml:space="preserve"> REF _Ref3908560 \r \h </w:instrText>
      </w:r>
      <w:r>
        <w:fldChar w:fldCharType="separate"/>
      </w:r>
      <w:r w:rsidR="00D343A6">
        <w:t>3.49</w:t>
      </w:r>
      <w:r>
        <w:fldChar w:fldCharType="end"/>
      </w:r>
      <w:r>
        <w:t>)</w:t>
      </w:r>
      <w:r w:rsidR="00E45D82">
        <w:t xml:space="preserve">, which we refer to as </w:t>
      </w:r>
      <w:proofErr w:type="spellStart"/>
      <w:r w:rsidR="00E45D82" w:rsidRPr="00E45D82">
        <w:rPr>
          <w:rStyle w:val="CODEtemp"/>
        </w:rPr>
        <w:t>theDescriptor</w:t>
      </w:r>
      <w:proofErr w:type="spellEnd"/>
      <w:r w:rsidR="00E45D82">
        <w:t>,</w:t>
      </w:r>
      <w:r>
        <w:t xml:space="preserve"> among all </w:t>
      </w:r>
      <w:proofErr w:type="spellStart"/>
      <w:r w:rsidRPr="00C4251F">
        <w:rPr>
          <w:rStyle w:val="CODEtemp"/>
        </w:rPr>
        <w:t>reportingDescriptor</w:t>
      </w:r>
      <w:proofErr w:type="spellEnd"/>
      <w:r>
        <w:t xml:space="preserve"> objects defined by </w:t>
      </w:r>
      <w:proofErr w:type="spellStart"/>
      <w:r w:rsidRPr="00C4251F">
        <w:rPr>
          <w:rStyle w:val="CODEtemp"/>
        </w:rPr>
        <w:t>theTool</w:t>
      </w:r>
      <w:proofErr w:type="spellEnd"/>
      <w:r w:rsidR="005402B0">
        <w:t xml:space="preserve">, </w:t>
      </w:r>
      <w:r>
        <w:t xml:space="preserve">including those defined by </w:t>
      </w:r>
      <w:proofErr w:type="spellStart"/>
      <w:r w:rsidRPr="00C4251F">
        <w:rPr>
          <w:rStyle w:val="CODEtemp"/>
        </w:rPr>
        <w:t>theTool.driver</w:t>
      </w:r>
      <w:proofErr w:type="spellEnd"/>
      <w:r>
        <w:t xml:space="preserve"> (§</w:t>
      </w:r>
      <w:r>
        <w:fldChar w:fldCharType="begin"/>
      </w:r>
      <w:r>
        <w:instrText xml:space="preserve"> REF _Ref3663219 \r \h </w:instrText>
      </w:r>
      <w:r>
        <w:fldChar w:fldCharType="separate"/>
      </w:r>
      <w:r w:rsidR="00D343A6">
        <w:t>3.18.2</w:t>
      </w:r>
      <w:r>
        <w:fldChar w:fldCharType="end"/>
      </w:r>
      <w:r>
        <w:t xml:space="preserve">) and </w:t>
      </w:r>
      <w:proofErr w:type="spellStart"/>
      <w:r w:rsidRPr="00C4251F">
        <w:rPr>
          <w:rStyle w:val="CODEtemp"/>
        </w:rPr>
        <w:t>theTool.extensions</w:t>
      </w:r>
      <w:proofErr w:type="spellEnd"/>
      <w:r>
        <w:t xml:space="preserve"> (§</w:t>
      </w:r>
      <w:r>
        <w:fldChar w:fldCharType="begin"/>
      </w:r>
      <w:r>
        <w:instrText xml:space="preserve"> REF _Ref3663271 \r \h </w:instrText>
      </w:r>
      <w:r>
        <w:fldChar w:fldCharType="separate"/>
      </w:r>
      <w:r w:rsidR="00D343A6">
        <w:t>3.18.3</w:t>
      </w:r>
      <w:r>
        <w:fldChar w:fldCharType="end"/>
      </w:r>
      <w:r>
        <w:t>).</w:t>
      </w:r>
    </w:p>
    <w:p w14:paraId="614063D7" w14:textId="210BEC27" w:rsidR="004939E1" w:rsidRDefault="004939E1" w:rsidP="004939E1">
      <w:r>
        <w:t xml:space="preserve">In some cases, there is no </w:t>
      </w:r>
      <w:proofErr w:type="spellStart"/>
      <w:r>
        <w:rPr>
          <w:rStyle w:val="CODEtemp"/>
        </w:rPr>
        <w:t>reportingDescriptor</w:t>
      </w:r>
      <w:proofErr w:type="spellEnd"/>
      <w:r>
        <w:t xml:space="preserve"> object associated with a </w:t>
      </w:r>
      <w:proofErr w:type="spellStart"/>
      <w:r>
        <w:rPr>
          <w:rStyle w:val="CODEtemp"/>
        </w:rPr>
        <w:t>reportingDescriptorReference</w:t>
      </w:r>
      <w:proofErr w:type="spellEnd"/>
      <w:r>
        <w:t xml:space="preserve"> object. In that case, the </w:t>
      </w:r>
      <w:proofErr w:type="spellStart"/>
      <w:r>
        <w:rPr>
          <w:rStyle w:val="CODEtemp"/>
        </w:rPr>
        <w:t>reportingDescriptorReference</w:t>
      </w:r>
      <w:proofErr w:type="spellEnd"/>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rsidR="00D343A6">
        <w:t>3.52.4</w:t>
      </w:r>
      <w:r>
        <w:fldChar w:fldCharType="end"/>
      </w:r>
      <w:r>
        <w:t xml:space="preserve">), and </w:t>
      </w:r>
      <w:proofErr w:type="spellStart"/>
      <w:r>
        <w:rPr>
          <w:rStyle w:val="CODEtemp"/>
        </w:rPr>
        <w:t>theDescriptor</w:t>
      </w:r>
      <w:proofErr w:type="spellEnd"/>
      <w:r>
        <w:t xml:space="preserve"> does not exist.</w:t>
      </w:r>
    </w:p>
    <w:p w14:paraId="7E431707" w14:textId="1540CB77" w:rsidR="004939E1" w:rsidRDefault="004939E1" w:rsidP="004939E1">
      <w:pPr>
        <w:pStyle w:val="Note"/>
      </w:pPr>
      <w:r>
        <w:t>EXAMPLE: In this example, a tool emits a tool execution notification that refers to a rule. The tool does not provide rule metadata. Therefore</w:t>
      </w:r>
      <w:r w:rsidR="00D51B32">
        <w:t>,</w:t>
      </w:r>
      <w:r>
        <w:t xml:space="preserve"> </w:t>
      </w:r>
      <w:proofErr w:type="spellStart"/>
      <w:r w:rsidR="00487C16">
        <w:rPr>
          <w:rStyle w:val="CODEtemp"/>
        </w:rPr>
        <w:t>associatedRule</w:t>
      </w:r>
      <w:proofErr w:type="spellEnd"/>
      <w:r>
        <w:t xml:space="preserve"> (§</w:t>
      </w:r>
      <w:r>
        <w:fldChar w:fldCharType="begin"/>
      </w:r>
      <w:r>
        <w:instrText xml:space="preserve"> REF _Ref4236095 \r \h </w:instrText>
      </w:r>
      <w:r>
        <w:fldChar w:fldCharType="separate"/>
      </w:r>
      <w:r w:rsidR="00D343A6">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w:t>
      </w:r>
      <w:r w:rsidR="00487C16">
        <w:rPr>
          <w:rStyle w:val="CODEtemp"/>
        </w:rPr>
        <w:t>descriptor</w:t>
      </w:r>
      <w:r>
        <w:rPr>
          <w:rStyle w:val="CODEtemp"/>
        </w:rPr>
        <w:t>"</w:t>
      </w:r>
      <w:r>
        <w:t xml:space="preserve"> (§</w:t>
      </w:r>
      <w:r>
        <w:fldChar w:fldCharType="begin"/>
      </w:r>
      <w:r>
        <w:instrText xml:space="preserve"> REF _Ref4235658 \r \h </w:instrText>
      </w:r>
      <w:r>
        <w:fldChar w:fldCharType="separate"/>
      </w:r>
      <w:r w:rsidR="00D343A6">
        <w:t>3.58.2</w:t>
      </w:r>
      <w:r>
        <w:fldChar w:fldCharType="end"/>
      </w:r>
      <w:r>
        <w:t>) contains only the id of the notification.</w:t>
      </w:r>
    </w:p>
    <w:p w14:paraId="6ED76545" w14:textId="7BE5319E" w:rsidR="004939E1" w:rsidRDefault="004939E1" w:rsidP="004939E1">
      <w:pPr>
        <w:pStyle w:val="Code"/>
      </w:pPr>
      <w:r>
        <w:t>{                                            # An invocation object (§</w:t>
      </w:r>
      <w:r>
        <w:fldChar w:fldCharType="begin"/>
      </w:r>
      <w:r>
        <w:instrText xml:space="preserve"> REF _Ref493352563 \r \h </w:instrText>
      </w:r>
      <w:r>
        <w:fldChar w:fldCharType="separate"/>
      </w:r>
      <w:r w:rsidR="00D343A6">
        <w:t>3.20</w:t>
      </w:r>
      <w:r>
        <w:fldChar w:fldCharType="end"/>
      </w:r>
      <w:r>
        <w:t>).</w:t>
      </w:r>
    </w:p>
    <w:p w14:paraId="5855007A" w14:textId="71039D32" w:rsidR="004939E1" w:rsidRDefault="004939E1" w:rsidP="004939E1">
      <w:pPr>
        <w:pStyle w:val="Code"/>
      </w:pPr>
      <w:r>
        <w:t xml:space="preserve">  "</w:t>
      </w:r>
      <w:proofErr w:type="spellStart"/>
      <w:r>
        <w:t>toolExecutionNotifications</w:t>
      </w:r>
      <w:proofErr w:type="spellEnd"/>
      <w:r>
        <w:t>": [            # See §</w:t>
      </w:r>
      <w:r>
        <w:fldChar w:fldCharType="begin"/>
      </w:r>
      <w:r>
        <w:instrText xml:space="preserve"> REF _Ref493345429 \r \h </w:instrText>
      </w:r>
      <w:r>
        <w:fldChar w:fldCharType="separate"/>
      </w:r>
      <w:r w:rsidR="00D343A6">
        <w:t>3.20.21</w:t>
      </w:r>
      <w:r>
        <w:fldChar w:fldCharType="end"/>
      </w:r>
      <w:r>
        <w:t>.</w:t>
      </w:r>
    </w:p>
    <w:p w14:paraId="50001E43" w14:textId="021A7FB3" w:rsidR="004939E1" w:rsidRDefault="004939E1" w:rsidP="004939E1">
      <w:pPr>
        <w:pStyle w:val="Code"/>
      </w:pPr>
      <w:r>
        <w:t xml:space="preserve">    {                                        # A notification object (§</w:t>
      </w:r>
      <w:r>
        <w:fldChar w:fldCharType="begin"/>
      </w:r>
      <w:r>
        <w:instrText xml:space="preserve"> REF _Ref493404948 \r \h </w:instrText>
      </w:r>
      <w:r>
        <w:fldChar w:fldCharType="separate"/>
      </w:r>
      <w:r w:rsidR="00D343A6">
        <w:t>3.58</w:t>
      </w:r>
      <w:r>
        <w:fldChar w:fldCharType="end"/>
      </w:r>
      <w:r>
        <w:t>).</w:t>
      </w:r>
    </w:p>
    <w:p w14:paraId="2F95D74B" w14:textId="4F749A14" w:rsidR="004939E1" w:rsidRDefault="004939E1" w:rsidP="004939E1">
      <w:pPr>
        <w:pStyle w:val="Code"/>
      </w:pPr>
      <w:r>
        <w:t xml:space="preserve">      "</w:t>
      </w:r>
      <w:r w:rsidR="00487C16">
        <w:t>descriptor</w:t>
      </w:r>
      <w:r>
        <w:t xml:space="preserve">": {   </w:t>
      </w:r>
      <w:r w:rsidR="00A12998">
        <w:t xml:space="preserve">                     </w:t>
      </w:r>
      <w:r>
        <w:t># See §</w:t>
      </w:r>
      <w:r>
        <w:fldChar w:fldCharType="begin"/>
      </w:r>
      <w:r>
        <w:instrText xml:space="preserve"> REF _Ref4235658 \r \h </w:instrText>
      </w:r>
      <w:r>
        <w:fldChar w:fldCharType="separate"/>
      </w:r>
      <w:r w:rsidR="00D343A6">
        <w:t>3.58.2</w:t>
      </w:r>
      <w:r>
        <w:fldChar w:fldCharType="end"/>
      </w:r>
      <w:r>
        <w:t>.</w:t>
      </w:r>
    </w:p>
    <w:p w14:paraId="227121C1" w14:textId="77777777" w:rsidR="004939E1" w:rsidRDefault="004939E1" w:rsidP="004939E1">
      <w:pPr>
        <w:pStyle w:val="Code"/>
      </w:pPr>
      <w:r>
        <w:t xml:space="preserve">        "id": "CTN9999"</w:t>
      </w:r>
    </w:p>
    <w:p w14:paraId="6928A3DB" w14:textId="77777777" w:rsidR="004939E1" w:rsidRDefault="004939E1" w:rsidP="004939E1">
      <w:pPr>
        <w:pStyle w:val="Code"/>
      </w:pPr>
      <w:r>
        <w:t xml:space="preserve">      },</w:t>
      </w:r>
    </w:p>
    <w:p w14:paraId="5722F1FB" w14:textId="28C616CB" w:rsidR="004939E1" w:rsidRDefault="004939E1" w:rsidP="004939E1">
      <w:pPr>
        <w:pStyle w:val="Code"/>
      </w:pPr>
      <w:r>
        <w:t xml:space="preserve">      "</w:t>
      </w:r>
      <w:proofErr w:type="spellStart"/>
      <w:r w:rsidR="00487C16">
        <w:t>associatedRule</w:t>
      </w:r>
      <w:proofErr w:type="spellEnd"/>
      <w:r>
        <w:t xml:space="preserve">": { </w:t>
      </w:r>
      <w:r w:rsidR="00A12998">
        <w:t xml:space="preserve">                   </w:t>
      </w:r>
      <w:r>
        <w:t># See §.</w:t>
      </w:r>
      <w:r>
        <w:fldChar w:fldCharType="begin"/>
      </w:r>
      <w:r>
        <w:instrText xml:space="preserve"> REF _Ref4236095 \r \h </w:instrText>
      </w:r>
      <w:r>
        <w:fldChar w:fldCharType="separate"/>
      </w:r>
      <w:r w:rsidR="00D343A6">
        <w:t>3.58.3</w:t>
      </w:r>
      <w:r>
        <w:fldChar w:fldCharType="end"/>
      </w:r>
    </w:p>
    <w:p w14:paraId="72AA19D3" w14:textId="77777777" w:rsidR="004939E1" w:rsidRDefault="004939E1" w:rsidP="004939E1">
      <w:pPr>
        <w:pStyle w:val="Code"/>
      </w:pPr>
      <w:r>
        <w:t xml:space="preserve">        "id": "C2001"</w:t>
      </w:r>
    </w:p>
    <w:p w14:paraId="02ADA639" w14:textId="77777777" w:rsidR="004939E1" w:rsidRDefault="004939E1" w:rsidP="004939E1">
      <w:pPr>
        <w:pStyle w:val="Code"/>
      </w:pPr>
      <w:r>
        <w:t xml:space="preserve">      },</w:t>
      </w:r>
    </w:p>
    <w:p w14:paraId="5ACE81D7" w14:textId="77777777" w:rsidR="004939E1" w:rsidRDefault="004939E1" w:rsidP="004939E1">
      <w:pPr>
        <w:pStyle w:val="Code"/>
      </w:pPr>
      <w:r>
        <w:t xml:space="preserve">      "level": "error",</w:t>
      </w:r>
    </w:p>
    <w:p w14:paraId="3F580A99" w14:textId="77777777" w:rsidR="004939E1" w:rsidRDefault="004939E1" w:rsidP="004939E1">
      <w:pPr>
        <w:pStyle w:val="Code"/>
      </w:pPr>
      <w:r>
        <w:t xml:space="preserve">      "message": {</w:t>
      </w:r>
    </w:p>
    <w:p w14:paraId="2F9B52DE" w14:textId="77777777" w:rsidR="004939E1" w:rsidRDefault="004939E1" w:rsidP="004939E1">
      <w:pPr>
        <w:pStyle w:val="Code"/>
      </w:pPr>
      <w:r>
        <w:t xml:space="preserve">        "text": "Exception evaluating rule 'C2001'. Rule disabled;</w:t>
      </w:r>
    </w:p>
    <w:p w14:paraId="74C6ECD5" w14:textId="77777777" w:rsidR="004939E1" w:rsidRDefault="004939E1" w:rsidP="004939E1">
      <w:pPr>
        <w:pStyle w:val="Code"/>
      </w:pPr>
      <w:r>
        <w:t xml:space="preserve">                 run continues."</w:t>
      </w:r>
    </w:p>
    <w:p w14:paraId="0E788D96" w14:textId="77777777" w:rsidR="004939E1" w:rsidRDefault="004939E1" w:rsidP="004939E1">
      <w:pPr>
        <w:pStyle w:val="Code"/>
      </w:pPr>
      <w:r>
        <w:t xml:space="preserve">      }</w:t>
      </w:r>
    </w:p>
    <w:p w14:paraId="41DC5DAD" w14:textId="77777777" w:rsidR="004939E1" w:rsidRDefault="004939E1" w:rsidP="004939E1">
      <w:pPr>
        <w:pStyle w:val="Code"/>
      </w:pPr>
      <w:r>
        <w:t xml:space="preserve">    }</w:t>
      </w:r>
    </w:p>
    <w:p w14:paraId="3E0299CD" w14:textId="77777777" w:rsidR="004939E1" w:rsidRDefault="004939E1" w:rsidP="004939E1">
      <w:pPr>
        <w:pStyle w:val="Code"/>
      </w:pPr>
      <w:r>
        <w:t xml:space="preserve">  ]</w:t>
      </w:r>
    </w:p>
    <w:p w14:paraId="04D33327" w14:textId="77777777" w:rsidR="004939E1" w:rsidRDefault="004939E1" w:rsidP="004939E1">
      <w:pPr>
        <w:pStyle w:val="Code"/>
      </w:pPr>
      <w:r>
        <w:t>}</w:t>
      </w:r>
    </w:p>
    <w:p w14:paraId="3C7DA92C" w14:textId="4BDC0F0A" w:rsidR="00C4251F" w:rsidRDefault="00C4251F" w:rsidP="00C4251F">
      <w:pPr>
        <w:pStyle w:val="Heading3"/>
      </w:pPr>
      <w:bookmarkStart w:id="1149" w:name="_Toc13414430"/>
      <w:r>
        <w:lastRenderedPageBreak/>
        <w:t>Constraints</w:t>
      </w:r>
      <w:bookmarkEnd w:id="1149"/>
    </w:p>
    <w:p w14:paraId="5439CA13" w14:textId="21B2E450" w:rsidR="00C4251F" w:rsidRDefault="001F48E9" w:rsidP="00C4251F">
      <w:r>
        <w:t>If metadata is present,</w:t>
      </w:r>
      <w:r w:rsidR="00C4251F">
        <w:t xml:space="preserve"> </w:t>
      </w:r>
      <w:r w:rsidR="00A41DE8">
        <w:t xml:space="preserve">at </w:t>
      </w:r>
      <w:r w:rsidR="00C4251F">
        <w:t xml:space="preserve">least one of </w:t>
      </w:r>
      <w:r w:rsidR="00C4251F" w:rsidRPr="00C4251F">
        <w:rPr>
          <w:rStyle w:val="CODEtemp"/>
        </w:rPr>
        <w:t>index</w:t>
      </w:r>
      <w:r w:rsidR="00C4251F">
        <w:t xml:space="preserve"> (§</w:t>
      </w:r>
      <w:r w:rsidR="00C4251F">
        <w:fldChar w:fldCharType="begin"/>
      </w:r>
      <w:r w:rsidR="00C4251F">
        <w:instrText xml:space="preserve"> REF _Ref4055060 \r \h </w:instrText>
      </w:r>
      <w:r w:rsidR="00C4251F">
        <w:fldChar w:fldCharType="separate"/>
      </w:r>
      <w:r w:rsidR="00D343A6">
        <w:t>3.52.5</w:t>
      </w:r>
      <w:r w:rsidR="00C4251F">
        <w:fldChar w:fldCharType="end"/>
      </w:r>
      <w:r w:rsidR="00C4251F">
        <w:t xml:space="preserve">) and </w:t>
      </w:r>
      <w:proofErr w:type="spellStart"/>
      <w:r w:rsidR="00C4251F" w:rsidRPr="00C4251F">
        <w:rPr>
          <w:rStyle w:val="CODEtemp"/>
        </w:rPr>
        <w:t>guid</w:t>
      </w:r>
      <w:proofErr w:type="spellEnd"/>
      <w:r w:rsidR="00C4251F">
        <w:t xml:space="preserve"> (§</w:t>
      </w:r>
      <w:r w:rsidR="00C4251F">
        <w:fldChar w:fldCharType="begin"/>
      </w:r>
      <w:r w:rsidR="00C4251F">
        <w:instrText xml:space="preserve"> REF _Ref4055066 \r \h </w:instrText>
      </w:r>
      <w:r w:rsidR="00C4251F">
        <w:fldChar w:fldCharType="separate"/>
      </w:r>
      <w:r w:rsidR="00D343A6">
        <w:t>3.52.6</w:t>
      </w:r>
      <w:r w:rsidR="00C4251F">
        <w:fldChar w:fldCharType="end"/>
      </w:r>
      <w:r w:rsidR="00C4251F">
        <w:t xml:space="preserve">) </w:t>
      </w:r>
      <w:r w:rsidR="00C4251F" w:rsidRPr="00C4251F">
        <w:rPr>
          <w:b/>
        </w:rPr>
        <w:t>SHALL</w:t>
      </w:r>
      <w:r w:rsidR="00C4251F">
        <w:t xml:space="preserve"> be present. If both are present, they </w:t>
      </w:r>
      <w:r w:rsidR="00C4251F" w:rsidRPr="00C4251F">
        <w:rPr>
          <w:b/>
        </w:rPr>
        <w:t>SHALL</w:t>
      </w:r>
      <w:r w:rsidR="00C4251F">
        <w:t xml:space="preserve"> identify the same </w:t>
      </w:r>
      <w:proofErr w:type="spellStart"/>
      <w:r w:rsidR="00C4251F" w:rsidRPr="00C4251F">
        <w:rPr>
          <w:rStyle w:val="CODEtemp"/>
        </w:rPr>
        <w:t>reportingDescriptor</w:t>
      </w:r>
      <w:proofErr w:type="spellEnd"/>
      <w:r w:rsidR="00C4251F">
        <w:t xml:space="preserve"> object (§</w:t>
      </w:r>
      <w:r w:rsidR="00C4251F">
        <w:fldChar w:fldCharType="begin"/>
      </w:r>
      <w:r w:rsidR="00C4251F">
        <w:instrText xml:space="preserve"> REF _Ref3908560 \r \h </w:instrText>
      </w:r>
      <w:r w:rsidR="00C4251F">
        <w:fldChar w:fldCharType="separate"/>
      </w:r>
      <w:r w:rsidR="00D343A6">
        <w:t>3.49</w:t>
      </w:r>
      <w:r w:rsidR="00C4251F">
        <w:fldChar w:fldCharType="end"/>
      </w:r>
      <w:r w:rsidR="00C4251F">
        <w:t>).</w:t>
      </w:r>
    </w:p>
    <w:p w14:paraId="397A8613" w14:textId="73A2C5E0" w:rsidR="00B1270B" w:rsidRDefault="00B1270B" w:rsidP="00B1270B">
      <w:pPr>
        <w:pStyle w:val="Heading3"/>
      </w:pPr>
      <w:bookmarkStart w:id="1150" w:name="_Ref4135862"/>
      <w:bookmarkStart w:id="1151" w:name="_Toc13414431"/>
      <w:proofErr w:type="spellStart"/>
      <w:r>
        <w:t>reportingDescriptor</w:t>
      </w:r>
      <w:proofErr w:type="spellEnd"/>
      <w:r>
        <w:t xml:space="preserve"> lookup</w:t>
      </w:r>
      <w:bookmarkEnd w:id="1150"/>
      <w:bookmarkEnd w:id="1151"/>
    </w:p>
    <w:p w14:paraId="37615F29" w14:textId="36208842" w:rsidR="00F11A97" w:rsidRDefault="00B1270B" w:rsidP="00B1270B">
      <w:proofErr w:type="spellStart"/>
      <w:r w:rsidRPr="00B1270B">
        <w:rPr>
          <w:rStyle w:val="CODEtemp"/>
        </w:rPr>
        <w:t>theDescriptor</w:t>
      </w:r>
      <w:proofErr w:type="spellEnd"/>
      <w:r>
        <w:t xml:space="preserve"> </w:t>
      </w:r>
      <w:r w:rsidRPr="00B1270B">
        <w:rPr>
          <w:b/>
        </w:rPr>
        <w:t>SHALL</w:t>
      </w:r>
      <w:r>
        <w:t xml:space="preserve"> be located within the </w:t>
      </w:r>
      <w:proofErr w:type="spellStart"/>
      <w:r w:rsidRPr="00B1270B">
        <w:rPr>
          <w:rStyle w:val="CODEtemp"/>
        </w:rP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 xml:space="preserve">) identified by </w:t>
      </w:r>
      <w:r w:rsidR="00A12998">
        <w:t xml:space="preserve">the </w:t>
      </w:r>
      <w:proofErr w:type="spellStart"/>
      <w:r w:rsidRPr="00B1270B">
        <w:rPr>
          <w:rStyle w:val="CODEtemp"/>
        </w:rPr>
        <w:t>toolComponent</w:t>
      </w:r>
      <w:proofErr w:type="spellEnd"/>
      <w:r>
        <w:t xml:space="preserve"> </w:t>
      </w:r>
      <w:r w:rsidR="00A12998">
        <w:t xml:space="preserve">property </w:t>
      </w:r>
      <w:r>
        <w:t>(§</w:t>
      </w:r>
      <w:r>
        <w:fldChar w:fldCharType="begin"/>
      </w:r>
      <w:r>
        <w:instrText xml:space="preserve"> REF _Ref4055072 \r \h </w:instrText>
      </w:r>
      <w:r>
        <w:fldChar w:fldCharType="separate"/>
      </w:r>
      <w:r w:rsidR="00D343A6">
        <w:t>3.52.7</w:t>
      </w:r>
      <w:r>
        <w:fldChar w:fldCharType="end"/>
      </w:r>
      <w:r>
        <w:t xml:space="preserve">), which we refer to as </w:t>
      </w:r>
      <w:proofErr w:type="spellStart"/>
      <w:r w:rsidRPr="00B1270B">
        <w:rPr>
          <w:rStyle w:val="CODEtemp"/>
        </w:rPr>
        <w:t>theComponent</w:t>
      </w:r>
      <w:proofErr w:type="spellEnd"/>
      <w:r>
        <w:t>.</w:t>
      </w:r>
      <w:r w:rsidR="00F11A97">
        <w:t xml:space="preserve"> The procedure for looking up a </w:t>
      </w:r>
      <w:proofErr w:type="spellStart"/>
      <w:r w:rsidR="00F11A97" w:rsidRPr="00F11A97">
        <w:rPr>
          <w:rStyle w:val="CODEtemp"/>
        </w:rPr>
        <w:t>toolComponent</w:t>
      </w:r>
      <w:proofErr w:type="spellEnd"/>
      <w:r w:rsidR="00F11A97">
        <w:t xml:space="preserve"> from a </w:t>
      </w:r>
      <w:proofErr w:type="spellStart"/>
      <w:r w:rsidR="00F11A97" w:rsidRPr="00F11A97">
        <w:rPr>
          <w:rStyle w:val="CODEtemp"/>
        </w:rPr>
        <w:t>toolComponentReference</w:t>
      </w:r>
      <w:proofErr w:type="spellEnd"/>
      <w:r w:rsidR="00F11A97">
        <w:t xml:space="preserve"> is described in §</w:t>
      </w:r>
      <w:r w:rsidR="00F11A97">
        <w:fldChar w:fldCharType="begin"/>
      </w:r>
      <w:r w:rsidR="00F11A97">
        <w:instrText xml:space="preserve"> REF _Ref4147602 \r \h </w:instrText>
      </w:r>
      <w:r w:rsidR="00F11A97">
        <w:fldChar w:fldCharType="separate"/>
      </w:r>
      <w:r w:rsidR="00D343A6">
        <w:t>3.54.2</w:t>
      </w:r>
      <w:r w:rsidR="00F11A97">
        <w:fldChar w:fldCharType="end"/>
      </w:r>
      <w:r w:rsidR="00F11A97">
        <w:t>.</w:t>
      </w:r>
    </w:p>
    <w:p w14:paraId="468E1145" w14:textId="6C76651F" w:rsidR="00B1270B" w:rsidRDefault="00B1270B" w:rsidP="00B1270B">
      <w:proofErr w:type="spellStart"/>
      <w:r w:rsidRPr="00B1270B">
        <w:rPr>
          <w:rStyle w:val="CODEtemp"/>
        </w:rPr>
        <w:t>theDescriptor</w:t>
      </w:r>
      <w:proofErr w:type="spellEnd"/>
      <w:r>
        <w:t xml:space="preserve"> </w:t>
      </w:r>
      <w:r w:rsidRPr="00B1270B">
        <w:rPr>
          <w:b/>
        </w:rPr>
        <w:t>SHALL</w:t>
      </w:r>
      <w:r>
        <w:t xml:space="preserve"> be located either within </w:t>
      </w:r>
      <w:proofErr w:type="spellStart"/>
      <w:r w:rsidRPr="005402B0">
        <w:rPr>
          <w:rStyle w:val="CODEtemp"/>
        </w:rPr>
        <w:t>theComponent.</w:t>
      </w:r>
      <w:r w:rsidR="00E9299D">
        <w:rPr>
          <w:rStyle w:val="CODEtemp"/>
        </w:rPr>
        <w:t>rules</w:t>
      </w:r>
      <w:proofErr w:type="spellEnd"/>
      <w:r w:rsidR="00E9299D">
        <w:t xml:space="preserve"> </w:t>
      </w:r>
      <w:r>
        <w:t>(§</w:t>
      </w:r>
      <w:r>
        <w:fldChar w:fldCharType="begin"/>
      </w:r>
      <w:r>
        <w:instrText xml:space="preserve"> REF _Ref3899090 \r \h </w:instrText>
      </w:r>
      <w:r>
        <w:fldChar w:fldCharType="separate"/>
      </w:r>
      <w:r w:rsidR="00D343A6">
        <w:t>3.19.23</w:t>
      </w:r>
      <w:r>
        <w:fldChar w:fldCharType="end"/>
      </w:r>
      <w:r>
        <w:t xml:space="preserve">) or </w:t>
      </w:r>
      <w:proofErr w:type="spellStart"/>
      <w:r w:rsidRPr="00B1270B">
        <w:rPr>
          <w:rStyle w:val="CODEtemp"/>
        </w:rPr>
        <w:t>theComponent.</w:t>
      </w:r>
      <w:r w:rsidR="00282888">
        <w:rPr>
          <w:rStyle w:val="CODEtemp"/>
        </w:rPr>
        <w:t>notifications</w:t>
      </w:r>
      <w:proofErr w:type="spellEnd"/>
      <w:r>
        <w:t xml:space="preserve"> (§</w:t>
      </w:r>
      <w:r>
        <w:fldChar w:fldCharType="begin"/>
      </w:r>
      <w:r>
        <w:instrText xml:space="preserve"> REF _Ref3973541 \r \h </w:instrText>
      </w:r>
      <w:r>
        <w:fldChar w:fldCharType="separate"/>
      </w:r>
      <w:r w:rsidR="00D343A6">
        <w:t>3.19.24</w:t>
      </w:r>
      <w:r>
        <w:fldChar w:fldCharType="end"/>
      </w:r>
      <w:r>
        <w:t>)</w:t>
      </w:r>
      <w:r w:rsidR="00AC4335">
        <w:t>,</w:t>
      </w:r>
      <w:r>
        <w:t xml:space="preserve"> according to this table:</w:t>
      </w:r>
    </w:p>
    <w:tbl>
      <w:tblPr>
        <w:tblStyle w:val="TableGrid"/>
        <w:tblW w:w="0" w:type="auto"/>
        <w:tblLook w:val="04A0" w:firstRow="1" w:lastRow="0" w:firstColumn="1" w:lastColumn="0" w:noHBand="0" w:noVBand="1"/>
      </w:tblPr>
      <w:tblGrid>
        <w:gridCol w:w="6678"/>
        <w:gridCol w:w="2898"/>
      </w:tblGrid>
      <w:tr w:rsidR="00B1270B" w14:paraId="27BF257C" w14:textId="77777777" w:rsidTr="00BE6DE6">
        <w:tc>
          <w:tcPr>
            <w:tcW w:w="6678" w:type="dxa"/>
            <w:tcBorders>
              <w:bottom w:val="single" w:sz="12" w:space="0" w:color="auto"/>
            </w:tcBorders>
          </w:tcPr>
          <w:p w14:paraId="16E01749" w14:textId="77777777" w:rsidR="00B1270B" w:rsidRDefault="00B1270B" w:rsidP="006E6E7B">
            <w:pPr>
              <w:jc w:val="center"/>
              <w:rPr>
                <w:rStyle w:val="CODEtemp"/>
                <w:rFonts w:ascii="Arial" w:hAnsi="Arial"/>
              </w:rPr>
            </w:pPr>
            <w:r>
              <w:t xml:space="preserve">If the </w:t>
            </w:r>
            <w:proofErr w:type="spellStart"/>
            <w:r w:rsidRPr="005402B0">
              <w:rPr>
                <w:rStyle w:val="CODEtemp"/>
              </w:rPr>
              <w:t>reportingDescriptorReference</w:t>
            </w:r>
            <w:proofErr w:type="spellEnd"/>
          </w:p>
          <w:p w14:paraId="2DEA0644" w14:textId="77777777" w:rsidR="00B1270B" w:rsidRDefault="00B1270B" w:rsidP="006E6E7B">
            <w:pPr>
              <w:jc w:val="center"/>
            </w:pPr>
            <w:r>
              <w:t>occurs in:</w:t>
            </w:r>
          </w:p>
        </w:tc>
        <w:tc>
          <w:tcPr>
            <w:tcW w:w="2898" w:type="dxa"/>
            <w:tcBorders>
              <w:bottom w:val="single" w:sz="12" w:space="0" w:color="auto"/>
            </w:tcBorders>
          </w:tcPr>
          <w:p w14:paraId="05FF21C5" w14:textId="2FA0CBC4" w:rsidR="00B1270B" w:rsidRDefault="00B1270B" w:rsidP="006E6E7B">
            <w:pPr>
              <w:jc w:val="center"/>
            </w:pPr>
            <w:r>
              <w:t xml:space="preserve">… then </w:t>
            </w:r>
            <w:proofErr w:type="spellStart"/>
            <w:r w:rsidRPr="00B1270B">
              <w:rPr>
                <w:rStyle w:val="CODEtemp"/>
              </w:rPr>
              <w:t>theDescriptor</w:t>
            </w:r>
            <w:proofErr w:type="spellEnd"/>
            <w:r>
              <w:t xml:space="preserve"> is an element of:</w:t>
            </w:r>
          </w:p>
        </w:tc>
      </w:tr>
      <w:tr w:rsidR="00B1270B" w14:paraId="3551A501" w14:textId="77777777" w:rsidTr="00BE6DE6">
        <w:tc>
          <w:tcPr>
            <w:tcW w:w="6678" w:type="dxa"/>
            <w:tcBorders>
              <w:top w:val="single" w:sz="12" w:space="0" w:color="auto"/>
            </w:tcBorders>
          </w:tcPr>
          <w:p w14:paraId="6B0DD23F" w14:textId="7AC58DF9" w:rsidR="00B1270B" w:rsidRDefault="00B1270B" w:rsidP="006E6E7B">
            <w:proofErr w:type="spellStart"/>
            <w:r w:rsidRPr="00674294">
              <w:rPr>
                <w:rStyle w:val="CODEtemp"/>
              </w:rPr>
              <w:t>invocation.ruleConfigurationOverrides</w:t>
            </w:r>
            <w:proofErr w:type="spellEnd"/>
            <w:r>
              <w:t xml:space="preserve"> (§</w:t>
            </w:r>
            <w:r>
              <w:fldChar w:fldCharType="begin"/>
            </w:r>
            <w:r>
              <w:instrText xml:space="preserve"> REF _Ref3976263 \r \h </w:instrText>
            </w:r>
            <w:r>
              <w:fldChar w:fldCharType="separate"/>
            </w:r>
            <w:r w:rsidR="00D343A6">
              <w:t>3.20.5</w:t>
            </w:r>
            <w:r>
              <w:fldChar w:fldCharType="end"/>
            </w:r>
            <w:r>
              <w:t>)</w:t>
            </w:r>
          </w:p>
        </w:tc>
        <w:tc>
          <w:tcPr>
            <w:tcW w:w="2898" w:type="dxa"/>
            <w:tcBorders>
              <w:top w:val="single" w:sz="12" w:space="0" w:color="auto"/>
            </w:tcBorders>
          </w:tcPr>
          <w:p w14:paraId="0C47B0AD" w14:textId="350B5823" w:rsidR="00B1270B" w:rsidRDefault="00E9299D" w:rsidP="006E6E7B">
            <w:r>
              <w:rPr>
                <w:rStyle w:val="CODEtemp"/>
              </w:rPr>
              <w:t>rules</w:t>
            </w:r>
          </w:p>
        </w:tc>
      </w:tr>
      <w:tr w:rsidR="00B1270B" w14:paraId="00355D30" w14:textId="77777777" w:rsidTr="00BE6DE6">
        <w:tc>
          <w:tcPr>
            <w:tcW w:w="6678" w:type="dxa"/>
          </w:tcPr>
          <w:p w14:paraId="1833EE22" w14:textId="642619DD" w:rsidR="00B1270B" w:rsidRDefault="00B1270B" w:rsidP="006E6E7B">
            <w:proofErr w:type="spellStart"/>
            <w:r w:rsidRPr="00674294">
              <w:rPr>
                <w:rStyle w:val="CODEtemp"/>
              </w:rPr>
              <w:t>invocation.notificationConfigurationOverrides</w:t>
            </w:r>
            <w:proofErr w:type="spellEnd"/>
            <w:r>
              <w:t xml:space="preserve"> (§</w:t>
            </w:r>
            <w:r>
              <w:fldChar w:fldCharType="begin"/>
            </w:r>
            <w:r>
              <w:instrText xml:space="preserve"> REF _Ref4081041 \r \h </w:instrText>
            </w:r>
            <w:r>
              <w:fldChar w:fldCharType="separate"/>
            </w:r>
            <w:r w:rsidR="00D343A6">
              <w:t>3.20.6</w:t>
            </w:r>
            <w:r>
              <w:fldChar w:fldCharType="end"/>
            </w:r>
            <w:r>
              <w:t>)</w:t>
            </w:r>
          </w:p>
        </w:tc>
        <w:tc>
          <w:tcPr>
            <w:tcW w:w="2898" w:type="dxa"/>
          </w:tcPr>
          <w:p w14:paraId="1B434EDE" w14:textId="0F40FB81" w:rsidR="00B1270B" w:rsidRDefault="00282888" w:rsidP="006E6E7B">
            <w:r>
              <w:rPr>
                <w:rStyle w:val="CODEtemp"/>
              </w:rPr>
              <w:t>notifications</w:t>
            </w:r>
          </w:p>
        </w:tc>
      </w:tr>
      <w:tr w:rsidR="00F11A97" w14:paraId="3663BC70" w14:textId="77777777" w:rsidTr="00BE6DE6">
        <w:tc>
          <w:tcPr>
            <w:tcW w:w="6678" w:type="dxa"/>
          </w:tcPr>
          <w:p w14:paraId="7BD0616C" w14:textId="38F5DF26" w:rsidR="00F11A97" w:rsidRPr="00674294" w:rsidRDefault="00F11A97" w:rsidP="006E6E7B">
            <w:pPr>
              <w:rPr>
                <w:rStyle w:val="CODEtemp"/>
              </w:rPr>
            </w:pPr>
            <w:proofErr w:type="spellStart"/>
            <w:r>
              <w:rPr>
                <w:rStyle w:val="CODEtemp"/>
              </w:rPr>
              <w:t>result</w:t>
            </w:r>
            <w:r w:rsidRPr="00674294">
              <w:rPr>
                <w:rStyle w:val="CODEtemp"/>
              </w:rPr>
              <w:t>.</w:t>
            </w:r>
            <w:r w:rsidR="001F5BB4">
              <w:rPr>
                <w:rStyle w:val="CODEtemp"/>
              </w:rPr>
              <w:t>rule</w:t>
            </w:r>
            <w:proofErr w:type="spellEnd"/>
            <w:r>
              <w:t xml:space="preserve"> (§</w:t>
            </w:r>
            <w:r>
              <w:fldChar w:fldCharType="begin"/>
            </w:r>
            <w:r>
              <w:instrText xml:space="preserve"> REF _Ref4147718 \r \h </w:instrText>
            </w:r>
            <w:r>
              <w:fldChar w:fldCharType="separate"/>
            </w:r>
            <w:r w:rsidR="00D343A6">
              <w:t>3.27.7</w:t>
            </w:r>
            <w:r>
              <w:fldChar w:fldCharType="end"/>
            </w:r>
            <w:r>
              <w:t>)</w:t>
            </w:r>
          </w:p>
        </w:tc>
        <w:tc>
          <w:tcPr>
            <w:tcW w:w="2898" w:type="dxa"/>
          </w:tcPr>
          <w:p w14:paraId="043668EB" w14:textId="244F8E04" w:rsidR="00F11A97" w:rsidRPr="00674294" w:rsidRDefault="00E9299D" w:rsidP="006E6E7B">
            <w:pPr>
              <w:rPr>
                <w:rStyle w:val="CODEtemp"/>
              </w:rPr>
            </w:pPr>
            <w:r>
              <w:rPr>
                <w:rStyle w:val="CODEtemp"/>
              </w:rPr>
              <w:t>rules</w:t>
            </w:r>
          </w:p>
        </w:tc>
      </w:tr>
      <w:tr w:rsidR="00B1270B" w14:paraId="778BC958" w14:textId="77777777" w:rsidTr="00BE6DE6">
        <w:tc>
          <w:tcPr>
            <w:tcW w:w="6678" w:type="dxa"/>
          </w:tcPr>
          <w:p w14:paraId="1A44B94E" w14:textId="4FD19185" w:rsidR="00B1270B" w:rsidRDefault="00B1270B" w:rsidP="006E6E7B">
            <w:proofErr w:type="spellStart"/>
            <w:r w:rsidRPr="00674294">
              <w:rPr>
                <w:rStyle w:val="CODEtemp"/>
              </w:rPr>
              <w:t>notification.</w:t>
            </w:r>
            <w:r w:rsidR="00487C16">
              <w:rPr>
                <w:rStyle w:val="CODEtemp"/>
              </w:rPr>
              <w:t>descriptor</w:t>
            </w:r>
            <w:proofErr w:type="spellEnd"/>
            <w:r>
              <w:t xml:space="preserve"> (§</w:t>
            </w:r>
            <w:r w:rsidR="00106C48">
              <w:fldChar w:fldCharType="begin"/>
            </w:r>
            <w:r w:rsidR="00106C48">
              <w:instrText xml:space="preserve"> REF _Ref4166209 \r \h </w:instrText>
            </w:r>
            <w:r w:rsidR="00106C48">
              <w:fldChar w:fldCharType="separate"/>
            </w:r>
            <w:r w:rsidR="00D343A6">
              <w:t>3.58.2</w:t>
            </w:r>
            <w:r w:rsidR="00106C48">
              <w:fldChar w:fldCharType="end"/>
            </w:r>
            <w:r>
              <w:t>)</w:t>
            </w:r>
          </w:p>
        </w:tc>
        <w:tc>
          <w:tcPr>
            <w:tcW w:w="2898" w:type="dxa"/>
          </w:tcPr>
          <w:p w14:paraId="5985A806" w14:textId="6D748B53" w:rsidR="00B1270B" w:rsidRDefault="00282888" w:rsidP="006E6E7B">
            <w:r>
              <w:rPr>
                <w:rStyle w:val="CODEtemp"/>
              </w:rPr>
              <w:t>notifications</w:t>
            </w:r>
          </w:p>
        </w:tc>
      </w:tr>
      <w:tr w:rsidR="00B1270B" w14:paraId="2E6A15A4" w14:textId="77777777" w:rsidTr="00BE6DE6">
        <w:tc>
          <w:tcPr>
            <w:tcW w:w="6678" w:type="dxa"/>
          </w:tcPr>
          <w:p w14:paraId="48B83F36" w14:textId="676B63E1" w:rsidR="00B1270B" w:rsidRPr="00674294" w:rsidRDefault="00B1270B" w:rsidP="006E6E7B">
            <w:pPr>
              <w:rPr>
                <w:rStyle w:val="CODEtemp"/>
              </w:rPr>
            </w:pPr>
            <w:proofErr w:type="spellStart"/>
            <w:r>
              <w:rPr>
                <w:rStyle w:val="CODEtemp"/>
              </w:rPr>
              <w:t>notification.</w:t>
            </w:r>
            <w:r w:rsidR="00487C16">
              <w:rPr>
                <w:rStyle w:val="CODEtemp"/>
              </w:rPr>
              <w:t>associatedRule</w:t>
            </w:r>
            <w:proofErr w:type="spellEnd"/>
            <w:r>
              <w:t xml:space="preserve"> (§</w:t>
            </w:r>
            <w:r w:rsidR="004939E1">
              <w:fldChar w:fldCharType="begin"/>
            </w:r>
            <w:r w:rsidR="004939E1">
              <w:instrText xml:space="preserve"> REF _Ref493518926 \r \h </w:instrText>
            </w:r>
            <w:r w:rsidR="004939E1">
              <w:fldChar w:fldCharType="separate"/>
            </w:r>
            <w:r w:rsidR="00D343A6">
              <w:t>3.58.3</w:t>
            </w:r>
            <w:r w:rsidR="004939E1">
              <w:fldChar w:fldCharType="end"/>
            </w:r>
            <w:r>
              <w:t>)</w:t>
            </w:r>
          </w:p>
        </w:tc>
        <w:tc>
          <w:tcPr>
            <w:tcW w:w="2898" w:type="dxa"/>
          </w:tcPr>
          <w:p w14:paraId="5F5DD966" w14:textId="69AB0CB8" w:rsidR="00B1270B" w:rsidRPr="00674294" w:rsidRDefault="00E9299D" w:rsidP="006E6E7B">
            <w:pPr>
              <w:rPr>
                <w:rStyle w:val="CODEtemp"/>
              </w:rPr>
            </w:pPr>
            <w:r>
              <w:rPr>
                <w:rStyle w:val="CODEtemp"/>
              </w:rPr>
              <w:t>rules</w:t>
            </w:r>
          </w:p>
        </w:tc>
      </w:tr>
    </w:tbl>
    <w:p w14:paraId="7DFDD782" w14:textId="08B1BA45" w:rsidR="00C4251F" w:rsidRDefault="00C4251F" w:rsidP="00C4251F">
      <w:pPr>
        <w:pStyle w:val="Heading3"/>
      </w:pPr>
      <w:bookmarkStart w:id="1152" w:name="_Ref4148802"/>
      <w:bookmarkStart w:id="1153" w:name="_Ref6750956"/>
      <w:bookmarkStart w:id="1154" w:name="_Toc13414432"/>
      <w:r>
        <w:t>id</w:t>
      </w:r>
      <w:bookmarkEnd w:id="1152"/>
      <w:r w:rsidR="00527E6F">
        <w:t xml:space="preserve"> property</w:t>
      </w:r>
      <w:bookmarkEnd w:id="1153"/>
      <w:bookmarkEnd w:id="1154"/>
    </w:p>
    <w:p w14:paraId="2B850765" w14:textId="484EB666" w:rsidR="00C4251F" w:rsidRDefault="00C4251F" w:rsidP="00A33B4F">
      <w:r>
        <w:t xml:space="preserve">A </w:t>
      </w:r>
      <w:proofErr w:type="spellStart"/>
      <w:r w:rsidRPr="00A33B4F">
        <w:rPr>
          <w:rStyle w:val="CODEtemp"/>
        </w:rPr>
        <w:t>reportingDescriptor</w:t>
      </w:r>
      <w:r w:rsidR="005402B0">
        <w:rPr>
          <w:rStyle w:val="CODEtemp"/>
        </w:rPr>
        <w:t>Reference</w:t>
      </w:r>
      <w:proofErr w:type="spellEnd"/>
      <w:r>
        <w:t xml:space="preserve"> object </w:t>
      </w:r>
      <w:r w:rsidRPr="00A33B4F">
        <w:rPr>
          <w:b/>
        </w:rPr>
        <w:t>MAY</w:t>
      </w:r>
      <w:r>
        <w:t xml:space="preserve"> contain a property named </w:t>
      </w:r>
      <w:r w:rsidRPr="005402B0">
        <w:rPr>
          <w:rStyle w:val="CODEtemp"/>
        </w:rPr>
        <w:t>id</w:t>
      </w:r>
      <w:r>
        <w:t xml:space="preserve"> whose value is a</w:t>
      </w:r>
      <w:r w:rsidR="00E45D82">
        <w:t xml:space="preserve"> hierarchical</w:t>
      </w:r>
      <w:r>
        <w:t xml:space="preserve"> string</w:t>
      </w:r>
      <w:r w:rsidR="00E45D82">
        <w:t xml:space="preserve"> (§</w:t>
      </w:r>
      <w:r w:rsidR="00E45D82">
        <w:fldChar w:fldCharType="begin"/>
      </w:r>
      <w:r w:rsidR="00E45D82">
        <w:instrText xml:space="preserve"> REF _Ref526937577 \r \h </w:instrText>
      </w:r>
      <w:r w:rsidR="00E45D82">
        <w:fldChar w:fldCharType="separate"/>
      </w:r>
      <w:r w:rsidR="00D343A6">
        <w:t>3.5.4</w:t>
      </w:r>
      <w:r w:rsidR="00E45D82">
        <w:fldChar w:fldCharType="end"/>
      </w:r>
      <w:r w:rsidR="00E45D82">
        <w:t>)</w:t>
      </w:r>
      <w:r>
        <w:t xml:space="preserve"> that </w:t>
      </w:r>
      <w:r w:rsidR="00E45D82">
        <w:t xml:space="preserve">either </w:t>
      </w:r>
      <w:r>
        <w:t xml:space="preserve">equals </w:t>
      </w:r>
      <w:r w:rsidRPr="005402B0">
        <w:rPr>
          <w:rStyle w:val="CODEtemp"/>
        </w:rPr>
        <w:t>theDescr</w:t>
      </w:r>
      <w:r w:rsidR="005402B0" w:rsidRPr="005402B0">
        <w:rPr>
          <w:rStyle w:val="CODEtemp"/>
        </w:rPr>
        <w:t>iptor.id</w:t>
      </w:r>
      <w:r w:rsidR="005402B0">
        <w:t xml:space="preserve"> (</w:t>
      </w:r>
      <w:bookmarkStart w:id="1155" w:name="_Hlk4159358"/>
      <w:r w:rsidR="005402B0">
        <w:t>§</w:t>
      </w:r>
      <w:bookmarkEnd w:id="1155"/>
      <w:r w:rsidR="005402B0">
        <w:fldChar w:fldCharType="begin"/>
      </w:r>
      <w:r w:rsidR="005402B0">
        <w:instrText xml:space="preserve"> REF _Ref493408046 \r \h </w:instrText>
      </w:r>
      <w:r w:rsidR="005402B0">
        <w:fldChar w:fldCharType="separate"/>
      </w:r>
      <w:r w:rsidR="00D343A6">
        <w:t>3.49.3</w:t>
      </w:r>
      <w:r w:rsidR="005402B0">
        <w:fldChar w:fldCharType="end"/>
      </w:r>
      <w:r w:rsidR="005402B0">
        <w:t>)</w:t>
      </w:r>
      <w:r w:rsidR="00E45D82">
        <w:t xml:space="preserve"> or equals </w:t>
      </w:r>
      <w:r w:rsidR="00E45D82" w:rsidRPr="00830925">
        <w:rPr>
          <w:rStyle w:val="CODEtemp"/>
        </w:rPr>
        <w:t>theDescriptor.id</w:t>
      </w:r>
      <w:r w:rsidR="00E45D82">
        <w:t xml:space="preserve"> plus one additional hierarchical component</w:t>
      </w:r>
      <w:r w:rsidR="005402B0">
        <w:t>.</w:t>
      </w:r>
    </w:p>
    <w:p w14:paraId="6D463836" w14:textId="6E202D18" w:rsidR="00AC4335" w:rsidRDefault="00AC4335" w:rsidP="00AC4335">
      <w:pPr>
        <w:pStyle w:val="Note"/>
      </w:pPr>
      <w:r>
        <w:t>NOTE: This property does not participate in the lookup, but its presence improves the readability of the log file at the expense of increased file size.</w:t>
      </w:r>
    </w:p>
    <w:p w14:paraId="636EEDB9" w14:textId="4ED7B4C4" w:rsidR="00E45D82" w:rsidRDefault="00E45D82" w:rsidP="00E45D82">
      <w:r>
        <w:t xml:space="preserve">If </w:t>
      </w:r>
      <w:proofErr w:type="spellStart"/>
      <w:r w:rsidRPr="00E45D82">
        <w:rPr>
          <w:rStyle w:val="CODEtemp"/>
        </w:rPr>
        <w:t>id</w:t>
      </w:r>
      <w:proofErr w:type="spellEnd"/>
      <w:r>
        <w:t xml:space="preserve"> is absent and </w:t>
      </w:r>
      <w:proofErr w:type="spellStart"/>
      <w:r w:rsidRPr="00E45D82">
        <w:rPr>
          <w:rStyle w:val="CODEtemp"/>
        </w:rPr>
        <w:t>theResult.ruleId</w:t>
      </w:r>
      <w:proofErr w:type="spellEnd"/>
      <w:r>
        <w:t xml:space="preserve"> (§</w:t>
      </w:r>
      <w:r>
        <w:fldChar w:fldCharType="begin"/>
      </w:r>
      <w:r>
        <w:instrText xml:space="preserve"> REF _Ref513193500 \r \h </w:instrText>
      </w:r>
      <w:r>
        <w:fldChar w:fldCharType="separate"/>
      </w:r>
      <w:r w:rsidR="00D343A6">
        <w:t>3.27.5</w:t>
      </w:r>
      <w:r>
        <w:fldChar w:fldCharType="end"/>
      </w:r>
      <w:r>
        <w:t xml:space="preserve">) is present, then </w:t>
      </w:r>
      <w:r w:rsidRPr="00E45D82">
        <w:rPr>
          <w:rStyle w:val="CODEtemp"/>
        </w:rPr>
        <w:t>id</w:t>
      </w:r>
      <w:r>
        <w:t xml:space="preserve"> </w:t>
      </w:r>
      <w:r w:rsidRPr="00E45D82">
        <w:rPr>
          <w:b/>
        </w:rPr>
        <w:t>SHALL</w:t>
      </w:r>
      <w:r>
        <w:t xml:space="preserve"> default to </w:t>
      </w:r>
      <w:proofErr w:type="spellStart"/>
      <w:r w:rsidRPr="00E45D82">
        <w:rPr>
          <w:rStyle w:val="CODEtemp"/>
        </w:rPr>
        <w:t>theResult.ruleId</w:t>
      </w:r>
      <w:proofErr w:type="spellEnd"/>
      <w:r>
        <w:t xml:space="preserve">. If both are present, they </w:t>
      </w:r>
      <w:r w:rsidRPr="00E45D82">
        <w:rPr>
          <w:b/>
        </w:rPr>
        <w:t>SHALL</w:t>
      </w:r>
      <w:r>
        <w:t xml:space="preserve"> be equal.</w:t>
      </w:r>
    </w:p>
    <w:p w14:paraId="4CAED02F" w14:textId="32B68E2D" w:rsidR="00465E6B" w:rsidRDefault="00465E6B" w:rsidP="00E45D82">
      <w:r>
        <w:t xml:space="preserve">For more information about the semantics of </w:t>
      </w:r>
      <w:r w:rsidRPr="00465E6B">
        <w:rPr>
          <w:rStyle w:val="CODEtemp"/>
        </w:rPr>
        <w:t>id</w:t>
      </w:r>
      <w:r>
        <w:t xml:space="preserve"> when </w:t>
      </w:r>
      <w:proofErr w:type="spellStart"/>
      <w:r w:rsidRPr="00465E6B">
        <w:rPr>
          <w:rStyle w:val="CODEtemp"/>
        </w:rPr>
        <w:t>theDescriptor</w:t>
      </w:r>
      <w:proofErr w:type="spellEnd"/>
      <w:r>
        <w:t xml:space="preserve"> is a rule, </w:t>
      </w:r>
      <w:r w:rsidR="00E52673">
        <w:t xml:space="preserve">in particular the usage of the hierarchical components of </w:t>
      </w:r>
      <w:r w:rsidR="00E52673" w:rsidRPr="00E52673">
        <w:rPr>
          <w:rStyle w:val="CODEtemp"/>
        </w:rPr>
        <w:t>id</w:t>
      </w:r>
      <w:r w:rsidR="00E52673">
        <w:t xml:space="preserve">, </w:t>
      </w:r>
      <w:r>
        <w:t xml:space="preserve">see the description of </w:t>
      </w:r>
      <w:proofErr w:type="spellStart"/>
      <w:r w:rsidRPr="00465E6B">
        <w:rPr>
          <w:rStyle w:val="CODEtemp"/>
        </w:rPr>
        <w:t>result.ruleId</w:t>
      </w:r>
      <w:proofErr w:type="spellEnd"/>
      <w:r>
        <w:t xml:space="preserve"> (§</w:t>
      </w:r>
      <w:r>
        <w:fldChar w:fldCharType="begin"/>
      </w:r>
      <w:r>
        <w:instrText xml:space="preserve"> REF _Ref513193500 \r \h </w:instrText>
      </w:r>
      <w:r>
        <w:fldChar w:fldCharType="separate"/>
      </w:r>
      <w:r w:rsidR="00D343A6">
        <w:t>3.27.5</w:t>
      </w:r>
      <w:r>
        <w:fldChar w:fldCharType="end"/>
      </w:r>
      <w:r>
        <w:t>).</w:t>
      </w:r>
    </w:p>
    <w:p w14:paraId="3AA801A7" w14:textId="54A6152B" w:rsidR="00E45D82" w:rsidRPr="00AB2A57" w:rsidRDefault="00E45D82" w:rsidP="00E45D82">
      <w:pPr>
        <w:pStyle w:val="Note"/>
      </w:pPr>
      <w:r>
        <w:t xml:space="preserve">EXAMPLE: In this example, the first </w:t>
      </w:r>
      <w:r w:rsidRPr="00AB2A57">
        <w:rPr>
          <w:rStyle w:val="CODEtemp"/>
        </w:rPr>
        <w:t>result</w:t>
      </w:r>
      <w:r>
        <w:t xml:space="preserve"> object is valid because </w:t>
      </w:r>
      <w:r w:rsidR="001F5BB4">
        <w:rPr>
          <w:rStyle w:val="CODEtemp"/>
        </w:rPr>
        <w:t>rule</w:t>
      </w:r>
      <w:r w:rsidR="00830925">
        <w:rPr>
          <w:rStyle w:val="CODEtemp"/>
        </w:rPr>
        <w:t>.i</w:t>
      </w:r>
      <w:r>
        <w:rPr>
          <w:rStyle w:val="CODEtemp"/>
        </w:rPr>
        <w:t>d</w:t>
      </w:r>
      <w:r>
        <w:t xml:space="preserve"> (inherit</w:t>
      </w:r>
      <w:r w:rsidR="00830925">
        <w:t>ed</w:t>
      </w:r>
      <w:r>
        <w:t xml:space="preserve"> from</w:t>
      </w:r>
      <w:r w:rsidR="00830925">
        <w:t xml:space="preserve"> </w:t>
      </w:r>
      <w:proofErr w:type="spellStart"/>
      <w:r w:rsidRPr="00830925">
        <w:rPr>
          <w:rStyle w:val="CODEtemp"/>
        </w:rPr>
        <w:t>ruleId</w:t>
      </w:r>
      <w:proofErr w:type="spellEnd"/>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sidR="001F5BB4">
        <w:rPr>
          <w:rStyle w:val="CODEtemp"/>
        </w:rPr>
        <w:t>rule</w:t>
      </w:r>
      <w:r w:rsidR="00830925">
        <w:rPr>
          <w:rStyle w:val="CODEtemp"/>
        </w:rPr>
        <w:t>.id</w:t>
      </w:r>
      <w:r w:rsidR="00830925">
        <w:t xml:space="preserve"> (this time specified directly) equals </w:t>
      </w:r>
      <w:r w:rsidR="00830925" w:rsidRPr="00830925">
        <w:rPr>
          <w:rStyle w:val="CODEtemp"/>
        </w:rPr>
        <w:t>theDescriptor.id</w:t>
      </w:r>
      <w:r w:rsidR="00830925">
        <w:t xml:space="preserve"> plus one additional hierarchical component (</w:t>
      </w:r>
      <w:r w:rsidR="00830925" w:rsidRPr="00830925">
        <w:rPr>
          <w:rStyle w:val="CODEtemp"/>
        </w:rPr>
        <w:t>"</w:t>
      </w:r>
      <w:proofErr w:type="spellStart"/>
      <w:r w:rsidR="00830925" w:rsidRPr="00830925">
        <w:rPr>
          <w:rStyle w:val="CODEtemp"/>
        </w:rPr>
        <w:t>ghi</w:t>
      </w:r>
      <w:proofErr w:type="spellEnd"/>
      <w:r w:rsidR="00830925" w:rsidRPr="00830925">
        <w:rPr>
          <w:rStyle w:val="CODEtemp"/>
        </w:rPr>
        <w:t>"</w:t>
      </w:r>
      <w:r w:rsidR="00830925">
        <w:t>).</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sidR="001F5BB4">
        <w:rPr>
          <w:rStyle w:val="CODEtemp"/>
        </w:rPr>
        <w:t>rule</w:t>
      </w:r>
      <w:r w:rsidR="00830925">
        <w:rPr>
          <w:rStyle w:val="CODEtemp"/>
        </w:rPr>
        <w:t>.id</w:t>
      </w:r>
      <w:r>
        <w:t>.</w:t>
      </w:r>
      <w:r w:rsidR="00830925">
        <w:t xml:space="preserve"> The fourth </w:t>
      </w:r>
      <w:r w:rsidR="00830925" w:rsidRPr="00830925">
        <w:rPr>
          <w:rStyle w:val="CODEtemp"/>
        </w:rPr>
        <w:t>result</w:t>
      </w:r>
      <w:r w:rsidR="00830925">
        <w:t xml:space="preserve"> object is invalid because </w:t>
      </w:r>
      <w:proofErr w:type="spellStart"/>
      <w:r w:rsidR="00830925" w:rsidRPr="00830925">
        <w:rPr>
          <w:rStyle w:val="CODEtemp"/>
        </w:rPr>
        <w:t>ruleId</w:t>
      </w:r>
      <w:proofErr w:type="spellEnd"/>
      <w:r w:rsidR="00830925">
        <w:t xml:space="preserve"> does not equal </w:t>
      </w:r>
      <w:r w:rsidR="001F5BB4">
        <w:rPr>
          <w:rStyle w:val="CODEtemp"/>
        </w:rPr>
        <w:t>rule</w:t>
      </w:r>
      <w:r w:rsidR="00830925" w:rsidRPr="00830925">
        <w:rPr>
          <w:rStyle w:val="CODEtemp"/>
        </w:rPr>
        <w:t>.id</w:t>
      </w:r>
      <w:r w:rsidR="00830925">
        <w:t>.</w:t>
      </w:r>
    </w:p>
    <w:p w14:paraId="5A5435DD" w14:textId="61C8B1CF" w:rsidR="00E45D82" w:rsidRDefault="00E45D82" w:rsidP="00E45D82">
      <w:pPr>
        <w:pStyle w:val="Code"/>
      </w:pPr>
      <w:r>
        <w:t xml:space="preserve">{                         </w:t>
      </w:r>
      <w:r w:rsidR="00830925">
        <w:t xml:space="preserve">   </w:t>
      </w:r>
      <w:r>
        <w:t xml:space="preserve"> # A run object (§</w:t>
      </w:r>
      <w:r>
        <w:fldChar w:fldCharType="begin"/>
      </w:r>
      <w:r>
        <w:instrText xml:space="preserve"> REF _Ref493349997 \r \h  \* MERGEFORMAT </w:instrText>
      </w:r>
      <w:r>
        <w:fldChar w:fldCharType="separate"/>
      </w:r>
      <w:r w:rsidR="00D343A6">
        <w:t>3.14</w:t>
      </w:r>
      <w:r>
        <w:fldChar w:fldCharType="end"/>
      </w:r>
      <w:r>
        <w:t>).</w:t>
      </w:r>
    </w:p>
    <w:p w14:paraId="6BA34316" w14:textId="0040CBD0" w:rsidR="00E45D82" w:rsidRDefault="00E45D82" w:rsidP="00E45D82">
      <w:pPr>
        <w:pStyle w:val="Code"/>
      </w:pPr>
      <w:r>
        <w:t xml:space="preserve">  "tool": {                 </w:t>
      </w:r>
      <w:r w:rsidR="00830925">
        <w:t xml:space="preserve">  </w:t>
      </w:r>
      <w:r>
        <w:t># See §</w:t>
      </w:r>
      <w:r>
        <w:fldChar w:fldCharType="begin"/>
      </w:r>
      <w:r>
        <w:instrText xml:space="preserve"> REF _Ref493350956 \r \h </w:instrText>
      </w:r>
      <w:r>
        <w:fldChar w:fldCharType="separate"/>
      </w:r>
      <w:r w:rsidR="00D343A6">
        <w:t>3.14.6</w:t>
      </w:r>
      <w:r>
        <w:fldChar w:fldCharType="end"/>
      </w:r>
      <w:r>
        <w:t>.</w:t>
      </w:r>
    </w:p>
    <w:p w14:paraId="7151A118" w14:textId="7BCDEC2E" w:rsidR="00E45D82" w:rsidRDefault="00E45D82" w:rsidP="00E45D82">
      <w:pPr>
        <w:pStyle w:val="Code"/>
      </w:pPr>
      <w:r>
        <w:t xml:space="preserve">    "driver": {            </w:t>
      </w:r>
      <w:r w:rsidR="00830925">
        <w:t xml:space="preserve">   </w:t>
      </w:r>
      <w:r>
        <w:t># See §</w:t>
      </w:r>
      <w:r>
        <w:fldChar w:fldCharType="begin"/>
      </w:r>
      <w:r>
        <w:instrText xml:space="preserve"> REF _Ref3663219 \r \h </w:instrText>
      </w:r>
      <w:r>
        <w:fldChar w:fldCharType="separate"/>
      </w:r>
      <w:r w:rsidR="00D343A6">
        <w:t>3.18.2</w:t>
      </w:r>
      <w:r>
        <w:fldChar w:fldCharType="end"/>
      </w:r>
      <w:r>
        <w:t>.</w:t>
      </w:r>
    </w:p>
    <w:p w14:paraId="639E0A88" w14:textId="77777777" w:rsidR="00E45D82" w:rsidRDefault="00E45D82" w:rsidP="00E45D82">
      <w:pPr>
        <w:pStyle w:val="Code"/>
      </w:pPr>
      <w:r>
        <w:t xml:space="preserve">      "name": "</w:t>
      </w:r>
      <w:proofErr w:type="spellStart"/>
      <w:r>
        <w:t>CodeScanner</w:t>
      </w:r>
      <w:proofErr w:type="spellEnd"/>
      <w:r>
        <w:t>",</w:t>
      </w:r>
    </w:p>
    <w:p w14:paraId="4106E424" w14:textId="35E3FA7B" w:rsidR="00E45D82" w:rsidRDefault="00E45D82" w:rsidP="00E45D82">
      <w:pPr>
        <w:pStyle w:val="Code"/>
      </w:pPr>
      <w:r>
        <w:t xml:space="preserve">      "</w:t>
      </w:r>
      <w:r w:rsidR="00E9299D">
        <w:t>rules</w:t>
      </w:r>
      <w:r>
        <w:t xml:space="preserve">": [  </w:t>
      </w:r>
      <w:r w:rsidR="00830925">
        <w:t xml:space="preserve">  </w:t>
      </w:r>
      <w:r w:rsidR="00E9299D">
        <w:t xml:space="preserve">          </w:t>
      </w:r>
      <w:r>
        <w:t># See §</w:t>
      </w:r>
      <w:r>
        <w:fldChar w:fldCharType="begin"/>
      </w:r>
      <w:r>
        <w:instrText xml:space="preserve"> REF _Ref3899090 \r \h </w:instrText>
      </w:r>
      <w:r>
        <w:fldChar w:fldCharType="separate"/>
      </w:r>
      <w:r w:rsidR="00D343A6">
        <w:t>3.19.23</w:t>
      </w:r>
      <w:r>
        <w:fldChar w:fldCharType="end"/>
      </w:r>
      <w:r>
        <w:t>.</w:t>
      </w:r>
    </w:p>
    <w:p w14:paraId="406AFFA9" w14:textId="3BB1A70A" w:rsidR="00E45D82" w:rsidRDefault="00E45D82" w:rsidP="00E45D82">
      <w:pPr>
        <w:pStyle w:val="Code"/>
      </w:pPr>
      <w:r>
        <w:t xml:space="preserve">        {                 </w:t>
      </w:r>
      <w:r w:rsidR="00830925">
        <w:t xml:space="preserve">  </w:t>
      </w:r>
      <w:r>
        <w:t xml:space="preserve"> </w:t>
      </w:r>
      <w:r w:rsidR="00830925">
        <w:t xml:space="preserve"> </w:t>
      </w:r>
      <w:r>
        <w:t xml:space="preserve"># A </w:t>
      </w:r>
      <w:proofErr w:type="spellStart"/>
      <w:r>
        <w:t>reportingDescriptor</w:t>
      </w:r>
      <w:proofErr w:type="spellEnd"/>
      <w:r>
        <w:t xml:space="preserve"> object (§</w:t>
      </w:r>
      <w:r>
        <w:fldChar w:fldCharType="begin"/>
      </w:r>
      <w:r>
        <w:instrText xml:space="preserve"> REF _Ref3908560 \r \h </w:instrText>
      </w:r>
      <w:r>
        <w:fldChar w:fldCharType="separate"/>
      </w:r>
      <w:r w:rsidR="00D343A6">
        <w:t>3.49</w:t>
      </w:r>
      <w:r>
        <w:fldChar w:fldCharType="end"/>
      </w:r>
      <w:r>
        <w:t>).</w:t>
      </w:r>
    </w:p>
    <w:p w14:paraId="63DED447" w14:textId="2EFC5705" w:rsidR="00E45D82" w:rsidRDefault="00E45D82" w:rsidP="00E45D82">
      <w:pPr>
        <w:pStyle w:val="Code"/>
      </w:pPr>
      <w:r>
        <w:t xml:space="preserve">          "id": "</w:t>
      </w:r>
      <w:proofErr w:type="spellStart"/>
      <w:r>
        <w:t>abc</w:t>
      </w:r>
      <w:proofErr w:type="spellEnd"/>
      <w:r>
        <w:t>/def",</w:t>
      </w:r>
      <w:r w:rsidR="00830925">
        <w:t xml:space="preserve"> </w:t>
      </w:r>
      <w:r>
        <w:t xml:space="preserve"> </w:t>
      </w:r>
      <w:r w:rsidR="00830925">
        <w:t xml:space="preserve">  </w:t>
      </w:r>
      <w:r>
        <w:t># See §</w:t>
      </w:r>
      <w:r>
        <w:fldChar w:fldCharType="begin"/>
      </w:r>
      <w:r>
        <w:instrText xml:space="preserve"> REF _Ref493408046 \r \h </w:instrText>
      </w:r>
      <w:r>
        <w:fldChar w:fldCharType="separate"/>
      </w:r>
      <w:r w:rsidR="00D343A6">
        <w:t>3.49.3</w:t>
      </w:r>
      <w:r>
        <w:fldChar w:fldCharType="end"/>
      </w:r>
      <w:r>
        <w:t>.</w:t>
      </w:r>
    </w:p>
    <w:p w14:paraId="7682987B" w14:textId="77777777" w:rsidR="00E45D82" w:rsidRDefault="00E45D82" w:rsidP="00E45D82">
      <w:pPr>
        <w:pStyle w:val="Code"/>
      </w:pPr>
      <w:r>
        <w:t xml:space="preserve">          ...</w:t>
      </w:r>
    </w:p>
    <w:p w14:paraId="0B20AE15" w14:textId="77777777" w:rsidR="00E45D82" w:rsidRDefault="00E45D82" w:rsidP="00E45D82">
      <w:pPr>
        <w:pStyle w:val="Code"/>
      </w:pPr>
      <w:r>
        <w:t xml:space="preserve">        },</w:t>
      </w:r>
    </w:p>
    <w:p w14:paraId="7FC317CB" w14:textId="77777777" w:rsidR="00E45D82" w:rsidRDefault="00E45D82" w:rsidP="00E45D82">
      <w:pPr>
        <w:pStyle w:val="Code"/>
      </w:pPr>
      <w:r>
        <w:t xml:space="preserve">        ...</w:t>
      </w:r>
    </w:p>
    <w:p w14:paraId="7A74C17A" w14:textId="77777777" w:rsidR="00E45D82" w:rsidRDefault="00E45D82" w:rsidP="00E45D82">
      <w:pPr>
        <w:pStyle w:val="Code"/>
      </w:pPr>
      <w:r>
        <w:t xml:space="preserve">      ]</w:t>
      </w:r>
    </w:p>
    <w:p w14:paraId="6C2F538A" w14:textId="77777777" w:rsidR="00E45D82" w:rsidRDefault="00E45D82" w:rsidP="00E45D82">
      <w:pPr>
        <w:pStyle w:val="Code"/>
      </w:pPr>
      <w:r>
        <w:lastRenderedPageBreak/>
        <w:t xml:space="preserve">    }</w:t>
      </w:r>
    </w:p>
    <w:p w14:paraId="6EA4B676" w14:textId="77777777" w:rsidR="00E45D82" w:rsidRDefault="00E45D82" w:rsidP="00E45D82">
      <w:pPr>
        <w:pStyle w:val="Code"/>
      </w:pPr>
      <w:r>
        <w:t xml:space="preserve">  },</w:t>
      </w:r>
    </w:p>
    <w:p w14:paraId="3FF8CB46" w14:textId="0BD791D6" w:rsidR="00E45D82" w:rsidRDefault="00E45D82" w:rsidP="00E45D82">
      <w:pPr>
        <w:pStyle w:val="Code"/>
      </w:pPr>
      <w:r>
        <w:t xml:space="preserve">  "results": [             </w:t>
      </w:r>
      <w:r w:rsidR="00830925">
        <w:t xml:space="preserve">   </w:t>
      </w:r>
      <w:r>
        <w:t># See §</w:t>
      </w:r>
      <w:r>
        <w:fldChar w:fldCharType="begin"/>
      </w:r>
      <w:r>
        <w:instrText xml:space="preserve"> REF _Ref493350972 \r \h  \* MERGEFORMAT </w:instrText>
      </w:r>
      <w:r>
        <w:fldChar w:fldCharType="separate"/>
      </w:r>
      <w:r w:rsidR="00D343A6">
        <w:t>3.14.23</w:t>
      </w:r>
      <w:r>
        <w:fldChar w:fldCharType="end"/>
      </w:r>
      <w:r>
        <w:t>.</w:t>
      </w:r>
    </w:p>
    <w:p w14:paraId="469B0064" w14:textId="4417DB28" w:rsidR="00E45D82" w:rsidRDefault="00E45D82" w:rsidP="00E45D82">
      <w:pPr>
        <w:pStyle w:val="Code"/>
      </w:pPr>
      <w:r>
        <w:t xml:space="preserve">    {                       </w:t>
      </w:r>
      <w:r w:rsidR="00830925">
        <w:t xml:space="preserve">  </w:t>
      </w:r>
      <w:r>
        <w:t># A result object (§</w:t>
      </w:r>
      <w:r>
        <w:fldChar w:fldCharType="begin"/>
      </w:r>
      <w:r>
        <w:instrText xml:space="preserve"> REF _Ref493350984 \r \h  \* MERGEFORMAT </w:instrText>
      </w:r>
      <w:r>
        <w:fldChar w:fldCharType="separate"/>
      </w:r>
      <w:r w:rsidR="00D343A6">
        <w:t>3.27</w:t>
      </w:r>
      <w:r>
        <w:fldChar w:fldCharType="end"/>
      </w:r>
      <w:r>
        <w:t>).</w:t>
      </w:r>
    </w:p>
    <w:p w14:paraId="436ACC80" w14:textId="3792807C" w:rsidR="00E45D82" w:rsidRDefault="00E45D82" w:rsidP="00E45D82">
      <w:pPr>
        <w:pStyle w:val="Code"/>
      </w:pPr>
      <w:r>
        <w:t xml:space="preserve">      "</w:t>
      </w:r>
      <w:proofErr w:type="spellStart"/>
      <w:r>
        <w:t>ruleId</w:t>
      </w:r>
      <w:proofErr w:type="spellEnd"/>
      <w:r>
        <w:t>": "</w:t>
      </w:r>
      <w:proofErr w:type="spellStart"/>
      <w:r>
        <w:t>abc</w:t>
      </w:r>
      <w:proofErr w:type="spellEnd"/>
      <w:r>
        <w:t xml:space="preserve">/def",  </w:t>
      </w:r>
      <w:r w:rsidR="00830925">
        <w:t xml:space="preserve">  </w:t>
      </w:r>
      <w:r>
        <w:t># See §</w:t>
      </w:r>
      <w:r>
        <w:fldChar w:fldCharType="begin"/>
      </w:r>
      <w:r>
        <w:instrText xml:space="preserve"> REF _Ref513193500 \r \h </w:instrText>
      </w:r>
      <w:r>
        <w:fldChar w:fldCharType="separate"/>
      </w:r>
      <w:r w:rsidR="00D343A6">
        <w:t>3.27.5</w:t>
      </w:r>
      <w:r>
        <w:fldChar w:fldCharType="end"/>
      </w:r>
      <w:r>
        <w:t>.</w:t>
      </w:r>
    </w:p>
    <w:p w14:paraId="2D6EF7C5" w14:textId="0F2FA544" w:rsidR="00E45D82" w:rsidRDefault="00E45D82" w:rsidP="00E45D82">
      <w:pPr>
        <w:pStyle w:val="Code"/>
      </w:pPr>
      <w:r>
        <w:t xml:space="preserve">      "</w:t>
      </w:r>
      <w:r w:rsidR="001F5BB4">
        <w:t>rule</w:t>
      </w:r>
      <w:r>
        <w:t>": {</w:t>
      </w:r>
    </w:p>
    <w:p w14:paraId="2109AD3B" w14:textId="50C5E15D" w:rsidR="00E45D82" w:rsidRDefault="00E45D82" w:rsidP="00E45D82">
      <w:pPr>
        <w:pStyle w:val="Code"/>
      </w:pPr>
      <w:r>
        <w:t xml:space="preserve">        "index": 0</w:t>
      </w:r>
    </w:p>
    <w:p w14:paraId="41B095B3" w14:textId="2395C8F7" w:rsidR="00E45D82" w:rsidRDefault="00E45D82" w:rsidP="00E45D82">
      <w:pPr>
        <w:pStyle w:val="Code"/>
      </w:pPr>
      <w:r>
        <w:t xml:space="preserve">      },</w:t>
      </w:r>
    </w:p>
    <w:p w14:paraId="346E17BE" w14:textId="77777777" w:rsidR="00E45D82" w:rsidRDefault="00E45D82" w:rsidP="00E45D82">
      <w:pPr>
        <w:pStyle w:val="Code"/>
      </w:pPr>
      <w:r>
        <w:t xml:space="preserve">    },</w:t>
      </w:r>
    </w:p>
    <w:p w14:paraId="7E919848" w14:textId="787E1386" w:rsidR="00E45D82" w:rsidRDefault="00E45D82" w:rsidP="00E45D82">
      <w:pPr>
        <w:pStyle w:val="Code"/>
      </w:pPr>
      <w:r>
        <w:t xml:space="preserve">    {</w:t>
      </w:r>
    </w:p>
    <w:p w14:paraId="17BFE93A" w14:textId="31E3C7D8" w:rsidR="00830925" w:rsidRDefault="00830925" w:rsidP="00E45D82">
      <w:pPr>
        <w:pStyle w:val="Code"/>
      </w:pPr>
      <w:r>
        <w:t xml:space="preserve">      "</w:t>
      </w:r>
      <w:r w:rsidR="001F5BB4">
        <w:t>rule</w:t>
      </w:r>
      <w:r>
        <w:t>": {</w:t>
      </w:r>
    </w:p>
    <w:p w14:paraId="328BEE34" w14:textId="5E41297C" w:rsidR="00E45D82" w:rsidRDefault="00830925" w:rsidP="00E45D82">
      <w:pPr>
        <w:pStyle w:val="Code"/>
      </w:pPr>
      <w:r>
        <w:t xml:space="preserve">  </w:t>
      </w:r>
      <w:r w:rsidR="00E45D82">
        <w:t xml:space="preserve">      "</w:t>
      </w:r>
      <w:r>
        <w:t>id</w:t>
      </w:r>
      <w:r w:rsidR="00E45D82">
        <w:t>": "</w:t>
      </w:r>
      <w:proofErr w:type="spellStart"/>
      <w:r w:rsidR="00E45D82">
        <w:t>abc</w:t>
      </w:r>
      <w:proofErr w:type="spellEnd"/>
      <w:r w:rsidR="00E45D82">
        <w:t>/def/</w:t>
      </w:r>
      <w:proofErr w:type="spellStart"/>
      <w:r w:rsidR="00E45D82">
        <w:t>ghi</w:t>
      </w:r>
      <w:proofErr w:type="spellEnd"/>
      <w:r w:rsidR="00E45D82">
        <w:t>",</w:t>
      </w:r>
    </w:p>
    <w:p w14:paraId="3D3E1808" w14:textId="105F91C1" w:rsidR="00E45D82" w:rsidRDefault="00830925" w:rsidP="00E45D82">
      <w:pPr>
        <w:pStyle w:val="Code"/>
      </w:pPr>
      <w:r>
        <w:t xml:space="preserve">  </w:t>
      </w:r>
      <w:r w:rsidR="00E45D82">
        <w:t xml:space="preserve">      "</w:t>
      </w:r>
      <w:r>
        <w:t>index</w:t>
      </w:r>
      <w:r w:rsidR="00E45D82">
        <w:t>": 0</w:t>
      </w:r>
    </w:p>
    <w:p w14:paraId="3D3D222F" w14:textId="2A49F611" w:rsidR="00830925" w:rsidRDefault="00830925" w:rsidP="00E45D82">
      <w:pPr>
        <w:pStyle w:val="Code"/>
      </w:pPr>
      <w:r>
        <w:t xml:space="preserve">      }</w:t>
      </w:r>
    </w:p>
    <w:p w14:paraId="122CCE44" w14:textId="3D674133" w:rsidR="00E45D82" w:rsidRDefault="00E45D82" w:rsidP="00E45D82">
      <w:pPr>
        <w:pStyle w:val="Code"/>
      </w:pPr>
      <w:r>
        <w:t xml:space="preserve">    },</w:t>
      </w:r>
    </w:p>
    <w:p w14:paraId="5BF1B4A2" w14:textId="6C7F142A" w:rsidR="00E45D82" w:rsidRDefault="00E45D82" w:rsidP="00E45D82">
      <w:pPr>
        <w:pStyle w:val="Code"/>
      </w:pPr>
      <w:r>
        <w:t xml:space="preserve">    {</w:t>
      </w:r>
    </w:p>
    <w:p w14:paraId="62357B27" w14:textId="0A768569" w:rsidR="00830925" w:rsidRDefault="00830925" w:rsidP="00E45D82">
      <w:pPr>
        <w:pStyle w:val="Code"/>
      </w:pPr>
      <w:r>
        <w:t xml:space="preserve">      "</w:t>
      </w:r>
      <w:r w:rsidR="001F5BB4">
        <w:t>rule</w:t>
      </w:r>
      <w:r>
        <w:t>": {</w:t>
      </w:r>
    </w:p>
    <w:p w14:paraId="62AB91F3" w14:textId="2C11D8BA" w:rsidR="00E45D82" w:rsidRDefault="00830925" w:rsidP="00E45D82">
      <w:pPr>
        <w:pStyle w:val="Code"/>
      </w:pPr>
      <w:r>
        <w:t xml:space="preserve">  </w:t>
      </w:r>
      <w:r w:rsidR="00E45D82">
        <w:t xml:space="preserve">      "</w:t>
      </w:r>
      <w:r>
        <w:t>id</w:t>
      </w:r>
      <w:r w:rsidR="00E45D82">
        <w:t>": "</w:t>
      </w:r>
      <w:proofErr w:type="spellStart"/>
      <w:r w:rsidR="00E45D82">
        <w:t>abc</w:t>
      </w:r>
      <w:proofErr w:type="spellEnd"/>
      <w:r w:rsidR="00E45D82">
        <w:t>/</w:t>
      </w:r>
      <w:proofErr w:type="spellStart"/>
      <w:r w:rsidR="00E45D82">
        <w:t>defg</w:t>
      </w:r>
      <w:proofErr w:type="spellEnd"/>
      <w:r w:rsidR="00E45D82">
        <w:t xml:space="preserve">", </w:t>
      </w:r>
      <w:r>
        <w:t xml:space="preserve"> </w:t>
      </w:r>
      <w:r w:rsidR="00E45D82">
        <w:t xml:space="preserve"> </w:t>
      </w:r>
      <w:r>
        <w:t xml:space="preserve">  </w:t>
      </w:r>
      <w:r w:rsidR="00E45D82">
        <w:t xml:space="preserve"># INVALID: </w:t>
      </w:r>
      <w:r w:rsidR="00F74404">
        <w:rPr>
          <w:rStyle w:val="CODEtemp"/>
        </w:rPr>
        <w:t>theDescriptor</w:t>
      </w:r>
      <w:r w:rsidR="00F74404">
        <w:t>.id is not</w:t>
      </w:r>
      <w:r w:rsidR="00E45D82">
        <w:t xml:space="preserve"> a</w:t>
      </w:r>
    </w:p>
    <w:p w14:paraId="6B0B1514" w14:textId="37988BF1" w:rsidR="00E45D82" w:rsidRDefault="00E45D82" w:rsidP="00E45D82">
      <w:pPr>
        <w:pStyle w:val="Code"/>
      </w:pPr>
      <w:r>
        <w:t xml:space="preserve">  </w:t>
      </w:r>
      <w:r w:rsidR="00830925">
        <w:t xml:space="preserve">  </w:t>
      </w:r>
      <w:r>
        <w:t xml:space="preserve">    "</w:t>
      </w:r>
      <w:r w:rsidR="00830925">
        <w:t>i</w:t>
      </w:r>
      <w:r>
        <w:t>ndex": 0</w:t>
      </w:r>
      <w:r w:rsidR="00830925">
        <w:t xml:space="preserve">    </w:t>
      </w:r>
      <w:r>
        <w:t xml:space="preserve">     </w:t>
      </w:r>
      <w:r w:rsidR="00830925">
        <w:t xml:space="preserve"> </w:t>
      </w:r>
      <w:r>
        <w:t xml:space="preserve">  #   </w:t>
      </w:r>
      <w:r w:rsidR="00F74404">
        <w:t>"component-wise" prefix of id</w:t>
      </w:r>
      <w:r>
        <w:t>.</w:t>
      </w:r>
    </w:p>
    <w:p w14:paraId="0EEA5541" w14:textId="25D6B52A" w:rsidR="00830925" w:rsidRDefault="00830925" w:rsidP="00E45D82">
      <w:pPr>
        <w:pStyle w:val="Code"/>
      </w:pPr>
      <w:r>
        <w:t xml:space="preserve">      }</w:t>
      </w:r>
    </w:p>
    <w:p w14:paraId="23349F7F" w14:textId="20081DDB" w:rsidR="00E45D82" w:rsidRDefault="00E45D82" w:rsidP="00E45D82">
      <w:pPr>
        <w:pStyle w:val="Code"/>
      </w:pPr>
      <w:r>
        <w:t xml:space="preserve">    }</w:t>
      </w:r>
      <w:r w:rsidR="00830925">
        <w:t>,</w:t>
      </w:r>
    </w:p>
    <w:p w14:paraId="726E27BB" w14:textId="5B5F4D07" w:rsidR="00830925" w:rsidRDefault="00830925" w:rsidP="00E45D82">
      <w:pPr>
        <w:pStyle w:val="Code"/>
      </w:pPr>
      <w:r>
        <w:t xml:space="preserve">    {</w:t>
      </w:r>
    </w:p>
    <w:p w14:paraId="721AEF7D" w14:textId="097F9C5D" w:rsidR="00830925" w:rsidRDefault="00830925" w:rsidP="00E45D82">
      <w:pPr>
        <w:pStyle w:val="Code"/>
      </w:pPr>
      <w:r>
        <w:t xml:space="preserve">      "</w:t>
      </w:r>
      <w:proofErr w:type="spellStart"/>
      <w:r>
        <w:t>ruleId</w:t>
      </w:r>
      <w:proofErr w:type="spellEnd"/>
      <w:r>
        <w:t>": "</w:t>
      </w:r>
      <w:proofErr w:type="spellStart"/>
      <w:r>
        <w:t>abc</w:t>
      </w:r>
      <w:proofErr w:type="spellEnd"/>
      <w:r>
        <w:t>/def",</w:t>
      </w:r>
    </w:p>
    <w:p w14:paraId="1A3B3BA0" w14:textId="7FE8BBBF" w:rsidR="00830925" w:rsidRDefault="00830925" w:rsidP="00830925">
      <w:pPr>
        <w:pStyle w:val="Code"/>
      </w:pPr>
      <w:r>
        <w:t xml:space="preserve">      "</w:t>
      </w:r>
      <w:r w:rsidR="001F5BB4">
        <w:t>rule</w:t>
      </w:r>
      <w:r>
        <w:t>": {</w:t>
      </w:r>
    </w:p>
    <w:p w14:paraId="6D6B1ED9" w14:textId="5F3A4812" w:rsidR="00830925" w:rsidRDefault="00830925" w:rsidP="00830925">
      <w:pPr>
        <w:pStyle w:val="Code"/>
      </w:pPr>
      <w:r>
        <w:t xml:space="preserve">        "id": "</w:t>
      </w:r>
      <w:proofErr w:type="spellStart"/>
      <w:r>
        <w:t>abc</w:t>
      </w:r>
      <w:proofErr w:type="spellEnd"/>
      <w:r>
        <w:t>/</w:t>
      </w:r>
      <w:proofErr w:type="spellStart"/>
      <w:r>
        <w:t>defg</w:t>
      </w:r>
      <w:proofErr w:type="spellEnd"/>
      <w:r>
        <w:t>/</w:t>
      </w:r>
      <w:proofErr w:type="spellStart"/>
      <w:r>
        <w:t>hij</w:t>
      </w:r>
      <w:proofErr w:type="spellEnd"/>
      <w:r>
        <w:t xml:space="preserve">", # INVALID: Not equal to </w:t>
      </w:r>
      <w:proofErr w:type="spellStart"/>
      <w:r>
        <w:t>ruleId</w:t>
      </w:r>
      <w:proofErr w:type="spellEnd"/>
      <w:r>
        <w:t>.</w:t>
      </w:r>
    </w:p>
    <w:p w14:paraId="418B4DBD" w14:textId="3AA3BA0B" w:rsidR="00830925" w:rsidRDefault="00830925" w:rsidP="00830925">
      <w:pPr>
        <w:pStyle w:val="Code"/>
      </w:pPr>
      <w:r>
        <w:t xml:space="preserve">        "index": 0</w:t>
      </w:r>
    </w:p>
    <w:p w14:paraId="717978B6" w14:textId="0A9D9B66" w:rsidR="00830925" w:rsidRDefault="00830925" w:rsidP="00E45D82">
      <w:pPr>
        <w:pStyle w:val="Code"/>
      </w:pPr>
      <w:r>
        <w:t xml:space="preserve">    }</w:t>
      </w:r>
    </w:p>
    <w:p w14:paraId="34D78F19" w14:textId="77777777" w:rsidR="00E45D82" w:rsidRDefault="00E45D82" w:rsidP="00E45D82">
      <w:pPr>
        <w:pStyle w:val="Code"/>
      </w:pPr>
      <w:r>
        <w:t xml:space="preserve">  ]</w:t>
      </w:r>
    </w:p>
    <w:p w14:paraId="4C998241" w14:textId="77777777" w:rsidR="00E45D82" w:rsidRDefault="00E45D82" w:rsidP="00E45D82">
      <w:pPr>
        <w:pStyle w:val="Code"/>
      </w:pPr>
      <w:r>
        <w:t>}</w:t>
      </w:r>
    </w:p>
    <w:p w14:paraId="4E353E26" w14:textId="5A4E0EAE" w:rsidR="00C4251F" w:rsidRDefault="00C4251F" w:rsidP="00C4251F">
      <w:pPr>
        <w:pStyle w:val="Heading3"/>
      </w:pPr>
      <w:bookmarkStart w:id="1156" w:name="_Ref4055060"/>
      <w:bookmarkStart w:id="1157" w:name="_Ref6750741"/>
      <w:bookmarkStart w:id="1158" w:name="_Toc13414433"/>
      <w:r>
        <w:t>index</w:t>
      </w:r>
      <w:bookmarkEnd w:id="1156"/>
      <w:r w:rsidR="00527E6F">
        <w:t xml:space="preserve"> property</w:t>
      </w:r>
      <w:bookmarkEnd w:id="1157"/>
      <w:bookmarkEnd w:id="1158"/>
    </w:p>
    <w:p w14:paraId="5E8A5361" w14:textId="2CC6C4DE" w:rsidR="005402B0" w:rsidRDefault="005402B0" w:rsidP="005402B0">
      <w:r>
        <w:t xml:space="preserve">A </w:t>
      </w:r>
      <w:proofErr w:type="spellStart"/>
      <w:r w:rsidRPr="005402B0">
        <w:rPr>
          <w:rStyle w:val="CODEtemp"/>
        </w:rPr>
        <w:t>reportingDescriptorReference</w:t>
      </w:r>
      <w:proofErr w:type="spellEnd"/>
      <w:r>
        <w:t xml:space="preserve"> object </w:t>
      </w:r>
      <w:r w:rsidRPr="005402B0">
        <w:rPr>
          <w:b/>
        </w:rPr>
        <w:t>MAY</w:t>
      </w:r>
      <w:r>
        <w:t xml:space="preserve"> contain a property named </w:t>
      </w:r>
      <w:r w:rsidRPr="005402B0">
        <w:rPr>
          <w:rStyle w:val="CODEtemp"/>
        </w:rPr>
        <w:t>index</w:t>
      </w:r>
      <w:r>
        <w:t xml:space="preserve"> whose value is </w:t>
      </w:r>
      <w:r w:rsidR="00AC4335">
        <w:t>the</w:t>
      </w:r>
      <w:r>
        <w:t xml:space="preserve"> array index (§</w:t>
      </w:r>
      <w:r>
        <w:fldChar w:fldCharType="begin"/>
      </w:r>
      <w:r>
        <w:instrText xml:space="preserve"> REF _Ref4056185 \r \h </w:instrText>
      </w:r>
      <w:r>
        <w:fldChar w:fldCharType="separate"/>
      </w:r>
      <w:r w:rsidR="00D343A6">
        <w:t>3.7.4</w:t>
      </w:r>
      <w:r>
        <w:fldChar w:fldCharType="end"/>
      </w:r>
      <w:r>
        <w:t>)</w:t>
      </w:r>
      <w:r w:rsidR="00AC4335">
        <w:t xml:space="preserve"> into</w:t>
      </w:r>
      <w:r>
        <w:t xml:space="preserve"> </w:t>
      </w:r>
      <w:proofErr w:type="spellStart"/>
      <w:r w:rsidR="00AC4335" w:rsidRPr="005402B0">
        <w:rPr>
          <w:rStyle w:val="CODEtemp"/>
        </w:rPr>
        <w:t>theComponent.</w:t>
      </w:r>
      <w:r w:rsidR="00E9299D">
        <w:rPr>
          <w:rStyle w:val="CODEtemp"/>
        </w:rPr>
        <w:t>rules</w:t>
      </w:r>
      <w:proofErr w:type="spellEnd"/>
      <w:r w:rsidR="00E9299D">
        <w:t xml:space="preserve"> </w:t>
      </w:r>
      <w:r w:rsidR="00AC4335">
        <w:t>(§</w:t>
      </w:r>
      <w:r w:rsidR="00AC4335">
        <w:fldChar w:fldCharType="begin"/>
      </w:r>
      <w:r w:rsidR="00AC4335">
        <w:instrText xml:space="preserve"> REF _Ref3899090 \r \h </w:instrText>
      </w:r>
      <w:r w:rsidR="00AC4335">
        <w:fldChar w:fldCharType="separate"/>
      </w:r>
      <w:r w:rsidR="00D343A6">
        <w:t>3.19.23</w:t>
      </w:r>
      <w:r w:rsidR="00AC4335">
        <w:fldChar w:fldCharType="end"/>
      </w:r>
      <w:r w:rsidR="00AC4335">
        <w:t xml:space="preserve">) or </w:t>
      </w:r>
      <w:proofErr w:type="spellStart"/>
      <w:r w:rsidR="00AC4335" w:rsidRPr="00B1270B">
        <w:rPr>
          <w:rStyle w:val="CODEtemp"/>
        </w:rPr>
        <w:t>theComponent.</w:t>
      </w:r>
      <w:r w:rsidR="00282888">
        <w:rPr>
          <w:rStyle w:val="CODEtemp"/>
        </w:rPr>
        <w:t>notifications</w:t>
      </w:r>
      <w:proofErr w:type="spellEnd"/>
      <w:r w:rsidR="00AC4335">
        <w:t xml:space="preserve"> (§</w:t>
      </w:r>
      <w:r w:rsidR="00AC4335">
        <w:fldChar w:fldCharType="begin"/>
      </w:r>
      <w:r w:rsidR="00AC4335">
        <w:instrText xml:space="preserve"> REF _Ref3973541 \r \h </w:instrText>
      </w:r>
      <w:r w:rsidR="00AC4335">
        <w:fldChar w:fldCharType="separate"/>
      </w:r>
      <w:r w:rsidR="00D343A6">
        <w:t>3.19.24</w:t>
      </w:r>
      <w:r w:rsidR="00AC4335">
        <w:fldChar w:fldCharType="end"/>
      </w:r>
      <w:r w:rsidR="00AC4335">
        <w:t>), according to the table in §</w:t>
      </w:r>
      <w:r w:rsidR="00AC4335">
        <w:fldChar w:fldCharType="begin"/>
      </w:r>
      <w:r w:rsidR="00AC4335">
        <w:instrText xml:space="preserve"> REF _Ref4135862 \r \h </w:instrText>
      </w:r>
      <w:r w:rsidR="00AC4335">
        <w:fldChar w:fldCharType="separate"/>
      </w:r>
      <w:r w:rsidR="00D343A6">
        <w:t>3.52.3</w:t>
      </w:r>
      <w:r w:rsidR="00AC4335">
        <w:fldChar w:fldCharType="end"/>
      </w:r>
      <w:r>
        <w:t>.</w:t>
      </w:r>
    </w:p>
    <w:p w14:paraId="776C4705" w14:textId="29C83E49" w:rsidR="00E45D82" w:rsidRDefault="00E45D82" w:rsidP="00E45D82">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0FED810E" w14:textId="74384CAD" w:rsidR="00E45D82" w:rsidRDefault="00E45D82" w:rsidP="00E45D82">
      <w:pPr>
        <w:pStyle w:val="Code"/>
      </w:pPr>
      <w:r>
        <w:t>{                            # A run object (§</w:t>
      </w:r>
      <w:r>
        <w:fldChar w:fldCharType="begin"/>
      </w:r>
      <w:r>
        <w:instrText xml:space="preserve"> REF _Ref493349997 \r \h  \* MERGEFORMAT </w:instrText>
      </w:r>
      <w:r>
        <w:fldChar w:fldCharType="separate"/>
      </w:r>
      <w:r w:rsidR="00D343A6">
        <w:t>3.14</w:t>
      </w:r>
      <w:r>
        <w:fldChar w:fldCharType="end"/>
      </w:r>
      <w:r>
        <w:t>).</w:t>
      </w:r>
    </w:p>
    <w:p w14:paraId="257CC1D7" w14:textId="43462E54" w:rsidR="00E45D82" w:rsidRDefault="00E45D82" w:rsidP="00E45D82">
      <w:pPr>
        <w:pStyle w:val="Code"/>
      </w:pPr>
      <w:r>
        <w:t xml:space="preserve">  "tool": {                  # See §</w:t>
      </w:r>
      <w:r>
        <w:fldChar w:fldCharType="begin"/>
      </w:r>
      <w:r>
        <w:instrText xml:space="preserve"> REF _Ref493350956 \r \h </w:instrText>
      </w:r>
      <w:r>
        <w:fldChar w:fldCharType="separate"/>
      </w:r>
      <w:r w:rsidR="00D343A6">
        <w:t>3.14.6</w:t>
      </w:r>
      <w:r>
        <w:fldChar w:fldCharType="end"/>
      </w:r>
      <w:r>
        <w:t>.</w:t>
      </w:r>
    </w:p>
    <w:p w14:paraId="3E252115" w14:textId="2FE84D22" w:rsidR="00E45D82" w:rsidRDefault="00E45D82" w:rsidP="00E45D82">
      <w:pPr>
        <w:pStyle w:val="Code"/>
      </w:pPr>
      <w:r>
        <w:t xml:space="preserve">    "driver": {              # See §</w:t>
      </w:r>
      <w:r>
        <w:fldChar w:fldCharType="begin"/>
      </w:r>
      <w:r>
        <w:instrText xml:space="preserve"> REF _Ref3663219 \r \h </w:instrText>
      </w:r>
      <w:r>
        <w:fldChar w:fldCharType="separate"/>
      </w:r>
      <w:r w:rsidR="00D343A6">
        <w:t>3.18.2</w:t>
      </w:r>
      <w:r>
        <w:fldChar w:fldCharType="end"/>
      </w:r>
      <w:r>
        <w:t>.</w:t>
      </w:r>
    </w:p>
    <w:p w14:paraId="31730383" w14:textId="77777777" w:rsidR="00E45D82" w:rsidRDefault="00E45D82" w:rsidP="00E45D82">
      <w:pPr>
        <w:pStyle w:val="Code"/>
      </w:pPr>
      <w:r>
        <w:t xml:space="preserve">      "name": "</w:t>
      </w:r>
      <w:proofErr w:type="spellStart"/>
      <w:r>
        <w:t>CodeScanner</w:t>
      </w:r>
      <w:proofErr w:type="spellEnd"/>
      <w:r>
        <w:t>",</w:t>
      </w:r>
    </w:p>
    <w:p w14:paraId="245A8D1C" w14:textId="2C0D451D" w:rsidR="00E45D82" w:rsidRDefault="00E45D82" w:rsidP="00E45D82">
      <w:pPr>
        <w:pStyle w:val="Code"/>
      </w:pPr>
      <w:r>
        <w:t xml:space="preserve">      "</w:t>
      </w:r>
      <w:r w:rsidR="00E9299D">
        <w:t>rules</w:t>
      </w:r>
      <w:r>
        <w:t xml:space="preserve">": [   </w:t>
      </w:r>
      <w:r w:rsidR="00E9299D">
        <w:t xml:space="preserve">          </w:t>
      </w:r>
      <w:r>
        <w:t># See §</w:t>
      </w:r>
      <w:r>
        <w:fldChar w:fldCharType="begin"/>
      </w:r>
      <w:r>
        <w:instrText xml:space="preserve"> REF _Ref3899090 \r \h </w:instrText>
      </w:r>
      <w:r>
        <w:fldChar w:fldCharType="separate"/>
      </w:r>
      <w:r w:rsidR="00D343A6">
        <w:t>3.19.23</w:t>
      </w:r>
      <w:r>
        <w:fldChar w:fldCharType="end"/>
      </w:r>
      <w:r>
        <w:t>.</w:t>
      </w:r>
    </w:p>
    <w:p w14:paraId="40E440D1" w14:textId="568240D4" w:rsidR="00E45D82" w:rsidRDefault="00E45D82" w:rsidP="00E45D82">
      <w:pPr>
        <w:pStyle w:val="Code"/>
      </w:pPr>
      <w:r>
        <w:t xml:space="preserve">        {                    # A </w:t>
      </w:r>
      <w:proofErr w:type="spellStart"/>
      <w:r>
        <w:t>reportingDescriptor</w:t>
      </w:r>
      <w:proofErr w:type="spellEnd"/>
      <w:r>
        <w:t xml:space="preserve"> object (§</w:t>
      </w:r>
      <w:r>
        <w:fldChar w:fldCharType="begin"/>
      </w:r>
      <w:r>
        <w:instrText xml:space="preserve"> REF _Ref3908560 \r \h </w:instrText>
      </w:r>
      <w:r>
        <w:fldChar w:fldCharType="separate"/>
      </w:r>
      <w:r w:rsidR="00D343A6">
        <w:t>3.49</w:t>
      </w:r>
      <w:r>
        <w:fldChar w:fldCharType="end"/>
      </w:r>
      <w:r>
        <w:t>).</w:t>
      </w:r>
    </w:p>
    <w:p w14:paraId="0F975D02" w14:textId="70C578EF" w:rsidR="00E45D82" w:rsidRDefault="00E45D82" w:rsidP="00E45D82">
      <w:pPr>
        <w:pStyle w:val="Code"/>
      </w:pPr>
      <w:r>
        <w:t xml:space="preserve">          "id": "CA1711",    # See §</w:t>
      </w:r>
      <w:r>
        <w:fldChar w:fldCharType="begin"/>
      </w:r>
      <w:r>
        <w:instrText xml:space="preserve"> REF _Ref493408046 \r \h </w:instrText>
      </w:r>
      <w:r>
        <w:fldChar w:fldCharType="separate"/>
      </w:r>
      <w:r w:rsidR="00D343A6">
        <w:t>3.49.3</w:t>
      </w:r>
      <w:r>
        <w:fldChar w:fldCharType="end"/>
      </w:r>
      <w:r>
        <w:t>.</w:t>
      </w:r>
    </w:p>
    <w:p w14:paraId="3CD7C95A" w14:textId="77777777" w:rsidR="00E45D82" w:rsidRDefault="00E45D82" w:rsidP="00E45D82">
      <w:pPr>
        <w:pStyle w:val="Code"/>
      </w:pPr>
      <w:r>
        <w:t xml:space="preserve">          ...</w:t>
      </w:r>
    </w:p>
    <w:p w14:paraId="3D54614E" w14:textId="77777777" w:rsidR="00E45D82" w:rsidRDefault="00E45D82" w:rsidP="00E45D82">
      <w:pPr>
        <w:pStyle w:val="Code"/>
      </w:pPr>
      <w:r>
        <w:t xml:space="preserve">        },</w:t>
      </w:r>
    </w:p>
    <w:p w14:paraId="6925BE7B" w14:textId="77777777" w:rsidR="00E45D82" w:rsidRDefault="00E45D82" w:rsidP="00E45D82">
      <w:pPr>
        <w:pStyle w:val="Code"/>
      </w:pPr>
      <w:r>
        <w:t xml:space="preserve">        {                    # Another </w:t>
      </w:r>
      <w:proofErr w:type="spellStart"/>
      <w:r>
        <w:t>reportingDescriptor</w:t>
      </w:r>
      <w:proofErr w:type="spellEnd"/>
      <w:r>
        <w:t xml:space="preserve"> with the same id.</w:t>
      </w:r>
    </w:p>
    <w:p w14:paraId="1A9E0A72" w14:textId="0E886E30" w:rsidR="001F6ACE" w:rsidRDefault="00E45D82" w:rsidP="00E45D82">
      <w:pPr>
        <w:pStyle w:val="Code"/>
      </w:pPr>
      <w:r>
        <w:t xml:space="preserve">          "id": "CA1711",    #</w:t>
      </w:r>
      <w:r w:rsidR="001F6ACE">
        <w:t xml:space="preserve"> </w:t>
      </w:r>
      <w:r>
        <w:t xml:space="preserve"> </w:t>
      </w:r>
      <w:proofErr w:type="spellStart"/>
      <w:r w:rsidR="001F5BB4">
        <w:t>rule</w:t>
      </w:r>
      <w:r w:rsidR="001F6ACE">
        <w:t>.i</w:t>
      </w:r>
      <w:r>
        <w:t>ndex</w:t>
      </w:r>
      <w:proofErr w:type="spellEnd"/>
      <w:r>
        <w:t xml:space="preserve"> points to this</w:t>
      </w:r>
      <w:r w:rsidR="00A12998">
        <w:t xml:space="preserve"> one.</w:t>
      </w:r>
    </w:p>
    <w:p w14:paraId="4C352CE3" w14:textId="77777777" w:rsidR="00E45D82" w:rsidRDefault="00E45D82" w:rsidP="00E45D82">
      <w:pPr>
        <w:pStyle w:val="Code"/>
      </w:pPr>
      <w:r>
        <w:t xml:space="preserve">          ...</w:t>
      </w:r>
    </w:p>
    <w:p w14:paraId="2F07EFF6" w14:textId="77777777" w:rsidR="00E45D82" w:rsidRDefault="00E45D82" w:rsidP="00E45D82">
      <w:pPr>
        <w:pStyle w:val="Code"/>
      </w:pPr>
      <w:r>
        <w:t xml:space="preserve">        }</w:t>
      </w:r>
    </w:p>
    <w:p w14:paraId="5E8D6EA2" w14:textId="77777777" w:rsidR="00E45D82" w:rsidRDefault="00E45D82" w:rsidP="00E45D82">
      <w:pPr>
        <w:pStyle w:val="Code"/>
      </w:pPr>
      <w:r>
        <w:t xml:space="preserve">      ]</w:t>
      </w:r>
    </w:p>
    <w:p w14:paraId="72DA1484" w14:textId="77777777" w:rsidR="00E45D82" w:rsidRDefault="00E45D82" w:rsidP="00E45D82">
      <w:pPr>
        <w:pStyle w:val="Code"/>
      </w:pPr>
      <w:r>
        <w:t xml:space="preserve">    }</w:t>
      </w:r>
    </w:p>
    <w:p w14:paraId="3351F9B9" w14:textId="77777777" w:rsidR="00E45D82" w:rsidRDefault="00E45D82" w:rsidP="00E45D82">
      <w:pPr>
        <w:pStyle w:val="Code"/>
      </w:pPr>
      <w:r>
        <w:t xml:space="preserve">  },</w:t>
      </w:r>
    </w:p>
    <w:p w14:paraId="6AE60C17" w14:textId="144E2781" w:rsidR="00E45D82" w:rsidRDefault="00E45D82" w:rsidP="00E45D82">
      <w:pPr>
        <w:pStyle w:val="Code"/>
      </w:pPr>
      <w:r>
        <w:t xml:space="preserve">  "results": [               # See §</w:t>
      </w:r>
      <w:r>
        <w:fldChar w:fldCharType="begin"/>
      </w:r>
      <w:r>
        <w:instrText xml:space="preserve"> REF _Ref493350972 \r \h  \* MERGEFORMAT </w:instrText>
      </w:r>
      <w:r>
        <w:fldChar w:fldCharType="separate"/>
      </w:r>
      <w:r w:rsidR="00D343A6">
        <w:t>3.14.23</w:t>
      </w:r>
      <w:r>
        <w:fldChar w:fldCharType="end"/>
      </w:r>
      <w:r>
        <w:t>.</w:t>
      </w:r>
    </w:p>
    <w:p w14:paraId="166ABF0D" w14:textId="758171DA" w:rsidR="00E45D82" w:rsidRDefault="00E45D82" w:rsidP="00E45D82">
      <w:pPr>
        <w:pStyle w:val="Code"/>
      </w:pPr>
      <w:r>
        <w:t xml:space="preserve">    {                        # A result object (§</w:t>
      </w:r>
      <w:r>
        <w:fldChar w:fldCharType="begin"/>
      </w:r>
      <w:r>
        <w:instrText xml:space="preserve"> REF _Ref493350984 \r \h  \* MERGEFORMAT </w:instrText>
      </w:r>
      <w:r>
        <w:fldChar w:fldCharType="separate"/>
      </w:r>
      <w:r w:rsidR="00D343A6">
        <w:t>3.27</w:t>
      </w:r>
      <w:r>
        <w:fldChar w:fldCharType="end"/>
      </w:r>
      <w:r>
        <w:t>).</w:t>
      </w:r>
    </w:p>
    <w:p w14:paraId="18301065" w14:textId="6060FE0D" w:rsidR="00E45D82" w:rsidRDefault="00E45D82" w:rsidP="00E45D82">
      <w:pPr>
        <w:pStyle w:val="Code"/>
      </w:pPr>
      <w:r>
        <w:t xml:space="preserve">      "</w:t>
      </w:r>
      <w:proofErr w:type="spellStart"/>
      <w:r>
        <w:t>ruleId</w:t>
      </w:r>
      <w:proofErr w:type="spellEnd"/>
      <w:r>
        <w:t>": "CA1711",    # See §</w:t>
      </w:r>
      <w:r>
        <w:fldChar w:fldCharType="begin"/>
      </w:r>
      <w:r>
        <w:instrText xml:space="preserve"> REF _Ref513193500 \r \h </w:instrText>
      </w:r>
      <w:r>
        <w:fldChar w:fldCharType="separate"/>
      </w:r>
      <w:r w:rsidR="00D343A6">
        <w:t>3.27.5</w:t>
      </w:r>
      <w:r>
        <w:fldChar w:fldCharType="end"/>
      </w:r>
      <w:r>
        <w:t>.</w:t>
      </w:r>
    </w:p>
    <w:p w14:paraId="6FE25587" w14:textId="77777777" w:rsidR="00E45D82" w:rsidRDefault="00E45D82" w:rsidP="00E45D82">
      <w:pPr>
        <w:pStyle w:val="Code"/>
      </w:pPr>
    </w:p>
    <w:p w14:paraId="41BC6A7F" w14:textId="27E46FEF" w:rsidR="00E45D82" w:rsidRDefault="00E45D82" w:rsidP="00E45D82">
      <w:pPr>
        <w:pStyle w:val="Code"/>
      </w:pPr>
      <w:r>
        <w:t xml:space="preserve">                             # A </w:t>
      </w:r>
      <w:proofErr w:type="spellStart"/>
      <w:r>
        <w:t>reportingDescriptorReference</w:t>
      </w:r>
      <w:proofErr w:type="spellEnd"/>
      <w:r>
        <w:t xml:space="preserve"> object.</w:t>
      </w:r>
    </w:p>
    <w:p w14:paraId="6007731C" w14:textId="276A9F5E" w:rsidR="00E45D82" w:rsidRDefault="00E45D82" w:rsidP="00E45D82">
      <w:pPr>
        <w:pStyle w:val="Code"/>
      </w:pPr>
      <w:r>
        <w:t xml:space="preserve">      "</w:t>
      </w:r>
      <w:r w:rsidR="001F5BB4">
        <w:t>rule</w:t>
      </w:r>
      <w:r>
        <w:t>": {</w:t>
      </w:r>
    </w:p>
    <w:p w14:paraId="06F1AECA" w14:textId="004E269A" w:rsidR="00E45D82" w:rsidRDefault="00E45D82" w:rsidP="00E45D82">
      <w:pPr>
        <w:pStyle w:val="Code"/>
      </w:pPr>
      <w:r>
        <w:t xml:space="preserve">        "index": 1</w:t>
      </w:r>
    </w:p>
    <w:p w14:paraId="00CB226D" w14:textId="381C65CE" w:rsidR="00E45D82" w:rsidRDefault="00E45D82" w:rsidP="00E45D82">
      <w:pPr>
        <w:pStyle w:val="Code"/>
      </w:pPr>
      <w:r>
        <w:lastRenderedPageBreak/>
        <w:t xml:space="preserve">      }</w:t>
      </w:r>
    </w:p>
    <w:p w14:paraId="0BF45511" w14:textId="77777777" w:rsidR="00E45D82" w:rsidRDefault="00E45D82" w:rsidP="00E45D82">
      <w:pPr>
        <w:pStyle w:val="Code"/>
      </w:pPr>
      <w:r>
        <w:t xml:space="preserve">    }</w:t>
      </w:r>
    </w:p>
    <w:p w14:paraId="377019C3" w14:textId="77777777" w:rsidR="00E45D82" w:rsidRDefault="00E45D82" w:rsidP="00E45D82">
      <w:pPr>
        <w:pStyle w:val="Code"/>
      </w:pPr>
      <w:r>
        <w:t xml:space="preserve">  ]</w:t>
      </w:r>
    </w:p>
    <w:p w14:paraId="62990FBD" w14:textId="77777777" w:rsidR="00E45D82" w:rsidRDefault="00E45D82" w:rsidP="00E45D82">
      <w:pPr>
        <w:pStyle w:val="Code"/>
      </w:pPr>
      <w:r>
        <w:t>}</w:t>
      </w:r>
    </w:p>
    <w:p w14:paraId="24FDA92B" w14:textId="6B52A8AB" w:rsidR="00E45D82" w:rsidRPr="00E45D82" w:rsidRDefault="00E45D82" w:rsidP="00E45D82">
      <w:r>
        <w:t xml:space="preserve">If </w:t>
      </w:r>
      <w:r>
        <w:rPr>
          <w:rStyle w:val="CODEtemp"/>
        </w:rPr>
        <w:t>i</w:t>
      </w:r>
      <w:r w:rsidRPr="00A21AF0">
        <w:rPr>
          <w:rStyle w:val="CODEtemp"/>
        </w:rPr>
        <w:t>ndex</w:t>
      </w:r>
      <w:r>
        <w:t xml:space="preserve"> is absent and </w:t>
      </w:r>
      <w:proofErr w:type="spellStart"/>
      <w:r>
        <w:rPr>
          <w:rStyle w:val="CODEtemp"/>
        </w:rPr>
        <w:t>theResult</w:t>
      </w:r>
      <w:r w:rsidRPr="00A21AF0">
        <w:rPr>
          <w:rStyle w:val="CODEtemp"/>
        </w:rPr>
        <w:t>.</w:t>
      </w:r>
      <w:r>
        <w:rPr>
          <w:rStyle w:val="CODEtemp"/>
        </w:rPr>
        <w:t>ruleI</w:t>
      </w:r>
      <w:r w:rsidRPr="00A21AF0">
        <w:rPr>
          <w:rStyle w:val="CODEtemp"/>
        </w:rPr>
        <w:t>ndex</w:t>
      </w:r>
      <w:proofErr w:type="spellEnd"/>
      <w:r>
        <w:t xml:space="preserve"> (§</w:t>
      </w:r>
      <w:r>
        <w:fldChar w:fldCharType="begin"/>
      </w:r>
      <w:r>
        <w:instrText xml:space="preserve"> REF _Ref531188246 \r \h </w:instrText>
      </w:r>
      <w:r>
        <w:fldChar w:fldCharType="separate"/>
      </w:r>
      <w:r w:rsidR="00D343A6">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proofErr w:type="spellStart"/>
      <w:r>
        <w:rPr>
          <w:rStyle w:val="CODEtemp"/>
        </w:rPr>
        <w:t>theResult</w:t>
      </w:r>
      <w:r w:rsidRPr="00A21AF0">
        <w:rPr>
          <w:rStyle w:val="CODEtemp"/>
        </w:rPr>
        <w:t>.</w:t>
      </w:r>
      <w:r>
        <w:rPr>
          <w:rStyle w:val="CODEtemp"/>
        </w:rPr>
        <w:t>ruleI</w:t>
      </w:r>
      <w:r w:rsidRPr="00A21AF0">
        <w:rPr>
          <w:rStyle w:val="CODEtemp"/>
        </w:rPr>
        <w:t>ndex</w:t>
      </w:r>
      <w:proofErr w:type="spellEnd"/>
      <w:r>
        <w:t xml:space="preserve">. If both are present, they </w:t>
      </w:r>
      <w:r>
        <w:rPr>
          <w:b/>
        </w:rPr>
        <w:t>SHALL</w:t>
      </w:r>
      <w:r>
        <w:t xml:space="preserve"> be equal.</w:t>
      </w:r>
    </w:p>
    <w:p w14:paraId="794260EE" w14:textId="7E2B1250" w:rsidR="00C4251F" w:rsidRDefault="00C4251F" w:rsidP="00C4251F">
      <w:pPr>
        <w:pStyle w:val="Heading3"/>
      </w:pPr>
      <w:bookmarkStart w:id="1159" w:name="_Ref4055066"/>
      <w:bookmarkStart w:id="1160" w:name="_Ref6750952"/>
      <w:bookmarkStart w:id="1161" w:name="_Toc13414434"/>
      <w:proofErr w:type="spellStart"/>
      <w:r>
        <w:t>guid</w:t>
      </w:r>
      <w:bookmarkEnd w:id="1159"/>
      <w:proofErr w:type="spellEnd"/>
      <w:r w:rsidR="00527E6F">
        <w:t xml:space="preserve"> property</w:t>
      </w:r>
      <w:bookmarkEnd w:id="1160"/>
      <w:bookmarkEnd w:id="1161"/>
    </w:p>
    <w:p w14:paraId="0CDADA3F" w14:textId="43F92EB5" w:rsidR="00B479DE" w:rsidRPr="00B479DE" w:rsidRDefault="00B479DE" w:rsidP="00AA0090">
      <w:r>
        <w:t xml:space="preserve">A </w:t>
      </w:r>
      <w:proofErr w:type="spellStart"/>
      <w:r w:rsidRPr="005402B0">
        <w:rPr>
          <w:rStyle w:val="CODEtemp"/>
        </w:rPr>
        <w:t>reportingDescriptorReference</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rsidR="00D343A6">
        <w:t>3.5.3</w:t>
      </w:r>
      <w:r>
        <w:fldChar w:fldCharType="end"/>
      </w:r>
      <w:r>
        <w:t xml:space="preserve">) equal to </w:t>
      </w:r>
      <w:proofErr w:type="spellStart"/>
      <w:r>
        <w:rPr>
          <w:rStyle w:val="CODEtemp"/>
        </w:rPr>
        <w:t>theDescriptor</w:t>
      </w:r>
      <w:r w:rsidRPr="00B07FD1">
        <w:rPr>
          <w:rStyle w:val="CODEtemp"/>
        </w:rPr>
        <w:t>.guid</w:t>
      </w:r>
      <w:proofErr w:type="spellEnd"/>
      <w:r>
        <w:t xml:space="preserve"> (§</w:t>
      </w:r>
      <w:r w:rsidR="00AA0090">
        <w:fldChar w:fldCharType="begin"/>
      </w:r>
      <w:r w:rsidR="00AA0090">
        <w:instrText xml:space="preserve"> REF _Ref4137037 \r \h </w:instrText>
      </w:r>
      <w:r w:rsidR="00AA0090">
        <w:fldChar w:fldCharType="separate"/>
      </w:r>
      <w:r w:rsidR="00D343A6">
        <w:t>3.49.5</w:t>
      </w:r>
      <w:r w:rsidR="00AA0090">
        <w:fldChar w:fldCharType="end"/>
      </w:r>
      <w:r>
        <w:t>).</w:t>
      </w:r>
    </w:p>
    <w:p w14:paraId="5A0F6357" w14:textId="07F39429" w:rsidR="00C4251F" w:rsidRDefault="00C4251F" w:rsidP="00C4251F">
      <w:pPr>
        <w:pStyle w:val="Heading3"/>
      </w:pPr>
      <w:bookmarkStart w:id="1162" w:name="_Ref4055072"/>
      <w:bookmarkStart w:id="1163" w:name="_Ref6750770"/>
      <w:bookmarkStart w:id="1164" w:name="_Toc13414435"/>
      <w:proofErr w:type="spellStart"/>
      <w:r>
        <w:t>toolComponent</w:t>
      </w:r>
      <w:bookmarkEnd w:id="1162"/>
      <w:proofErr w:type="spellEnd"/>
      <w:r w:rsidR="00527E6F">
        <w:t xml:space="preserve"> property</w:t>
      </w:r>
      <w:bookmarkEnd w:id="1163"/>
      <w:bookmarkEnd w:id="1164"/>
    </w:p>
    <w:p w14:paraId="21B9AEB8" w14:textId="0D4EA202" w:rsidR="00AA0090" w:rsidRDefault="00AA0090" w:rsidP="00C605E8">
      <w:r>
        <w:t xml:space="preserve">A </w:t>
      </w:r>
      <w:proofErr w:type="spellStart"/>
      <w:r w:rsidRPr="005402B0">
        <w:rPr>
          <w:rStyle w:val="CODEtemp"/>
        </w:rPr>
        <w:t>reportingDescriptorReference</w:t>
      </w:r>
      <w:proofErr w:type="spellEnd"/>
      <w:r>
        <w:t xml:space="preserve"> object </w:t>
      </w:r>
      <w:r>
        <w:rPr>
          <w:b/>
        </w:rPr>
        <w:t>MAY</w:t>
      </w:r>
      <w:r>
        <w:t xml:space="preserve"> contain a property named </w:t>
      </w:r>
      <w:proofErr w:type="spellStart"/>
      <w:r>
        <w:rPr>
          <w:rStyle w:val="CODEtemp"/>
        </w:rPr>
        <w:t>toolComponent</w:t>
      </w:r>
      <w:proofErr w:type="spellEnd"/>
      <w:r>
        <w:t xml:space="preserve"> whose value is a </w:t>
      </w:r>
      <w:proofErr w:type="spellStart"/>
      <w:r w:rsidRPr="00AA0090">
        <w:rPr>
          <w:rStyle w:val="CODEtemp"/>
        </w:rPr>
        <w:t>toolComponentReference</w:t>
      </w:r>
      <w:proofErr w:type="spellEnd"/>
      <w:r>
        <w:t xml:space="preserve"> object (§</w:t>
      </w:r>
      <w:r>
        <w:fldChar w:fldCharType="begin"/>
      </w:r>
      <w:r>
        <w:instrText xml:space="preserve"> REF _Ref4137207 \r \h </w:instrText>
      </w:r>
      <w:r>
        <w:fldChar w:fldCharType="separate"/>
      </w:r>
      <w:r w:rsidR="00D343A6">
        <w:t>3.54</w:t>
      </w:r>
      <w:r>
        <w:fldChar w:fldCharType="end"/>
      </w:r>
      <w:r>
        <w:t xml:space="preserve">) that identifies </w:t>
      </w:r>
      <w:proofErr w:type="spellStart"/>
      <w:r w:rsidRPr="00AA0090">
        <w:rPr>
          <w:rStyle w:val="CODEtemp"/>
        </w:rPr>
        <w:t>theComponent</w:t>
      </w:r>
      <w:proofErr w:type="spellEnd"/>
      <w:r>
        <w:t>.</w:t>
      </w:r>
    </w:p>
    <w:p w14:paraId="217B585E" w14:textId="3D32D6E5" w:rsidR="00C605E8" w:rsidRDefault="00AA0090" w:rsidP="00C605E8">
      <w:r>
        <w:t xml:space="preserve">If </w:t>
      </w:r>
      <w:proofErr w:type="spellStart"/>
      <w:r w:rsidRPr="00AA0090">
        <w:rPr>
          <w:rStyle w:val="CODEtemp"/>
        </w:rPr>
        <w:t>toolComponent</w:t>
      </w:r>
      <w:proofErr w:type="spellEnd"/>
      <w:r>
        <w:t xml:space="preserve"> is absent, </w:t>
      </w:r>
      <w:proofErr w:type="spellStart"/>
      <w:r w:rsidRPr="00AA0090">
        <w:rPr>
          <w:rStyle w:val="CODEtemp"/>
        </w:rPr>
        <w:t>theComponent</w:t>
      </w:r>
      <w:proofErr w:type="spellEnd"/>
      <w:r>
        <w:t xml:space="preserve"> shall be taken to be </w:t>
      </w:r>
      <w:proofErr w:type="spellStart"/>
      <w:r w:rsidRPr="00AA0090">
        <w:rPr>
          <w:rStyle w:val="CODEtemp"/>
        </w:rPr>
        <w:t>theTool.driver</w:t>
      </w:r>
      <w:proofErr w:type="spellEnd"/>
      <w:r>
        <w:t xml:space="preserve"> (§</w:t>
      </w:r>
      <w:r>
        <w:fldChar w:fldCharType="begin"/>
      </w:r>
      <w:r>
        <w:instrText xml:space="preserve"> REF _Ref3663219 \r \h </w:instrText>
      </w:r>
      <w:r>
        <w:fldChar w:fldCharType="separate"/>
      </w:r>
      <w:r w:rsidR="00D343A6">
        <w:t>3.18.2</w:t>
      </w:r>
      <w:r>
        <w:fldChar w:fldCharType="end"/>
      </w:r>
      <w:r>
        <w:t>).</w:t>
      </w:r>
    </w:p>
    <w:p w14:paraId="5C8656AC" w14:textId="3368945F" w:rsidR="00BB1DE4" w:rsidRDefault="00BB1DE4" w:rsidP="00BB1DE4">
      <w:pPr>
        <w:pStyle w:val="Heading2"/>
      </w:pPr>
      <w:bookmarkStart w:id="1165" w:name="_Ref5366949"/>
      <w:bookmarkStart w:id="1166" w:name="_Toc13414436"/>
      <w:proofErr w:type="spellStart"/>
      <w:r>
        <w:t>reportingDescriptorRelationship</w:t>
      </w:r>
      <w:proofErr w:type="spellEnd"/>
      <w:r>
        <w:t xml:space="preserve"> object</w:t>
      </w:r>
      <w:bookmarkEnd w:id="1165"/>
      <w:bookmarkEnd w:id="1166"/>
    </w:p>
    <w:p w14:paraId="69FC9E77" w14:textId="7519F40B" w:rsidR="00BB1DE4" w:rsidRDefault="00BB1DE4" w:rsidP="00BB1DE4">
      <w:pPr>
        <w:pStyle w:val="Heading3"/>
      </w:pPr>
      <w:bookmarkStart w:id="1167" w:name="_Ref5442298"/>
      <w:bookmarkStart w:id="1168" w:name="_Toc13414437"/>
      <w:r>
        <w:t>General</w:t>
      </w:r>
      <w:bookmarkEnd w:id="1167"/>
      <w:bookmarkEnd w:id="1168"/>
    </w:p>
    <w:p w14:paraId="4E10D242" w14:textId="3C6073B9" w:rsidR="00BB1DE4" w:rsidRDefault="00BB1DE4" w:rsidP="00BB1DE4">
      <w:r>
        <w:t xml:space="preserve">A </w:t>
      </w:r>
      <w:proofErr w:type="spellStart"/>
      <w:r w:rsidRPr="00BB1DE4">
        <w:rPr>
          <w:rStyle w:val="CODEtemp"/>
        </w:rPr>
        <w:t>reportingDescriptorRelationship</w:t>
      </w:r>
      <w:proofErr w:type="spellEnd"/>
      <w:r>
        <w:t xml:space="preserve"> object specifies one or more </w:t>
      </w:r>
      <w:r w:rsidR="00707591">
        <w:t xml:space="preserve">directed </w:t>
      </w:r>
      <w:r>
        <w:t xml:space="preserve">relationships from one </w:t>
      </w:r>
      <w:proofErr w:type="spellStart"/>
      <w:r w:rsidRPr="00BB1DE4">
        <w:rPr>
          <w:rStyle w:val="CODEtemp"/>
        </w:rPr>
        <w:t>reportingDescriptor</w:t>
      </w:r>
      <w:proofErr w:type="spellEnd"/>
      <w:r>
        <w:t xml:space="preserve"> object (§</w:t>
      </w:r>
      <w:r>
        <w:fldChar w:fldCharType="begin"/>
      </w:r>
      <w:r>
        <w:instrText xml:space="preserve"> REF _Ref493407996 \r \h </w:instrText>
      </w:r>
      <w:r>
        <w:fldChar w:fldCharType="separate"/>
      </w:r>
      <w:r w:rsidR="00D343A6">
        <w:t>3.49</w:t>
      </w:r>
      <w:r>
        <w:fldChar w:fldCharType="end"/>
      </w:r>
      <w:r>
        <w:t xml:space="preserve">), which we refer to as </w:t>
      </w:r>
      <w:proofErr w:type="spellStart"/>
      <w:r w:rsidR="00A31975" w:rsidRPr="00A31975">
        <w:rPr>
          <w:rStyle w:val="CODEtemp"/>
        </w:rPr>
        <w:t>theSource</w:t>
      </w:r>
      <w:proofErr w:type="spellEnd"/>
      <w:r>
        <w:t xml:space="preserve">, to another one, which we refer to as </w:t>
      </w:r>
      <w:proofErr w:type="spellStart"/>
      <w:r w:rsidR="00A4417C" w:rsidRPr="00A4417C">
        <w:rPr>
          <w:rStyle w:val="CODEtemp"/>
        </w:rPr>
        <w:t>theTarget</w:t>
      </w:r>
      <w:proofErr w:type="spellEnd"/>
      <w:r w:rsidR="00A4417C">
        <w:t>.</w:t>
      </w:r>
    </w:p>
    <w:p w14:paraId="094590E3" w14:textId="674AFB06" w:rsidR="00BB1DE4" w:rsidRDefault="00BB1DE4" w:rsidP="00BB1DE4">
      <w:proofErr w:type="spellStart"/>
      <w:r w:rsidRPr="00BB1DE4">
        <w:rPr>
          <w:rStyle w:val="CODEtemp"/>
        </w:rPr>
        <w:t>reportingDescriptorRelationship</w:t>
      </w:r>
      <w:proofErr w:type="spellEnd"/>
      <w:r>
        <w:t xml:space="preserve"> objects appear as elements of the </w:t>
      </w:r>
      <w:proofErr w:type="spellStart"/>
      <w:r w:rsidRPr="00BB1DE4">
        <w:rPr>
          <w:rStyle w:val="CODEtemp"/>
        </w:rPr>
        <w:t>reportingDescriptor.relationships</w:t>
      </w:r>
      <w:proofErr w:type="spellEnd"/>
      <w:r w:rsidRPr="00A62CF7">
        <w:t xml:space="preserve"> array </w:t>
      </w:r>
      <w:r>
        <w:t>(§</w:t>
      </w:r>
      <w:r>
        <w:fldChar w:fldCharType="begin"/>
      </w:r>
      <w:r>
        <w:instrText xml:space="preserve"> REF _Ref5367241 \r \h </w:instrText>
      </w:r>
      <w:r>
        <w:fldChar w:fldCharType="separate"/>
      </w:r>
      <w:r w:rsidR="00D343A6">
        <w:t>3.49.15</w:t>
      </w:r>
      <w:r>
        <w:fldChar w:fldCharType="end"/>
      </w:r>
      <w:r>
        <w:t xml:space="preserve">). The </w:t>
      </w:r>
      <w:proofErr w:type="spellStart"/>
      <w:r w:rsidRPr="00BB1DE4">
        <w:rPr>
          <w:rStyle w:val="CODEtemp"/>
        </w:rPr>
        <w:t>reportingDescriptor</w:t>
      </w:r>
      <w:proofErr w:type="spellEnd"/>
      <w:r>
        <w:t xml:space="preserve"> object containing this property is </w:t>
      </w:r>
      <w:proofErr w:type="spellStart"/>
      <w:r w:rsidR="00A31975" w:rsidRPr="00A31975">
        <w:rPr>
          <w:rStyle w:val="CODEtemp"/>
        </w:rPr>
        <w:t>theSource</w:t>
      </w:r>
      <w:proofErr w:type="spellEnd"/>
      <w:r>
        <w:t>.</w:t>
      </w:r>
    </w:p>
    <w:p w14:paraId="6648FE80" w14:textId="4C914FBD" w:rsidR="00F362FF" w:rsidRDefault="00F362FF" w:rsidP="00A4417C">
      <w:proofErr w:type="spellStart"/>
      <w:r w:rsidRPr="00BB1DE4">
        <w:rPr>
          <w:rStyle w:val="CODEtemp"/>
        </w:rPr>
        <w:t>reportingDescriptorRelationship</w:t>
      </w:r>
      <w:proofErr w:type="spellEnd"/>
      <w:r>
        <w:t xml:space="preserve"> objects are useful in various scenarios:</w:t>
      </w:r>
    </w:p>
    <w:p w14:paraId="3F6D5C48" w14:textId="3469BC9A" w:rsidR="00BB1DE4" w:rsidRDefault="00BB1DE4" w:rsidP="007F356E">
      <w:pPr>
        <w:pStyle w:val="ListParagraph"/>
        <w:numPr>
          <w:ilvl w:val="0"/>
          <w:numId w:val="75"/>
        </w:numPr>
      </w:pPr>
      <w:r>
        <w:t>In relating analysis rules to taxonomic categories (“taxa”; see §</w:t>
      </w:r>
      <w:r>
        <w:fldChar w:fldCharType="begin"/>
      </w:r>
      <w:r>
        <w:instrText xml:space="preserve"> REF _Ref4572675 \r \h </w:instrText>
      </w:r>
      <w:r>
        <w:fldChar w:fldCharType="separate"/>
      </w:r>
      <w:r w:rsidR="00D343A6">
        <w:t>3.19.3</w:t>
      </w:r>
      <w:r>
        <w:fldChar w:fldCharType="end"/>
      </w:r>
      <w:r>
        <w:t>).</w:t>
      </w:r>
    </w:p>
    <w:p w14:paraId="313E24D7" w14:textId="57752421" w:rsidR="00BB1DE4" w:rsidRDefault="00BB1DE4" w:rsidP="00BB1DE4">
      <w:pPr>
        <w:pStyle w:val="Note"/>
      </w:pPr>
      <w:r>
        <w:t>EXAMPLE</w:t>
      </w:r>
      <w:r w:rsidR="00A4417C">
        <w:t xml:space="preserve"> 1</w:t>
      </w:r>
      <w:r>
        <w:t xml:space="preserve">: In this example, the definition of rule </w:t>
      </w:r>
      <w:r w:rsidRPr="00BB1DE4">
        <w:rPr>
          <w:rStyle w:val="CODEtemp"/>
        </w:rPr>
        <w:t>CA1000</w:t>
      </w:r>
      <w:r>
        <w:t xml:space="preserve"> states that every result that violates this rule falls into the taxonomic category (“taxon”) specified by ID </w:t>
      </w:r>
      <w:r w:rsidR="0070675A">
        <w:t>327</w:t>
      </w:r>
      <w:r>
        <w:t xml:space="preserve"> of the Common Weakness Enumeration </w:t>
      </w:r>
      <w:r w:rsidR="00E7408B">
        <w:t>[</w:t>
      </w:r>
      <w:hyperlink w:anchor="CWE" w:history="1">
        <w:r w:rsidRPr="00E7408B">
          <w:rPr>
            <w:rStyle w:val="Hyperlink"/>
          </w:rPr>
          <w:t>CWE</w:t>
        </w:r>
      </w:hyperlink>
      <w:r w:rsidR="00E7408B">
        <w:rPr>
          <w:rFonts w:cs="Arial"/>
        </w:rPr>
        <w:t>™</w:t>
      </w:r>
      <w:r w:rsidR="00E7408B">
        <w:t>]</w:t>
      </w:r>
      <w:r>
        <w:t>:</w:t>
      </w:r>
    </w:p>
    <w:p w14:paraId="0DDCE665" w14:textId="1901C64B" w:rsidR="00BB1DE4" w:rsidRDefault="0070675A" w:rsidP="0070675A">
      <w:pPr>
        <w:pStyle w:val="Code"/>
      </w:pPr>
      <w:r>
        <w:t>{                              # A run object (§</w:t>
      </w:r>
      <w:r>
        <w:fldChar w:fldCharType="begin"/>
      </w:r>
      <w:r>
        <w:instrText xml:space="preserve"> REF _Ref493349997 \r \h  \* MERGEFORMAT </w:instrText>
      </w:r>
      <w:r>
        <w:fldChar w:fldCharType="separate"/>
      </w:r>
      <w:r w:rsidR="00D343A6">
        <w:t>3.14</w:t>
      </w:r>
      <w:r>
        <w:fldChar w:fldCharType="end"/>
      </w:r>
      <w:r>
        <w:t>).</w:t>
      </w:r>
    </w:p>
    <w:p w14:paraId="72983611" w14:textId="2B553928" w:rsidR="0070675A" w:rsidRDefault="0070675A" w:rsidP="0070675A">
      <w:pPr>
        <w:pStyle w:val="Code"/>
      </w:pPr>
      <w:r>
        <w:t xml:space="preserve">  "tool": {                    # See §</w:t>
      </w:r>
      <w:r>
        <w:fldChar w:fldCharType="begin"/>
      </w:r>
      <w:r>
        <w:instrText xml:space="preserve"> REF _Ref493350956 \r \h </w:instrText>
      </w:r>
      <w:r>
        <w:fldChar w:fldCharType="separate"/>
      </w:r>
      <w:r w:rsidR="00D343A6">
        <w:t>3.14.6</w:t>
      </w:r>
      <w:r>
        <w:fldChar w:fldCharType="end"/>
      </w:r>
      <w:r>
        <w:t>.</w:t>
      </w:r>
    </w:p>
    <w:p w14:paraId="74D50F93" w14:textId="343ECFFB" w:rsidR="0070675A" w:rsidRDefault="0070675A" w:rsidP="0070675A">
      <w:pPr>
        <w:pStyle w:val="Code"/>
      </w:pPr>
      <w:r>
        <w:t xml:space="preserve">    "driver": {                # See §</w:t>
      </w:r>
      <w:r>
        <w:fldChar w:fldCharType="begin"/>
      </w:r>
      <w:r>
        <w:instrText xml:space="preserve"> REF _Ref3663219 \r \h </w:instrText>
      </w:r>
      <w:r>
        <w:fldChar w:fldCharType="separate"/>
      </w:r>
      <w:r w:rsidR="00D343A6">
        <w:t>3.18.2</w:t>
      </w:r>
      <w:r>
        <w:fldChar w:fldCharType="end"/>
      </w:r>
      <w:r>
        <w:t>.</w:t>
      </w:r>
    </w:p>
    <w:p w14:paraId="2CC3676D" w14:textId="77777777" w:rsidR="0070675A" w:rsidRDefault="0070675A" w:rsidP="0070675A">
      <w:pPr>
        <w:pStyle w:val="Code"/>
      </w:pPr>
      <w:r>
        <w:t xml:space="preserve">      "name": "</w:t>
      </w:r>
      <w:proofErr w:type="spellStart"/>
      <w:r>
        <w:t>CodeScanner</w:t>
      </w:r>
      <w:proofErr w:type="spellEnd"/>
      <w:r>
        <w:t>",</w:t>
      </w:r>
    </w:p>
    <w:p w14:paraId="5F637F29" w14:textId="4B25A869" w:rsidR="0070675A" w:rsidRDefault="0070675A" w:rsidP="0070675A">
      <w:pPr>
        <w:pStyle w:val="Code"/>
      </w:pPr>
      <w:r>
        <w:t xml:space="preserve">      "rules": [               # See §</w:t>
      </w:r>
      <w:r>
        <w:fldChar w:fldCharType="begin"/>
      </w:r>
      <w:r>
        <w:instrText xml:space="preserve"> REF _Ref3899090 \r \h </w:instrText>
      </w:r>
      <w:r>
        <w:fldChar w:fldCharType="separate"/>
      </w:r>
      <w:r w:rsidR="00D343A6">
        <w:t>3.19.23</w:t>
      </w:r>
      <w:r>
        <w:fldChar w:fldCharType="end"/>
      </w:r>
      <w:r>
        <w:t>.</w:t>
      </w:r>
    </w:p>
    <w:p w14:paraId="07123B70" w14:textId="565774B8" w:rsidR="0070675A" w:rsidRDefault="0070675A" w:rsidP="0070675A">
      <w:pPr>
        <w:pStyle w:val="Code"/>
      </w:pPr>
      <w:r>
        <w:t xml:space="preserve">        {                      # A </w:t>
      </w:r>
      <w:proofErr w:type="spellStart"/>
      <w:r>
        <w:t>reportingDescriptor</w:t>
      </w:r>
      <w:proofErr w:type="spellEnd"/>
      <w:r>
        <w:t xml:space="preserve"> object (§</w:t>
      </w:r>
      <w:r>
        <w:fldChar w:fldCharType="begin"/>
      </w:r>
      <w:r>
        <w:instrText xml:space="preserve"> REF _Ref3908560 \r \h </w:instrText>
      </w:r>
      <w:r>
        <w:fldChar w:fldCharType="separate"/>
      </w:r>
      <w:r w:rsidR="00D343A6">
        <w:t>3.49</w:t>
      </w:r>
      <w:r>
        <w:fldChar w:fldCharType="end"/>
      </w:r>
      <w:r>
        <w:t>).</w:t>
      </w:r>
    </w:p>
    <w:p w14:paraId="7095E7EA" w14:textId="4C5A0379" w:rsidR="0070675A" w:rsidRDefault="0070675A" w:rsidP="0070675A">
      <w:pPr>
        <w:pStyle w:val="Code"/>
      </w:pPr>
      <w:r>
        <w:t xml:space="preserve">          "id": "CA1000",</w:t>
      </w:r>
    </w:p>
    <w:p w14:paraId="34440AC8" w14:textId="0D0E13AE" w:rsidR="0070675A" w:rsidRDefault="0070675A" w:rsidP="0070675A">
      <w:pPr>
        <w:pStyle w:val="Code"/>
      </w:pPr>
      <w:r>
        <w:t xml:space="preserve">          "relationships": [</w:t>
      </w:r>
    </w:p>
    <w:p w14:paraId="7015A5BE" w14:textId="59D07598" w:rsidR="0070675A" w:rsidRDefault="0070675A" w:rsidP="0070675A">
      <w:pPr>
        <w:pStyle w:val="Code"/>
      </w:pPr>
      <w:r>
        <w:t xml:space="preserve">            {                  # A </w:t>
      </w:r>
      <w:proofErr w:type="spellStart"/>
      <w:r>
        <w:t>reportingDescriptor</w:t>
      </w:r>
      <w:r w:rsidR="00A4417C">
        <w:t>Relationship</w:t>
      </w:r>
      <w:proofErr w:type="spellEnd"/>
      <w:r>
        <w:t xml:space="preserve"> object.</w:t>
      </w:r>
    </w:p>
    <w:p w14:paraId="6F430A6A" w14:textId="6414AE3D" w:rsidR="0070675A" w:rsidRDefault="0070675A" w:rsidP="0070675A">
      <w:pPr>
        <w:pStyle w:val="Code"/>
      </w:pPr>
      <w:r>
        <w:t xml:space="preserve">              "</w:t>
      </w:r>
      <w:r w:rsidR="00A4417C">
        <w:t>target</w:t>
      </w:r>
      <w:r>
        <w:t xml:space="preserve">": {  </w:t>
      </w:r>
      <w:r w:rsidR="00A4417C">
        <w:t xml:space="preserve">    </w:t>
      </w:r>
      <w:r>
        <w:t># See §</w:t>
      </w:r>
      <w:r>
        <w:fldChar w:fldCharType="begin"/>
      </w:r>
      <w:r>
        <w:instrText xml:space="preserve"> REF _Ref5367042 \r \h </w:instrText>
      </w:r>
      <w:r>
        <w:fldChar w:fldCharType="separate"/>
      </w:r>
      <w:r w:rsidR="00D343A6">
        <w:t>3.53.2</w:t>
      </w:r>
      <w:r>
        <w:fldChar w:fldCharType="end"/>
      </w:r>
      <w:r>
        <w:t>.</w:t>
      </w:r>
    </w:p>
    <w:p w14:paraId="2BDE3BB4" w14:textId="2E6BEFF2" w:rsidR="0070675A" w:rsidRDefault="0070675A" w:rsidP="0070675A">
      <w:pPr>
        <w:pStyle w:val="Code"/>
      </w:pPr>
      <w:r>
        <w:t xml:space="preserve">                "id": "327",</w:t>
      </w:r>
    </w:p>
    <w:p w14:paraId="7DE0E5CF" w14:textId="0ACBD155" w:rsidR="0070675A" w:rsidRDefault="0070675A" w:rsidP="0070675A">
      <w:pPr>
        <w:pStyle w:val="Code"/>
      </w:pPr>
      <w:r>
        <w:t xml:space="preserve">                "</w:t>
      </w:r>
      <w:proofErr w:type="spellStart"/>
      <w:r>
        <w:t>guid</w:t>
      </w:r>
      <w:proofErr w:type="spellEnd"/>
      <w:r>
        <w:t>": "33333333-0000-0000-0000-111111111111",</w:t>
      </w:r>
    </w:p>
    <w:p w14:paraId="482A7076" w14:textId="0CF5DDD3" w:rsidR="0070675A" w:rsidRDefault="0070675A" w:rsidP="0070675A">
      <w:pPr>
        <w:pStyle w:val="Code"/>
      </w:pPr>
      <w:r>
        <w:t xml:space="preserve">                "</w:t>
      </w:r>
      <w:proofErr w:type="spellStart"/>
      <w:r>
        <w:t>toolComponent</w:t>
      </w:r>
      <w:proofErr w:type="spellEnd"/>
      <w:r>
        <w:t>": {</w:t>
      </w:r>
    </w:p>
    <w:p w14:paraId="0ADF06DD" w14:textId="31217973" w:rsidR="0070675A" w:rsidRDefault="0070675A" w:rsidP="0070675A">
      <w:pPr>
        <w:pStyle w:val="Code"/>
      </w:pPr>
      <w:r>
        <w:t xml:space="preserve">                  "name": "CWE",</w:t>
      </w:r>
    </w:p>
    <w:p w14:paraId="29170B3A" w14:textId="631F3128" w:rsidR="0070675A" w:rsidRDefault="0070675A" w:rsidP="0070675A">
      <w:pPr>
        <w:pStyle w:val="Code"/>
      </w:pPr>
      <w:r>
        <w:t xml:space="preserve">                  "</w:t>
      </w:r>
      <w:proofErr w:type="spellStart"/>
      <w:r>
        <w:t>guid</w:t>
      </w:r>
      <w:proofErr w:type="spellEnd"/>
      <w:r>
        <w:t>": "33333333-0000-0000-0000-000000000000",</w:t>
      </w:r>
    </w:p>
    <w:p w14:paraId="4F4B9BE0" w14:textId="5B25F37E" w:rsidR="0070675A" w:rsidRDefault="0070675A" w:rsidP="0070675A">
      <w:pPr>
        <w:pStyle w:val="Code"/>
      </w:pPr>
      <w:r>
        <w:t xml:space="preserve">                }</w:t>
      </w:r>
    </w:p>
    <w:p w14:paraId="713F04F6" w14:textId="15F98F15" w:rsidR="0070675A" w:rsidRDefault="0070675A" w:rsidP="0070675A">
      <w:pPr>
        <w:pStyle w:val="Code"/>
      </w:pPr>
      <w:r>
        <w:t xml:space="preserve">              },</w:t>
      </w:r>
    </w:p>
    <w:p w14:paraId="21F2C6DD" w14:textId="778CC1C4" w:rsidR="0070675A" w:rsidRDefault="0070675A" w:rsidP="0070675A">
      <w:pPr>
        <w:pStyle w:val="Code"/>
      </w:pPr>
      <w:r>
        <w:t xml:space="preserve">              "kinds": [</w:t>
      </w:r>
    </w:p>
    <w:p w14:paraId="6DF27309" w14:textId="036209D2" w:rsidR="0070675A" w:rsidRDefault="0070675A" w:rsidP="0070675A">
      <w:pPr>
        <w:pStyle w:val="Code"/>
      </w:pPr>
      <w:r>
        <w:t xml:space="preserve">                "</w:t>
      </w:r>
      <w:r w:rsidR="00DA6334">
        <w:t>superset</w:t>
      </w:r>
      <w:r>
        <w:t>"</w:t>
      </w:r>
    </w:p>
    <w:p w14:paraId="61872160" w14:textId="41305DD6" w:rsidR="0070675A" w:rsidRDefault="0070675A" w:rsidP="0070675A">
      <w:pPr>
        <w:pStyle w:val="Code"/>
      </w:pPr>
      <w:r>
        <w:t xml:space="preserve">              ]</w:t>
      </w:r>
    </w:p>
    <w:p w14:paraId="315174AB" w14:textId="3BAD2725" w:rsidR="0070675A" w:rsidRDefault="0070675A" w:rsidP="0070675A">
      <w:pPr>
        <w:pStyle w:val="Code"/>
      </w:pPr>
      <w:r>
        <w:t xml:space="preserve">            }</w:t>
      </w:r>
    </w:p>
    <w:p w14:paraId="3F54174F" w14:textId="4AADEA9B" w:rsidR="0070675A" w:rsidRDefault="0070675A" w:rsidP="0070675A">
      <w:pPr>
        <w:pStyle w:val="Code"/>
      </w:pPr>
      <w:r>
        <w:t xml:space="preserve">          ]</w:t>
      </w:r>
    </w:p>
    <w:p w14:paraId="5D94B5FB" w14:textId="2AAADD40" w:rsidR="0070675A" w:rsidRDefault="0070675A" w:rsidP="0070675A">
      <w:pPr>
        <w:pStyle w:val="Code"/>
      </w:pPr>
      <w:r>
        <w:t xml:space="preserve">        }</w:t>
      </w:r>
    </w:p>
    <w:p w14:paraId="77F6B6F0" w14:textId="7D2A1180" w:rsidR="0070675A" w:rsidRDefault="0070675A" w:rsidP="0070675A">
      <w:pPr>
        <w:pStyle w:val="Code"/>
      </w:pPr>
      <w:r>
        <w:lastRenderedPageBreak/>
        <w:t xml:space="preserve">      ]</w:t>
      </w:r>
    </w:p>
    <w:p w14:paraId="51EE4E4A" w14:textId="794C417F" w:rsidR="0070675A" w:rsidRDefault="0070675A" w:rsidP="0070675A">
      <w:pPr>
        <w:pStyle w:val="Code"/>
      </w:pPr>
      <w:r>
        <w:t xml:space="preserve">    }</w:t>
      </w:r>
    </w:p>
    <w:p w14:paraId="57501934" w14:textId="3C61A807" w:rsidR="0070675A" w:rsidRDefault="0070675A" w:rsidP="0070675A">
      <w:pPr>
        <w:pStyle w:val="Code"/>
      </w:pPr>
      <w:r>
        <w:t xml:space="preserve">  },</w:t>
      </w:r>
    </w:p>
    <w:p w14:paraId="0977F488" w14:textId="59ECACAB" w:rsidR="0070675A" w:rsidRDefault="0070675A" w:rsidP="0070675A">
      <w:pPr>
        <w:pStyle w:val="Code"/>
      </w:pPr>
    </w:p>
    <w:p w14:paraId="67A8FCDA" w14:textId="3531B982" w:rsidR="0070675A" w:rsidRDefault="0070675A" w:rsidP="0070675A">
      <w:pPr>
        <w:pStyle w:val="Code"/>
      </w:pPr>
      <w:r>
        <w:t xml:space="preserve">  "taxonomies": [</w:t>
      </w:r>
    </w:p>
    <w:p w14:paraId="57A43830" w14:textId="21CC8B0F" w:rsidR="0070675A" w:rsidRDefault="0070675A" w:rsidP="0070675A">
      <w:pPr>
        <w:pStyle w:val="Code"/>
      </w:pPr>
      <w:r>
        <w:t xml:space="preserve">      "name": "CWE",</w:t>
      </w:r>
    </w:p>
    <w:p w14:paraId="3EFF736D" w14:textId="2FA54CAF" w:rsidR="0070675A" w:rsidRDefault="0070675A" w:rsidP="0070675A">
      <w:pPr>
        <w:pStyle w:val="Code"/>
      </w:pPr>
      <w:r>
        <w:t xml:space="preserve">      "</w:t>
      </w:r>
      <w:proofErr w:type="spellStart"/>
      <w:r>
        <w:t>guid</w:t>
      </w:r>
      <w:proofErr w:type="spellEnd"/>
      <w:r>
        <w:t>": "33333333-0000-0000-0000-000000000000",</w:t>
      </w:r>
    </w:p>
    <w:p w14:paraId="7A99A7A6" w14:textId="3A902BEB" w:rsidR="0070675A" w:rsidRDefault="0070675A" w:rsidP="0070675A">
      <w:pPr>
        <w:pStyle w:val="Code"/>
      </w:pPr>
      <w:r>
        <w:t xml:space="preserve">      ...</w:t>
      </w:r>
    </w:p>
    <w:p w14:paraId="4E1576C6" w14:textId="77777777" w:rsidR="0070675A" w:rsidRDefault="0070675A" w:rsidP="0070675A">
      <w:pPr>
        <w:pStyle w:val="Code"/>
      </w:pPr>
      <w:r>
        <w:t xml:space="preserve">      "taxa": [</w:t>
      </w:r>
    </w:p>
    <w:p w14:paraId="287A7754" w14:textId="77777777" w:rsidR="0070675A" w:rsidRDefault="0070675A" w:rsidP="0070675A">
      <w:pPr>
        <w:pStyle w:val="Code"/>
      </w:pPr>
      <w:r>
        <w:t xml:space="preserve">        {</w:t>
      </w:r>
    </w:p>
    <w:p w14:paraId="7D408C7B" w14:textId="77777777" w:rsidR="0070675A" w:rsidRDefault="0070675A" w:rsidP="0070675A">
      <w:pPr>
        <w:pStyle w:val="Code"/>
      </w:pPr>
      <w:r>
        <w:t xml:space="preserve">          "id": "327",</w:t>
      </w:r>
    </w:p>
    <w:p w14:paraId="305A4904" w14:textId="77777777" w:rsidR="0070675A" w:rsidRDefault="0070675A" w:rsidP="0070675A">
      <w:pPr>
        <w:pStyle w:val="Code"/>
      </w:pPr>
      <w:r>
        <w:t xml:space="preserve">          "</w:t>
      </w:r>
      <w:proofErr w:type="spellStart"/>
      <w:r>
        <w:t>guid</w:t>
      </w:r>
      <w:proofErr w:type="spellEnd"/>
      <w:r>
        <w:t>": "33333333-0000-0000-0000-111111111111",</w:t>
      </w:r>
    </w:p>
    <w:p w14:paraId="12AFDB86" w14:textId="0A8DA5A5" w:rsidR="0070675A" w:rsidRDefault="0070675A" w:rsidP="0070675A">
      <w:pPr>
        <w:pStyle w:val="Code"/>
      </w:pPr>
      <w:r>
        <w:t xml:space="preserve">          "name": "</w:t>
      </w:r>
      <w:proofErr w:type="spellStart"/>
      <w:r>
        <w:t>BrokenOrRiskyCryptographicAlgorithm</w:t>
      </w:r>
      <w:proofErr w:type="spellEnd"/>
      <w:r>
        <w:t>",</w:t>
      </w:r>
    </w:p>
    <w:p w14:paraId="77185A38" w14:textId="5C58146C" w:rsidR="0070675A" w:rsidRDefault="0070675A" w:rsidP="0070675A">
      <w:pPr>
        <w:pStyle w:val="Code"/>
      </w:pPr>
      <w:r>
        <w:t xml:space="preserve">          ...</w:t>
      </w:r>
    </w:p>
    <w:p w14:paraId="479F0553" w14:textId="440D64F8" w:rsidR="0070675A" w:rsidRDefault="0070675A" w:rsidP="0070675A">
      <w:pPr>
        <w:pStyle w:val="Code"/>
      </w:pPr>
      <w:r>
        <w:t xml:space="preserve">        },</w:t>
      </w:r>
    </w:p>
    <w:p w14:paraId="50E74BB8" w14:textId="2470733A" w:rsidR="0070675A" w:rsidRDefault="0070675A" w:rsidP="0070675A">
      <w:pPr>
        <w:pStyle w:val="Code"/>
      </w:pPr>
      <w:r>
        <w:t xml:space="preserve">        ...</w:t>
      </w:r>
    </w:p>
    <w:p w14:paraId="09014699" w14:textId="0DD22BDC" w:rsidR="0070675A" w:rsidRDefault="0070675A" w:rsidP="0070675A">
      <w:pPr>
        <w:pStyle w:val="Code"/>
      </w:pPr>
      <w:r>
        <w:t xml:space="preserve">      ]</w:t>
      </w:r>
    </w:p>
    <w:p w14:paraId="52E95291" w14:textId="2FB98098" w:rsidR="0070675A" w:rsidRDefault="0070675A" w:rsidP="0070675A">
      <w:pPr>
        <w:pStyle w:val="Code"/>
      </w:pPr>
      <w:r>
        <w:t xml:space="preserve">    }</w:t>
      </w:r>
    </w:p>
    <w:p w14:paraId="4FA67516" w14:textId="26FE47EC" w:rsidR="0070675A" w:rsidRDefault="0070675A" w:rsidP="0070675A">
      <w:pPr>
        <w:pStyle w:val="Code"/>
      </w:pPr>
      <w:r>
        <w:t xml:space="preserve">  ],</w:t>
      </w:r>
    </w:p>
    <w:p w14:paraId="0419E282" w14:textId="70134A6C" w:rsidR="0070675A" w:rsidRDefault="0070675A" w:rsidP="0070675A">
      <w:pPr>
        <w:pStyle w:val="Code"/>
      </w:pPr>
    </w:p>
    <w:p w14:paraId="2F1B1017" w14:textId="6D87A300" w:rsidR="0070675A" w:rsidRDefault="0070675A" w:rsidP="0070675A">
      <w:pPr>
        <w:pStyle w:val="Code"/>
      </w:pPr>
      <w:r>
        <w:t xml:space="preserve">  ...</w:t>
      </w:r>
    </w:p>
    <w:p w14:paraId="1418FD80" w14:textId="1DC1D1CC" w:rsidR="0070675A" w:rsidRDefault="0070675A" w:rsidP="0070675A">
      <w:pPr>
        <w:pStyle w:val="Code"/>
      </w:pPr>
      <w:r>
        <w:t>}</w:t>
      </w:r>
    </w:p>
    <w:p w14:paraId="587AC38E" w14:textId="1BA881A8" w:rsidR="0070675A" w:rsidRDefault="0070675A" w:rsidP="007F356E">
      <w:pPr>
        <w:pStyle w:val="Note"/>
        <w:numPr>
          <w:ilvl w:val="0"/>
          <w:numId w:val="92"/>
        </w:numPr>
      </w:pPr>
      <w:r>
        <w:t>In relating one analysis rule to another.</w:t>
      </w:r>
    </w:p>
    <w:p w14:paraId="2A82BBB6" w14:textId="2886CB61" w:rsidR="0070675A" w:rsidRDefault="0070675A" w:rsidP="0070675A">
      <w:pPr>
        <w:pStyle w:val="Note"/>
      </w:pPr>
      <w:r>
        <w:t xml:space="preserve">EXAMPLE 2: In this example, the definition of rule </w:t>
      </w:r>
      <w:r w:rsidRPr="0070675A">
        <w:rPr>
          <w:rStyle w:val="CODEtemp"/>
        </w:rPr>
        <w:t>CA1000</w:t>
      </w:r>
      <w:r>
        <w:t xml:space="preserve"> states that every violation of </w:t>
      </w:r>
      <w:r w:rsidR="004164D4">
        <w:t xml:space="preserve">this </w:t>
      </w:r>
      <w:r w:rsidR="00E56A56">
        <w:t xml:space="preserve">rule will </w:t>
      </w:r>
      <w:r>
        <w:t>lead to a violation of rule</w:t>
      </w:r>
      <w:r w:rsidR="004164D4">
        <w:t xml:space="preserve"> </w:t>
      </w:r>
      <w:r w:rsidR="004164D4" w:rsidRPr="0070675A">
        <w:rPr>
          <w:rStyle w:val="CODEtemp"/>
        </w:rPr>
        <w:t>CA2000</w:t>
      </w:r>
      <w:r>
        <w:t>.</w:t>
      </w:r>
    </w:p>
    <w:p w14:paraId="0E73520E" w14:textId="63F18D52" w:rsidR="0070675A" w:rsidRDefault="0070675A" w:rsidP="0070675A">
      <w:pPr>
        <w:pStyle w:val="Code"/>
      </w:pPr>
      <w:r>
        <w:t>{                              # A run object (§</w:t>
      </w:r>
      <w:r>
        <w:fldChar w:fldCharType="begin"/>
      </w:r>
      <w:r>
        <w:instrText xml:space="preserve"> REF _Ref493349997 \r \h  \* MERGEFORMAT </w:instrText>
      </w:r>
      <w:r>
        <w:fldChar w:fldCharType="separate"/>
      </w:r>
      <w:r w:rsidR="00D343A6">
        <w:t>3.14</w:t>
      </w:r>
      <w:r>
        <w:fldChar w:fldCharType="end"/>
      </w:r>
      <w:r>
        <w:t>).</w:t>
      </w:r>
    </w:p>
    <w:p w14:paraId="791FA3D2" w14:textId="31F0FEDD" w:rsidR="0070675A" w:rsidRDefault="0070675A" w:rsidP="0070675A">
      <w:pPr>
        <w:pStyle w:val="Code"/>
      </w:pPr>
      <w:r>
        <w:t xml:space="preserve">  "tool": {                    # See §</w:t>
      </w:r>
      <w:r>
        <w:fldChar w:fldCharType="begin"/>
      </w:r>
      <w:r>
        <w:instrText xml:space="preserve"> REF _Ref493350956 \r \h </w:instrText>
      </w:r>
      <w:r>
        <w:fldChar w:fldCharType="separate"/>
      </w:r>
      <w:r w:rsidR="00D343A6">
        <w:t>3.14.6</w:t>
      </w:r>
      <w:r>
        <w:fldChar w:fldCharType="end"/>
      </w:r>
      <w:r>
        <w:t>.</w:t>
      </w:r>
    </w:p>
    <w:p w14:paraId="4DDCAD18" w14:textId="7146A3D0" w:rsidR="0070675A" w:rsidRDefault="0070675A" w:rsidP="0070675A">
      <w:pPr>
        <w:pStyle w:val="Code"/>
      </w:pPr>
      <w:r>
        <w:t xml:space="preserve">    "driver": {                # See §</w:t>
      </w:r>
      <w:r>
        <w:fldChar w:fldCharType="begin"/>
      </w:r>
      <w:r>
        <w:instrText xml:space="preserve"> REF _Ref3663219 \r \h </w:instrText>
      </w:r>
      <w:r>
        <w:fldChar w:fldCharType="separate"/>
      </w:r>
      <w:r w:rsidR="00D343A6">
        <w:t>3.18.2</w:t>
      </w:r>
      <w:r>
        <w:fldChar w:fldCharType="end"/>
      </w:r>
      <w:r>
        <w:t>.</w:t>
      </w:r>
    </w:p>
    <w:p w14:paraId="25E94AA9" w14:textId="77777777" w:rsidR="0070675A" w:rsidRDefault="0070675A" w:rsidP="0070675A">
      <w:pPr>
        <w:pStyle w:val="Code"/>
      </w:pPr>
      <w:r>
        <w:t xml:space="preserve">      "name": "</w:t>
      </w:r>
      <w:proofErr w:type="spellStart"/>
      <w:r>
        <w:t>CodeScanner</w:t>
      </w:r>
      <w:proofErr w:type="spellEnd"/>
      <w:r>
        <w:t>",</w:t>
      </w:r>
    </w:p>
    <w:p w14:paraId="01E2002D" w14:textId="390C317D" w:rsidR="0070675A" w:rsidRDefault="0070675A" w:rsidP="0070675A">
      <w:pPr>
        <w:pStyle w:val="Code"/>
      </w:pPr>
      <w:r>
        <w:t xml:space="preserve">      "rules": [               # See §</w:t>
      </w:r>
      <w:r>
        <w:fldChar w:fldCharType="begin"/>
      </w:r>
      <w:r>
        <w:instrText xml:space="preserve"> REF _Ref3899090 \r \h </w:instrText>
      </w:r>
      <w:r>
        <w:fldChar w:fldCharType="separate"/>
      </w:r>
      <w:r w:rsidR="00D343A6">
        <w:t>3.19.23</w:t>
      </w:r>
      <w:r>
        <w:fldChar w:fldCharType="end"/>
      </w:r>
      <w:r>
        <w:t>.</w:t>
      </w:r>
    </w:p>
    <w:p w14:paraId="562D7C76" w14:textId="007856E6" w:rsidR="0070675A" w:rsidRDefault="0070675A" w:rsidP="0070675A">
      <w:pPr>
        <w:pStyle w:val="Code"/>
      </w:pPr>
      <w:r>
        <w:t xml:space="preserve">        {                      # A </w:t>
      </w:r>
      <w:proofErr w:type="spellStart"/>
      <w:r>
        <w:t>reportingDescriptor</w:t>
      </w:r>
      <w:proofErr w:type="spellEnd"/>
      <w:r>
        <w:t xml:space="preserve"> object (§</w:t>
      </w:r>
      <w:r>
        <w:fldChar w:fldCharType="begin"/>
      </w:r>
      <w:r>
        <w:instrText xml:space="preserve"> REF _Ref3908560 \r \h </w:instrText>
      </w:r>
      <w:r>
        <w:fldChar w:fldCharType="separate"/>
      </w:r>
      <w:r w:rsidR="00D343A6">
        <w:t>3.49</w:t>
      </w:r>
      <w:r>
        <w:fldChar w:fldCharType="end"/>
      </w:r>
      <w:r>
        <w:t>).</w:t>
      </w:r>
    </w:p>
    <w:p w14:paraId="2A0CAAF7" w14:textId="0C968966" w:rsidR="0070675A" w:rsidRDefault="0070675A" w:rsidP="0070675A">
      <w:pPr>
        <w:pStyle w:val="Code"/>
      </w:pPr>
      <w:r>
        <w:t xml:space="preserve">          "id": "CA1000",</w:t>
      </w:r>
    </w:p>
    <w:p w14:paraId="0621BB77" w14:textId="5848E13D" w:rsidR="0070675A" w:rsidRDefault="0070675A" w:rsidP="0070675A">
      <w:pPr>
        <w:pStyle w:val="Code"/>
      </w:pPr>
      <w:r>
        <w:t xml:space="preserve">          "</w:t>
      </w:r>
      <w:proofErr w:type="spellStart"/>
      <w:r>
        <w:t>guid</w:t>
      </w:r>
      <w:proofErr w:type="spellEnd"/>
      <w:r>
        <w:t>": "11111111-0000-0000-0000-000000000001"</w:t>
      </w:r>
    </w:p>
    <w:p w14:paraId="43078605" w14:textId="77777777" w:rsidR="0070675A" w:rsidRDefault="0070675A" w:rsidP="0070675A">
      <w:pPr>
        <w:pStyle w:val="Code"/>
      </w:pPr>
      <w:r>
        <w:t xml:space="preserve">          "relationships": [</w:t>
      </w:r>
    </w:p>
    <w:p w14:paraId="12AD41D0" w14:textId="77777777" w:rsidR="0070675A" w:rsidRDefault="0070675A" w:rsidP="0070675A">
      <w:pPr>
        <w:pStyle w:val="Code"/>
      </w:pPr>
      <w:r>
        <w:t xml:space="preserve">            {                  # A </w:t>
      </w:r>
      <w:proofErr w:type="spellStart"/>
      <w:r>
        <w:t>reportingDescriptor</w:t>
      </w:r>
      <w:proofErr w:type="spellEnd"/>
      <w:r>
        <w:t xml:space="preserve"> object.</w:t>
      </w:r>
    </w:p>
    <w:p w14:paraId="1BC293CB" w14:textId="5B8949B5" w:rsidR="0070675A" w:rsidRDefault="0070675A" w:rsidP="0070675A">
      <w:pPr>
        <w:pStyle w:val="Code"/>
      </w:pPr>
      <w:r>
        <w:t xml:space="preserve">              "</w:t>
      </w:r>
      <w:r w:rsidR="004164D4">
        <w:t>target</w:t>
      </w:r>
      <w:r>
        <w:t xml:space="preserve">": {  </w:t>
      </w:r>
      <w:r w:rsidR="004164D4">
        <w:t xml:space="preserve">    </w:t>
      </w:r>
      <w:r>
        <w:t># See §</w:t>
      </w:r>
      <w:r>
        <w:fldChar w:fldCharType="begin"/>
      </w:r>
      <w:r>
        <w:instrText xml:space="preserve"> REF _Ref5367042 \r \h </w:instrText>
      </w:r>
      <w:r>
        <w:fldChar w:fldCharType="separate"/>
      </w:r>
      <w:r w:rsidR="00D343A6">
        <w:t>3.53.2</w:t>
      </w:r>
      <w:r>
        <w:fldChar w:fldCharType="end"/>
      </w:r>
      <w:r>
        <w:t>.</w:t>
      </w:r>
    </w:p>
    <w:p w14:paraId="12AC9450" w14:textId="33B6F30A" w:rsidR="0070675A" w:rsidRDefault="0070675A" w:rsidP="0070675A">
      <w:pPr>
        <w:pStyle w:val="Code"/>
      </w:pPr>
      <w:r>
        <w:t xml:space="preserve">                "id": "CA2000",</w:t>
      </w:r>
    </w:p>
    <w:p w14:paraId="01C27212" w14:textId="22067F5B" w:rsidR="0070675A" w:rsidRDefault="0070675A" w:rsidP="0070675A">
      <w:pPr>
        <w:pStyle w:val="Code"/>
      </w:pPr>
      <w:r>
        <w:t xml:space="preserve">                "</w:t>
      </w:r>
      <w:proofErr w:type="spellStart"/>
      <w:r>
        <w:t>guid</w:t>
      </w:r>
      <w:proofErr w:type="spellEnd"/>
      <w:r>
        <w:t>": "11111111-0000-0000-0000-000000000002",</w:t>
      </w:r>
    </w:p>
    <w:p w14:paraId="75058D48" w14:textId="77777777" w:rsidR="0070675A" w:rsidRDefault="0070675A" w:rsidP="0070675A">
      <w:pPr>
        <w:pStyle w:val="Code"/>
      </w:pPr>
      <w:r>
        <w:t xml:space="preserve">              },</w:t>
      </w:r>
    </w:p>
    <w:p w14:paraId="7109F2DF" w14:textId="77777777" w:rsidR="0070675A" w:rsidRDefault="0070675A" w:rsidP="0070675A">
      <w:pPr>
        <w:pStyle w:val="Code"/>
      </w:pPr>
      <w:r>
        <w:t xml:space="preserve">              "kinds": [</w:t>
      </w:r>
    </w:p>
    <w:p w14:paraId="25B74E9F" w14:textId="0F263F6A" w:rsidR="0070675A" w:rsidRDefault="0070675A" w:rsidP="0070675A">
      <w:pPr>
        <w:pStyle w:val="Code"/>
      </w:pPr>
      <w:r>
        <w:t xml:space="preserve">                "</w:t>
      </w:r>
      <w:proofErr w:type="spellStart"/>
      <w:r>
        <w:t>willFollow</w:t>
      </w:r>
      <w:proofErr w:type="spellEnd"/>
      <w:r>
        <w:t>"</w:t>
      </w:r>
    </w:p>
    <w:p w14:paraId="044FFC1D" w14:textId="77777777" w:rsidR="0070675A" w:rsidRDefault="0070675A" w:rsidP="0070675A">
      <w:pPr>
        <w:pStyle w:val="Code"/>
      </w:pPr>
      <w:r>
        <w:t xml:space="preserve">              ]</w:t>
      </w:r>
    </w:p>
    <w:p w14:paraId="0B87898E" w14:textId="77777777" w:rsidR="0070675A" w:rsidRDefault="0070675A" w:rsidP="0070675A">
      <w:pPr>
        <w:pStyle w:val="Code"/>
      </w:pPr>
      <w:r>
        <w:t xml:space="preserve">            }</w:t>
      </w:r>
    </w:p>
    <w:p w14:paraId="69B4B5B8" w14:textId="77777777" w:rsidR="0070675A" w:rsidRDefault="0070675A" w:rsidP="0070675A">
      <w:pPr>
        <w:pStyle w:val="Code"/>
      </w:pPr>
      <w:r>
        <w:t xml:space="preserve">          ]</w:t>
      </w:r>
    </w:p>
    <w:p w14:paraId="54AC4955" w14:textId="66340846" w:rsidR="0070675A" w:rsidRDefault="0070675A" w:rsidP="0070675A">
      <w:pPr>
        <w:pStyle w:val="Code"/>
      </w:pPr>
      <w:r>
        <w:t xml:space="preserve">        },</w:t>
      </w:r>
    </w:p>
    <w:p w14:paraId="752E47BC" w14:textId="40941CA2" w:rsidR="0070675A" w:rsidRDefault="0070675A" w:rsidP="0070675A">
      <w:pPr>
        <w:pStyle w:val="Code"/>
      </w:pPr>
      <w:r>
        <w:t xml:space="preserve">        {</w:t>
      </w:r>
    </w:p>
    <w:p w14:paraId="0D1B5696" w14:textId="7979095F" w:rsidR="0070675A" w:rsidRDefault="0070675A" w:rsidP="0070675A">
      <w:pPr>
        <w:pStyle w:val="Code"/>
      </w:pPr>
      <w:r>
        <w:t xml:space="preserve">          "id": "CA2000",</w:t>
      </w:r>
    </w:p>
    <w:p w14:paraId="279CC9CA" w14:textId="2C4F5023" w:rsidR="0070675A" w:rsidRDefault="0070675A" w:rsidP="0070675A">
      <w:pPr>
        <w:pStyle w:val="Code"/>
      </w:pPr>
      <w:r>
        <w:t xml:space="preserve">          "</w:t>
      </w:r>
      <w:proofErr w:type="spellStart"/>
      <w:r>
        <w:t>guid</w:t>
      </w:r>
      <w:proofErr w:type="spellEnd"/>
      <w:r>
        <w:t>": "11111111-0000-0000-0000-000000000002"</w:t>
      </w:r>
    </w:p>
    <w:p w14:paraId="33697E6B" w14:textId="742AD232" w:rsidR="0070675A" w:rsidRDefault="0070675A" w:rsidP="0070675A">
      <w:pPr>
        <w:pStyle w:val="Code"/>
      </w:pPr>
      <w:r>
        <w:t xml:space="preserve">          ...</w:t>
      </w:r>
    </w:p>
    <w:p w14:paraId="178AB8A8" w14:textId="4F02FC41" w:rsidR="0070675A" w:rsidRDefault="0070675A" w:rsidP="0070675A">
      <w:pPr>
        <w:pStyle w:val="Code"/>
      </w:pPr>
      <w:r>
        <w:t xml:space="preserve">        }</w:t>
      </w:r>
    </w:p>
    <w:p w14:paraId="70861486" w14:textId="77777777" w:rsidR="0070675A" w:rsidRDefault="0070675A" w:rsidP="0070675A">
      <w:pPr>
        <w:pStyle w:val="Code"/>
      </w:pPr>
      <w:r>
        <w:t xml:space="preserve">      ]</w:t>
      </w:r>
    </w:p>
    <w:p w14:paraId="62CE3FEE" w14:textId="77777777" w:rsidR="0070675A" w:rsidRDefault="0070675A" w:rsidP="0070675A">
      <w:pPr>
        <w:pStyle w:val="Code"/>
      </w:pPr>
      <w:r>
        <w:t xml:space="preserve">    }</w:t>
      </w:r>
    </w:p>
    <w:p w14:paraId="1D7772FE" w14:textId="77777777" w:rsidR="0070675A" w:rsidRDefault="0070675A" w:rsidP="0070675A">
      <w:pPr>
        <w:pStyle w:val="Code"/>
      </w:pPr>
      <w:r>
        <w:t xml:space="preserve">  },</w:t>
      </w:r>
    </w:p>
    <w:p w14:paraId="282963E1" w14:textId="6A37CE1D" w:rsidR="0070675A" w:rsidRPr="0070675A" w:rsidRDefault="00F93684" w:rsidP="0070675A">
      <w:pPr>
        <w:pStyle w:val="Code"/>
      </w:pPr>
      <w:r>
        <w:t xml:space="preserve">  ...</w:t>
      </w:r>
    </w:p>
    <w:p w14:paraId="34842FDD" w14:textId="3056E193" w:rsidR="00BB1DE4" w:rsidRDefault="009E74B3" w:rsidP="00BB1DE4">
      <w:pPr>
        <w:pStyle w:val="Heading3"/>
      </w:pPr>
      <w:bookmarkStart w:id="1169" w:name="_Ref5367042"/>
      <w:bookmarkStart w:id="1170" w:name="_Toc13414438"/>
      <w:r>
        <w:t>target</w:t>
      </w:r>
      <w:r w:rsidR="00BB1DE4">
        <w:t xml:space="preserve"> property</w:t>
      </w:r>
      <w:bookmarkEnd w:id="1169"/>
      <w:bookmarkEnd w:id="1170"/>
    </w:p>
    <w:p w14:paraId="542F5014" w14:textId="1A9474AB" w:rsidR="00BB1DE4" w:rsidRPr="00BB1DE4" w:rsidRDefault="00BB1DE4" w:rsidP="00BB1DE4">
      <w:r>
        <w:t xml:space="preserve">A </w:t>
      </w:r>
      <w:proofErr w:type="spellStart"/>
      <w:r w:rsidRPr="00BB1DE4">
        <w:rPr>
          <w:rStyle w:val="CODEtemp"/>
        </w:rPr>
        <w:t>reportingDescriptorRelationship</w:t>
      </w:r>
      <w:proofErr w:type="spellEnd"/>
      <w:r>
        <w:t xml:space="preserve"> object </w:t>
      </w:r>
      <w:r>
        <w:rPr>
          <w:b/>
        </w:rPr>
        <w:t>SHALL</w:t>
      </w:r>
      <w:r>
        <w:t xml:space="preserve"> contain a property named </w:t>
      </w:r>
      <w:r w:rsidR="009E74B3" w:rsidRPr="009E74B3">
        <w:rPr>
          <w:rStyle w:val="CODEtemp"/>
        </w:rPr>
        <w:t>target</w:t>
      </w:r>
      <w:r>
        <w:t xml:space="preserve"> whose value is a </w:t>
      </w:r>
      <w:proofErr w:type="spellStart"/>
      <w:r w:rsidRPr="00722B5C">
        <w:rPr>
          <w:rStyle w:val="CODEtemp"/>
        </w:rPr>
        <w:t>reportingDescriptorReference</w:t>
      </w:r>
      <w:proofErr w:type="spellEnd"/>
      <w:r>
        <w:t xml:space="preserve"> object which identifies </w:t>
      </w:r>
      <w:proofErr w:type="spellStart"/>
      <w:r w:rsidR="009E74B3" w:rsidRPr="009E74B3">
        <w:rPr>
          <w:rStyle w:val="CODEtemp"/>
        </w:rPr>
        <w:t>theTarget</w:t>
      </w:r>
      <w:proofErr w:type="spellEnd"/>
      <w:r w:rsidR="009E74B3">
        <w:t xml:space="preserve"> (see </w:t>
      </w:r>
      <w:r w:rsidR="00C45295">
        <w:t>§</w:t>
      </w:r>
      <w:r w:rsidR="00C45295">
        <w:fldChar w:fldCharType="begin"/>
      </w:r>
      <w:r w:rsidR="00C45295">
        <w:instrText xml:space="preserve"> REF _Ref5442298 \r \h </w:instrText>
      </w:r>
      <w:r w:rsidR="00C45295">
        <w:fldChar w:fldCharType="separate"/>
      </w:r>
      <w:r w:rsidR="00D343A6">
        <w:t>3.53.1</w:t>
      </w:r>
      <w:r w:rsidR="00C45295">
        <w:fldChar w:fldCharType="end"/>
      </w:r>
      <w:r w:rsidR="009E74B3">
        <w:t>)</w:t>
      </w:r>
      <w:r>
        <w:t>.</w:t>
      </w:r>
    </w:p>
    <w:p w14:paraId="154F1787" w14:textId="5392A439" w:rsidR="00BB1DE4" w:rsidRDefault="00BB1DE4" w:rsidP="00BB1DE4">
      <w:pPr>
        <w:pStyle w:val="Heading3"/>
      </w:pPr>
      <w:bookmarkStart w:id="1171" w:name="_Ref5367150"/>
      <w:bookmarkStart w:id="1172" w:name="_Toc13414439"/>
      <w:r>
        <w:lastRenderedPageBreak/>
        <w:t>kinds property</w:t>
      </w:r>
      <w:bookmarkEnd w:id="1171"/>
      <w:bookmarkEnd w:id="1172"/>
    </w:p>
    <w:p w14:paraId="3BB2F447" w14:textId="44454898" w:rsidR="00BB1DE4" w:rsidRDefault="00BB1DE4" w:rsidP="00BB1DE4">
      <w:r>
        <w:t xml:space="preserve">A </w:t>
      </w:r>
      <w:proofErr w:type="spellStart"/>
      <w:r w:rsidR="00C45295" w:rsidRPr="00BB1DE4">
        <w:rPr>
          <w:rStyle w:val="CODEtemp"/>
        </w:rPr>
        <w:t>reportingDescriptorRelationship</w:t>
      </w:r>
      <w:proofErr w:type="spellEnd"/>
      <w:r w:rsidR="00C45295">
        <w:t xml:space="preserve"> object </w:t>
      </w:r>
      <w:r w:rsidR="00CB0B72">
        <w:rPr>
          <w:b/>
        </w:rPr>
        <w:t>MAY</w:t>
      </w:r>
      <w:r w:rsidR="00CB0B72">
        <w:t xml:space="preserve"> </w:t>
      </w:r>
      <w:r w:rsidR="00C45295">
        <w:t xml:space="preserve">contain a property named </w:t>
      </w:r>
      <w:r w:rsidR="00C45295">
        <w:rPr>
          <w:rStyle w:val="CODEtemp"/>
        </w:rPr>
        <w:t>kinds</w:t>
      </w:r>
      <w:r w:rsidR="00C45295">
        <w:t xml:space="preserve"> whose value is an array of one or more unique (§</w:t>
      </w:r>
      <w:r w:rsidR="00C45295">
        <w:fldChar w:fldCharType="begin"/>
      </w:r>
      <w:r w:rsidR="00C45295">
        <w:instrText xml:space="preserve"> REF _Ref493404799 \r \h </w:instrText>
      </w:r>
      <w:r w:rsidR="00C45295">
        <w:fldChar w:fldCharType="separate"/>
      </w:r>
      <w:r w:rsidR="00D343A6">
        <w:t>3.7.3</w:t>
      </w:r>
      <w:r w:rsidR="00C45295">
        <w:fldChar w:fldCharType="end"/>
      </w:r>
      <w:r w:rsidR="00C45295">
        <w:t xml:space="preserve">) strings each of which specifies a relationship between </w:t>
      </w:r>
      <w:proofErr w:type="spellStart"/>
      <w:r w:rsidR="00A31975">
        <w:rPr>
          <w:rStyle w:val="CODEtemp"/>
        </w:rPr>
        <w:t>theSource</w:t>
      </w:r>
      <w:proofErr w:type="spellEnd"/>
      <w:r w:rsidR="00A31975">
        <w:t xml:space="preserve"> </w:t>
      </w:r>
      <w:r w:rsidR="00C45295">
        <w:t xml:space="preserve">and </w:t>
      </w:r>
      <w:proofErr w:type="spellStart"/>
      <w:r w:rsidR="00C45295" w:rsidRPr="00C45295">
        <w:rPr>
          <w:rStyle w:val="CODEtemp"/>
        </w:rPr>
        <w:t>theTarget</w:t>
      </w:r>
      <w:proofErr w:type="spellEnd"/>
      <w:r w:rsidR="00C45295">
        <w:t xml:space="preserve"> (see §</w:t>
      </w:r>
      <w:r w:rsidR="00C45295">
        <w:fldChar w:fldCharType="begin"/>
      </w:r>
      <w:r w:rsidR="00C45295">
        <w:instrText xml:space="preserve"> REF _Ref5442298 \r \h </w:instrText>
      </w:r>
      <w:r w:rsidR="00C45295">
        <w:fldChar w:fldCharType="separate"/>
      </w:r>
      <w:r w:rsidR="00D343A6">
        <w:t>3.53.1</w:t>
      </w:r>
      <w:r w:rsidR="00C45295">
        <w:fldChar w:fldCharType="end"/>
      </w:r>
      <w:r w:rsidR="00C45295">
        <w:t>).</w:t>
      </w:r>
      <w:r w:rsidR="00CB0B72">
        <w:t xml:space="preserve"> If </w:t>
      </w:r>
      <w:r w:rsidR="00CB0B72" w:rsidRPr="009254D5">
        <w:rPr>
          <w:rStyle w:val="CODEtemp"/>
        </w:rPr>
        <w:t>kinds</w:t>
      </w:r>
      <w:r w:rsidR="00CB0B72">
        <w:t xml:space="preserve"> is absent, it </w:t>
      </w:r>
      <w:r w:rsidR="00CB0B72" w:rsidRPr="009254D5">
        <w:rPr>
          <w:b/>
        </w:rPr>
        <w:t>SHALL</w:t>
      </w:r>
      <w:r w:rsidR="00CB0B72">
        <w:t xml:space="preserve"> default to </w:t>
      </w:r>
      <w:r w:rsidR="00CB0B72" w:rsidRPr="009254D5">
        <w:rPr>
          <w:rStyle w:val="CODEtemp"/>
        </w:rPr>
        <w:t>[ "relevant" ]</w:t>
      </w:r>
      <w:r w:rsidR="00CB0B72">
        <w:t xml:space="preserve"> (see below for the meaning of </w:t>
      </w:r>
      <w:r w:rsidR="00CB0B72" w:rsidRPr="009254D5">
        <w:rPr>
          <w:rStyle w:val="CODEtemp"/>
        </w:rPr>
        <w:t>"relevant"</w:t>
      </w:r>
      <w:r w:rsidR="00CB0B72">
        <w:t>).</w:t>
      </w:r>
    </w:p>
    <w:p w14:paraId="6DA033CC" w14:textId="77777777" w:rsidR="00C45295" w:rsidRDefault="00C45295" w:rsidP="00C45295">
      <w:r>
        <w:t xml:space="preserve">When possible, SARIF producers </w:t>
      </w:r>
      <w:r>
        <w:rPr>
          <w:b/>
        </w:rPr>
        <w:t>SHOULD</w:t>
      </w:r>
      <w:r>
        <w:t xml:space="preserve"> use the following values, with the specified meanings.</w:t>
      </w:r>
    </w:p>
    <w:p w14:paraId="35F00E26" w14:textId="78C6AC12" w:rsidR="00C45295" w:rsidRDefault="00C45295" w:rsidP="007F356E">
      <w:pPr>
        <w:pStyle w:val="ListParagraph"/>
        <w:numPr>
          <w:ilvl w:val="0"/>
          <w:numId w:val="72"/>
        </w:numPr>
      </w:pPr>
      <w:r w:rsidRPr="00790C0D">
        <w:rPr>
          <w:rStyle w:val="CODEtemp"/>
        </w:rPr>
        <w:t>"</w:t>
      </w:r>
      <w:r>
        <w:rPr>
          <w:rStyle w:val="CODEtemp"/>
        </w:rPr>
        <w:t>equal</w:t>
      </w:r>
      <w:r w:rsidRPr="00790C0D">
        <w:rPr>
          <w:rStyle w:val="CODEtemp"/>
        </w:rPr>
        <w:t>"</w:t>
      </w:r>
      <w:r>
        <w:t xml:space="preserve">: </w:t>
      </w:r>
      <w:proofErr w:type="spellStart"/>
      <w:r>
        <w:rPr>
          <w:rStyle w:val="CODEtemp"/>
        </w:rPr>
        <w:t>theTarget</w:t>
      </w:r>
      <w:proofErr w:type="spellEnd"/>
      <w:r>
        <w:t xml:space="preserve"> identifies essentially the same set of items as does </w:t>
      </w:r>
      <w:proofErr w:type="spellStart"/>
      <w:r w:rsidR="00A31975">
        <w:rPr>
          <w:rStyle w:val="CODEtemp"/>
        </w:rPr>
        <w:t>theSource</w:t>
      </w:r>
      <w:proofErr w:type="spellEnd"/>
      <w:r w:rsidR="00A31975" w:rsidRPr="00A31975" w:rsidDel="00A31975">
        <w:t xml:space="preserve"> </w:t>
      </w:r>
      <w:r>
        <w:t>(for example, a taxonomic category that identifies the same set of results as this rule).</w:t>
      </w:r>
    </w:p>
    <w:p w14:paraId="555B9727" w14:textId="19E5D954" w:rsidR="00C45295" w:rsidRDefault="00C45295" w:rsidP="007F356E">
      <w:pPr>
        <w:pStyle w:val="ListParagraph"/>
        <w:numPr>
          <w:ilvl w:val="0"/>
          <w:numId w:val="72"/>
        </w:numPr>
      </w:pPr>
      <w:r w:rsidRPr="00790C0D">
        <w:rPr>
          <w:rStyle w:val="CODEtemp"/>
        </w:rPr>
        <w:t>"</w:t>
      </w:r>
      <w:r>
        <w:rPr>
          <w:rStyle w:val="CODEtemp"/>
        </w:rPr>
        <w:t>superset</w:t>
      </w:r>
      <w:r w:rsidRPr="00790C0D">
        <w:rPr>
          <w:rStyle w:val="CODEtemp"/>
        </w:rPr>
        <w:t>"</w:t>
      </w:r>
      <w:r>
        <w:t xml:space="preserve">: </w:t>
      </w:r>
      <w:proofErr w:type="spellStart"/>
      <w:r>
        <w:rPr>
          <w:rStyle w:val="CODEtemp"/>
        </w:rPr>
        <w:t>theTarget</w:t>
      </w:r>
      <w:proofErr w:type="spellEnd"/>
      <w:r>
        <w:t xml:space="preserve"> identifies a superset of the items identified by </w:t>
      </w:r>
      <w:proofErr w:type="spellStart"/>
      <w:r w:rsidR="00A31975">
        <w:rPr>
          <w:rStyle w:val="CODEtemp"/>
        </w:rPr>
        <w:t>theSource</w:t>
      </w:r>
      <w:proofErr w:type="spellEnd"/>
      <w:r w:rsidR="00A31975" w:rsidRPr="00A31975" w:rsidDel="00A31975">
        <w:t xml:space="preserve"> </w:t>
      </w:r>
      <w:r>
        <w:t>(for example, a taxonomic category that identifies a superset of the results identified by this rule).</w:t>
      </w:r>
    </w:p>
    <w:p w14:paraId="63D078C6" w14:textId="21CF19E6" w:rsidR="00C45295" w:rsidRDefault="00C45295" w:rsidP="007F356E">
      <w:pPr>
        <w:pStyle w:val="ListParagraph"/>
        <w:numPr>
          <w:ilvl w:val="0"/>
          <w:numId w:val="72"/>
        </w:numPr>
      </w:pPr>
      <w:r w:rsidRPr="00255BB5">
        <w:rPr>
          <w:rStyle w:val="CODEtemp"/>
        </w:rPr>
        <w:t>"</w:t>
      </w:r>
      <w:r>
        <w:rPr>
          <w:rStyle w:val="CODEtemp"/>
        </w:rPr>
        <w:t>subset</w:t>
      </w:r>
      <w:r w:rsidRPr="00255BB5">
        <w:rPr>
          <w:rStyle w:val="CODEtemp"/>
        </w:rPr>
        <w:t>"</w:t>
      </w:r>
      <w:r>
        <w:t xml:space="preserve">: </w:t>
      </w:r>
      <w:proofErr w:type="spellStart"/>
      <w:r>
        <w:rPr>
          <w:rStyle w:val="CODEtemp"/>
        </w:rPr>
        <w:t>theTarget</w:t>
      </w:r>
      <w:proofErr w:type="spellEnd"/>
      <w:r>
        <w:t xml:space="preserve"> identifies a subset of the items identified by </w:t>
      </w:r>
      <w:proofErr w:type="spellStart"/>
      <w:r w:rsidR="00A31975">
        <w:rPr>
          <w:rStyle w:val="CODEtemp"/>
        </w:rPr>
        <w:t>theSource</w:t>
      </w:r>
      <w:proofErr w:type="spellEnd"/>
      <w:r>
        <w:t xml:space="preserve"> (for example, a taxonomic category that identifies a subset of the results identified by this rule)</w:t>
      </w:r>
    </w:p>
    <w:p w14:paraId="35C29AB8" w14:textId="212150BE" w:rsidR="00C45295" w:rsidRDefault="00C45295" w:rsidP="007F356E">
      <w:pPr>
        <w:pStyle w:val="ListParagraph"/>
        <w:numPr>
          <w:ilvl w:val="0"/>
          <w:numId w:val="72"/>
        </w:numPr>
      </w:pPr>
      <w:r w:rsidRPr="00C45295">
        <w:rPr>
          <w:rStyle w:val="CODEtemp"/>
        </w:rPr>
        <w:t>"disjoint"</w:t>
      </w:r>
      <w:r>
        <w:rPr>
          <w:rStyle w:val="CODEtemp"/>
          <w:rFonts w:ascii="Arial" w:hAnsi="Arial"/>
        </w:rPr>
        <w:t xml:space="preserve">: The sets of items identified by </w:t>
      </w:r>
      <w:proofErr w:type="spellStart"/>
      <w:r w:rsidRPr="00C45295">
        <w:rPr>
          <w:rStyle w:val="CODEtemp"/>
        </w:rPr>
        <w:t>theTarget</w:t>
      </w:r>
      <w:proofErr w:type="spellEnd"/>
      <w:r>
        <w:rPr>
          <w:rStyle w:val="CODEtemp"/>
          <w:rFonts w:ascii="Arial" w:hAnsi="Arial"/>
        </w:rPr>
        <w:t xml:space="preserve"> does not inter</w:t>
      </w:r>
      <w:r w:rsidR="00A62CF7">
        <w:rPr>
          <w:rStyle w:val="CODEtemp"/>
          <w:rFonts w:ascii="Arial" w:hAnsi="Arial"/>
        </w:rPr>
        <w:t>s</w:t>
      </w:r>
      <w:r>
        <w:rPr>
          <w:rStyle w:val="CODEtemp"/>
          <w:rFonts w:ascii="Arial" w:hAnsi="Arial"/>
        </w:rPr>
        <w:t xml:space="preserve">ect with the set of items identified by </w:t>
      </w:r>
      <w:proofErr w:type="spellStart"/>
      <w:r w:rsidR="00A31975">
        <w:rPr>
          <w:rStyle w:val="CODEtemp"/>
        </w:rPr>
        <w:t>theSource</w:t>
      </w:r>
      <w:proofErr w:type="spellEnd"/>
      <w:r>
        <w:rPr>
          <w:rStyle w:val="CODEtemp"/>
          <w:rFonts w:ascii="Arial" w:hAnsi="Arial"/>
        </w:rPr>
        <w:t>.</w:t>
      </w:r>
    </w:p>
    <w:p w14:paraId="7FFF25CF" w14:textId="162347BE" w:rsidR="00C45295" w:rsidRDefault="00C45295" w:rsidP="007F356E">
      <w:pPr>
        <w:pStyle w:val="ListParagraph"/>
        <w:numPr>
          <w:ilvl w:val="0"/>
          <w:numId w:val="72"/>
        </w:numPr>
      </w:pPr>
      <w:r w:rsidRPr="00C45295">
        <w:rPr>
          <w:rStyle w:val="CODEtemp"/>
        </w:rPr>
        <w:t>"incomparable"</w:t>
      </w:r>
      <w:r>
        <w:t xml:space="preserve">: </w:t>
      </w:r>
      <w:r>
        <w:rPr>
          <w:rStyle w:val="CODEtemp"/>
          <w:rFonts w:ascii="Arial" w:hAnsi="Arial"/>
        </w:rPr>
        <w:t xml:space="preserve">The sets of items identified by </w:t>
      </w:r>
      <w:proofErr w:type="spellStart"/>
      <w:r w:rsidRPr="00C45295">
        <w:rPr>
          <w:rStyle w:val="CODEtemp"/>
        </w:rPr>
        <w:t>theTarget</w:t>
      </w:r>
      <w:proofErr w:type="spellEnd"/>
      <w:r>
        <w:rPr>
          <w:rStyle w:val="CODEtemp"/>
          <w:rFonts w:ascii="Arial" w:hAnsi="Arial"/>
        </w:rPr>
        <w:t xml:space="preserve"> inter</w:t>
      </w:r>
      <w:r w:rsidR="00A62CF7">
        <w:rPr>
          <w:rStyle w:val="CODEtemp"/>
          <w:rFonts w:ascii="Arial" w:hAnsi="Arial"/>
        </w:rPr>
        <w:t>s</w:t>
      </w:r>
      <w:r>
        <w:rPr>
          <w:rStyle w:val="CODEtemp"/>
          <w:rFonts w:ascii="Arial" w:hAnsi="Arial"/>
        </w:rPr>
        <w:t xml:space="preserve">ects with the set of items identified by </w:t>
      </w:r>
      <w:proofErr w:type="spellStart"/>
      <w:r w:rsidR="00A31975">
        <w:rPr>
          <w:rStyle w:val="CODEtemp"/>
        </w:rPr>
        <w:t>theSource</w:t>
      </w:r>
      <w:proofErr w:type="spellEnd"/>
      <w:r>
        <w:rPr>
          <w:rStyle w:val="CODEtemp"/>
          <w:rFonts w:ascii="Arial" w:hAnsi="Arial"/>
        </w:rPr>
        <w:t xml:space="preserve"> but is neither a superset nor a subset.</w:t>
      </w:r>
    </w:p>
    <w:p w14:paraId="5F6281FF" w14:textId="6283F8C5" w:rsidR="00C45295" w:rsidRDefault="00C45295" w:rsidP="007F356E">
      <w:pPr>
        <w:pStyle w:val="ListParagraph"/>
        <w:numPr>
          <w:ilvl w:val="0"/>
          <w:numId w:val="72"/>
        </w:numPr>
      </w:pPr>
      <w:r w:rsidRPr="00C45295">
        <w:rPr>
          <w:rStyle w:val="CODEtemp"/>
        </w:rPr>
        <w:t>"</w:t>
      </w:r>
      <w:proofErr w:type="spellStart"/>
      <w:r w:rsidRPr="00C45295">
        <w:rPr>
          <w:rStyle w:val="CODEtemp"/>
        </w:rPr>
        <w:t>can</w:t>
      </w:r>
      <w:r>
        <w:rPr>
          <w:rStyle w:val="CODEtemp"/>
        </w:rPr>
        <w:t>Follow</w:t>
      </w:r>
      <w:proofErr w:type="spellEnd"/>
      <w:r w:rsidRPr="00C45295">
        <w:rPr>
          <w:rStyle w:val="CODEtemp"/>
        </w:rPr>
        <w:t>"</w:t>
      </w:r>
      <w:r>
        <w:t xml:space="preserve">: Items identified by </w:t>
      </w:r>
      <w:proofErr w:type="spellStart"/>
      <w:r w:rsidRPr="00C45295">
        <w:rPr>
          <w:rStyle w:val="CODEtemp"/>
        </w:rPr>
        <w:t>theTarget</w:t>
      </w:r>
      <w:proofErr w:type="spellEnd"/>
      <w:r>
        <w:t xml:space="preserve"> can be caused by, or occur downstream of, items identified by </w:t>
      </w:r>
      <w:proofErr w:type="spellStart"/>
      <w:r w:rsidR="00A31975">
        <w:rPr>
          <w:rStyle w:val="CODEtemp"/>
        </w:rPr>
        <w:t>theSource</w:t>
      </w:r>
      <w:proofErr w:type="spellEnd"/>
      <w:r>
        <w:t>.</w:t>
      </w:r>
    </w:p>
    <w:p w14:paraId="0D9A2007" w14:textId="7BEB98F8" w:rsidR="00C45295" w:rsidRDefault="00C45295" w:rsidP="007F356E">
      <w:pPr>
        <w:pStyle w:val="ListParagraph"/>
        <w:numPr>
          <w:ilvl w:val="0"/>
          <w:numId w:val="72"/>
        </w:numPr>
      </w:pPr>
      <w:r w:rsidRPr="00C45295">
        <w:rPr>
          <w:rStyle w:val="CODEtemp"/>
        </w:rPr>
        <w:t>"</w:t>
      </w:r>
      <w:proofErr w:type="spellStart"/>
      <w:r w:rsidRPr="00C45295">
        <w:rPr>
          <w:rStyle w:val="CODEtemp"/>
        </w:rPr>
        <w:t>can</w:t>
      </w:r>
      <w:r>
        <w:rPr>
          <w:rStyle w:val="CODEtemp"/>
        </w:rPr>
        <w:t>Precede</w:t>
      </w:r>
      <w:proofErr w:type="spellEnd"/>
      <w:r w:rsidRPr="00C45295">
        <w:rPr>
          <w:rStyle w:val="CODEtemp"/>
        </w:rPr>
        <w:t>"</w:t>
      </w:r>
      <w:r>
        <w:t xml:space="preserve">: </w:t>
      </w:r>
      <w:r w:rsidRPr="00C45295">
        <w:t xml:space="preserve">Items identified by </w:t>
      </w:r>
      <w:proofErr w:type="spellStart"/>
      <w:r w:rsidR="00A31975">
        <w:rPr>
          <w:rStyle w:val="CODEtemp"/>
        </w:rPr>
        <w:t>theSource</w:t>
      </w:r>
      <w:proofErr w:type="spellEnd"/>
      <w:r w:rsidRPr="00C45295">
        <w:t xml:space="preserve"> can be caused by, or occur downstream of, items identified by </w:t>
      </w:r>
      <w:proofErr w:type="spellStart"/>
      <w:r w:rsidRPr="00C45295">
        <w:rPr>
          <w:rStyle w:val="CODEtemp"/>
        </w:rPr>
        <w:t>theTarget</w:t>
      </w:r>
      <w:proofErr w:type="spellEnd"/>
      <w:r w:rsidRPr="00C45295">
        <w:t>.</w:t>
      </w:r>
    </w:p>
    <w:p w14:paraId="7022F8CC" w14:textId="18586885" w:rsidR="00527E6F" w:rsidRDefault="00527E6F" w:rsidP="007F356E">
      <w:pPr>
        <w:pStyle w:val="ListParagraph"/>
        <w:numPr>
          <w:ilvl w:val="0"/>
          <w:numId w:val="72"/>
        </w:numPr>
      </w:pPr>
      <w:r w:rsidRPr="00C45295">
        <w:rPr>
          <w:rStyle w:val="CODEtemp"/>
        </w:rPr>
        <w:t>"</w:t>
      </w:r>
      <w:proofErr w:type="spellStart"/>
      <w:r>
        <w:rPr>
          <w:rStyle w:val="CODEtemp"/>
        </w:rPr>
        <w:t>willFollow</w:t>
      </w:r>
      <w:proofErr w:type="spellEnd"/>
      <w:r w:rsidRPr="00C45295">
        <w:rPr>
          <w:rStyle w:val="CODEtemp"/>
        </w:rPr>
        <w:t>"</w:t>
      </w:r>
      <w:r>
        <w:t xml:space="preserve">: Items identified by </w:t>
      </w:r>
      <w:proofErr w:type="spellStart"/>
      <w:r w:rsidRPr="00C45295">
        <w:rPr>
          <w:rStyle w:val="CODEtemp"/>
        </w:rPr>
        <w:t>theTarget</w:t>
      </w:r>
      <w:proofErr w:type="spellEnd"/>
      <w:r>
        <w:t xml:space="preserve"> will be caused by, or occur downstream of, items identified by </w:t>
      </w:r>
      <w:proofErr w:type="spellStart"/>
      <w:r w:rsidR="00A31975">
        <w:rPr>
          <w:rStyle w:val="CODEtemp"/>
        </w:rPr>
        <w:t>theSource</w:t>
      </w:r>
      <w:proofErr w:type="spellEnd"/>
      <w:r>
        <w:t>.</w:t>
      </w:r>
    </w:p>
    <w:p w14:paraId="7B871696" w14:textId="12AE64B3" w:rsidR="00527E6F" w:rsidRDefault="00527E6F" w:rsidP="007F356E">
      <w:pPr>
        <w:pStyle w:val="ListParagraph"/>
        <w:numPr>
          <w:ilvl w:val="0"/>
          <w:numId w:val="72"/>
        </w:numPr>
      </w:pPr>
      <w:r w:rsidRPr="00527E6F">
        <w:rPr>
          <w:rStyle w:val="CODEtemp"/>
        </w:rPr>
        <w:t>"</w:t>
      </w:r>
      <w:proofErr w:type="spellStart"/>
      <w:r w:rsidRPr="00527E6F">
        <w:rPr>
          <w:rStyle w:val="CODEtemp"/>
        </w:rPr>
        <w:t>willPrecede</w:t>
      </w:r>
      <w:proofErr w:type="spellEnd"/>
      <w:r w:rsidRPr="00527E6F">
        <w:rPr>
          <w:rStyle w:val="CODEtemp"/>
        </w:rPr>
        <w:t>"</w:t>
      </w:r>
      <w:r>
        <w:t xml:space="preserve">: </w:t>
      </w:r>
      <w:r w:rsidRPr="00C45295">
        <w:t xml:space="preserve">Items identified by </w:t>
      </w:r>
      <w:proofErr w:type="spellStart"/>
      <w:r w:rsidR="00A31975">
        <w:rPr>
          <w:rStyle w:val="CODEtemp"/>
        </w:rPr>
        <w:t>theSource</w:t>
      </w:r>
      <w:proofErr w:type="spellEnd"/>
      <w:r w:rsidRPr="00C45295">
        <w:t xml:space="preserve"> </w:t>
      </w:r>
      <w:r>
        <w:t>will</w:t>
      </w:r>
      <w:r w:rsidRPr="00C45295">
        <w:t xml:space="preserve"> be caused by, or occur downstream of, items identified by </w:t>
      </w:r>
      <w:proofErr w:type="spellStart"/>
      <w:r w:rsidRPr="00C45295">
        <w:rPr>
          <w:rStyle w:val="CODEtemp"/>
        </w:rPr>
        <w:t>theTarget</w:t>
      </w:r>
      <w:proofErr w:type="spellEnd"/>
      <w:r w:rsidRPr="00C45295">
        <w:t>.</w:t>
      </w:r>
    </w:p>
    <w:p w14:paraId="7BA27F0C" w14:textId="4759EB36" w:rsidR="00C45295" w:rsidRPr="00C45295" w:rsidRDefault="00C45295" w:rsidP="007F356E">
      <w:pPr>
        <w:pStyle w:val="ListParagraph"/>
        <w:numPr>
          <w:ilvl w:val="0"/>
          <w:numId w:val="72"/>
        </w:numPr>
      </w:pPr>
      <w:r w:rsidRPr="00C45295">
        <w:rPr>
          <w:rStyle w:val="CODEtemp"/>
        </w:rPr>
        <w:t>"relevant"</w:t>
      </w:r>
      <w:r>
        <w:t xml:space="preserve">: </w:t>
      </w:r>
      <w:proofErr w:type="spellStart"/>
      <w:r w:rsidRPr="00C45295">
        <w:rPr>
          <w:rStyle w:val="CODEtemp"/>
        </w:rPr>
        <w:t>theTarget</w:t>
      </w:r>
      <w:proofErr w:type="spellEnd"/>
      <w:r>
        <w:t xml:space="preserve"> is relevant to </w:t>
      </w:r>
      <w:proofErr w:type="spellStart"/>
      <w:r w:rsidR="00A31975">
        <w:rPr>
          <w:rStyle w:val="CODEtemp"/>
        </w:rPr>
        <w:t>theSource</w:t>
      </w:r>
      <w:proofErr w:type="spellEnd"/>
      <w:r>
        <w:t xml:space="preserve"> </w:t>
      </w:r>
      <w:r w:rsidR="00A62CF7">
        <w:t xml:space="preserve">in </w:t>
      </w:r>
      <w:r>
        <w:t>a way not covered by other relationship kinds.</w:t>
      </w:r>
    </w:p>
    <w:p w14:paraId="325A5E26" w14:textId="6C5896B4" w:rsidR="00C45295" w:rsidRDefault="00C45295" w:rsidP="00C45295">
      <w:r>
        <w:t xml:space="preserve">If none of these values are appropriate, a SARIF producer </w:t>
      </w:r>
      <w:r>
        <w:rPr>
          <w:b/>
        </w:rPr>
        <w:t>MAY</w:t>
      </w:r>
      <w:r>
        <w:t xml:space="preserve"> use any value.</w:t>
      </w:r>
    </w:p>
    <w:p w14:paraId="1D9A646A" w14:textId="65A37749" w:rsidR="00C45295" w:rsidRDefault="00C45295" w:rsidP="00C45295">
      <w:pPr>
        <w:pStyle w:val="Note"/>
      </w:pPr>
      <w:r>
        <w:t>NOTE</w:t>
      </w:r>
      <w:r w:rsidR="00F93684">
        <w:t xml:space="preserve"> 1</w:t>
      </w:r>
      <w:r>
        <w:t xml:space="preserve">: Although </w:t>
      </w:r>
      <w:r w:rsidRPr="00593EE6">
        <w:rPr>
          <w:rStyle w:val="CODEtemp"/>
        </w:rPr>
        <w:t>"relevant"</w:t>
      </w:r>
      <w:r>
        <w:t xml:space="preserve"> is a catch-all for any relationship not described by the other values, a producer might still wish to define its own more specific values.</w:t>
      </w:r>
    </w:p>
    <w:p w14:paraId="3B27D607" w14:textId="35263044" w:rsidR="00F93684" w:rsidRPr="00F93684" w:rsidRDefault="00F93684" w:rsidP="00F93684">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proofErr w:type="spellStart"/>
      <w:r w:rsidRPr="00F93684">
        <w:rPr>
          <w:rStyle w:val="CODEtemp"/>
        </w:rPr>
        <w:t>result.taxa</w:t>
      </w:r>
      <w:proofErr w:type="spellEnd"/>
      <w:r>
        <w:t xml:space="preserve"> (</w:t>
      </w:r>
      <w:r w:rsidR="00786FBD">
        <w:t>§</w:t>
      </w:r>
      <w:r w:rsidR="00786FBD">
        <w:fldChar w:fldCharType="begin"/>
      </w:r>
      <w:r w:rsidR="00786FBD">
        <w:instrText xml:space="preserve"> REF _Ref8827909 \r \h </w:instrText>
      </w:r>
      <w:r w:rsidR="00786FBD">
        <w:fldChar w:fldCharType="separate"/>
      </w:r>
      <w:r w:rsidR="00D343A6">
        <w:t>3.27.8</w:t>
      </w:r>
      <w:r w:rsidR="00786FBD">
        <w:fldChar w:fldCharType="end"/>
      </w:r>
      <w:r>
        <w:t xml:space="preserve">) to be </w:t>
      </w:r>
      <w:r w:rsidR="00786FBD">
        <w:t>elided</w:t>
      </w:r>
      <w:r>
        <w:t xml:space="preserve">. See </w:t>
      </w:r>
      <w:r w:rsidR="00786FBD">
        <w:t>§</w:t>
      </w:r>
      <w:r w:rsidR="00786FBD">
        <w:fldChar w:fldCharType="begin"/>
      </w:r>
      <w:r w:rsidR="00786FBD">
        <w:instrText xml:space="preserve"> REF _Ref8827915 \r \h </w:instrText>
      </w:r>
      <w:r w:rsidR="00786FBD">
        <w:fldChar w:fldCharType="separate"/>
      </w:r>
      <w:r w:rsidR="00D343A6">
        <w:t>3.27.8</w:t>
      </w:r>
      <w:r w:rsidR="00786FBD">
        <w:fldChar w:fldCharType="end"/>
      </w:r>
      <w:r w:rsidR="00786FBD">
        <w:t xml:space="preserve">, paragraph 2, </w:t>
      </w:r>
      <w:r>
        <w:t>for</w:t>
      </w:r>
      <w:r w:rsidR="00786FBD">
        <w:t xml:space="preserve"> more information on this point.</w:t>
      </w:r>
    </w:p>
    <w:p w14:paraId="6017EC4D" w14:textId="24D0BA6B" w:rsidR="00953530" w:rsidRDefault="00953530" w:rsidP="00953530">
      <w:pPr>
        <w:pStyle w:val="Heading3"/>
      </w:pPr>
      <w:bookmarkStart w:id="1173" w:name="_Toc13414440"/>
      <w:r>
        <w:t>description property</w:t>
      </w:r>
      <w:bookmarkEnd w:id="1173"/>
    </w:p>
    <w:p w14:paraId="768C6BA4" w14:textId="1B53AD91" w:rsidR="00953530" w:rsidRPr="00953530" w:rsidRDefault="00953530" w:rsidP="00953530">
      <w:r>
        <w:t xml:space="preserve">A </w:t>
      </w:r>
      <w:proofErr w:type="spellStart"/>
      <w:r>
        <w:rPr>
          <w:rStyle w:val="CODEtemp"/>
        </w:rPr>
        <w:t>reportingDescriptor</w:t>
      </w:r>
      <w:r w:rsidRPr="00BB1DE4">
        <w:rPr>
          <w:rStyle w:val="CODEtemp"/>
        </w:rPr>
        <w:t>Relationship</w:t>
      </w:r>
      <w:proofErr w:type="spellEnd"/>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rsidR="00D343A6">
        <w:t>3.11</w:t>
      </w:r>
      <w:r>
        <w:fldChar w:fldCharType="end"/>
      </w:r>
      <w:r>
        <w:t>) that describes the relationship.</w:t>
      </w:r>
    </w:p>
    <w:p w14:paraId="1C3B47DE" w14:textId="73F83595" w:rsidR="00C4251F" w:rsidRDefault="00C4251F" w:rsidP="00C4251F">
      <w:pPr>
        <w:pStyle w:val="Heading2"/>
      </w:pPr>
      <w:bookmarkStart w:id="1174" w:name="_Ref4137207"/>
      <w:bookmarkStart w:id="1175" w:name="_Toc13414441"/>
      <w:bookmarkStart w:id="1176" w:name="_Hlk4091378"/>
      <w:proofErr w:type="spellStart"/>
      <w:r>
        <w:t>toolComponentReference</w:t>
      </w:r>
      <w:proofErr w:type="spellEnd"/>
      <w:r>
        <w:t xml:space="preserve"> object</w:t>
      </w:r>
      <w:bookmarkEnd w:id="1174"/>
      <w:bookmarkEnd w:id="1175"/>
    </w:p>
    <w:p w14:paraId="142C8034" w14:textId="0D0853CC" w:rsidR="00C605E8" w:rsidRDefault="00C605E8" w:rsidP="00C605E8">
      <w:pPr>
        <w:pStyle w:val="Heading3"/>
      </w:pPr>
      <w:bookmarkStart w:id="1177" w:name="_Toc13414442"/>
      <w:r>
        <w:t>General</w:t>
      </w:r>
      <w:bookmarkEnd w:id="1177"/>
    </w:p>
    <w:p w14:paraId="13836518" w14:textId="1EB723E9" w:rsidR="00C605E8" w:rsidRDefault="00C605E8" w:rsidP="00C605E8">
      <w:r>
        <w:t xml:space="preserve">A </w:t>
      </w:r>
      <w:proofErr w:type="spellStart"/>
      <w:r w:rsidRPr="00C605E8">
        <w:rPr>
          <w:rStyle w:val="CODEtemp"/>
        </w:rPr>
        <w:t>toolComponentReference</w:t>
      </w:r>
      <w:proofErr w:type="spellEnd"/>
      <w:r>
        <w:t xml:space="preserve"> object identifies a particular </w:t>
      </w:r>
      <w:proofErr w:type="spellStart"/>
      <w:r w:rsidRPr="00C605E8">
        <w:rPr>
          <w:rStyle w:val="CODEtemp"/>
        </w:rPr>
        <w:t>toolComponent</w:t>
      </w:r>
      <w:proofErr w:type="spellEnd"/>
      <w:r>
        <w:t xml:space="preserve"> object (§</w:t>
      </w:r>
      <w:r>
        <w:fldChar w:fldCharType="begin"/>
      </w:r>
      <w:r>
        <w:instrText xml:space="preserve"> REF _Ref3663078 \r \h </w:instrText>
      </w:r>
      <w:r>
        <w:fldChar w:fldCharType="separate"/>
      </w:r>
      <w:r w:rsidR="00D343A6">
        <w:t>3.19</w:t>
      </w:r>
      <w:r>
        <w:fldChar w:fldCharType="end"/>
      </w:r>
      <w:r>
        <w:t xml:space="preserve">), either </w:t>
      </w:r>
      <w:proofErr w:type="spellStart"/>
      <w:r w:rsidRPr="00C605E8">
        <w:rPr>
          <w:rStyle w:val="CODEtemp"/>
        </w:rPr>
        <w:t>theTool.driver</w:t>
      </w:r>
      <w:proofErr w:type="spellEnd"/>
      <w:r>
        <w:t xml:space="preserve"> (§</w:t>
      </w:r>
      <w:r>
        <w:fldChar w:fldCharType="begin"/>
      </w:r>
      <w:r>
        <w:instrText xml:space="preserve"> REF _Ref3663219 \r \h </w:instrText>
      </w:r>
      <w:r>
        <w:fldChar w:fldCharType="separate"/>
      </w:r>
      <w:r w:rsidR="00D343A6">
        <w:t>3.18.2</w:t>
      </w:r>
      <w:r>
        <w:fldChar w:fldCharType="end"/>
      </w:r>
      <w:r>
        <w:t xml:space="preserve">) or an element of </w:t>
      </w:r>
      <w:proofErr w:type="spellStart"/>
      <w:r w:rsidRPr="00C605E8">
        <w:rPr>
          <w:rStyle w:val="CODEtemp"/>
        </w:rPr>
        <w:t>theTool.extensions</w:t>
      </w:r>
      <w:proofErr w:type="spellEnd"/>
      <w:r>
        <w:t xml:space="preserve"> (§</w:t>
      </w:r>
      <w:r>
        <w:fldChar w:fldCharType="begin"/>
      </w:r>
      <w:r>
        <w:instrText xml:space="preserve"> REF _Ref3663271 \r \h </w:instrText>
      </w:r>
      <w:r>
        <w:fldChar w:fldCharType="separate"/>
      </w:r>
      <w:r w:rsidR="00D343A6">
        <w:t>3.18.3</w:t>
      </w:r>
      <w:r>
        <w:fldChar w:fldCharType="end"/>
      </w:r>
      <w:r>
        <w:t>).</w:t>
      </w:r>
      <w:r w:rsidR="004D6167">
        <w:t xml:space="preserve"> We refer to the identified </w:t>
      </w:r>
      <w:proofErr w:type="spellStart"/>
      <w:r w:rsidR="004D6167" w:rsidRPr="004D6167">
        <w:rPr>
          <w:rStyle w:val="CODEtemp"/>
        </w:rPr>
        <w:t>toolComponent</w:t>
      </w:r>
      <w:proofErr w:type="spellEnd"/>
      <w:r w:rsidR="004D6167">
        <w:t xml:space="preserve"> object as </w:t>
      </w:r>
      <w:proofErr w:type="spellStart"/>
      <w:r w:rsidR="004D6167" w:rsidRPr="004D6167">
        <w:rPr>
          <w:rStyle w:val="CODEtemp"/>
        </w:rPr>
        <w:t>theComponent</w:t>
      </w:r>
      <w:proofErr w:type="spellEnd"/>
      <w:r w:rsidR="004D6167">
        <w:t>.</w:t>
      </w:r>
    </w:p>
    <w:p w14:paraId="5D78E95C" w14:textId="1DD12B00" w:rsidR="00C605E8" w:rsidRDefault="00C605E8" w:rsidP="00C605E8">
      <w:pPr>
        <w:pStyle w:val="Heading3"/>
      </w:pPr>
      <w:bookmarkStart w:id="1178" w:name="_Ref4147602"/>
      <w:bookmarkStart w:id="1179" w:name="_Toc13414443"/>
      <w:proofErr w:type="spellStart"/>
      <w:r>
        <w:t>toolComponent</w:t>
      </w:r>
      <w:proofErr w:type="spellEnd"/>
      <w:r>
        <w:t xml:space="preserve"> lookup</w:t>
      </w:r>
      <w:bookmarkEnd w:id="1178"/>
      <w:bookmarkEnd w:id="1179"/>
    </w:p>
    <w:p w14:paraId="083C9907" w14:textId="0D804D4C" w:rsidR="00C605E8" w:rsidRDefault="00C605E8" w:rsidP="00C605E8">
      <w:r>
        <w:t xml:space="preserve">If neither </w:t>
      </w:r>
      <w:r w:rsidRPr="00C605E8">
        <w:rPr>
          <w:rStyle w:val="CODEtemp"/>
        </w:rPr>
        <w:t>index</w:t>
      </w:r>
      <w:r>
        <w:t xml:space="preserve"> (§</w:t>
      </w:r>
      <w:r>
        <w:fldChar w:fldCharType="begin"/>
      </w:r>
      <w:r>
        <w:instrText xml:space="preserve"> REF _Ref4082234 \r \h </w:instrText>
      </w:r>
      <w:r>
        <w:fldChar w:fldCharType="separate"/>
      </w:r>
      <w:r w:rsidR="00D343A6">
        <w:t>3.54.4</w:t>
      </w:r>
      <w:r>
        <w:fldChar w:fldCharType="end"/>
      </w:r>
      <w:r>
        <w:t xml:space="preserve">) nor </w:t>
      </w:r>
      <w:proofErr w:type="spellStart"/>
      <w:r w:rsidRPr="00C605E8">
        <w:rPr>
          <w:rStyle w:val="CODEtemp"/>
        </w:rPr>
        <w:t>guid</w:t>
      </w:r>
      <w:proofErr w:type="spellEnd"/>
      <w:r>
        <w:t xml:space="preserve"> (§</w:t>
      </w:r>
      <w:r>
        <w:fldChar w:fldCharType="begin"/>
      </w:r>
      <w:r>
        <w:instrText xml:space="preserve"> REF _Ref4082243 \r \h </w:instrText>
      </w:r>
      <w:r>
        <w:fldChar w:fldCharType="separate"/>
      </w:r>
      <w:r w:rsidR="00D343A6">
        <w:t>3.54.5</w:t>
      </w:r>
      <w:r>
        <w:fldChar w:fldCharType="end"/>
      </w:r>
      <w:r>
        <w:t xml:space="preserve">) is present, </w:t>
      </w:r>
      <w:proofErr w:type="spellStart"/>
      <w:r w:rsidR="004D6167">
        <w:rPr>
          <w:rStyle w:val="CODEtemp"/>
        </w:rPr>
        <w:t>theComponent</w:t>
      </w:r>
      <w:proofErr w:type="spellEnd"/>
      <w:r>
        <w:t xml:space="preserve"> </w:t>
      </w:r>
      <w:r w:rsidRPr="00C605E8">
        <w:rPr>
          <w:b/>
        </w:rPr>
        <w:t>SHALL</w:t>
      </w:r>
      <w:r>
        <w:t xml:space="preserve"> </w:t>
      </w:r>
      <w:r w:rsidR="004D6167">
        <w:t>be</w:t>
      </w:r>
      <w:r>
        <w:t xml:space="preserve"> </w:t>
      </w:r>
      <w:proofErr w:type="spellStart"/>
      <w:r w:rsidRPr="00C605E8">
        <w:rPr>
          <w:rStyle w:val="CODEtemp"/>
        </w:rPr>
        <w:t>theTool.driver</w:t>
      </w:r>
      <w:proofErr w:type="spellEnd"/>
      <w:r>
        <w:t xml:space="preserve"> (§</w:t>
      </w:r>
      <w:r w:rsidR="00E10C18">
        <w:fldChar w:fldCharType="begin"/>
      </w:r>
      <w:r w:rsidR="00E10C18">
        <w:instrText xml:space="preserve"> REF _Ref3663219 \r \h </w:instrText>
      </w:r>
      <w:r w:rsidR="00E10C18">
        <w:fldChar w:fldCharType="separate"/>
      </w:r>
      <w:r w:rsidR="00D343A6">
        <w:t>3.18.2</w:t>
      </w:r>
      <w:r w:rsidR="00E10C18">
        <w:fldChar w:fldCharType="end"/>
      </w:r>
      <w:r>
        <w:t>).</w:t>
      </w:r>
    </w:p>
    <w:p w14:paraId="5461030D" w14:textId="4D009FF4" w:rsidR="00C605E8" w:rsidRDefault="00C605E8" w:rsidP="00C605E8">
      <w:r>
        <w:lastRenderedPageBreak/>
        <w:t xml:space="preserve">If </w:t>
      </w:r>
      <w:r w:rsidRPr="00C605E8">
        <w:rPr>
          <w:rStyle w:val="CODEtemp"/>
        </w:rPr>
        <w:t>index</w:t>
      </w:r>
      <w:r>
        <w:t xml:space="preserve"> is present, </w:t>
      </w:r>
      <w:proofErr w:type="spellStart"/>
      <w:r w:rsidR="004D6167">
        <w:rPr>
          <w:rStyle w:val="CODEtemp"/>
        </w:rPr>
        <w:t>the</w:t>
      </w:r>
      <w:r w:rsidRPr="00C605E8">
        <w:rPr>
          <w:rStyle w:val="CODEtemp"/>
        </w:rPr>
        <w:t>Component</w:t>
      </w:r>
      <w:proofErr w:type="spellEnd"/>
      <w:r>
        <w:t xml:space="preserve"> </w:t>
      </w:r>
      <w:r w:rsidRPr="00C605E8">
        <w:rPr>
          <w:b/>
        </w:rPr>
        <w:t>SHALL</w:t>
      </w:r>
      <w:r>
        <w:t xml:space="preserve"> </w:t>
      </w:r>
      <w:r w:rsidR="004D6167">
        <w:t>be</w:t>
      </w:r>
      <w:r>
        <w:t xml:space="preserve"> the</w:t>
      </w:r>
      <w:r w:rsidR="004D6167">
        <w:t xml:space="preserve"> object</w:t>
      </w:r>
      <w:r>
        <w:t xml:space="preserve"> at array index </w:t>
      </w:r>
      <w:proofErr w:type="spellStart"/>
      <w:r w:rsidRPr="00C605E8">
        <w:rPr>
          <w:rStyle w:val="CODEtemp"/>
        </w:rPr>
        <w:t>index</w:t>
      </w:r>
      <w:proofErr w:type="spellEnd"/>
      <w:r>
        <w:t xml:space="preserve"> within </w:t>
      </w:r>
      <w:proofErr w:type="spellStart"/>
      <w:r w:rsidRPr="00C605E8">
        <w:rPr>
          <w:rStyle w:val="CODEtemp"/>
        </w:rPr>
        <w:t>theTool.extensions</w:t>
      </w:r>
      <w:proofErr w:type="spellEnd"/>
      <w:r>
        <w:t xml:space="preserve"> (§</w:t>
      </w:r>
      <w:r w:rsidR="004D6167">
        <w:fldChar w:fldCharType="begin"/>
      </w:r>
      <w:r w:rsidR="004D6167">
        <w:instrText xml:space="preserve"> REF _Ref3663271 \r \h </w:instrText>
      </w:r>
      <w:r w:rsidR="004D6167">
        <w:fldChar w:fldCharType="separate"/>
      </w:r>
      <w:r w:rsidR="00D343A6">
        <w:t>3.18.3</w:t>
      </w:r>
      <w:r w:rsidR="004D6167">
        <w:fldChar w:fldCharType="end"/>
      </w:r>
      <w:r>
        <w:t>).</w:t>
      </w:r>
    </w:p>
    <w:p w14:paraId="7BFDEB73" w14:textId="085E1BC3" w:rsidR="00C605E8" w:rsidRPr="00C605E8" w:rsidRDefault="00C605E8" w:rsidP="00C605E8">
      <w:r>
        <w:t xml:space="preserve">If </w:t>
      </w:r>
      <w:r w:rsidRPr="00C605E8">
        <w:rPr>
          <w:rStyle w:val="CODEtemp"/>
        </w:rPr>
        <w:t>index</w:t>
      </w:r>
      <w:r>
        <w:t xml:space="preserve"> is absent and </w:t>
      </w:r>
      <w:proofErr w:type="spellStart"/>
      <w:r w:rsidRPr="00C605E8">
        <w:rPr>
          <w:rStyle w:val="CODEtemp"/>
        </w:rPr>
        <w:t>guid</w:t>
      </w:r>
      <w:proofErr w:type="spellEnd"/>
      <w:r>
        <w:t xml:space="preserve"> is present, </w:t>
      </w:r>
      <w:proofErr w:type="spellStart"/>
      <w:r w:rsidR="004D6167">
        <w:rPr>
          <w:rStyle w:val="CODEtemp"/>
        </w:rPr>
        <w:t>theComponent</w:t>
      </w:r>
      <w:proofErr w:type="spellEnd"/>
      <w:r>
        <w:t xml:space="preserve"> </w:t>
      </w:r>
      <w:r w:rsidRPr="00C605E8">
        <w:rPr>
          <w:b/>
        </w:rPr>
        <w:t>SHALL</w:t>
      </w:r>
      <w:r>
        <w:t xml:space="preserve"> </w:t>
      </w:r>
      <w:r w:rsidR="004D6167">
        <w:t>be</w:t>
      </w:r>
      <w:r>
        <w:t xml:space="preserve"> either </w:t>
      </w:r>
      <w:proofErr w:type="spellStart"/>
      <w:r w:rsidRPr="00C605E8">
        <w:rPr>
          <w:rStyle w:val="CODEtemp"/>
        </w:rPr>
        <w:t>theTool.driver</w:t>
      </w:r>
      <w:proofErr w:type="spellEnd"/>
      <w:r>
        <w:t xml:space="preserve"> or an element of </w:t>
      </w:r>
      <w:proofErr w:type="spellStart"/>
      <w:r w:rsidRPr="00C605E8">
        <w:rPr>
          <w:rStyle w:val="CODEtemp"/>
        </w:rPr>
        <w:t>the</w:t>
      </w:r>
      <w:r w:rsidR="00C44D13">
        <w:rPr>
          <w:rStyle w:val="CODEtemp"/>
        </w:rPr>
        <w:t>Tool</w:t>
      </w:r>
      <w:r w:rsidRPr="00C605E8">
        <w:rPr>
          <w:rStyle w:val="CODEtemp"/>
        </w:rPr>
        <w:t>.extensions</w:t>
      </w:r>
      <w:proofErr w:type="spellEnd"/>
      <w:r>
        <w:t xml:space="preserve">, whichever </w:t>
      </w:r>
      <w:r w:rsidR="004D6167">
        <w:t>one</w:t>
      </w:r>
      <w:r>
        <w:t xml:space="preserve"> has a matching </w:t>
      </w:r>
      <w:proofErr w:type="spellStart"/>
      <w:r w:rsidRPr="00C605E8">
        <w:rPr>
          <w:rStyle w:val="CODEtemp"/>
        </w:rPr>
        <w:t>guid</w:t>
      </w:r>
      <w:proofErr w:type="spellEnd"/>
      <w:r>
        <w:t xml:space="preserve"> property.</w:t>
      </w:r>
    </w:p>
    <w:p w14:paraId="306F0FD0" w14:textId="3C61BCA9" w:rsidR="00C4251F" w:rsidRDefault="00C605E8" w:rsidP="00C4251F">
      <w:pPr>
        <w:pStyle w:val="Heading3"/>
      </w:pPr>
      <w:bookmarkStart w:id="1180" w:name="_Ref6750942"/>
      <w:bookmarkStart w:id="1181" w:name="_Toc13414444"/>
      <w:r>
        <w:t>n</w:t>
      </w:r>
      <w:r w:rsidR="00C4251F">
        <w:t>ame</w:t>
      </w:r>
      <w:r>
        <w:t xml:space="preserve"> property</w:t>
      </w:r>
      <w:bookmarkEnd w:id="1180"/>
      <w:bookmarkEnd w:id="1181"/>
    </w:p>
    <w:p w14:paraId="61E89037" w14:textId="6123F185" w:rsidR="00C605E8" w:rsidRDefault="00C605E8" w:rsidP="00C605E8">
      <w:r>
        <w:t xml:space="preserve">A </w:t>
      </w:r>
      <w:proofErr w:type="spellStart"/>
      <w:r w:rsidRPr="00C605E8">
        <w:rPr>
          <w:rStyle w:val="CODEtemp"/>
        </w:rPr>
        <w:t>toolComponentReference</w:t>
      </w:r>
      <w:proofErr w:type="spellEnd"/>
      <w:r>
        <w:t xml:space="preserve"> object </w:t>
      </w:r>
      <w:r>
        <w:rPr>
          <w:b/>
        </w:rPr>
        <w:t>MAY</w:t>
      </w:r>
      <w:r>
        <w:t xml:space="preserve"> contain a property named </w:t>
      </w:r>
      <w:r w:rsidRPr="00C44D13">
        <w:rPr>
          <w:rStyle w:val="CODEtemp"/>
        </w:rPr>
        <w:t>name</w:t>
      </w:r>
      <w:r w:rsidR="004D6167">
        <w:t xml:space="preserve"> whose value is a string </w:t>
      </w:r>
      <w:r w:rsidR="00B07FD1">
        <w:t>equal to</w:t>
      </w:r>
      <w:r w:rsidR="005E10B1">
        <w:t xml:space="preserve"> </w:t>
      </w:r>
      <w:r w:rsidR="005E10B1" w:rsidRPr="005E10B1">
        <w:rPr>
          <w:rStyle w:val="CODEtemp"/>
        </w:rPr>
        <w:t>theComponent.name</w:t>
      </w:r>
      <w:r w:rsidR="005E10B1">
        <w:t xml:space="preserve"> (§</w:t>
      </w:r>
      <w:r w:rsidR="00543628">
        <w:fldChar w:fldCharType="begin"/>
      </w:r>
      <w:r w:rsidR="00543628">
        <w:instrText xml:space="preserve"> REF _Ref493409155 \r \h </w:instrText>
      </w:r>
      <w:r w:rsidR="00543628">
        <w:fldChar w:fldCharType="separate"/>
      </w:r>
      <w:r w:rsidR="00D343A6">
        <w:t>3.19.8</w:t>
      </w:r>
      <w:r w:rsidR="00543628">
        <w:fldChar w:fldCharType="end"/>
      </w:r>
      <w:r w:rsidR="005E10B1">
        <w:t>).</w:t>
      </w:r>
    </w:p>
    <w:p w14:paraId="69560F66" w14:textId="40AC2C8C" w:rsidR="00543628" w:rsidRPr="00C605E8" w:rsidRDefault="00543628" w:rsidP="00543628">
      <w:pPr>
        <w:pStyle w:val="Note"/>
      </w:pPr>
      <w:r>
        <w:t>NOTE: This property does not participate in the lookup, but its presence improves the readability of the log file at the expense of increased file size.</w:t>
      </w:r>
    </w:p>
    <w:p w14:paraId="11D064FE" w14:textId="08875470" w:rsidR="00C4251F" w:rsidRDefault="00C4251F" w:rsidP="00C4251F">
      <w:pPr>
        <w:pStyle w:val="Heading3"/>
      </w:pPr>
      <w:bookmarkStart w:id="1182" w:name="_Ref4082234"/>
      <w:bookmarkStart w:id="1183" w:name="_Toc13414445"/>
      <w:bookmarkEnd w:id="1176"/>
      <w:r>
        <w:t>index</w:t>
      </w:r>
      <w:r w:rsidR="00C605E8">
        <w:t xml:space="preserve"> property</w:t>
      </w:r>
      <w:bookmarkEnd w:id="1182"/>
      <w:bookmarkEnd w:id="1183"/>
    </w:p>
    <w:p w14:paraId="4ABEFE24" w14:textId="2B2FE323" w:rsidR="00C44D13" w:rsidRPr="00C44D13" w:rsidRDefault="00C44D13" w:rsidP="00C44D13">
      <w:r>
        <w:t xml:space="preserve">If </w:t>
      </w:r>
      <w:proofErr w:type="spellStart"/>
      <w:r w:rsidRPr="00C44D13">
        <w:rPr>
          <w:rStyle w:val="CODEtemp"/>
        </w:rPr>
        <w:t>theComponent</w:t>
      </w:r>
      <w:proofErr w:type="spellEnd"/>
      <w:r>
        <w:t xml:space="preserve"> is an element of </w:t>
      </w:r>
      <w:proofErr w:type="spellStart"/>
      <w:r w:rsidRPr="00C44D13">
        <w:rPr>
          <w:rStyle w:val="CODEtemp"/>
        </w:rPr>
        <w:t>theTool.extensions</w:t>
      </w:r>
      <w:proofErr w:type="spellEnd"/>
      <w:r>
        <w:t xml:space="preserve"> (§</w:t>
      </w:r>
      <w:r>
        <w:fldChar w:fldCharType="begin"/>
      </w:r>
      <w:r>
        <w:instrText xml:space="preserve"> REF _Ref3663271 \r \h </w:instrText>
      </w:r>
      <w:r>
        <w:fldChar w:fldCharType="separate"/>
      </w:r>
      <w:r w:rsidR="00D343A6">
        <w:t>3.18.3</w:t>
      </w:r>
      <w:r>
        <w:fldChar w:fldCharType="end"/>
      </w:r>
      <w:r>
        <w:t xml:space="preserve">), a </w:t>
      </w:r>
      <w:proofErr w:type="spellStart"/>
      <w:r w:rsidRPr="00C605E8">
        <w:rPr>
          <w:rStyle w:val="CODEtemp"/>
        </w:rPr>
        <w:t>toolComponentReference</w:t>
      </w:r>
      <w:proofErr w:type="spellEnd"/>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D343A6">
        <w:t>3.7.4</w:t>
      </w:r>
      <w:r>
        <w:fldChar w:fldCharType="end"/>
      </w:r>
      <w:r>
        <w:t xml:space="preserve">) of that element. Otherwise, </w:t>
      </w:r>
      <w:r w:rsidRPr="00C44D13">
        <w:rPr>
          <w:rStyle w:val="CODEtemp"/>
        </w:rPr>
        <w:t>index</w:t>
      </w:r>
      <w:r>
        <w:t xml:space="preserve"> SHALL be absent.</w:t>
      </w:r>
    </w:p>
    <w:p w14:paraId="6A6545AD" w14:textId="3171A09B" w:rsidR="00C4251F" w:rsidRDefault="00C4251F" w:rsidP="00C4251F">
      <w:pPr>
        <w:pStyle w:val="Heading3"/>
      </w:pPr>
      <w:bookmarkStart w:id="1184" w:name="_Ref4082243"/>
      <w:bookmarkStart w:id="1185" w:name="_Toc13414446"/>
      <w:proofErr w:type="spellStart"/>
      <w:r>
        <w:t>guid</w:t>
      </w:r>
      <w:proofErr w:type="spellEnd"/>
      <w:r w:rsidR="00C605E8">
        <w:t xml:space="preserve"> property</w:t>
      </w:r>
      <w:bookmarkEnd w:id="1184"/>
      <w:bookmarkEnd w:id="1185"/>
    </w:p>
    <w:p w14:paraId="6F2B2E27" w14:textId="5E426B87" w:rsidR="00C44D13" w:rsidRPr="00C44D13" w:rsidRDefault="00C44D13" w:rsidP="00C44D13">
      <w:r>
        <w:t xml:space="preserve">A </w:t>
      </w:r>
      <w:proofErr w:type="spellStart"/>
      <w:r w:rsidRPr="00C605E8">
        <w:rPr>
          <w:rStyle w:val="CODEtemp"/>
        </w:rPr>
        <w:t>toolComponentReference</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rsidR="00B07FD1">
        <w:t>(§</w:t>
      </w:r>
      <w:r w:rsidR="00B07FD1">
        <w:fldChar w:fldCharType="begin"/>
      </w:r>
      <w:r w:rsidR="00B07FD1">
        <w:instrText xml:space="preserve"> REF _Ref514314114 \r \h </w:instrText>
      </w:r>
      <w:r w:rsidR="00B07FD1">
        <w:fldChar w:fldCharType="separate"/>
      </w:r>
      <w:r w:rsidR="00D343A6">
        <w:t>3.5.3</w:t>
      </w:r>
      <w:r w:rsidR="00B07FD1">
        <w:fldChar w:fldCharType="end"/>
      </w:r>
      <w:r w:rsidR="00B07FD1">
        <w:t xml:space="preserve">) equal to </w:t>
      </w:r>
      <w:proofErr w:type="spellStart"/>
      <w:r w:rsidR="00B07FD1" w:rsidRPr="00B07FD1">
        <w:rPr>
          <w:rStyle w:val="CODEtemp"/>
        </w:rPr>
        <w:t>theComponent.guid</w:t>
      </w:r>
      <w:proofErr w:type="spellEnd"/>
      <w:r w:rsidR="00B07FD1">
        <w:t xml:space="preserve"> (§</w:t>
      </w:r>
      <w:r w:rsidR="00B07FD1">
        <w:fldChar w:fldCharType="begin"/>
      </w:r>
      <w:r w:rsidR="00B07FD1">
        <w:instrText xml:space="preserve"> REF _Ref4090820 \r \h </w:instrText>
      </w:r>
      <w:r w:rsidR="00B07FD1">
        <w:fldChar w:fldCharType="separate"/>
      </w:r>
      <w:r w:rsidR="00D343A6">
        <w:t>3.19.6</w:t>
      </w:r>
      <w:r w:rsidR="00B07FD1">
        <w:fldChar w:fldCharType="end"/>
      </w:r>
      <w:r w:rsidR="00B07FD1">
        <w:t>).</w:t>
      </w:r>
    </w:p>
    <w:p w14:paraId="6FFC00CB" w14:textId="58ACBD31" w:rsidR="00B86BC7" w:rsidRDefault="00B86BC7" w:rsidP="00B86BC7">
      <w:pPr>
        <w:pStyle w:val="Heading2"/>
      </w:pPr>
      <w:bookmarkStart w:id="1186" w:name="_Ref530139075"/>
      <w:bookmarkStart w:id="1187" w:name="_Toc13414447"/>
      <w:r>
        <w:t>fix object</w:t>
      </w:r>
      <w:bookmarkEnd w:id="1126"/>
      <w:bookmarkEnd w:id="1186"/>
      <w:bookmarkEnd w:id="1187"/>
    </w:p>
    <w:p w14:paraId="410A501F" w14:textId="4C707545" w:rsidR="00B86BC7" w:rsidRDefault="00B86BC7" w:rsidP="00B86BC7">
      <w:pPr>
        <w:pStyle w:val="Heading3"/>
      </w:pPr>
      <w:bookmarkStart w:id="1188" w:name="_Toc13414448"/>
      <w:r>
        <w:t>General</w:t>
      </w:r>
      <w:bookmarkEnd w:id="1188"/>
    </w:p>
    <w:p w14:paraId="493ABF69" w14:textId="650547FD" w:rsidR="006F21F3" w:rsidRDefault="006F21F3" w:rsidP="006F21F3">
      <w:r>
        <w:t xml:space="preserve">A </w:t>
      </w:r>
      <w:r w:rsidRPr="006F21F3">
        <w:rPr>
          <w:rStyle w:val="CODEtemp"/>
        </w:rPr>
        <w:t>fix</w:t>
      </w:r>
      <w:r>
        <w:t xml:space="preserve"> object represents a proposed fix for the problem indicated</w:t>
      </w:r>
      <w:r w:rsidR="00D51603">
        <w:t xml:space="preserve"> by</w:t>
      </w:r>
      <w:r>
        <w:t xml:space="preserve"> </w:t>
      </w:r>
      <w:proofErr w:type="spellStart"/>
      <w:r w:rsidR="00A979F1">
        <w:rPr>
          <w:rStyle w:val="CODEtemp"/>
        </w:rPr>
        <w:t>theR</w:t>
      </w:r>
      <w:r w:rsidRPr="006F21F3">
        <w:rPr>
          <w:rStyle w:val="CODEtemp"/>
        </w:rPr>
        <w:t>esult</w:t>
      </w:r>
      <w:proofErr w:type="spellEnd"/>
      <w:r>
        <w:t xml:space="preserve">. It specifies a set of </w:t>
      </w:r>
      <w:r w:rsidR="0061423A">
        <w:t xml:space="preserve">artifacts </w:t>
      </w:r>
      <w:r>
        <w:t xml:space="preserve">to modify. For each </w:t>
      </w:r>
      <w:r w:rsidR="0061423A">
        <w:t>artifact</w:t>
      </w:r>
      <w:r>
        <w:t xml:space="preserve">, it specifies </w:t>
      </w:r>
      <w:r w:rsidR="00F27F55">
        <w:t>region</w:t>
      </w:r>
      <w:r>
        <w:t xml:space="preserve">s to remove, and provides new </w:t>
      </w:r>
      <w:r w:rsidR="00F27F55">
        <w:t>content</w:t>
      </w:r>
      <w:r>
        <w:t xml:space="preserve"> to insert.</w:t>
      </w:r>
    </w:p>
    <w:p w14:paraId="202F3C22" w14:textId="5C172E02" w:rsidR="006F21F3" w:rsidRDefault="006F21F3" w:rsidP="006F21F3">
      <w:pPr>
        <w:pStyle w:val="Note"/>
      </w:pPr>
      <w:r>
        <w:t>EXAMPLE</w:t>
      </w:r>
      <w:r w:rsidR="00EE3179">
        <w:t>:</w:t>
      </w:r>
      <w:r>
        <w:t xml:space="preserve">   </w:t>
      </w:r>
    </w:p>
    <w:p w14:paraId="4F22AE88" w14:textId="42F06D00" w:rsidR="006F21F3" w:rsidRDefault="006F21F3" w:rsidP="002D65F3">
      <w:pPr>
        <w:pStyle w:val="Code"/>
      </w:pPr>
      <w:r>
        <w:t xml:space="preserve">{                                   # </w:t>
      </w:r>
      <w:r w:rsidR="00EA489A">
        <w:t>A</w:t>
      </w:r>
      <w:r>
        <w:t xml:space="preserve"> result object (§</w:t>
      </w:r>
      <w:r>
        <w:fldChar w:fldCharType="begin"/>
      </w:r>
      <w:r>
        <w:instrText xml:space="preserve"> REF _Ref493350984 \w \h </w:instrText>
      </w:r>
      <w:r w:rsidR="00EA489A">
        <w:instrText xml:space="preserve"> \* MERGEFORMAT </w:instrText>
      </w:r>
      <w:r>
        <w:fldChar w:fldCharType="separate"/>
      </w:r>
      <w:r w:rsidR="00D343A6">
        <w:t>3.27</w:t>
      </w:r>
      <w:r>
        <w:fldChar w:fldCharType="end"/>
      </w:r>
      <w:r>
        <w:t>)</w:t>
      </w:r>
      <w:r w:rsidR="00DF5A5B">
        <w:t>.</w:t>
      </w:r>
    </w:p>
    <w:p w14:paraId="008E6A82" w14:textId="3AF8C082" w:rsidR="006F21F3" w:rsidRDefault="006F21F3" w:rsidP="002D65F3">
      <w:pPr>
        <w:pStyle w:val="Code"/>
      </w:pPr>
      <w:r>
        <w:t xml:space="preserve">  "fix</w:t>
      </w:r>
      <w:r w:rsidR="004B30F9">
        <w:t>es</w:t>
      </w:r>
      <w:r>
        <w:t xml:space="preserve">": </w:t>
      </w:r>
      <w:r w:rsidR="004B30F9">
        <w:t>[                        # See §</w:t>
      </w:r>
      <w:r w:rsidR="004B30F9">
        <w:fldChar w:fldCharType="begin"/>
      </w:r>
      <w:r w:rsidR="004B30F9">
        <w:instrText xml:space="preserve"> REF _Ref532463863 \r \h </w:instrText>
      </w:r>
      <w:r w:rsidR="002D65F3">
        <w:instrText xml:space="preserve"> \* MERGEFORMAT </w:instrText>
      </w:r>
      <w:r w:rsidR="004B30F9">
        <w:fldChar w:fldCharType="separate"/>
      </w:r>
      <w:r w:rsidR="00D343A6">
        <w:t>3.27.30</w:t>
      </w:r>
      <w:r w:rsidR="004B30F9">
        <w:fldChar w:fldCharType="end"/>
      </w:r>
      <w:r w:rsidR="004B30F9">
        <w:t>.</w:t>
      </w:r>
    </w:p>
    <w:p w14:paraId="43A0F2D3" w14:textId="1DF3D34E" w:rsidR="004B30F9" w:rsidRDefault="004B30F9" w:rsidP="002D65F3">
      <w:pPr>
        <w:pStyle w:val="Code"/>
      </w:pPr>
      <w:r>
        <w:t xml:space="preserve">    {                               # A fix object.</w:t>
      </w:r>
    </w:p>
    <w:p w14:paraId="6386C02E" w14:textId="75612002" w:rsidR="006F21F3" w:rsidRDefault="00EA489A" w:rsidP="002D65F3">
      <w:pPr>
        <w:pStyle w:val="Code"/>
      </w:pPr>
      <w:r>
        <w:t xml:space="preserve"> </w:t>
      </w:r>
      <w:r w:rsidR="006F21F3">
        <w:t xml:space="preserve">   </w:t>
      </w:r>
      <w:r w:rsidR="004B30F9">
        <w:t xml:space="preserve">  </w:t>
      </w:r>
      <w:r w:rsidR="006F21F3">
        <w:t>"description":</w:t>
      </w:r>
      <w:r>
        <w:t xml:space="preserve"> {</w:t>
      </w:r>
      <w:r w:rsidR="006F21F3">
        <w:t xml:space="preserve">              # </w:t>
      </w:r>
      <w:r>
        <w:t>S</w:t>
      </w:r>
      <w:r w:rsidR="006F21F3">
        <w:t>ee §</w:t>
      </w:r>
      <w:r w:rsidR="006F21F3">
        <w:fldChar w:fldCharType="begin"/>
      </w:r>
      <w:r w:rsidR="006F21F3">
        <w:instrText xml:space="preserve"> REF _Ref493512730 \w \h </w:instrText>
      </w:r>
      <w:r>
        <w:instrText xml:space="preserve"> \* MERGEFORMAT </w:instrText>
      </w:r>
      <w:r w:rsidR="006F21F3">
        <w:fldChar w:fldCharType="separate"/>
      </w:r>
      <w:r w:rsidR="00D343A6">
        <w:t>3.55.2</w:t>
      </w:r>
      <w:r w:rsidR="006F21F3">
        <w:fldChar w:fldCharType="end"/>
      </w:r>
      <w:r w:rsidR="00DF5A5B">
        <w:t>.</w:t>
      </w:r>
    </w:p>
    <w:p w14:paraId="092E1EE2" w14:textId="0C8C809C" w:rsidR="00EA489A" w:rsidRDefault="006F21F3" w:rsidP="002D65F3">
      <w:pPr>
        <w:pStyle w:val="Code"/>
      </w:pPr>
      <w:r>
        <w:t xml:space="preserve">      </w:t>
      </w:r>
      <w:r w:rsidR="004B30F9">
        <w:t xml:space="preserve">  </w:t>
      </w:r>
      <w:r w:rsidR="00EA489A">
        <w:t xml:space="preserve">"text": </w:t>
      </w:r>
      <w:r>
        <w:t>"Private member names begin with '_'"</w:t>
      </w:r>
    </w:p>
    <w:p w14:paraId="43878332" w14:textId="658C17C5" w:rsidR="006F21F3" w:rsidRDefault="00EA489A" w:rsidP="002D65F3">
      <w:pPr>
        <w:pStyle w:val="Code"/>
      </w:pPr>
      <w:r>
        <w:t xml:space="preserve">    </w:t>
      </w:r>
      <w:r w:rsidR="004B30F9">
        <w:t xml:space="preserve">  </w:t>
      </w:r>
      <w:r>
        <w:t>}</w:t>
      </w:r>
      <w:r w:rsidR="006F21F3">
        <w:t>,</w:t>
      </w:r>
    </w:p>
    <w:p w14:paraId="40C0F0E0" w14:textId="25EFFB0E" w:rsidR="006F21F3" w:rsidRDefault="006F21F3" w:rsidP="002D65F3">
      <w:pPr>
        <w:pStyle w:val="Code"/>
      </w:pPr>
      <w:r>
        <w:t xml:space="preserve">    </w:t>
      </w:r>
      <w:r w:rsidR="004B30F9">
        <w:t xml:space="preserve">  </w:t>
      </w:r>
      <w:r>
        <w:t>"</w:t>
      </w:r>
      <w:proofErr w:type="spellStart"/>
      <w:r w:rsidR="00A07E3C">
        <w:t>artifactChanges</w:t>
      </w:r>
      <w:proofErr w:type="spellEnd"/>
      <w:r>
        <w:t xml:space="preserve">": [          # </w:t>
      </w:r>
      <w:r w:rsidR="00EA489A">
        <w:t>S</w:t>
      </w:r>
      <w:r>
        <w:t>ee §</w:t>
      </w:r>
      <w:r w:rsidR="00EA23DD">
        <w:fldChar w:fldCharType="begin"/>
      </w:r>
      <w:r w:rsidR="00EA23DD">
        <w:instrText xml:space="preserve"> REF _Ref503372111 \r \h </w:instrText>
      </w:r>
      <w:r w:rsidR="00EA489A">
        <w:instrText xml:space="preserve"> \* MERGEFORMAT </w:instrText>
      </w:r>
      <w:r w:rsidR="00EA23DD">
        <w:fldChar w:fldCharType="separate"/>
      </w:r>
      <w:r w:rsidR="00D343A6">
        <w:t>3.55.3</w:t>
      </w:r>
      <w:r w:rsidR="00EA23DD">
        <w:fldChar w:fldCharType="end"/>
      </w:r>
      <w:r w:rsidR="00DF5A5B">
        <w:t>.</w:t>
      </w:r>
    </w:p>
    <w:p w14:paraId="396348ED" w14:textId="5F9651AD" w:rsidR="006F21F3" w:rsidRDefault="006F21F3" w:rsidP="002D65F3">
      <w:pPr>
        <w:pStyle w:val="Code"/>
      </w:pPr>
      <w:r>
        <w:t xml:space="preserve">      </w:t>
      </w:r>
      <w:r w:rsidR="004B30F9">
        <w:t xml:space="preserve">  </w:t>
      </w:r>
      <w:r>
        <w:t xml:space="preserve">{                          </w:t>
      </w:r>
      <w:r w:rsidR="00EA489A">
        <w:t xml:space="preserve"> </w:t>
      </w:r>
      <w:r>
        <w:t xml:space="preserve"># </w:t>
      </w:r>
      <w:r w:rsidR="00EA489A">
        <w:t>A</w:t>
      </w:r>
      <w:r w:rsidR="00A07E3C">
        <w:t>n</w:t>
      </w:r>
      <w:r>
        <w:t xml:space="preserve"> </w:t>
      </w:r>
      <w:proofErr w:type="spellStart"/>
      <w:r w:rsidR="00A07E3C">
        <w:t>artifactChange</w:t>
      </w:r>
      <w:proofErr w:type="spellEnd"/>
      <w:r w:rsidR="00A07E3C">
        <w:t xml:space="preserve"> </w:t>
      </w:r>
      <w:r>
        <w:t>object (§</w:t>
      </w:r>
      <w:r>
        <w:fldChar w:fldCharType="begin"/>
      </w:r>
      <w:r>
        <w:instrText xml:space="preserve"> REF _Ref493512744 \w \h </w:instrText>
      </w:r>
      <w:r w:rsidR="00EA489A">
        <w:instrText xml:space="preserve"> \* MERGEFORMAT </w:instrText>
      </w:r>
      <w:r>
        <w:fldChar w:fldCharType="separate"/>
      </w:r>
      <w:r w:rsidR="00D343A6">
        <w:t>3.56</w:t>
      </w:r>
      <w:r>
        <w:fldChar w:fldCharType="end"/>
      </w:r>
      <w:r>
        <w:t>)</w:t>
      </w:r>
      <w:r w:rsidR="00DF5A5B">
        <w:t>.</w:t>
      </w:r>
    </w:p>
    <w:p w14:paraId="30F183B1" w14:textId="3C5128DE" w:rsidR="006F21F3" w:rsidRDefault="006F21F3" w:rsidP="002D65F3">
      <w:pPr>
        <w:pStyle w:val="Code"/>
      </w:pPr>
      <w:r>
        <w:t xml:space="preserve">        </w:t>
      </w:r>
      <w:r w:rsidR="004B30F9">
        <w:t xml:space="preserve">  </w:t>
      </w:r>
      <w:r>
        <w:t>...</w:t>
      </w:r>
    </w:p>
    <w:p w14:paraId="3C55DDBD" w14:textId="71611D68" w:rsidR="006F21F3" w:rsidRDefault="006F21F3" w:rsidP="002D65F3">
      <w:pPr>
        <w:pStyle w:val="Code"/>
      </w:pPr>
      <w:r>
        <w:t xml:space="preserve">      </w:t>
      </w:r>
      <w:r w:rsidR="004B30F9">
        <w:t xml:space="preserve">  </w:t>
      </w:r>
      <w:r>
        <w:t>}</w:t>
      </w:r>
    </w:p>
    <w:p w14:paraId="45287D97" w14:textId="57411F67" w:rsidR="006F21F3" w:rsidRDefault="006F21F3" w:rsidP="002D65F3">
      <w:pPr>
        <w:pStyle w:val="Code"/>
      </w:pPr>
      <w:r>
        <w:t xml:space="preserve">    </w:t>
      </w:r>
      <w:r w:rsidR="004B30F9">
        <w:t xml:space="preserve">  </w:t>
      </w:r>
      <w:r>
        <w:t>]</w:t>
      </w:r>
    </w:p>
    <w:p w14:paraId="785E90F9" w14:textId="27370D6B" w:rsidR="004B30F9" w:rsidRDefault="004B30F9" w:rsidP="002D65F3">
      <w:pPr>
        <w:pStyle w:val="Code"/>
      </w:pPr>
      <w:r>
        <w:t xml:space="preserve">    }</w:t>
      </w:r>
    </w:p>
    <w:p w14:paraId="3D66F335" w14:textId="73626C46" w:rsidR="006F21F3" w:rsidRDefault="006F21F3" w:rsidP="002D65F3">
      <w:pPr>
        <w:pStyle w:val="Code"/>
      </w:pPr>
      <w:r>
        <w:t xml:space="preserve">  </w:t>
      </w:r>
      <w:r w:rsidR="004B30F9">
        <w:t>],</w:t>
      </w:r>
    </w:p>
    <w:p w14:paraId="454745E8" w14:textId="63A0AAD3" w:rsidR="004B30F9" w:rsidRDefault="004B30F9" w:rsidP="002D65F3">
      <w:pPr>
        <w:pStyle w:val="Code"/>
      </w:pPr>
      <w:r>
        <w:t xml:space="preserve">  ...</w:t>
      </w:r>
    </w:p>
    <w:p w14:paraId="114FBF52" w14:textId="6F800789" w:rsidR="006F21F3" w:rsidRPr="006F21F3" w:rsidRDefault="006F21F3" w:rsidP="002D65F3">
      <w:pPr>
        <w:pStyle w:val="Code"/>
      </w:pPr>
      <w:r>
        <w:t>}</w:t>
      </w:r>
    </w:p>
    <w:p w14:paraId="540D5D41" w14:textId="43F7ED1D" w:rsidR="00B86BC7" w:rsidRDefault="00B86BC7" w:rsidP="00B86BC7">
      <w:pPr>
        <w:pStyle w:val="Heading3"/>
      </w:pPr>
      <w:bookmarkStart w:id="1189" w:name="_Ref493512730"/>
      <w:bookmarkStart w:id="1190" w:name="_Toc13414449"/>
      <w:r>
        <w:t>description property</w:t>
      </w:r>
      <w:bookmarkEnd w:id="1189"/>
      <w:bookmarkEnd w:id="1190"/>
    </w:p>
    <w:p w14:paraId="1893F7D7" w14:textId="334243C6" w:rsidR="006F21F3" w:rsidRDefault="006F21F3" w:rsidP="006F21F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009D5461" w:rsidRPr="00EA489A">
        <w:rPr>
          <w:rStyle w:val="CODEtemp"/>
        </w:rPr>
        <w:t>message</w:t>
      </w:r>
      <w:r w:rsidR="009D5461">
        <w:t xml:space="preserve"> </w:t>
      </w:r>
      <w:r w:rsidR="00EA489A">
        <w:t xml:space="preserve">object </w:t>
      </w:r>
      <w:r w:rsidR="009D5461">
        <w:t>(</w:t>
      </w:r>
      <w:r w:rsidR="009D5461" w:rsidRPr="006F21F3">
        <w:t>§</w:t>
      </w:r>
      <w:r w:rsidR="00EA489A">
        <w:fldChar w:fldCharType="begin"/>
      </w:r>
      <w:r w:rsidR="00EA489A">
        <w:instrText xml:space="preserve"> REF _Ref508814664 \r \h </w:instrText>
      </w:r>
      <w:r w:rsidR="00EA489A">
        <w:fldChar w:fldCharType="separate"/>
      </w:r>
      <w:r w:rsidR="00D343A6">
        <w:t>3.11</w:t>
      </w:r>
      <w:r w:rsidR="00EA489A">
        <w:fldChar w:fldCharType="end"/>
      </w:r>
      <w:r w:rsidR="009D5461">
        <w:t>) that describes</w:t>
      </w:r>
      <w:r>
        <w:t xml:space="preserve"> the proposed fix.</w:t>
      </w:r>
    </w:p>
    <w:p w14:paraId="78852C4C" w14:textId="7D172307" w:rsidR="006F21F3" w:rsidRDefault="006F21F3" w:rsidP="006F21F3">
      <w:pPr>
        <w:pStyle w:val="Note"/>
      </w:pPr>
      <w:r>
        <w:t xml:space="preserve">NOTE: The purpose of the </w:t>
      </w:r>
      <w:r w:rsidRPr="006F21F3">
        <w:rPr>
          <w:rStyle w:val="CODEtemp"/>
        </w:rPr>
        <w:t>description</w:t>
      </w:r>
      <w:r>
        <w:t xml:space="preserve"> property is to enable a </w:t>
      </w:r>
      <w:r w:rsidR="009D5461">
        <w:t>SARIF</w:t>
      </w:r>
      <w:r>
        <w:t xml:space="preserve"> viewer to present the proposed fix to the end user.</w:t>
      </w:r>
    </w:p>
    <w:p w14:paraId="28A03E5B" w14:textId="3EAFB7EE" w:rsidR="006F21F3" w:rsidRDefault="006F21F3" w:rsidP="006F21F3">
      <w:pPr>
        <w:pStyle w:val="Note"/>
      </w:pPr>
      <w:r>
        <w:t>EXAMPLE:</w:t>
      </w:r>
    </w:p>
    <w:p w14:paraId="2F1E7662" w14:textId="77777777" w:rsidR="006F21F3" w:rsidRDefault="006F21F3" w:rsidP="002D65F3">
      <w:pPr>
        <w:pStyle w:val="Code"/>
      </w:pPr>
      <w:r>
        <w:t>"fix": {</w:t>
      </w:r>
    </w:p>
    <w:p w14:paraId="3FDBBEC9" w14:textId="77777777" w:rsidR="00EA489A" w:rsidRDefault="006F21F3" w:rsidP="002D65F3">
      <w:pPr>
        <w:pStyle w:val="Code"/>
      </w:pPr>
      <w:r>
        <w:lastRenderedPageBreak/>
        <w:t xml:space="preserve">  "description": </w:t>
      </w:r>
      <w:r w:rsidR="00EA489A">
        <w:t>{</w:t>
      </w:r>
    </w:p>
    <w:p w14:paraId="19505724" w14:textId="3417DE83" w:rsidR="006F21F3" w:rsidRDefault="00EA489A" w:rsidP="002D65F3">
      <w:pPr>
        <w:pStyle w:val="Code"/>
      </w:pPr>
      <w:r>
        <w:t xml:space="preserve">    "text": </w:t>
      </w:r>
      <w:r w:rsidR="006F21F3">
        <w:t xml:space="preserve">"Combine declaration and initialization of variable </w:t>
      </w:r>
      <w:r w:rsidR="0039694A">
        <w:t>'</w:t>
      </w:r>
      <w:r w:rsidR="006F21F3">
        <w:t>x</w:t>
      </w:r>
      <w:r w:rsidR="0039694A">
        <w:t>'.</w:t>
      </w:r>
      <w:r w:rsidR="006F21F3">
        <w:t>"</w:t>
      </w:r>
    </w:p>
    <w:p w14:paraId="4DA7289B" w14:textId="1ACD488C" w:rsidR="00EA489A" w:rsidRDefault="00EA489A" w:rsidP="002D65F3">
      <w:pPr>
        <w:pStyle w:val="Code"/>
      </w:pPr>
      <w:r>
        <w:t xml:space="preserve">  },</w:t>
      </w:r>
    </w:p>
    <w:p w14:paraId="4966D464" w14:textId="4A9BAF17" w:rsidR="006F21F3" w:rsidRDefault="006F21F3" w:rsidP="002D65F3">
      <w:pPr>
        <w:pStyle w:val="Code"/>
      </w:pPr>
      <w:r>
        <w:t xml:space="preserve">  ...</w:t>
      </w:r>
    </w:p>
    <w:p w14:paraId="4F95EDB6" w14:textId="41FF332E" w:rsidR="006F21F3" w:rsidRPr="006F21F3" w:rsidRDefault="006F21F3" w:rsidP="002D65F3">
      <w:pPr>
        <w:pStyle w:val="Code"/>
      </w:pPr>
      <w:r>
        <w:t>}</w:t>
      </w:r>
    </w:p>
    <w:p w14:paraId="2B06E46C" w14:textId="4912504D" w:rsidR="00B86BC7" w:rsidRDefault="00A07E3C" w:rsidP="00B86BC7">
      <w:pPr>
        <w:pStyle w:val="Heading3"/>
      </w:pPr>
      <w:bookmarkStart w:id="1191" w:name="_Ref493512752"/>
      <w:bookmarkStart w:id="1192" w:name="_Ref493513084"/>
      <w:bookmarkStart w:id="1193" w:name="_Ref503372111"/>
      <w:bookmarkStart w:id="1194" w:name="_Ref503372176"/>
      <w:bookmarkStart w:id="1195" w:name="_Toc13414450"/>
      <w:proofErr w:type="spellStart"/>
      <w:r>
        <w:t>artifactChanges</w:t>
      </w:r>
      <w:proofErr w:type="spellEnd"/>
      <w:r>
        <w:t xml:space="preserve"> </w:t>
      </w:r>
      <w:r w:rsidR="00B86BC7">
        <w:t>property</w:t>
      </w:r>
      <w:bookmarkEnd w:id="1191"/>
      <w:bookmarkEnd w:id="1192"/>
      <w:bookmarkEnd w:id="1193"/>
      <w:bookmarkEnd w:id="1194"/>
      <w:bookmarkEnd w:id="1195"/>
    </w:p>
    <w:p w14:paraId="6DE7B962" w14:textId="1495EE96" w:rsidR="006F21F3" w:rsidRDefault="006F21F3" w:rsidP="006F21F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proofErr w:type="spellStart"/>
      <w:r w:rsidR="00A07E3C">
        <w:rPr>
          <w:rStyle w:val="CODEtemp"/>
        </w:rPr>
        <w:t>artifact</w:t>
      </w:r>
      <w:r w:rsidR="00A07E3C" w:rsidRPr="006F21F3">
        <w:rPr>
          <w:rStyle w:val="CODEtemp"/>
        </w:rPr>
        <w:t>Changes</w:t>
      </w:r>
      <w:proofErr w:type="spellEnd"/>
      <w:r w:rsidR="00A07E3C">
        <w:t xml:space="preserve"> </w:t>
      </w:r>
      <w:r>
        <w:t>whose value is an</w:t>
      </w:r>
      <w:r w:rsidRPr="006F21F3">
        <w:t xml:space="preserve"> array of one or more </w:t>
      </w:r>
      <w:r w:rsidR="004B30F9">
        <w:t>unique (</w:t>
      </w:r>
      <w:r w:rsidR="004B30F9" w:rsidRPr="006F21F3">
        <w:t>§</w:t>
      </w:r>
      <w:r w:rsidR="004B30F9">
        <w:fldChar w:fldCharType="begin"/>
      </w:r>
      <w:r w:rsidR="004B30F9">
        <w:instrText xml:space="preserve"> REF _Ref493404799 \r \h </w:instrText>
      </w:r>
      <w:r w:rsidR="004B30F9">
        <w:fldChar w:fldCharType="separate"/>
      </w:r>
      <w:r w:rsidR="00D343A6">
        <w:t>3.7.3</w:t>
      </w:r>
      <w:r w:rsidR="004B30F9">
        <w:fldChar w:fldCharType="end"/>
      </w:r>
      <w:r w:rsidR="004B30F9">
        <w:t xml:space="preserve">) </w:t>
      </w:r>
      <w:proofErr w:type="spellStart"/>
      <w:r w:rsidR="00A07E3C">
        <w:rPr>
          <w:rStyle w:val="CODEtemp"/>
        </w:rPr>
        <w:t>artifact</w:t>
      </w:r>
      <w:r w:rsidR="00A07E3C" w:rsidRPr="006F21F3">
        <w:rPr>
          <w:rStyle w:val="CODEtemp"/>
        </w:rPr>
        <w:t>Change</w:t>
      </w:r>
      <w:proofErr w:type="spellEnd"/>
      <w:r w:rsidR="00A07E3C" w:rsidRPr="006F21F3">
        <w:t xml:space="preserve"> </w:t>
      </w:r>
      <w:r w:rsidRPr="006F21F3">
        <w:t>objects (§</w:t>
      </w:r>
      <w:r>
        <w:fldChar w:fldCharType="begin"/>
      </w:r>
      <w:r>
        <w:instrText xml:space="preserve"> REF _Ref493512991 \w \h </w:instrText>
      </w:r>
      <w:r>
        <w:fldChar w:fldCharType="separate"/>
      </w:r>
      <w:r w:rsidR="00D343A6">
        <w:t>3.56</w:t>
      </w:r>
      <w:r>
        <w:fldChar w:fldCharType="end"/>
      </w:r>
      <w:r w:rsidRPr="006F21F3">
        <w:t>)</w:t>
      </w:r>
      <w:r w:rsidR="004B30F9">
        <w:t xml:space="preserve"> each of which describes the changes to a single </w:t>
      </w:r>
      <w:r w:rsidR="00A07E3C">
        <w:t xml:space="preserve">artifact </w:t>
      </w:r>
      <w:r w:rsidR="004B30F9">
        <w:t>that are necessary to effect the fix</w:t>
      </w:r>
      <w:r w:rsidRPr="006F21F3">
        <w:t>.</w:t>
      </w:r>
    </w:p>
    <w:p w14:paraId="56571890" w14:textId="599618AB" w:rsidR="004B30F9" w:rsidRDefault="004B30F9" w:rsidP="004B30F9">
      <w:pPr>
        <w:pStyle w:val="Note"/>
      </w:pPr>
      <w:r>
        <w:t xml:space="preserve">NOTE: </w:t>
      </w:r>
      <w:proofErr w:type="spellStart"/>
      <w:r w:rsidR="00A07E3C">
        <w:rPr>
          <w:rStyle w:val="CODEtemp"/>
        </w:rPr>
        <w:t>artifact</w:t>
      </w:r>
      <w:r w:rsidR="00A07E3C" w:rsidRPr="00561CA5">
        <w:rPr>
          <w:rStyle w:val="CODEtemp"/>
        </w:rPr>
        <w:t>Changes</w:t>
      </w:r>
      <w:proofErr w:type="spellEnd"/>
      <w:r w:rsidR="00A07E3C">
        <w:t xml:space="preserve"> </w:t>
      </w:r>
      <w:r>
        <w:t xml:space="preserve">is an array because a fix might require changes to multiple </w:t>
      </w:r>
      <w:r w:rsidR="00A07E3C">
        <w:t>artifacts</w:t>
      </w:r>
      <w:r>
        <w:t>.</w:t>
      </w:r>
    </w:p>
    <w:p w14:paraId="6A66DEE4" w14:textId="6E3D4E81" w:rsidR="004B30F9" w:rsidRDefault="004B30F9" w:rsidP="004B30F9">
      <w:r>
        <w:t xml:space="preserve">The array elements </w:t>
      </w:r>
      <w:r>
        <w:rPr>
          <w:b/>
        </w:rPr>
        <w:t>SHALL</w:t>
      </w:r>
      <w:r>
        <w:t xml:space="preserve"> refer to distinct </w:t>
      </w:r>
      <w:r w:rsidR="00A07E3C">
        <w:t>artifacts</w:t>
      </w:r>
      <w:r>
        <w:t>.</w:t>
      </w:r>
    </w:p>
    <w:p w14:paraId="6BD91BA7" w14:textId="54CB0403" w:rsidR="004B30F9" w:rsidRDefault="004B30F9" w:rsidP="004B30F9">
      <w:pPr>
        <w:pStyle w:val="Note"/>
      </w:pPr>
      <w:r>
        <w:t xml:space="preserve">EXAMPLE 1: In this example, two </w:t>
      </w:r>
      <w:proofErr w:type="spellStart"/>
      <w:r w:rsidR="00A07E3C">
        <w:rPr>
          <w:rStyle w:val="CODEtemp"/>
        </w:rPr>
        <w:t>artifact</w:t>
      </w:r>
      <w:r w:rsidR="00A07E3C" w:rsidRPr="00466B4B">
        <w:rPr>
          <w:rStyle w:val="CODEtemp"/>
        </w:rPr>
        <w:t>Change</w:t>
      </w:r>
      <w:proofErr w:type="spellEnd"/>
      <w:r w:rsidR="00A07E3C">
        <w:t xml:space="preserve"> </w:t>
      </w:r>
      <w:r>
        <w:t xml:space="preserve">objects make identical changes (commenting out the first line) in two distinct C-language files, </w:t>
      </w:r>
      <w:proofErr w:type="spellStart"/>
      <w:r w:rsidRPr="00466B4B">
        <w:rPr>
          <w:rStyle w:val="CODEtemp"/>
        </w:rPr>
        <w:t>src</w:t>
      </w:r>
      <w:proofErr w:type="spellEnd"/>
      <w:r w:rsidRPr="00466B4B">
        <w:rPr>
          <w:rStyle w:val="CODEtemp"/>
        </w:rPr>
        <w:t>/</w:t>
      </w:r>
      <w:proofErr w:type="spellStart"/>
      <w:r w:rsidRPr="00466B4B">
        <w:rPr>
          <w:rStyle w:val="CODEtemp"/>
        </w:rPr>
        <w:t>a.c</w:t>
      </w:r>
      <w:proofErr w:type="spellEnd"/>
      <w:r>
        <w:t xml:space="preserve"> and </w:t>
      </w:r>
      <w:proofErr w:type="spellStart"/>
      <w:r w:rsidRPr="00466B4B">
        <w:rPr>
          <w:rStyle w:val="CODEtemp"/>
        </w:rPr>
        <w:t>src</w:t>
      </w:r>
      <w:proofErr w:type="spellEnd"/>
      <w:r w:rsidRPr="00466B4B">
        <w:rPr>
          <w:rStyle w:val="CODEtemp"/>
        </w:rPr>
        <w:t>/</w:t>
      </w:r>
      <w:proofErr w:type="spellStart"/>
      <w:r w:rsidRPr="00466B4B">
        <w:rPr>
          <w:rStyle w:val="CODEtemp"/>
        </w:rPr>
        <w:t>b.c</w:t>
      </w:r>
      <w:r>
        <w:t>.</w:t>
      </w:r>
      <w:proofErr w:type="spellEnd"/>
    </w:p>
    <w:p w14:paraId="057B2DC1" w14:textId="77777777" w:rsidR="004B30F9" w:rsidRDefault="004B30F9" w:rsidP="004B30F9">
      <w:pPr>
        <w:pStyle w:val="Code"/>
      </w:pPr>
      <w:r>
        <w:t>{                                    # A fix object.</w:t>
      </w:r>
    </w:p>
    <w:p w14:paraId="61970121" w14:textId="0B65C14F" w:rsidR="004B30F9" w:rsidRDefault="004B30F9" w:rsidP="004B30F9">
      <w:pPr>
        <w:pStyle w:val="Code"/>
      </w:pPr>
      <w:r>
        <w:t xml:space="preserve">  "</w:t>
      </w:r>
      <w:proofErr w:type="spellStart"/>
      <w:r w:rsidR="00A07E3C">
        <w:t>artifactChanges</w:t>
      </w:r>
      <w:proofErr w:type="spellEnd"/>
      <w:r>
        <w:t xml:space="preserve">": [                   </w:t>
      </w:r>
    </w:p>
    <w:p w14:paraId="79133BC8" w14:textId="1C3A9116" w:rsidR="004B30F9" w:rsidRDefault="004B30F9" w:rsidP="004B30F9">
      <w:pPr>
        <w:pStyle w:val="Code"/>
      </w:pPr>
      <w:r>
        <w:t xml:space="preserve">    {                                # A</w:t>
      </w:r>
      <w:r w:rsidR="00DA5AF6">
        <w:t>n</w:t>
      </w:r>
      <w:r>
        <w:t xml:space="preserve"> </w:t>
      </w:r>
      <w:proofErr w:type="spellStart"/>
      <w:r w:rsidR="00DA5AF6">
        <w:t>artifactChange</w:t>
      </w:r>
      <w:proofErr w:type="spellEnd"/>
      <w:r w:rsidR="00DA5AF6">
        <w:t xml:space="preserve"> </w:t>
      </w:r>
      <w:r>
        <w:t>object (§</w:t>
      </w:r>
      <w:r>
        <w:fldChar w:fldCharType="begin"/>
      </w:r>
      <w:r>
        <w:instrText xml:space="preserve"> REF _Ref493512744 \w \h  \* MERGEFORMAT </w:instrText>
      </w:r>
      <w:r>
        <w:fldChar w:fldCharType="separate"/>
      </w:r>
      <w:r w:rsidR="00D343A6">
        <w:t>3.56</w:t>
      </w:r>
      <w:r>
        <w:fldChar w:fldCharType="end"/>
      </w:r>
      <w:r>
        <w:t>).</w:t>
      </w:r>
    </w:p>
    <w:p w14:paraId="71E95DF7" w14:textId="69384214" w:rsidR="004B30F9" w:rsidRDefault="004B30F9" w:rsidP="004B30F9">
      <w:pPr>
        <w:pStyle w:val="Code"/>
      </w:pPr>
      <w:r>
        <w:t xml:space="preserve">      "</w:t>
      </w:r>
      <w:proofErr w:type="spellStart"/>
      <w:r w:rsidR="00DA5AF6">
        <w:t>artifactLocation</w:t>
      </w:r>
      <w:proofErr w:type="spellEnd"/>
      <w:r>
        <w:t>": {          # See §</w:t>
      </w:r>
      <w:r>
        <w:fldChar w:fldCharType="begin"/>
      </w:r>
      <w:r>
        <w:instrText xml:space="preserve"> REF _Ref493513096 \r \h </w:instrText>
      </w:r>
      <w:r>
        <w:fldChar w:fldCharType="separate"/>
      </w:r>
      <w:r w:rsidR="00D343A6">
        <w:t>3.56.2</w:t>
      </w:r>
      <w:r>
        <w:fldChar w:fldCharType="end"/>
      </w:r>
      <w:r>
        <w:t>.</w:t>
      </w:r>
    </w:p>
    <w:p w14:paraId="20C6C5BE" w14:textId="77777777" w:rsidR="004B30F9" w:rsidRDefault="004B30F9" w:rsidP="004B30F9">
      <w:pPr>
        <w:pStyle w:val="Code"/>
      </w:pPr>
      <w:r>
        <w:t xml:space="preserve">        "</w:t>
      </w:r>
      <w:proofErr w:type="spellStart"/>
      <w:r>
        <w:t>uri</w:t>
      </w:r>
      <w:proofErr w:type="spellEnd"/>
      <w:r>
        <w:t>": "</w:t>
      </w:r>
      <w:proofErr w:type="spellStart"/>
      <w:r>
        <w:t>src</w:t>
      </w:r>
      <w:proofErr w:type="spellEnd"/>
      <w:r>
        <w:t>/</w:t>
      </w:r>
      <w:proofErr w:type="spellStart"/>
      <w:r>
        <w:t>a.c</w:t>
      </w:r>
      <w:proofErr w:type="spellEnd"/>
      <w:r>
        <w:t>"</w:t>
      </w:r>
    </w:p>
    <w:p w14:paraId="049CCAFD" w14:textId="77777777" w:rsidR="004B30F9" w:rsidRDefault="004B30F9" w:rsidP="004B30F9">
      <w:pPr>
        <w:pStyle w:val="Code"/>
      </w:pPr>
      <w:r>
        <w:t xml:space="preserve">      },</w:t>
      </w:r>
    </w:p>
    <w:p w14:paraId="0E2411E6" w14:textId="30754762" w:rsidR="004B30F9" w:rsidRDefault="004B30F9" w:rsidP="004B30F9">
      <w:pPr>
        <w:pStyle w:val="Code"/>
      </w:pPr>
      <w:r>
        <w:t xml:space="preserve">      "replacements": [              # See §</w:t>
      </w:r>
      <w:r>
        <w:fldChar w:fldCharType="begin"/>
      </w:r>
      <w:r>
        <w:instrText xml:space="preserve"> REF _Ref493513106 \r \h </w:instrText>
      </w:r>
      <w:r>
        <w:fldChar w:fldCharType="separate"/>
      </w:r>
      <w:r w:rsidR="00D343A6">
        <w:t>3.56.3</w:t>
      </w:r>
      <w:r>
        <w:fldChar w:fldCharType="end"/>
      </w:r>
      <w:r>
        <w:t>.</w:t>
      </w:r>
    </w:p>
    <w:p w14:paraId="18CF4AB2" w14:textId="23E8F0C1" w:rsidR="004B30F9" w:rsidRDefault="004B30F9" w:rsidP="004B30F9">
      <w:pPr>
        <w:pStyle w:val="Code"/>
      </w:pPr>
      <w:r>
        <w:t xml:space="preserve">        {                            # A replacement object (§</w:t>
      </w:r>
      <w:r>
        <w:fldChar w:fldCharType="begin"/>
      </w:r>
      <w:r>
        <w:instrText xml:space="preserve"> REF _Ref493513114 \w \h  \* MERGEFORMAT </w:instrText>
      </w:r>
      <w:r>
        <w:fldChar w:fldCharType="separate"/>
      </w:r>
      <w:r w:rsidR="00D343A6">
        <w:t>3.57</w:t>
      </w:r>
      <w:r>
        <w:fldChar w:fldCharType="end"/>
      </w:r>
      <w:r>
        <w:t>).</w:t>
      </w:r>
    </w:p>
    <w:p w14:paraId="63715399" w14:textId="61D106F3" w:rsidR="004B30F9" w:rsidRDefault="004B30F9" w:rsidP="004B30F9">
      <w:pPr>
        <w:pStyle w:val="Code"/>
      </w:pPr>
      <w:r>
        <w:t xml:space="preserve">          "</w:t>
      </w:r>
      <w:proofErr w:type="spellStart"/>
      <w:r>
        <w:t>deletedRegion</w:t>
      </w:r>
      <w:proofErr w:type="spellEnd"/>
      <w:r>
        <w:t>": {         # See §</w:t>
      </w:r>
      <w:r>
        <w:fldChar w:fldCharType="begin"/>
      </w:r>
      <w:r>
        <w:instrText xml:space="preserve"> REF _Ref493518436 \r \h </w:instrText>
      </w:r>
      <w:r>
        <w:fldChar w:fldCharType="separate"/>
      </w:r>
      <w:r w:rsidR="00D343A6">
        <w:t>3.57.3</w:t>
      </w:r>
      <w:r>
        <w:fldChar w:fldCharType="end"/>
      </w:r>
      <w:r>
        <w:t>.</w:t>
      </w:r>
    </w:p>
    <w:p w14:paraId="0DA0F29F" w14:textId="77777777" w:rsidR="004B30F9" w:rsidRDefault="004B30F9" w:rsidP="004B30F9">
      <w:pPr>
        <w:pStyle w:val="Code"/>
      </w:pPr>
      <w:r>
        <w:t xml:space="preserve">            "</w:t>
      </w:r>
      <w:proofErr w:type="spellStart"/>
      <w:r>
        <w:t>startLine</w:t>
      </w:r>
      <w:proofErr w:type="spellEnd"/>
      <w:r>
        <w:t>": 1,</w:t>
      </w:r>
    </w:p>
    <w:p w14:paraId="72886FA9" w14:textId="77777777" w:rsidR="004B30F9" w:rsidRDefault="004B30F9" w:rsidP="004B30F9">
      <w:pPr>
        <w:pStyle w:val="Code"/>
      </w:pPr>
      <w:r>
        <w:t xml:space="preserve">            "</w:t>
      </w:r>
      <w:proofErr w:type="spellStart"/>
      <w:r>
        <w:t>startColumn</w:t>
      </w:r>
      <w:proofErr w:type="spellEnd"/>
      <w:r>
        <w:t>": 1,</w:t>
      </w:r>
    </w:p>
    <w:p w14:paraId="7730A58B" w14:textId="77777777" w:rsidR="004B30F9" w:rsidRDefault="004B30F9" w:rsidP="004B30F9">
      <w:pPr>
        <w:pStyle w:val="Code"/>
      </w:pPr>
      <w:r>
        <w:t xml:space="preserve">            "</w:t>
      </w:r>
      <w:proofErr w:type="spellStart"/>
      <w:r>
        <w:t>endColumn</w:t>
      </w:r>
      <w:proofErr w:type="spellEnd"/>
      <w:r>
        <w:t>": 1</w:t>
      </w:r>
    </w:p>
    <w:p w14:paraId="204BCF24" w14:textId="77777777" w:rsidR="004B30F9" w:rsidRDefault="004B30F9" w:rsidP="004B30F9">
      <w:pPr>
        <w:pStyle w:val="Code"/>
      </w:pPr>
      <w:r>
        <w:t xml:space="preserve">          },</w:t>
      </w:r>
    </w:p>
    <w:p w14:paraId="1756657B" w14:textId="6594CF51" w:rsidR="004B30F9" w:rsidRDefault="004B30F9" w:rsidP="004B30F9">
      <w:pPr>
        <w:pStyle w:val="Code"/>
      </w:pPr>
      <w:r>
        <w:t xml:space="preserve">          "</w:t>
      </w:r>
      <w:proofErr w:type="spellStart"/>
      <w:r>
        <w:t>insertedContent</w:t>
      </w:r>
      <w:proofErr w:type="spellEnd"/>
      <w:r>
        <w:t>": {       # See §</w:t>
      </w:r>
      <w:r>
        <w:fldChar w:fldCharType="begin"/>
      </w:r>
      <w:r>
        <w:instrText xml:space="preserve"> REF _Ref493518437 \r \h </w:instrText>
      </w:r>
      <w:r>
        <w:fldChar w:fldCharType="separate"/>
      </w:r>
      <w:r w:rsidR="00D343A6">
        <w:t>3.57.4</w:t>
      </w:r>
      <w:r>
        <w:fldChar w:fldCharType="end"/>
      </w:r>
      <w:r>
        <w:t>.</w:t>
      </w:r>
    </w:p>
    <w:p w14:paraId="687FEB82" w14:textId="77777777" w:rsidR="004B30F9" w:rsidRDefault="004B30F9" w:rsidP="004B30F9">
      <w:pPr>
        <w:pStyle w:val="Code"/>
      </w:pPr>
      <w:r>
        <w:t xml:space="preserve">            "text": "// "</w:t>
      </w:r>
    </w:p>
    <w:p w14:paraId="0E7AD38A" w14:textId="77777777" w:rsidR="004B30F9" w:rsidRDefault="004B30F9" w:rsidP="004B30F9">
      <w:pPr>
        <w:pStyle w:val="Code"/>
      </w:pPr>
      <w:r>
        <w:t xml:space="preserve">          }</w:t>
      </w:r>
    </w:p>
    <w:p w14:paraId="19120B89" w14:textId="77777777" w:rsidR="004B30F9" w:rsidRDefault="004B30F9" w:rsidP="004B30F9">
      <w:pPr>
        <w:pStyle w:val="Code"/>
      </w:pPr>
      <w:r>
        <w:t xml:space="preserve">        }</w:t>
      </w:r>
    </w:p>
    <w:p w14:paraId="6451354C" w14:textId="77777777" w:rsidR="004B30F9" w:rsidRDefault="004B30F9" w:rsidP="004B30F9">
      <w:pPr>
        <w:pStyle w:val="Code"/>
      </w:pPr>
      <w:r>
        <w:t xml:space="preserve">      }</w:t>
      </w:r>
    </w:p>
    <w:p w14:paraId="1A769D19" w14:textId="77777777" w:rsidR="004B30F9" w:rsidRDefault="004B30F9" w:rsidP="004B30F9">
      <w:pPr>
        <w:pStyle w:val="Code"/>
      </w:pPr>
      <w:r>
        <w:t xml:space="preserve">    },</w:t>
      </w:r>
    </w:p>
    <w:p w14:paraId="53757E8E" w14:textId="77777777" w:rsidR="004B30F9" w:rsidRDefault="004B30F9" w:rsidP="004B30F9">
      <w:pPr>
        <w:pStyle w:val="Code"/>
      </w:pPr>
      <w:r>
        <w:t xml:space="preserve">    {</w:t>
      </w:r>
    </w:p>
    <w:p w14:paraId="5D84E972" w14:textId="64EAC7D8" w:rsidR="004B30F9" w:rsidRDefault="004B30F9" w:rsidP="004B30F9">
      <w:pPr>
        <w:pStyle w:val="Code"/>
      </w:pPr>
      <w:r>
        <w:t xml:space="preserve">      "</w:t>
      </w:r>
      <w:proofErr w:type="spellStart"/>
      <w:r w:rsidR="00DA5AF6">
        <w:t>artifactLocation</w:t>
      </w:r>
      <w:proofErr w:type="spellEnd"/>
      <w:r>
        <w:t>": {</w:t>
      </w:r>
    </w:p>
    <w:p w14:paraId="4EFCAEC7" w14:textId="77777777" w:rsidR="004B30F9" w:rsidRDefault="004B30F9" w:rsidP="004B30F9">
      <w:pPr>
        <w:pStyle w:val="Code"/>
      </w:pPr>
      <w:r>
        <w:t xml:space="preserve">        "</w:t>
      </w:r>
      <w:proofErr w:type="spellStart"/>
      <w:r>
        <w:t>uri</w:t>
      </w:r>
      <w:proofErr w:type="spellEnd"/>
      <w:r>
        <w:t>": "</w:t>
      </w:r>
      <w:proofErr w:type="spellStart"/>
      <w:r>
        <w:t>src</w:t>
      </w:r>
      <w:proofErr w:type="spellEnd"/>
      <w:r>
        <w:t>/</w:t>
      </w:r>
      <w:proofErr w:type="spellStart"/>
      <w:r>
        <w:t>b.c</w:t>
      </w:r>
      <w:proofErr w:type="spellEnd"/>
      <w:r>
        <w:t>"</w:t>
      </w:r>
    </w:p>
    <w:p w14:paraId="4EC9E581" w14:textId="77777777" w:rsidR="004B30F9" w:rsidRDefault="004B30F9" w:rsidP="004B30F9">
      <w:pPr>
        <w:pStyle w:val="Code"/>
      </w:pPr>
      <w:r>
        <w:t xml:space="preserve">      },</w:t>
      </w:r>
    </w:p>
    <w:p w14:paraId="32765E34" w14:textId="77777777" w:rsidR="004B30F9" w:rsidRDefault="004B30F9" w:rsidP="004B30F9">
      <w:pPr>
        <w:pStyle w:val="Code"/>
      </w:pPr>
      <w:r>
        <w:t xml:space="preserve">      "replacements": [</w:t>
      </w:r>
    </w:p>
    <w:p w14:paraId="0208D0A7" w14:textId="77777777" w:rsidR="004B30F9" w:rsidRDefault="004B30F9" w:rsidP="004B30F9">
      <w:pPr>
        <w:pStyle w:val="Code"/>
      </w:pPr>
      <w:r>
        <w:t xml:space="preserve">        {</w:t>
      </w:r>
    </w:p>
    <w:p w14:paraId="27394F64" w14:textId="77777777" w:rsidR="004B30F9" w:rsidRDefault="004B30F9" w:rsidP="004B30F9">
      <w:pPr>
        <w:pStyle w:val="Code"/>
      </w:pPr>
      <w:r>
        <w:t xml:space="preserve">          "</w:t>
      </w:r>
      <w:proofErr w:type="spellStart"/>
      <w:r>
        <w:t>deletedRegion</w:t>
      </w:r>
      <w:proofErr w:type="spellEnd"/>
      <w:r>
        <w:t>": {</w:t>
      </w:r>
    </w:p>
    <w:p w14:paraId="5CA77610" w14:textId="77777777" w:rsidR="004B30F9" w:rsidRDefault="004B30F9" w:rsidP="004B30F9">
      <w:pPr>
        <w:pStyle w:val="Code"/>
      </w:pPr>
      <w:r>
        <w:t xml:space="preserve">            "</w:t>
      </w:r>
      <w:proofErr w:type="spellStart"/>
      <w:r>
        <w:t>startLine</w:t>
      </w:r>
      <w:proofErr w:type="spellEnd"/>
      <w:r>
        <w:t>": 1,</w:t>
      </w:r>
    </w:p>
    <w:p w14:paraId="1F692047" w14:textId="77777777" w:rsidR="004B30F9" w:rsidRDefault="004B30F9" w:rsidP="004B30F9">
      <w:pPr>
        <w:pStyle w:val="Code"/>
      </w:pPr>
      <w:r>
        <w:t xml:space="preserve">            "</w:t>
      </w:r>
      <w:proofErr w:type="spellStart"/>
      <w:r>
        <w:t>startColumn</w:t>
      </w:r>
      <w:proofErr w:type="spellEnd"/>
      <w:r>
        <w:t>": 1,</w:t>
      </w:r>
    </w:p>
    <w:p w14:paraId="1F07FCD1" w14:textId="77777777" w:rsidR="004B30F9" w:rsidRDefault="004B30F9" w:rsidP="004B30F9">
      <w:pPr>
        <w:pStyle w:val="Code"/>
      </w:pPr>
      <w:r>
        <w:t xml:space="preserve">            "</w:t>
      </w:r>
      <w:proofErr w:type="spellStart"/>
      <w:r>
        <w:t>endColumn</w:t>
      </w:r>
      <w:proofErr w:type="spellEnd"/>
      <w:r>
        <w:t>": 1</w:t>
      </w:r>
    </w:p>
    <w:p w14:paraId="107A9A2C" w14:textId="77777777" w:rsidR="004B30F9" w:rsidRDefault="004B30F9" w:rsidP="004B30F9">
      <w:pPr>
        <w:pStyle w:val="Code"/>
      </w:pPr>
      <w:r>
        <w:t xml:space="preserve">          },</w:t>
      </w:r>
    </w:p>
    <w:p w14:paraId="4A793EF5" w14:textId="77777777" w:rsidR="004B30F9" w:rsidRDefault="004B30F9" w:rsidP="004B30F9">
      <w:pPr>
        <w:pStyle w:val="Code"/>
      </w:pPr>
      <w:r>
        <w:t xml:space="preserve">          "</w:t>
      </w:r>
      <w:proofErr w:type="spellStart"/>
      <w:r>
        <w:t>insertedContent</w:t>
      </w:r>
      <w:proofErr w:type="spellEnd"/>
      <w:r>
        <w:t>": {</w:t>
      </w:r>
    </w:p>
    <w:p w14:paraId="287126F4" w14:textId="77777777" w:rsidR="004B30F9" w:rsidRDefault="004B30F9" w:rsidP="004B30F9">
      <w:pPr>
        <w:pStyle w:val="Code"/>
      </w:pPr>
      <w:r>
        <w:t xml:space="preserve">            "text": "// "</w:t>
      </w:r>
    </w:p>
    <w:p w14:paraId="17F03257" w14:textId="77777777" w:rsidR="004B30F9" w:rsidRDefault="004B30F9" w:rsidP="004B30F9">
      <w:pPr>
        <w:pStyle w:val="Code"/>
      </w:pPr>
      <w:r>
        <w:t xml:space="preserve">          }</w:t>
      </w:r>
    </w:p>
    <w:p w14:paraId="74C7E2F5" w14:textId="77777777" w:rsidR="004B30F9" w:rsidRDefault="004B30F9" w:rsidP="004B30F9">
      <w:pPr>
        <w:pStyle w:val="Code"/>
      </w:pPr>
      <w:r>
        <w:t xml:space="preserve">        }</w:t>
      </w:r>
    </w:p>
    <w:p w14:paraId="335AC96A" w14:textId="77777777" w:rsidR="004B30F9" w:rsidRDefault="004B30F9" w:rsidP="004B30F9">
      <w:pPr>
        <w:pStyle w:val="Code"/>
      </w:pPr>
      <w:r>
        <w:t xml:space="preserve">      }</w:t>
      </w:r>
    </w:p>
    <w:p w14:paraId="3CEDBD73" w14:textId="77777777" w:rsidR="004B30F9" w:rsidRDefault="004B30F9" w:rsidP="004B30F9">
      <w:pPr>
        <w:pStyle w:val="Code"/>
      </w:pPr>
      <w:r>
        <w:t xml:space="preserve">    }</w:t>
      </w:r>
    </w:p>
    <w:p w14:paraId="0789CBBC" w14:textId="77777777" w:rsidR="004B30F9" w:rsidRDefault="004B30F9" w:rsidP="004B30F9">
      <w:pPr>
        <w:pStyle w:val="Code"/>
      </w:pPr>
      <w:r>
        <w:t xml:space="preserve">  ]</w:t>
      </w:r>
    </w:p>
    <w:p w14:paraId="6893D262" w14:textId="4C598E70" w:rsidR="004B30F9" w:rsidRDefault="004B30F9" w:rsidP="004B30F9">
      <w:pPr>
        <w:pStyle w:val="Code"/>
      </w:pPr>
      <w:r>
        <w:t>}</w:t>
      </w:r>
    </w:p>
    <w:p w14:paraId="77773D3F" w14:textId="52606718" w:rsidR="004B30F9" w:rsidRDefault="004B30F9" w:rsidP="004B30F9">
      <w:pPr>
        <w:pStyle w:val="Note"/>
      </w:pPr>
      <w:r>
        <w:t xml:space="preserve">EXAMPLE 2: This example represents invalid SARIF because the two </w:t>
      </w:r>
      <w:proofErr w:type="spellStart"/>
      <w:r w:rsidR="00A07E3C">
        <w:rPr>
          <w:rStyle w:val="CODEtemp"/>
        </w:rPr>
        <w:t>artifact</w:t>
      </w:r>
      <w:r w:rsidR="00A07E3C" w:rsidRPr="00466B4B">
        <w:rPr>
          <w:rStyle w:val="CODEtemp"/>
        </w:rPr>
        <w:t>Change</w:t>
      </w:r>
      <w:proofErr w:type="spellEnd"/>
      <w:r w:rsidR="00A07E3C">
        <w:t xml:space="preserve"> </w:t>
      </w:r>
      <w:r>
        <w:t xml:space="preserve">objects refer to the same file, </w:t>
      </w:r>
      <w:proofErr w:type="spellStart"/>
      <w:r w:rsidRPr="00466B4B">
        <w:rPr>
          <w:rStyle w:val="CODEtemp"/>
        </w:rPr>
        <w:t>src</w:t>
      </w:r>
      <w:proofErr w:type="spellEnd"/>
      <w:r w:rsidRPr="00466B4B">
        <w:rPr>
          <w:rStyle w:val="CODEtemp"/>
        </w:rPr>
        <w:t>/</w:t>
      </w:r>
      <w:proofErr w:type="spellStart"/>
      <w:r w:rsidRPr="00466B4B">
        <w:rPr>
          <w:rStyle w:val="CODEtemp"/>
        </w:rPr>
        <w:t>a.c</w:t>
      </w:r>
      <w:r>
        <w:t>.</w:t>
      </w:r>
      <w:proofErr w:type="spellEnd"/>
      <w:r>
        <w:t xml:space="preserve"> It is invalid even though the </w:t>
      </w:r>
      <w:proofErr w:type="spellStart"/>
      <w:r w:rsidR="00A07E3C">
        <w:rPr>
          <w:rStyle w:val="CODEtemp"/>
        </w:rPr>
        <w:t>artifact</w:t>
      </w:r>
      <w:r w:rsidR="00A07E3C" w:rsidRPr="003A3580">
        <w:rPr>
          <w:rStyle w:val="CODEtemp"/>
        </w:rPr>
        <w:t>Change</w:t>
      </w:r>
      <w:proofErr w:type="spellEnd"/>
      <w:r w:rsidR="00A07E3C">
        <w:t xml:space="preserve"> </w:t>
      </w:r>
      <w:r>
        <w:t xml:space="preserve">objects are distinguished by their </w:t>
      </w:r>
      <w:r w:rsidRPr="00561CA5">
        <w:rPr>
          <w:rStyle w:val="CODEtemp"/>
        </w:rPr>
        <w:t>replacements</w:t>
      </w:r>
      <w:r>
        <w:t xml:space="preserve"> properties.</w:t>
      </w:r>
    </w:p>
    <w:p w14:paraId="7D771ADF" w14:textId="77777777" w:rsidR="004B30F9" w:rsidRDefault="004B30F9" w:rsidP="004B30F9">
      <w:pPr>
        <w:pStyle w:val="Code"/>
      </w:pPr>
      <w:r>
        <w:lastRenderedPageBreak/>
        <w:t>{                                    # A fix object.</w:t>
      </w:r>
    </w:p>
    <w:p w14:paraId="5D4EC8A5" w14:textId="575FD743" w:rsidR="004B30F9" w:rsidRDefault="004B30F9" w:rsidP="004B30F9">
      <w:pPr>
        <w:pStyle w:val="Code"/>
      </w:pPr>
      <w:r>
        <w:t xml:space="preserve">  "</w:t>
      </w:r>
      <w:proofErr w:type="spellStart"/>
      <w:r w:rsidR="00A07E3C">
        <w:t>artifactChanges</w:t>
      </w:r>
      <w:proofErr w:type="spellEnd"/>
      <w:r>
        <w:t xml:space="preserve">": [                   </w:t>
      </w:r>
    </w:p>
    <w:p w14:paraId="32744C44" w14:textId="3C1427D4" w:rsidR="004B30F9" w:rsidRDefault="004B30F9" w:rsidP="004B30F9">
      <w:pPr>
        <w:pStyle w:val="Code"/>
      </w:pPr>
      <w:r>
        <w:t xml:space="preserve">    {                                # A</w:t>
      </w:r>
      <w:r w:rsidR="00DA5AF6">
        <w:t>n</w:t>
      </w:r>
      <w:r>
        <w:t xml:space="preserve"> </w:t>
      </w:r>
      <w:proofErr w:type="spellStart"/>
      <w:r w:rsidR="00DA5AF6">
        <w:t>artifactChange</w:t>
      </w:r>
      <w:proofErr w:type="spellEnd"/>
      <w:r w:rsidR="00DA5AF6">
        <w:t xml:space="preserve"> </w:t>
      </w:r>
      <w:r>
        <w:t>object (§</w:t>
      </w:r>
      <w:r>
        <w:fldChar w:fldCharType="begin"/>
      </w:r>
      <w:r>
        <w:instrText xml:space="preserve"> REF _Ref493512744 \w \h  \* MERGEFORMAT </w:instrText>
      </w:r>
      <w:r>
        <w:fldChar w:fldCharType="separate"/>
      </w:r>
      <w:r w:rsidR="00D343A6">
        <w:t>3.56</w:t>
      </w:r>
      <w:r>
        <w:fldChar w:fldCharType="end"/>
      </w:r>
      <w:r>
        <w:t>).</w:t>
      </w:r>
    </w:p>
    <w:p w14:paraId="329E9CE1" w14:textId="3D6C5FA4" w:rsidR="004B30F9" w:rsidRDefault="004B30F9" w:rsidP="004B30F9">
      <w:pPr>
        <w:pStyle w:val="Code"/>
      </w:pPr>
      <w:r>
        <w:t xml:space="preserve">      "</w:t>
      </w:r>
      <w:proofErr w:type="spellStart"/>
      <w:r w:rsidR="00DA5AF6">
        <w:t>artifactLocation</w:t>
      </w:r>
      <w:proofErr w:type="spellEnd"/>
      <w:r>
        <w:t>": {          # See §</w:t>
      </w:r>
      <w:r>
        <w:fldChar w:fldCharType="begin"/>
      </w:r>
      <w:r>
        <w:instrText xml:space="preserve"> REF _Ref493513096 \r \h </w:instrText>
      </w:r>
      <w:r>
        <w:fldChar w:fldCharType="separate"/>
      </w:r>
      <w:r w:rsidR="00D343A6">
        <w:t>3.56.2</w:t>
      </w:r>
      <w:r>
        <w:fldChar w:fldCharType="end"/>
      </w:r>
      <w:r>
        <w:t>.</w:t>
      </w:r>
    </w:p>
    <w:p w14:paraId="09F524DB" w14:textId="77777777" w:rsidR="004B30F9" w:rsidRDefault="004B30F9" w:rsidP="004B30F9">
      <w:pPr>
        <w:pStyle w:val="Code"/>
      </w:pPr>
      <w:r>
        <w:t xml:space="preserve">        "</w:t>
      </w:r>
      <w:proofErr w:type="spellStart"/>
      <w:r>
        <w:t>uri</w:t>
      </w:r>
      <w:proofErr w:type="spellEnd"/>
      <w:r>
        <w:t>": "</w:t>
      </w:r>
      <w:proofErr w:type="spellStart"/>
      <w:r>
        <w:t>src</w:t>
      </w:r>
      <w:proofErr w:type="spellEnd"/>
      <w:r>
        <w:t>/</w:t>
      </w:r>
      <w:proofErr w:type="spellStart"/>
      <w:r>
        <w:t>a.c</w:t>
      </w:r>
      <w:proofErr w:type="spellEnd"/>
      <w:r>
        <w:t>"</w:t>
      </w:r>
    </w:p>
    <w:p w14:paraId="1C93931E" w14:textId="77777777" w:rsidR="004B30F9" w:rsidRDefault="004B30F9" w:rsidP="004B30F9">
      <w:pPr>
        <w:pStyle w:val="Code"/>
      </w:pPr>
      <w:r>
        <w:t xml:space="preserve">      },</w:t>
      </w:r>
    </w:p>
    <w:p w14:paraId="647FAA28" w14:textId="1FDB700D" w:rsidR="004B30F9" w:rsidRDefault="004B30F9" w:rsidP="004B30F9">
      <w:pPr>
        <w:pStyle w:val="Code"/>
      </w:pPr>
      <w:r>
        <w:t xml:space="preserve">      "replacements": [              # See §</w:t>
      </w:r>
      <w:r>
        <w:fldChar w:fldCharType="begin"/>
      </w:r>
      <w:r>
        <w:instrText xml:space="preserve"> REF _Ref493513106 \r \h </w:instrText>
      </w:r>
      <w:r>
        <w:fldChar w:fldCharType="separate"/>
      </w:r>
      <w:r w:rsidR="00D343A6">
        <w:t>3.56.3</w:t>
      </w:r>
      <w:r>
        <w:fldChar w:fldCharType="end"/>
      </w:r>
      <w:r>
        <w:t>.</w:t>
      </w:r>
    </w:p>
    <w:p w14:paraId="10AFAC95" w14:textId="31D4B664" w:rsidR="004B30F9" w:rsidRDefault="004B30F9" w:rsidP="004B30F9">
      <w:pPr>
        <w:pStyle w:val="Code"/>
      </w:pPr>
      <w:r>
        <w:t xml:space="preserve">        {                            # A replacement object (§</w:t>
      </w:r>
      <w:r>
        <w:fldChar w:fldCharType="begin"/>
      </w:r>
      <w:r>
        <w:instrText xml:space="preserve"> REF _Ref493513114 \w \h  \* MERGEFORMAT </w:instrText>
      </w:r>
      <w:r>
        <w:fldChar w:fldCharType="separate"/>
      </w:r>
      <w:r w:rsidR="00D343A6">
        <w:t>3.57</w:t>
      </w:r>
      <w:r>
        <w:fldChar w:fldCharType="end"/>
      </w:r>
      <w:r>
        <w:t>).</w:t>
      </w:r>
    </w:p>
    <w:p w14:paraId="3E7C80C2" w14:textId="083B5F7B" w:rsidR="004B30F9" w:rsidRDefault="004B30F9" w:rsidP="004B30F9">
      <w:pPr>
        <w:pStyle w:val="Code"/>
      </w:pPr>
      <w:r>
        <w:t xml:space="preserve">          "</w:t>
      </w:r>
      <w:proofErr w:type="spellStart"/>
      <w:r>
        <w:t>deletedRegion</w:t>
      </w:r>
      <w:proofErr w:type="spellEnd"/>
      <w:r>
        <w:t>": {         # See §</w:t>
      </w:r>
      <w:r>
        <w:fldChar w:fldCharType="begin"/>
      </w:r>
      <w:r>
        <w:instrText xml:space="preserve"> REF _Ref493518436 \r \h </w:instrText>
      </w:r>
      <w:r>
        <w:fldChar w:fldCharType="separate"/>
      </w:r>
      <w:r w:rsidR="00D343A6">
        <w:t>3.57.3</w:t>
      </w:r>
      <w:r>
        <w:fldChar w:fldCharType="end"/>
      </w:r>
      <w:r>
        <w:t>.</w:t>
      </w:r>
    </w:p>
    <w:p w14:paraId="496467E5" w14:textId="77777777" w:rsidR="004B30F9" w:rsidRDefault="004B30F9" w:rsidP="004B30F9">
      <w:pPr>
        <w:pStyle w:val="Code"/>
      </w:pPr>
      <w:r>
        <w:t xml:space="preserve">            "</w:t>
      </w:r>
      <w:proofErr w:type="spellStart"/>
      <w:r>
        <w:t>startLine</w:t>
      </w:r>
      <w:proofErr w:type="spellEnd"/>
      <w:r>
        <w:t>": 1,</w:t>
      </w:r>
    </w:p>
    <w:p w14:paraId="2BF298BB" w14:textId="77777777" w:rsidR="004B30F9" w:rsidRDefault="004B30F9" w:rsidP="004B30F9">
      <w:pPr>
        <w:pStyle w:val="Code"/>
      </w:pPr>
      <w:r>
        <w:t xml:space="preserve">            "</w:t>
      </w:r>
      <w:proofErr w:type="spellStart"/>
      <w:r>
        <w:t>startColumn</w:t>
      </w:r>
      <w:proofErr w:type="spellEnd"/>
      <w:r>
        <w:t>": 1,</w:t>
      </w:r>
    </w:p>
    <w:p w14:paraId="14D9FDED" w14:textId="77777777" w:rsidR="004B30F9" w:rsidRDefault="004B30F9" w:rsidP="004B30F9">
      <w:pPr>
        <w:pStyle w:val="Code"/>
      </w:pPr>
      <w:r>
        <w:t xml:space="preserve">            "</w:t>
      </w:r>
      <w:proofErr w:type="spellStart"/>
      <w:r>
        <w:t>endColumn</w:t>
      </w:r>
      <w:proofErr w:type="spellEnd"/>
      <w:r>
        <w:t>": 1</w:t>
      </w:r>
    </w:p>
    <w:p w14:paraId="09EF2539" w14:textId="77777777" w:rsidR="004B30F9" w:rsidRDefault="004B30F9" w:rsidP="004B30F9">
      <w:pPr>
        <w:pStyle w:val="Code"/>
      </w:pPr>
      <w:r>
        <w:t xml:space="preserve">          },</w:t>
      </w:r>
    </w:p>
    <w:p w14:paraId="3673B10F" w14:textId="419F0286" w:rsidR="004B30F9" w:rsidRDefault="004B30F9" w:rsidP="004B30F9">
      <w:pPr>
        <w:pStyle w:val="Code"/>
      </w:pPr>
      <w:r>
        <w:t xml:space="preserve">          "</w:t>
      </w:r>
      <w:proofErr w:type="spellStart"/>
      <w:r>
        <w:t>insertedContent</w:t>
      </w:r>
      <w:proofErr w:type="spellEnd"/>
      <w:r>
        <w:t>": {       # See §</w:t>
      </w:r>
      <w:r>
        <w:fldChar w:fldCharType="begin"/>
      </w:r>
      <w:r>
        <w:instrText xml:space="preserve"> REF _Ref493518437 \r \h </w:instrText>
      </w:r>
      <w:r>
        <w:fldChar w:fldCharType="separate"/>
      </w:r>
      <w:r w:rsidR="00D343A6">
        <w:t>3.57.4</w:t>
      </w:r>
      <w:r>
        <w:fldChar w:fldCharType="end"/>
      </w:r>
      <w:r>
        <w:t>.</w:t>
      </w:r>
    </w:p>
    <w:p w14:paraId="0F5C4C84" w14:textId="77777777" w:rsidR="004B30F9" w:rsidRDefault="004B30F9" w:rsidP="004B30F9">
      <w:pPr>
        <w:pStyle w:val="Code"/>
      </w:pPr>
      <w:r>
        <w:t xml:space="preserve">            "text": "// "</w:t>
      </w:r>
    </w:p>
    <w:p w14:paraId="62F0230A" w14:textId="77777777" w:rsidR="004B30F9" w:rsidRDefault="004B30F9" w:rsidP="004B30F9">
      <w:pPr>
        <w:pStyle w:val="Code"/>
      </w:pPr>
      <w:r>
        <w:t xml:space="preserve">          }</w:t>
      </w:r>
    </w:p>
    <w:p w14:paraId="317D3497" w14:textId="77777777" w:rsidR="004B30F9" w:rsidRDefault="004B30F9" w:rsidP="004B30F9">
      <w:pPr>
        <w:pStyle w:val="Code"/>
      </w:pPr>
      <w:r>
        <w:t xml:space="preserve">        }</w:t>
      </w:r>
    </w:p>
    <w:p w14:paraId="2B57454C" w14:textId="77777777" w:rsidR="004B30F9" w:rsidRDefault="004B30F9" w:rsidP="004B30F9">
      <w:pPr>
        <w:pStyle w:val="Code"/>
      </w:pPr>
      <w:r>
        <w:t xml:space="preserve">      }</w:t>
      </w:r>
    </w:p>
    <w:p w14:paraId="4E0A302D" w14:textId="77777777" w:rsidR="004B30F9" w:rsidRDefault="004B30F9" w:rsidP="004B30F9">
      <w:pPr>
        <w:pStyle w:val="Code"/>
      </w:pPr>
      <w:r>
        <w:t xml:space="preserve">    },</w:t>
      </w:r>
    </w:p>
    <w:p w14:paraId="77E717B2" w14:textId="77777777" w:rsidR="004B30F9" w:rsidRDefault="004B30F9" w:rsidP="004B30F9">
      <w:pPr>
        <w:pStyle w:val="Code"/>
      </w:pPr>
      <w:r>
        <w:t xml:space="preserve">    {</w:t>
      </w:r>
    </w:p>
    <w:p w14:paraId="7784F056" w14:textId="3C560E73" w:rsidR="004B30F9" w:rsidRDefault="004B30F9" w:rsidP="004B30F9">
      <w:pPr>
        <w:pStyle w:val="Code"/>
      </w:pPr>
      <w:r>
        <w:t xml:space="preserve">      "</w:t>
      </w:r>
      <w:proofErr w:type="spellStart"/>
      <w:r w:rsidR="00DA5AF6">
        <w:t>artifactLocation</w:t>
      </w:r>
      <w:proofErr w:type="spellEnd"/>
      <w:r>
        <w:t>": {</w:t>
      </w:r>
    </w:p>
    <w:p w14:paraId="42050A01" w14:textId="77777777" w:rsidR="004B30F9" w:rsidRDefault="004B30F9" w:rsidP="004B30F9">
      <w:pPr>
        <w:pStyle w:val="Code"/>
      </w:pPr>
      <w:r>
        <w:t xml:space="preserve">        "</w:t>
      </w:r>
      <w:proofErr w:type="spellStart"/>
      <w:r>
        <w:t>uri</w:t>
      </w:r>
      <w:proofErr w:type="spellEnd"/>
      <w:r>
        <w:t>": "</w:t>
      </w:r>
      <w:proofErr w:type="spellStart"/>
      <w:r>
        <w:t>src</w:t>
      </w:r>
      <w:proofErr w:type="spellEnd"/>
      <w:r>
        <w:t>/</w:t>
      </w:r>
      <w:proofErr w:type="spellStart"/>
      <w:r>
        <w:t>a.c</w:t>
      </w:r>
      <w:proofErr w:type="spellEnd"/>
      <w:r>
        <w:t>"             # Invalid: refers to the same file.</w:t>
      </w:r>
    </w:p>
    <w:p w14:paraId="565D9E74" w14:textId="77777777" w:rsidR="004B30F9" w:rsidRDefault="004B30F9" w:rsidP="004B30F9">
      <w:pPr>
        <w:pStyle w:val="Code"/>
      </w:pPr>
      <w:r>
        <w:t xml:space="preserve">      },</w:t>
      </w:r>
    </w:p>
    <w:p w14:paraId="6094BD07" w14:textId="77777777" w:rsidR="004B30F9" w:rsidRDefault="004B30F9" w:rsidP="004B30F9">
      <w:pPr>
        <w:pStyle w:val="Code"/>
      </w:pPr>
      <w:r>
        <w:t xml:space="preserve">      "replacements": [</w:t>
      </w:r>
    </w:p>
    <w:p w14:paraId="45249D2B" w14:textId="77777777" w:rsidR="004B30F9" w:rsidRDefault="004B30F9" w:rsidP="004B30F9">
      <w:pPr>
        <w:pStyle w:val="Code"/>
      </w:pPr>
      <w:r>
        <w:t xml:space="preserve">        {</w:t>
      </w:r>
    </w:p>
    <w:p w14:paraId="28AE5C7B" w14:textId="77777777" w:rsidR="004B30F9" w:rsidRDefault="004B30F9" w:rsidP="004B30F9">
      <w:pPr>
        <w:pStyle w:val="Code"/>
      </w:pPr>
      <w:r>
        <w:t xml:space="preserve">          "</w:t>
      </w:r>
      <w:proofErr w:type="spellStart"/>
      <w:r>
        <w:t>deletedRegion</w:t>
      </w:r>
      <w:proofErr w:type="spellEnd"/>
      <w:r>
        <w:t>": {</w:t>
      </w:r>
    </w:p>
    <w:p w14:paraId="441E96B4" w14:textId="77777777" w:rsidR="004B30F9" w:rsidRDefault="004B30F9" w:rsidP="004B30F9">
      <w:pPr>
        <w:pStyle w:val="Code"/>
      </w:pPr>
      <w:r>
        <w:t xml:space="preserve">            "</w:t>
      </w:r>
      <w:proofErr w:type="spellStart"/>
      <w:r>
        <w:t>startLine</w:t>
      </w:r>
      <w:proofErr w:type="spellEnd"/>
      <w:r>
        <w:t>": 2,          # Invalid even though it affects a</w:t>
      </w:r>
    </w:p>
    <w:p w14:paraId="64883DD2" w14:textId="77777777" w:rsidR="004B30F9" w:rsidRDefault="004B30F9" w:rsidP="004B30F9">
      <w:pPr>
        <w:pStyle w:val="Code"/>
      </w:pPr>
      <w:r>
        <w:t xml:space="preserve">            "</w:t>
      </w:r>
      <w:proofErr w:type="spellStart"/>
      <w:r>
        <w:t>startColumn</w:t>
      </w:r>
      <w:proofErr w:type="spellEnd"/>
      <w:r>
        <w:t>": 1,        #  different line.</w:t>
      </w:r>
    </w:p>
    <w:p w14:paraId="59B89799" w14:textId="77777777" w:rsidR="004B30F9" w:rsidRDefault="004B30F9" w:rsidP="004B30F9">
      <w:pPr>
        <w:pStyle w:val="Code"/>
      </w:pPr>
      <w:r>
        <w:t xml:space="preserve">            "</w:t>
      </w:r>
      <w:proofErr w:type="spellStart"/>
      <w:r>
        <w:t>endColumn</w:t>
      </w:r>
      <w:proofErr w:type="spellEnd"/>
      <w:r>
        <w:t>": 1</w:t>
      </w:r>
    </w:p>
    <w:p w14:paraId="199CC185" w14:textId="77777777" w:rsidR="004B30F9" w:rsidRDefault="004B30F9" w:rsidP="004B30F9">
      <w:pPr>
        <w:pStyle w:val="Code"/>
      </w:pPr>
      <w:r>
        <w:t xml:space="preserve">          },</w:t>
      </w:r>
    </w:p>
    <w:p w14:paraId="2DB8C53D" w14:textId="77777777" w:rsidR="004B30F9" w:rsidRDefault="004B30F9" w:rsidP="004B30F9">
      <w:pPr>
        <w:pStyle w:val="Code"/>
      </w:pPr>
      <w:r>
        <w:t xml:space="preserve">          "</w:t>
      </w:r>
      <w:proofErr w:type="spellStart"/>
      <w:r>
        <w:t>insertedContent</w:t>
      </w:r>
      <w:proofErr w:type="spellEnd"/>
      <w:r>
        <w:t>": {</w:t>
      </w:r>
    </w:p>
    <w:p w14:paraId="2473784C" w14:textId="77777777" w:rsidR="004B30F9" w:rsidRDefault="004B30F9" w:rsidP="004B30F9">
      <w:pPr>
        <w:pStyle w:val="Code"/>
      </w:pPr>
      <w:r>
        <w:t xml:space="preserve">            "text": "// "</w:t>
      </w:r>
    </w:p>
    <w:p w14:paraId="7CDACBDB" w14:textId="77777777" w:rsidR="004B30F9" w:rsidRDefault="004B30F9" w:rsidP="004B30F9">
      <w:pPr>
        <w:pStyle w:val="Code"/>
      </w:pPr>
      <w:r>
        <w:t xml:space="preserve">          }</w:t>
      </w:r>
    </w:p>
    <w:p w14:paraId="70CB7F00" w14:textId="77777777" w:rsidR="004B30F9" w:rsidRDefault="004B30F9" w:rsidP="004B30F9">
      <w:pPr>
        <w:pStyle w:val="Code"/>
      </w:pPr>
      <w:r>
        <w:t xml:space="preserve">        }</w:t>
      </w:r>
    </w:p>
    <w:p w14:paraId="49D41950" w14:textId="77777777" w:rsidR="004B30F9" w:rsidRDefault="004B30F9" w:rsidP="004B30F9">
      <w:pPr>
        <w:pStyle w:val="Code"/>
      </w:pPr>
      <w:r>
        <w:t xml:space="preserve">      }</w:t>
      </w:r>
    </w:p>
    <w:p w14:paraId="68DBE4B5" w14:textId="77777777" w:rsidR="004B30F9" w:rsidRDefault="004B30F9" w:rsidP="004B30F9">
      <w:pPr>
        <w:pStyle w:val="Code"/>
      </w:pPr>
      <w:r>
        <w:t xml:space="preserve">    }</w:t>
      </w:r>
    </w:p>
    <w:p w14:paraId="56E1DB01" w14:textId="77777777" w:rsidR="004B30F9" w:rsidRDefault="004B30F9" w:rsidP="004B30F9">
      <w:pPr>
        <w:pStyle w:val="Code"/>
      </w:pPr>
      <w:r>
        <w:t xml:space="preserve">  ]</w:t>
      </w:r>
    </w:p>
    <w:p w14:paraId="43E1090F" w14:textId="319B9ABE" w:rsidR="004B30F9" w:rsidRPr="004B30F9" w:rsidRDefault="004B30F9" w:rsidP="004B30F9">
      <w:pPr>
        <w:pStyle w:val="Code"/>
      </w:pPr>
      <w:r>
        <w:t>}</w:t>
      </w:r>
    </w:p>
    <w:p w14:paraId="6AA7DCCF" w14:textId="4C752240" w:rsidR="00B86BC7" w:rsidRDefault="00DA5AF6" w:rsidP="00B86BC7">
      <w:pPr>
        <w:pStyle w:val="Heading2"/>
      </w:pPr>
      <w:bookmarkStart w:id="1196" w:name="_Ref493512744"/>
      <w:bookmarkStart w:id="1197" w:name="_Ref493512991"/>
      <w:bookmarkStart w:id="1198" w:name="_Toc13414451"/>
      <w:proofErr w:type="spellStart"/>
      <w:r>
        <w:t>artifactChange</w:t>
      </w:r>
      <w:proofErr w:type="spellEnd"/>
      <w:r>
        <w:t xml:space="preserve"> </w:t>
      </w:r>
      <w:r w:rsidR="00B86BC7">
        <w:t>object</w:t>
      </w:r>
      <w:bookmarkEnd w:id="1196"/>
      <w:bookmarkEnd w:id="1197"/>
      <w:bookmarkEnd w:id="1198"/>
    </w:p>
    <w:p w14:paraId="74D8322D" w14:textId="06E505AA" w:rsidR="00B86BC7" w:rsidRDefault="00B86BC7" w:rsidP="00B86BC7">
      <w:pPr>
        <w:pStyle w:val="Heading3"/>
      </w:pPr>
      <w:bookmarkStart w:id="1199" w:name="_Toc13414452"/>
      <w:r>
        <w:t>General</w:t>
      </w:r>
      <w:bookmarkEnd w:id="1199"/>
    </w:p>
    <w:p w14:paraId="005B34E9" w14:textId="1D815C58" w:rsidR="006F21F3" w:rsidRDefault="006F21F3" w:rsidP="006F21F3">
      <w:r>
        <w:t>A</w:t>
      </w:r>
      <w:r w:rsidR="00DA5AF6">
        <w:t>n</w:t>
      </w:r>
      <w:r>
        <w:t xml:space="preserve"> </w:t>
      </w:r>
      <w:proofErr w:type="spellStart"/>
      <w:r w:rsidR="00DA5AF6">
        <w:rPr>
          <w:rStyle w:val="CODEtemp"/>
        </w:rPr>
        <w:t>artifact</w:t>
      </w:r>
      <w:r w:rsidR="00DA5AF6" w:rsidRPr="006F21F3">
        <w:rPr>
          <w:rStyle w:val="CODEtemp"/>
        </w:rPr>
        <w:t>Change</w:t>
      </w:r>
      <w:proofErr w:type="spellEnd"/>
      <w:r w:rsidR="00DA5AF6">
        <w:t xml:space="preserve"> </w:t>
      </w:r>
      <w:r>
        <w:t xml:space="preserve">object represents a change to a single </w:t>
      </w:r>
      <w:r w:rsidR="00DA5AF6">
        <w:t>artifact</w:t>
      </w:r>
      <w:r>
        <w:t>.</w:t>
      </w:r>
    </w:p>
    <w:p w14:paraId="73D4E7D3" w14:textId="5B04DD4A" w:rsidR="006F21F3" w:rsidRDefault="006F21F3" w:rsidP="006F21F3">
      <w:pPr>
        <w:pStyle w:val="Note"/>
      </w:pPr>
      <w:r>
        <w:t>EXAMPLE:</w:t>
      </w:r>
    </w:p>
    <w:p w14:paraId="49CE71F4" w14:textId="4095B54F" w:rsidR="006F21F3" w:rsidRDefault="006F21F3" w:rsidP="002D65F3">
      <w:pPr>
        <w:pStyle w:val="Code"/>
      </w:pPr>
      <w:r>
        <w:t xml:space="preserve">{                             # </w:t>
      </w:r>
      <w:r w:rsidR="00855CF1">
        <w:t>A</w:t>
      </w:r>
      <w:r>
        <w:t xml:space="preserve"> fix object (§</w:t>
      </w:r>
      <w:r w:rsidR="00BC365F">
        <w:fldChar w:fldCharType="begin"/>
      </w:r>
      <w:r w:rsidR="00BC365F">
        <w:instrText xml:space="preserve"> REF _Ref530139075 \r \h </w:instrText>
      </w:r>
      <w:r w:rsidR="00BC365F">
        <w:fldChar w:fldCharType="separate"/>
      </w:r>
      <w:r w:rsidR="00D343A6">
        <w:t>3.55</w:t>
      </w:r>
      <w:r w:rsidR="00BC365F">
        <w:fldChar w:fldCharType="end"/>
      </w:r>
      <w:r>
        <w:t>)</w:t>
      </w:r>
      <w:r w:rsidR="00F27F55">
        <w:t>.</w:t>
      </w:r>
    </w:p>
    <w:p w14:paraId="0FF6717D" w14:textId="64B32950" w:rsidR="006F21F3" w:rsidRDefault="006F21F3" w:rsidP="002D65F3">
      <w:pPr>
        <w:pStyle w:val="Code"/>
      </w:pPr>
      <w:r>
        <w:t xml:space="preserve">  "</w:t>
      </w:r>
      <w:proofErr w:type="spellStart"/>
      <w:r w:rsidR="00DA5AF6">
        <w:t>artifactChanges</w:t>
      </w:r>
      <w:proofErr w:type="spellEnd"/>
      <w:r>
        <w:t xml:space="preserve">": </w:t>
      </w:r>
      <w:r w:rsidR="007C764E">
        <w:t>[</w:t>
      </w:r>
      <w:r>
        <w:t xml:space="preserve">        # </w:t>
      </w:r>
      <w:r w:rsidR="00855CF1">
        <w:t>S</w:t>
      </w:r>
      <w:r>
        <w:t>ee §</w:t>
      </w:r>
      <w:r w:rsidR="00770A97">
        <w:fldChar w:fldCharType="begin"/>
      </w:r>
      <w:r w:rsidR="00770A97">
        <w:instrText xml:space="preserve"> REF _Ref503372176 \r \h </w:instrText>
      </w:r>
      <w:r w:rsidR="007C764E">
        <w:instrText xml:space="preserve"> \* MERGEFORMAT </w:instrText>
      </w:r>
      <w:r w:rsidR="00770A97">
        <w:fldChar w:fldCharType="separate"/>
      </w:r>
      <w:r w:rsidR="00D343A6">
        <w:t>3.55.3</w:t>
      </w:r>
      <w:r w:rsidR="00770A97">
        <w:fldChar w:fldCharType="end"/>
      </w:r>
      <w:r w:rsidR="00855CF1">
        <w:t>.</w:t>
      </w:r>
    </w:p>
    <w:p w14:paraId="6A521431" w14:textId="0248D8F7" w:rsidR="006F21F3" w:rsidRDefault="006F21F3" w:rsidP="002D65F3">
      <w:pPr>
        <w:pStyle w:val="Code"/>
      </w:pPr>
      <w:r>
        <w:t xml:space="preserve">    {                          </w:t>
      </w:r>
    </w:p>
    <w:p w14:paraId="0805703A" w14:textId="106AB8C6" w:rsidR="00855CF1" w:rsidRDefault="006F21F3" w:rsidP="002D65F3">
      <w:pPr>
        <w:pStyle w:val="Code"/>
      </w:pPr>
      <w:r>
        <w:t xml:space="preserve">      </w:t>
      </w:r>
      <w:r w:rsidR="00855CF1">
        <w:t>"</w:t>
      </w:r>
      <w:proofErr w:type="spellStart"/>
      <w:r w:rsidR="00DA5AF6">
        <w:t>artifactLocation</w:t>
      </w:r>
      <w:proofErr w:type="spellEnd"/>
      <w:r w:rsidR="00855CF1">
        <w:t>": {   # See §</w:t>
      </w:r>
      <w:r w:rsidR="00855CF1">
        <w:fldChar w:fldCharType="begin"/>
      </w:r>
      <w:r w:rsidR="00855CF1">
        <w:instrText xml:space="preserve"> REF _Ref493513096 \w \h  \* MERGEFORMAT </w:instrText>
      </w:r>
      <w:r w:rsidR="00855CF1">
        <w:fldChar w:fldCharType="separate"/>
      </w:r>
      <w:r w:rsidR="00D343A6">
        <w:t>3.56.2</w:t>
      </w:r>
      <w:r w:rsidR="00855CF1">
        <w:fldChar w:fldCharType="end"/>
      </w:r>
      <w:r w:rsidR="00855CF1">
        <w:t>.</w:t>
      </w:r>
    </w:p>
    <w:p w14:paraId="440FD7E3" w14:textId="77777777" w:rsidR="00855CF1" w:rsidRDefault="00855CF1" w:rsidP="002D65F3">
      <w:pPr>
        <w:pStyle w:val="Code"/>
      </w:pPr>
      <w:r>
        <w:t xml:space="preserve">        </w:t>
      </w:r>
      <w:r w:rsidR="006F21F3">
        <w:t>"</w:t>
      </w:r>
      <w:proofErr w:type="spellStart"/>
      <w:r w:rsidR="006F21F3">
        <w:t>uri</w:t>
      </w:r>
      <w:proofErr w:type="spellEnd"/>
      <w:r w:rsidR="006F21F3">
        <w:t>": "</w:t>
      </w:r>
      <w:proofErr w:type="spellStart"/>
      <w:r w:rsidR="006F21F3">
        <w:t>a.h</w:t>
      </w:r>
      <w:proofErr w:type="spellEnd"/>
      <w:r w:rsidR="006F21F3">
        <w:t>"</w:t>
      </w:r>
    </w:p>
    <w:p w14:paraId="69DD98DB" w14:textId="0C170C2A" w:rsidR="006F21F3" w:rsidRDefault="00855CF1" w:rsidP="002D65F3">
      <w:pPr>
        <w:pStyle w:val="Code"/>
      </w:pPr>
      <w:r>
        <w:t xml:space="preserve">      }</w:t>
      </w:r>
      <w:r w:rsidR="006F21F3">
        <w:t>,</w:t>
      </w:r>
    </w:p>
    <w:p w14:paraId="753DE977" w14:textId="3A20783D" w:rsidR="006F21F3" w:rsidRDefault="006F21F3" w:rsidP="002D65F3">
      <w:pPr>
        <w:pStyle w:val="Code"/>
      </w:pPr>
      <w:r>
        <w:t xml:space="preserve">      "replacements":</w:t>
      </w:r>
      <w:r w:rsidR="007C764E">
        <w:t xml:space="preserve"> [</w:t>
      </w:r>
      <w:r>
        <w:t xml:space="preserve">       # </w:t>
      </w:r>
      <w:r w:rsidR="00855CF1">
        <w:t>S</w:t>
      </w:r>
      <w:r>
        <w:t>ee §</w:t>
      </w:r>
      <w:r>
        <w:fldChar w:fldCharType="begin"/>
      </w:r>
      <w:r>
        <w:instrText xml:space="preserve"> REF _Ref493513106 \w \h </w:instrText>
      </w:r>
      <w:r w:rsidR="007C764E">
        <w:instrText xml:space="preserve"> \* MERGEFORMAT </w:instrText>
      </w:r>
      <w:r>
        <w:fldChar w:fldCharType="separate"/>
      </w:r>
      <w:r w:rsidR="00D343A6">
        <w:t>3.56.3</w:t>
      </w:r>
      <w:r>
        <w:fldChar w:fldCharType="end"/>
      </w:r>
      <w:r w:rsidR="00855CF1">
        <w:t>.</w:t>
      </w:r>
    </w:p>
    <w:p w14:paraId="1FAFE72E" w14:textId="56F750A6" w:rsidR="006F21F3" w:rsidRDefault="006F21F3" w:rsidP="002D65F3">
      <w:pPr>
        <w:pStyle w:val="Code"/>
      </w:pPr>
      <w:r>
        <w:t xml:space="preserve">        {                     # </w:t>
      </w:r>
      <w:r w:rsidR="00855CF1">
        <w:t>A</w:t>
      </w:r>
      <w:r>
        <w:t xml:space="preserve"> replacement object (§</w:t>
      </w:r>
      <w:r>
        <w:fldChar w:fldCharType="begin"/>
      </w:r>
      <w:r>
        <w:instrText xml:space="preserve"> REF _Ref493513114 \w \h </w:instrText>
      </w:r>
      <w:r w:rsidR="007C764E">
        <w:instrText xml:space="preserve"> \* MERGEFORMAT </w:instrText>
      </w:r>
      <w:r>
        <w:fldChar w:fldCharType="separate"/>
      </w:r>
      <w:r w:rsidR="00D343A6">
        <w:t>3.57</w:t>
      </w:r>
      <w:r>
        <w:fldChar w:fldCharType="end"/>
      </w:r>
      <w:r>
        <w:t>)</w:t>
      </w:r>
      <w:r w:rsidR="00F27F55">
        <w:t>.</w:t>
      </w:r>
    </w:p>
    <w:p w14:paraId="3A449CE3" w14:textId="031B770E" w:rsidR="006F21F3" w:rsidRDefault="006F21F3" w:rsidP="002D65F3">
      <w:pPr>
        <w:pStyle w:val="Code"/>
      </w:pPr>
      <w:r>
        <w:t xml:space="preserve">          ...</w:t>
      </w:r>
    </w:p>
    <w:p w14:paraId="75438DBF" w14:textId="1B240EA5" w:rsidR="006F21F3" w:rsidRDefault="006F21F3" w:rsidP="002D65F3">
      <w:pPr>
        <w:pStyle w:val="Code"/>
      </w:pPr>
      <w:r>
        <w:t xml:space="preserve">        },</w:t>
      </w:r>
    </w:p>
    <w:p w14:paraId="3BA1DE0F" w14:textId="25A9BAA6" w:rsidR="006F21F3" w:rsidRDefault="007C764E" w:rsidP="002D65F3">
      <w:pPr>
        <w:pStyle w:val="Code"/>
      </w:pPr>
      <w:r>
        <w:t xml:space="preserve"> </w:t>
      </w:r>
      <w:r w:rsidR="006F21F3">
        <w:t xml:space="preserve">       {                     # </w:t>
      </w:r>
      <w:r w:rsidR="00855CF1">
        <w:t>A</w:t>
      </w:r>
      <w:r w:rsidR="006F21F3">
        <w:t>nother replacement object.</w:t>
      </w:r>
    </w:p>
    <w:p w14:paraId="4BD0C116" w14:textId="4350F622" w:rsidR="006F21F3" w:rsidRDefault="006F21F3" w:rsidP="002D65F3">
      <w:pPr>
        <w:pStyle w:val="Code"/>
      </w:pPr>
      <w:r>
        <w:t xml:space="preserve">          ...</w:t>
      </w:r>
    </w:p>
    <w:p w14:paraId="228C4874" w14:textId="4382CFC2" w:rsidR="006F21F3" w:rsidRDefault="006F21F3" w:rsidP="002D65F3">
      <w:pPr>
        <w:pStyle w:val="Code"/>
      </w:pPr>
      <w:r>
        <w:t xml:space="preserve">        }</w:t>
      </w:r>
    </w:p>
    <w:p w14:paraId="7AC44D59" w14:textId="1D6946BB" w:rsidR="006F21F3" w:rsidRDefault="006F21F3" w:rsidP="002D65F3">
      <w:pPr>
        <w:pStyle w:val="Code"/>
      </w:pPr>
      <w:r>
        <w:t xml:space="preserve">      ]</w:t>
      </w:r>
    </w:p>
    <w:p w14:paraId="57D84CE9" w14:textId="1CD84164" w:rsidR="006F21F3" w:rsidRDefault="006F21F3" w:rsidP="002D65F3">
      <w:pPr>
        <w:pStyle w:val="Code"/>
      </w:pPr>
      <w:r>
        <w:t xml:space="preserve">    }</w:t>
      </w:r>
    </w:p>
    <w:p w14:paraId="200B70F8" w14:textId="5F7A6FCC" w:rsidR="006F21F3" w:rsidRDefault="006F21F3" w:rsidP="002D65F3">
      <w:pPr>
        <w:pStyle w:val="Code"/>
      </w:pPr>
      <w:r>
        <w:t xml:space="preserve">  ]</w:t>
      </w:r>
    </w:p>
    <w:p w14:paraId="1B1700EF" w14:textId="5AECD8F6" w:rsidR="006F21F3" w:rsidRPr="006F21F3" w:rsidRDefault="006F21F3" w:rsidP="002D65F3">
      <w:pPr>
        <w:pStyle w:val="Code"/>
      </w:pPr>
      <w:r>
        <w:lastRenderedPageBreak/>
        <w:t>}</w:t>
      </w:r>
    </w:p>
    <w:p w14:paraId="02FAE553" w14:textId="57319966" w:rsidR="00B86BC7" w:rsidRDefault="00DA5AF6" w:rsidP="00B86BC7">
      <w:pPr>
        <w:pStyle w:val="Heading3"/>
      </w:pPr>
      <w:bookmarkStart w:id="1200" w:name="_Ref493513096"/>
      <w:bookmarkStart w:id="1201" w:name="_Ref493513195"/>
      <w:bookmarkStart w:id="1202" w:name="_Ref493513493"/>
      <w:bookmarkStart w:id="1203" w:name="_Toc13414453"/>
      <w:proofErr w:type="spellStart"/>
      <w:r>
        <w:t>artifactLocation</w:t>
      </w:r>
      <w:proofErr w:type="spellEnd"/>
      <w:r>
        <w:t xml:space="preserve"> </w:t>
      </w:r>
      <w:r w:rsidR="00B86BC7">
        <w:t>property</w:t>
      </w:r>
      <w:bookmarkEnd w:id="1200"/>
      <w:bookmarkEnd w:id="1201"/>
      <w:bookmarkEnd w:id="1202"/>
      <w:bookmarkEnd w:id="1203"/>
    </w:p>
    <w:p w14:paraId="47E2D8A5" w14:textId="21D145E6" w:rsidR="006F21F3" w:rsidRPr="006F21F3" w:rsidRDefault="006F21F3" w:rsidP="006F21F3">
      <w:r w:rsidRPr="006F21F3">
        <w:t>A</w:t>
      </w:r>
      <w:r w:rsidR="00DA5AF6">
        <w:t>n</w:t>
      </w:r>
      <w:r w:rsidRPr="006F21F3">
        <w:t xml:space="preserve"> </w:t>
      </w:r>
      <w:proofErr w:type="spellStart"/>
      <w:r w:rsidR="00DA5AF6">
        <w:rPr>
          <w:rStyle w:val="CODEtemp"/>
        </w:rPr>
        <w:t>artifact</w:t>
      </w:r>
      <w:r w:rsidR="00DA5AF6" w:rsidRPr="006F21F3">
        <w:rPr>
          <w:rStyle w:val="CODEtemp"/>
        </w:rPr>
        <w:t>Change</w:t>
      </w:r>
      <w:proofErr w:type="spellEnd"/>
      <w:r w:rsidR="00DA5AF6" w:rsidRPr="006F21F3">
        <w:t xml:space="preserve"> </w:t>
      </w:r>
      <w:r w:rsidRPr="006F21F3">
        <w:t xml:space="preserve">object </w:t>
      </w:r>
      <w:r w:rsidRPr="006F21F3">
        <w:rPr>
          <w:b/>
        </w:rPr>
        <w:t>SHALL</w:t>
      </w:r>
      <w:r w:rsidRPr="006F21F3">
        <w:t xml:space="preserve"> contain a property named </w:t>
      </w:r>
      <w:proofErr w:type="spellStart"/>
      <w:r w:rsidR="00DA5AF6">
        <w:rPr>
          <w:rStyle w:val="CODEtemp"/>
        </w:rPr>
        <w:t>artifactLocation</w:t>
      </w:r>
      <w:proofErr w:type="spellEnd"/>
      <w:r w:rsidR="00DA5AF6" w:rsidRPr="006F21F3">
        <w:t xml:space="preserve"> </w:t>
      </w:r>
      <w:r w:rsidRPr="006F21F3">
        <w:t>whose value is a</w:t>
      </w:r>
      <w:r w:rsidR="00DA5AF6">
        <w:t>n</w:t>
      </w:r>
      <w:r w:rsidRPr="006F21F3">
        <w:t xml:space="preserve"> </w:t>
      </w:r>
      <w:proofErr w:type="spellStart"/>
      <w:r w:rsidR="00DA5AF6">
        <w:rPr>
          <w:rStyle w:val="CODEtemp"/>
        </w:rPr>
        <w:t>artifact</w:t>
      </w:r>
      <w:r w:rsidR="00DA5AF6" w:rsidRPr="00A308C2">
        <w:rPr>
          <w:rStyle w:val="CODEtemp"/>
        </w:rPr>
        <w:t>Location</w:t>
      </w:r>
      <w:proofErr w:type="spellEnd"/>
      <w:r w:rsidR="00DA5AF6">
        <w:t xml:space="preserve"> </w:t>
      </w:r>
      <w:r w:rsidR="00A308C2">
        <w:t>object (</w:t>
      </w:r>
      <w:r w:rsidR="00A308C2" w:rsidRPr="006F21F3">
        <w:t>§</w:t>
      </w:r>
      <w:r w:rsidR="00F27F55">
        <w:fldChar w:fldCharType="begin"/>
      </w:r>
      <w:r w:rsidR="00F27F55">
        <w:instrText xml:space="preserve"> REF _Ref508989521 \r \h </w:instrText>
      </w:r>
      <w:r w:rsidR="00F27F55">
        <w:fldChar w:fldCharType="separate"/>
      </w:r>
      <w:r w:rsidR="00D343A6">
        <w:t>3.4</w:t>
      </w:r>
      <w:r w:rsidR="00F27F55">
        <w:fldChar w:fldCharType="end"/>
      </w:r>
      <w:r w:rsidR="00A308C2">
        <w:t>)</w:t>
      </w:r>
      <w:r w:rsidRPr="006F21F3">
        <w:t xml:space="preserve"> that represents the location of the </w:t>
      </w:r>
      <w:r w:rsidR="00DA5AF6">
        <w:t>artifact</w:t>
      </w:r>
      <w:r w:rsidRPr="006F21F3">
        <w:t>.</w:t>
      </w:r>
    </w:p>
    <w:p w14:paraId="0224DEAA" w14:textId="6D2790F2" w:rsidR="00B86BC7" w:rsidRDefault="00B86BC7" w:rsidP="00B86BC7">
      <w:pPr>
        <w:pStyle w:val="Heading3"/>
      </w:pPr>
      <w:bookmarkStart w:id="1204" w:name="_Ref493513106"/>
      <w:bookmarkStart w:id="1205" w:name="_Toc13414454"/>
      <w:r>
        <w:t>replacements property</w:t>
      </w:r>
      <w:bookmarkEnd w:id="1204"/>
      <w:bookmarkEnd w:id="1205"/>
    </w:p>
    <w:p w14:paraId="21F0788C" w14:textId="43311BE3" w:rsidR="006F21F3" w:rsidRPr="006F21F3" w:rsidRDefault="006F21F3" w:rsidP="006F21F3">
      <w:r w:rsidRPr="006F21F3">
        <w:t>A</w:t>
      </w:r>
      <w:r w:rsidR="00DA5AF6">
        <w:t>n</w:t>
      </w:r>
      <w:r w:rsidRPr="006F21F3">
        <w:t xml:space="preserve"> </w:t>
      </w:r>
      <w:proofErr w:type="spellStart"/>
      <w:r w:rsidR="00DA5AF6">
        <w:rPr>
          <w:rStyle w:val="CODEtemp"/>
        </w:rPr>
        <w:t>artifact</w:t>
      </w:r>
      <w:r w:rsidR="00DA5AF6" w:rsidRPr="006F21F3">
        <w:rPr>
          <w:rStyle w:val="CODEtemp"/>
        </w:rPr>
        <w:t>Change</w:t>
      </w:r>
      <w:proofErr w:type="spellEnd"/>
      <w:r w:rsidR="00DA5AF6" w:rsidRPr="006F21F3">
        <w:t xml:space="preserve"> </w:t>
      </w:r>
      <w:r w:rsidRPr="006F21F3">
        <w:t xml:space="preserve">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D343A6">
        <w:t>3.57</w:t>
      </w:r>
      <w:r>
        <w:fldChar w:fldCharType="end"/>
      </w:r>
      <w:r w:rsidRPr="006F21F3">
        <w:t xml:space="preserve">) each of which represents the replacement of a single </w:t>
      </w:r>
      <w:r w:rsidR="00F27F55">
        <w:t>region of</w:t>
      </w:r>
      <w:r w:rsidRPr="006F21F3">
        <w:t xml:space="preserve"> the </w:t>
      </w:r>
      <w:r w:rsidR="00DA5AF6">
        <w:t>artifact</w:t>
      </w:r>
      <w:r w:rsidR="00DA5AF6" w:rsidRPr="006F21F3">
        <w:t xml:space="preserve"> </w:t>
      </w:r>
      <w:r w:rsidRPr="006F21F3">
        <w:t xml:space="preserve">specified by the </w:t>
      </w:r>
      <w:proofErr w:type="spellStart"/>
      <w:r w:rsidR="00DA5AF6">
        <w:rPr>
          <w:rStyle w:val="CODEtemp"/>
        </w:rPr>
        <w:t>artifactLocation</w:t>
      </w:r>
      <w:proofErr w:type="spellEnd"/>
      <w:r w:rsidR="00DA5AF6" w:rsidRPr="006F21F3">
        <w:t xml:space="preserve"> </w:t>
      </w:r>
      <w:r w:rsidRPr="006F21F3">
        <w:t>property (§</w:t>
      </w:r>
      <w:r>
        <w:fldChar w:fldCharType="begin"/>
      </w:r>
      <w:r>
        <w:instrText xml:space="preserve"> REF _Ref493513493 \w \h </w:instrText>
      </w:r>
      <w:r>
        <w:fldChar w:fldCharType="separate"/>
      </w:r>
      <w:r w:rsidR="00D343A6">
        <w:t>3.56.2</w:t>
      </w:r>
      <w:r>
        <w:fldChar w:fldCharType="end"/>
      </w:r>
      <w:r w:rsidRPr="006F21F3">
        <w:t>).</w:t>
      </w:r>
    </w:p>
    <w:p w14:paraId="40D9EA5A" w14:textId="3D521EDE" w:rsidR="00B86BC7" w:rsidRDefault="00B86BC7" w:rsidP="00B86BC7">
      <w:pPr>
        <w:pStyle w:val="Heading2"/>
      </w:pPr>
      <w:bookmarkStart w:id="1206" w:name="_Ref493513114"/>
      <w:bookmarkStart w:id="1207" w:name="_Ref493513476"/>
      <w:bookmarkStart w:id="1208" w:name="_Toc13414455"/>
      <w:r>
        <w:t>replacement object</w:t>
      </w:r>
      <w:bookmarkEnd w:id="1206"/>
      <w:bookmarkEnd w:id="1207"/>
      <w:bookmarkEnd w:id="1208"/>
    </w:p>
    <w:p w14:paraId="1276FD13" w14:textId="540BBC1F" w:rsidR="00B86BC7" w:rsidRDefault="00B86BC7" w:rsidP="00B86BC7">
      <w:pPr>
        <w:pStyle w:val="Heading3"/>
      </w:pPr>
      <w:bookmarkStart w:id="1209" w:name="_Toc13414456"/>
      <w:r>
        <w:t>General</w:t>
      </w:r>
      <w:bookmarkEnd w:id="1209"/>
    </w:p>
    <w:p w14:paraId="28492852" w14:textId="1875471E" w:rsidR="003672C8" w:rsidRDefault="003672C8" w:rsidP="003672C8">
      <w:r>
        <w:t xml:space="preserve">A </w:t>
      </w:r>
      <w:r w:rsidRPr="003672C8">
        <w:rPr>
          <w:rStyle w:val="CODEtemp"/>
        </w:rPr>
        <w:t>replacement</w:t>
      </w:r>
      <w:r>
        <w:t xml:space="preserve"> object represents the replacement of a single </w:t>
      </w:r>
      <w:r w:rsidR="00F27F55">
        <w:t>region of</w:t>
      </w:r>
      <w:r>
        <w:t xml:space="preserve"> a</w:t>
      </w:r>
      <w:r w:rsidR="00DA5AF6">
        <w:t>n</w:t>
      </w:r>
      <w:r>
        <w:t xml:space="preserve"> </w:t>
      </w:r>
      <w:r w:rsidR="00DA5AF6">
        <w:t>artifact</w:t>
      </w:r>
      <w:r>
        <w:t xml:space="preserve">. </w:t>
      </w:r>
      <w:r w:rsidR="00F27F55">
        <w:t>If the region’s length is zero, it represents an insertion point</w:t>
      </w:r>
      <w:r>
        <w:t>.</w:t>
      </w:r>
    </w:p>
    <w:p w14:paraId="2854A97A" w14:textId="339A045B" w:rsidR="003672C8" w:rsidRDefault="003672C8" w:rsidP="003672C8">
      <w:r>
        <w:t xml:space="preserve">If a replacement object specifies both the removal of a </w:t>
      </w:r>
      <w:r w:rsidR="004776DE">
        <w:t>region</w:t>
      </w:r>
      <w:r>
        <w:t xml:space="preserve"> by means of </w:t>
      </w:r>
      <w:r w:rsidR="001F49AE">
        <w:t>the</w:t>
      </w:r>
      <w:r>
        <w:t xml:space="preserve"> </w:t>
      </w:r>
      <w:proofErr w:type="spellStart"/>
      <w:r w:rsidRPr="003672C8">
        <w:rPr>
          <w:rStyle w:val="CODEtemp"/>
        </w:rPr>
        <w:t>deleted</w:t>
      </w:r>
      <w:r w:rsidR="004776DE">
        <w:rPr>
          <w:rStyle w:val="CODEtemp"/>
        </w:rPr>
        <w:t>Region</w:t>
      </w:r>
      <w:proofErr w:type="spellEnd"/>
      <w:r>
        <w:t xml:space="preserve"> property (§</w:t>
      </w:r>
      <w:r>
        <w:fldChar w:fldCharType="begin"/>
      </w:r>
      <w:r>
        <w:instrText xml:space="preserve"> REF _Ref493518436 \w \h </w:instrText>
      </w:r>
      <w:r>
        <w:fldChar w:fldCharType="separate"/>
      </w:r>
      <w:r w:rsidR="00D343A6">
        <w:t>3.57.3</w:t>
      </w:r>
      <w:r>
        <w:fldChar w:fldCharType="end"/>
      </w:r>
      <w:r>
        <w:t xml:space="preserve">) and the insertion of </w:t>
      </w:r>
      <w:r w:rsidR="004776DE">
        <w:t>new content</w:t>
      </w:r>
      <w:r>
        <w:t xml:space="preserve"> by means of the </w:t>
      </w:r>
      <w:proofErr w:type="spellStart"/>
      <w:r w:rsidRPr="003672C8">
        <w:rPr>
          <w:rStyle w:val="CODEtemp"/>
        </w:rPr>
        <w:t>inserted</w:t>
      </w:r>
      <w:r w:rsidR="004776DE">
        <w:rPr>
          <w:rStyle w:val="CODEtemp"/>
        </w:rPr>
        <w:t>Content</w:t>
      </w:r>
      <w:proofErr w:type="spellEnd"/>
      <w:r>
        <w:t xml:space="preserve"> property (§</w:t>
      </w:r>
      <w:r>
        <w:fldChar w:fldCharType="begin"/>
      </w:r>
      <w:r>
        <w:instrText xml:space="preserve"> REF _Ref493518437 \w \h </w:instrText>
      </w:r>
      <w:r>
        <w:fldChar w:fldCharType="separate"/>
      </w:r>
      <w:r w:rsidR="00D343A6">
        <w:t>3.57.4</w:t>
      </w:r>
      <w:r>
        <w:fldChar w:fldCharType="end"/>
      </w:r>
      <w:r>
        <w:t xml:space="preserve">), then the effect of the replacement </w:t>
      </w:r>
      <w:r w:rsidRPr="003672C8">
        <w:rPr>
          <w:b/>
        </w:rPr>
        <w:t>SHALL</w:t>
      </w:r>
      <w:r>
        <w:t xml:space="preserve"> be as if the removal were performed before the insertion.</w:t>
      </w:r>
    </w:p>
    <w:p w14:paraId="51FA77A0" w14:textId="5D6F50A5" w:rsidR="003672C8" w:rsidRDefault="003672C8" w:rsidP="003672C8">
      <w:r>
        <w:t xml:space="preserve">If a single </w:t>
      </w:r>
      <w:proofErr w:type="spellStart"/>
      <w:r w:rsidR="00DA5AF6">
        <w:rPr>
          <w:rStyle w:val="CODEtemp"/>
        </w:rPr>
        <w:t>artifact</w:t>
      </w:r>
      <w:r w:rsidR="00DA5AF6" w:rsidRPr="003672C8">
        <w:rPr>
          <w:rStyle w:val="CODEtemp"/>
        </w:rPr>
        <w:t>Change</w:t>
      </w:r>
      <w:proofErr w:type="spellEnd"/>
      <w:r w:rsidR="00DA5AF6">
        <w:t xml:space="preserve"> </w:t>
      </w:r>
      <w:r>
        <w:t>object (§</w:t>
      </w:r>
      <w:r>
        <w:fldChar w:fldCharType="begin"/>
      </w:r>
      <w:r>
        <w:instrText xml:space="preserve"> REF _Ref493512744 \w \h </w:instrText>
      </w:r>
      <w:r>
        <w:fldChar w:fldCharType="separate"/>
      </w:r>
      <w:r w:rsidR="00D343A6">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D343A6">
        <w:t>3.56.3</w:t>
      </w:r>
      <w:r>
        <w:fldChar w:fldCharType="end"/>
      </w:r>
      <w:r>
        <w:t xml:space="preserve">). The </w:t>
      </w:r>
      <w:proofErr w:type="spellStart"/>
      <w:r w:rsidR="004776DE">
        <w:rPr>
          <w:rStyle w:val="CODEtemp"/>
        </w:rPr>
        <w:t>deletedRegion</w:t>
      </w:r>
      <w:proofErr w:type="spellEnd"/>
      <w:r>
        <w:t xml:space="preserve"> property of each </w:t>
      </w:r>
      <w:r w:rsidRPr="004776DE">
        <w:rPr>
          <w:rStyle w:val="CODEtemp"/>
        </w:rPr>
        <w:t>replacement</w:t>
      </w:r>
      <w:r>
        <w:t xml:space="preserve"> </w:t>
      </w:r>
      <w:r w:rsidR="004776DE">
        <w:t xml:space="preserve">object </w:t>
      </w:r>
      <w:r w:rsidRPr="003672C8">
        <w:rPr>
          <w:b/>
        </w:rPr>
        <w:t>SHALL</w:t>
      </w:r>
      <w:r>
        <w:t xml:space="preserve"> specify t</w:t>
      </w:r>
      <w:r w:rsidR="004776DE">
        <w:t>he location of the replacement</w:t>
      </w:r>
      <w:r>
        <w:t xml:space="preserve"> in the unmodified </w:t>
      </w:r>
      <w:r w:rsidR="00DA5AF6">
        <w:t>artifact</w:t>
      </w:r>
      <w:r>
        <w:t>.</w:t>
      </w:r>
    </w:p>
    <w:p w14:paraId="7EC5F2A4" w14:textId="641F062E" w:rsidR="003672C8" w:rsidRDefault="003672C8" w:rsidP="003672C8">
      <w:pPr>
        <w:pStyle w:val="Note"/>
      </w:pPr>
      <w:r>
        <w:t>EXAMPLE</w:t>
      </w:r>
      <w:r w:rsidR="004776DE">
        <w:t xml:space="preserve"> 1</w:t>
      </w:r>
      <w:r>
        <w:t>: Suppose a</w:t>
      </w:r>
      <w:r w:rsidR="00DA5AF6">
        <w:t>n</w:t>
      </w:r>
      <w:r>
        <w:t xml:space="preserve"> </w:t>
      </w:r>
      <w:proofErr w:type="spellStart"/>
      <w:r w:rsidR="00DA5AF6">
        <w:rPr>
          <w:rStyle w:val="CODEtemp"/>
        </w:rPr>
        <w:t>artifact</w:t>
      </w:r>
      <w:r w:rsidR="00DA5AF6" w:rsidRPr="003672C8">
        <w:rPr>
          <w:rStyle w:val="CODEtemp"/>
        </w:rPr>
        <w:t>Change</w:t>
      </w:r>
      <w:proofErr w:type="spellEnd"/>
      <w:r w:rsidR="00DA5AF6">
        <w:t xml:space="preserve"> </w:t>
      </w:r>
      <w:r>
        <w:t xml:space="preserve">object contains a </w:t>
      </w:r>
      <w:r w:rsidR="001F49AE">
        <w:rPr>
          <w:rStyle w:val="CODEtemp"/>
        </w:rPr>
        <w:t>replacements</w:t>
      </w:r>
      <w:r>
        <w:t xml:space="preserve"> property whose value is the following array of </w:t>
      </w:r>
      <w:r w:rsidRPr="003672C8">
        <w:rPr>
          <w:rStyle w:val="CODEtemp"/>
        </w:rPr>
        <w:t>replacement</w:t>
      </w:r>
      <w:r>
        <w:t xml:space="preserve"> objects:</w:t>
      </w:r>
    </w:p>
    <w:p w14:paraId="46BDF325" w14:textId="153CEF8D" w:rsidR="003672C8" w:rsidRDefault="003672C8" w:rsidP="002D65F3">
      <w:pPr>
        <w:pStyle w:val="Code"/>
      </w:pPr>
      <w:r>
        <w:t>"</w:t>
      </w:r>
      <w:proofErr w:type="spellStart"/>
      <w:r w:rsidR="00DA5AF6">
        <w:t>artifactChanges</w:t>
      </w:r>
      <w:proofErr w:type="spellEnd"/>
      <w:r>
        <w:t>": [</w:t>
      </w:r>
    </w:p>
    <w:p w14:paraId="0025AA90" w14:textId="1599CF63" w:rsidR="003672C8" w:rsidRDefault="003672C8" w:rsidP="002D65F3">
      <w:pPr>
        <w:pStyle w:val="Code"/>
      </w:pPr>
      <w:r>
        <w:t xml:space="preserve">  {</w:t>
      </w:r>
    </w:p>
    <w:p w14:paraId="48B5BB9E" w14:textId="2E8AADFE" w:rsidR="001F49AE" w:rsidRDefault="001F49AE" w:rsidP="002D65F3">
      <w:pPr>
        <w:pStyle w:val="Code"/>
      </w:pPr>
      <w:r>
        <w:t xml:space="preserve">    "</w:t>
      </w:r>
      <w:proofErr w:type="spellStart"/>
      <w:r>
        <w:t>deletedRegion</w:t>
      </w:r>
      <w:proofErr w:type="spellEnd"/>
      <w:r>
        <w:t>": {</w:t>
      </w:r>
    </w:p>
    <w:p w14:paraId="400CFACE" w14:textId="0FABB01F" w:rsidR="003672C8" w:rsidRDefault="003672C8" w:rsidP="002D65F3">
      <w:pPr>
        <w:pStyle w:val="Code"/>
      </w:pPr>
      <w:r>
        <w:t xml:space="preserve">    </w:t>
      </w:r>
      <w:r w:rsidR="001F49AE">
        <w:t xml:space="preserve">  </w:t>
      </w:r>
      <w:r>
        <w:t>"</w:t>
      </w:r>
      <w:proofErr w:type="spellStart"/>
      <w:r w:rsidR="0001452F">
        <w:t>byteO</w:t>
      </w:r>
      <w:r>
        <w:t>ffset</w:t>
      </w:r>
      <w:proofErr w:type="spellEnd"/>
      <w:r>
        <w:t>": 12,</w:t>
      </w:r>
    </w:p>
    <w:p w14:paraId="7A1A9C3E" w14:textId="123D4991" w:rsidR="001F49AE" w:rsidRDefault="003672C8" w:rsidP="002D65F3">
      <w:pPr>
        <w:pStyle w:val="Code"/>
      </w:pPr>
      <w:r>
        <w:t xml:space="preserve">    </w:t>
      </w:r>
      <w:r w:rsidR="001F49AE">
        <w:t xml:space="preserve">  </w:t>
      </w:r>
      <w:r>
        <w:t>"</w:t>
      </w:r>
      <w:proofErr w:type="spellStart"/>
      <w:r w:rsidR="0001452F">
        <w:t>byteL</w:t>
      </w:r>
      <w:r>
        <w:t>ength</w:t>
      </w:r>
      <w:proofErr w:type="spellEnd"/>
      <w:r>
        <w:t>": 5</w:t>
      </w:r>
    </w:p>
    <w:p w14:paraId="4CFE75EC" w14:textId="62FBE075" w:rsidR="003672C8" w:rsidRDefault="001F49AE" w:rsidP="002D65F3">
      <w:pPr>
        <w:pStyle w:val="Code"/>
      </w:pPr>
      <w:r>
        <w:t xml:space="preserve">    }</w:t>
      </w:r>
      <w:r w:rsidR="003672C8">
        <w:t>,</w:t>
      </w:r>
    </w:p>
    <w:p w14:paraId="0C77F69C" w14:textId="77777777" w:rsidR="001F49AE" w:rsidRDefault="003672C8" w:rsidP="002D65F3">
      <w:pPr>
        <w:pStyle w:val="Code"/>
      </w:pPr>
      <w:r>
        <w:t xml:space="preserve">    "</w:t>
      </w:r>
      <w:proofErr w:type="spellStart"/>
      <w:r>
        <w:t>inserted</w:t>
      </w:r>
      <w:r w:rsidR="001F49AE">
        <w:t>Content</w:t>
      </w:r>
      <w:proofErr w:type="spellEnd"/>
      <w:r>
        <w:t xml:space="preserve">": </w:t>
      </w:r>
      <w:r w:rsidR="001F49AE">
        <w:t>{</w:t>
      </w:r>
    </w:p>
    <w:p w14:paraId="58FEB2BA" w14:textId="08FD93AE" w:rsidR="003672C8" w:rsidRDefault="001F49AE" w:rsidP="002D65F3">
      <w:pPr>
        <w:pStyle w:val="Code"/>
      </w:pPr>
      <w:r>
        <w:t xml:space="preserve">      "binary": </w:t>
      </w:r>
      <w:r w:rsidR="003672C8">
        <w:t>"</w:t>
      </w:r>
      <w:proofErr w:type="spellStart"/>
      <w:r w:rsidR="003672C8">
        <w:t>ZXhhbXBsZQ</w:t>
      </w:r>
      <w:proofErr w:type="spellEnd"/>
      <w:r w:rsidR="003672C8">
        <w:t>=="</w:t>
      </w:r>
    </w:p>
    <w:p w14:paraId="3E767EDF" w14:textId="35A09EE0" w:rsidR="001F49AE" w:rsidRDefault="001F49AE" w:rsidP="002D65F3">
      <w:pPr>
        <w:pStyle w:val="Code"/>
      </w:pPr>
      <w:r>
        <w:t xml:space="preserve">    }</w:t>
      </w:r>
    </w:p>
    <w:p w14:paraId="3E1B7B29" w14:textId="2FEF2864" w:rsidR="003672C8" w:rsidRDefault="001F49AE" w:rsidP="002D65F3">
      <w:pPr>
        <w:pStyle w:val="Code"/>
      </w:pPr>
      <w:r>
        <w:t xml:space="preserve"> </w:t>
      </w:r>
      <w:r w:rsidR="003672C8">
        <w:t xml:space="preserve"> },</w:t>
      </w:r>
    </w:p>
    <w:p w14:paraId="17423EA9" w14:textId="6DFBD389" w:rsidR="003672C8" w:rsidRDefault="003672C8" w:rsidP="002D65F3">
      <w:pPr>
        <w:pStyle w:val="Code"/>
      </w:pPr>
      <w:r>
        <w:t xml:space="preserve">  {</w:t>
      </w:r>
    </w:p>
    <w:p w14:paraId="70EF18A4" w14:textId="63AF332D" w:rsidR="001F49AE" w:rsidRDefault="001F49AE" w:rsidP="002D65F3">
      <w:pPr>
        <w:pStyle w:val="Code"/>
      </w:pPr>
      <w:r>
        <w:t xml:space="preserve">    "</w:t>
      </w:r>
      <w:proofErr w:type="spellStart"/>
      <w:r>
        <w:t>deletedRegion</w:t>
      </w:r>
      <w:proofErr w:type="spellEnd"/>
      <w:r>
        <w:t>": {</w:t>
      </w:r>
    </w:p>
    <w:p w14:paraId="636A84ED" w14:textId="4830BD1F" w:rsidR="003672C8" w:rsidRDefault="003672C8" w:rsidP="002D65F3">
      <w:pPr>
        <w:pStyle w:val="Code"/>
      </w:pPr>
      <w:r>
        <w:t xml:space="preserve">    </w:t>
      </w:r>
      <w:r w:rsidR="001F49AE">
        <w:t xml:space="preserve">  </w:t>
      </w:r>
      <w:r>
        <w:t>"</w:t>
      </w:r>
      <w:proofErr w:type="spellStart"/>
      <w:r w:rsidR="0001452F">
        <w:t>byteO</w:t>
      </w:r>
      <w:r>
        <w:t>ffset</w:t>
      </w:r>
      <w:proofErr w:type="spellEnd"/>
      <w:r>
        <w:t>": 20,</w:t>
      </w:r>
    </w:p>
    <w:p w14:paraId="087A6665" w14:textId="2A80B00B" w:rsidR="003672C8" w:rsidRDefault="003672C8" w:rsidP="002D65F3">
      <w:pPr>
        <w:pStyle w:val="Code"/>
      </w:pPr>
      <w:r>
        <w:t xml:space="preserve">    </w:t>
      </w:r>
      <w:r w:rsidR="001F49AE">
        <w:t xml:space="preserve">  </w:t>
      </w:r>
      <w:r>
        <w:t>"</w:t>
      </w:r>
      <w:proofErr w:type="spellStart"/>
      <w:r w:rsidR="0001452F">
        <w:t>byteL</w:t>
      </w:r>
      <w:r>
        <w:t>ength</w:t>
      </w:r>
      <w:proofErr w:type="spellEnd"/>
      <w:r>
        <w:t>": 3</w:t>
      </w:r>
    </w:p>
    <w:p w14:paraId="1258893D" w14:textId="12AB5B55" w:rsidR="001F49AE" w:rsidRDefault="001F49AE" w:rsidP="002D65F3">
      <w:pPr>
        <w:pStyle w:val="Code"/>
      </w:pPr>
      <w:r>
        <w:t xml:space="preserve">    }</w:t>
      </w:r>
    </w:p>
    <w:p w14:paraId="5AB6F28D" w14:textId="1AB05938" w:rsidR="003672C8" w:rsidRDefault="003672C8" w:rsidP="002D65F3">
      <w:pPr>
        <w:pStyle w:val="Code"/>
      </w:pPr>
      <w:r>
        <w:t xml:space="preserve">  }</w:t>
      </w:r>
      <w:r w:rsidR="001F49AE">
        <w:t>,</w:t>
      </w:r>
    </w:p>
    <w:p w14:paraId="7A5B6B9E" w14:textId="2434E11A" w:rsidR="001F49AE" w:rsidRDefault="001F49AE" w:rsidP="002D65F3">
      <w:pPr>
        <w:pStyle w:val="Code"/>
      </w:pPr>
      <w:r>
        <w:t xml:space="preserve">  {</w:t>
      </w:r>
    </w:p>
    <w:p w14:paraId="1BAC789E" w14:textId="2A21418D" w:rsidR="001F49AE" w:rsidRDefault="001F49AE" w:rsidP="002D65F3">
      <w:pPr>
        <w:pStyle w:val="Code"/>
      </w:pPr>
      <w:r>
        <w:t xml:space="preserve">    "</w:t>
      </w:r>
      <w:proofErr w:type="spellStart"/>
      <w:r>
        <w:t>deletedRegion</w:t>
      </w:r>
      <w:proofErr w:type="spellEnd"/>
      <w:r>
        <w:t>": {</w:t>
      </w:r>
    </w:p>
    <w:p w14:paraId="58DC97D6" w14:textId="0A840174" w:rsidR="001F49AE" w:rsidRDefault="001F49AE" w:rsidP="002D65F3">
      <w:pPr>
        <w:pStyle w:val="Code"/>
      </w:pPr>
      <w:r>
        <w:t xml:space="preserve">      "</w:t>
      </w:r>
      <w:proofErr w:type="spellStart"/>
      <w:r w:rsidR="0001452F">
        <w:t>byteO</w:t>
      </w:r>
      <w:r>
        <w:t>ffset</w:t>
      </w:r>
      <w:proofErr w:type="spellEnd"/>
      <w:r>
        <w:t>": 312,</w:t>
      </w:r>
    </w:p>
    <w:p w14:paraId="234C7ABE" w14:textId="46ACD38E" w:rsidR="001F49AE" w:rsidRDefault="001F49AE" w:rsidP="002D65F3">
      <w:pPr>
        <w:pStyle w:val="Code"/>
      </w:pPr>
      <w:r>
        <w:t xml:space="preserve">      "</w:t>
      </w:r>
      <w:proofErr w:type="spellStart"/>
      <w:r w:rsidR="0001452F">
        <w:t>byteL</w:t>
      </w:r>
      <w:r>
        <w:t>ength</w:t>
      </w:r>
      <w:proofErr w:type="spellEnd"/>
      <w:r>
        <w:t>": 0</w:t>
      </w:r>
    </w:p>
    <w:p w14:paraId="506EA296" w14:textId="01C290F5" w:rsidR="001F49AE" w:rsidRDefault="001F49AE" w:rsidP="002D65F3">
      <w:pPr>
        <w:pStyle w:val="Code"/>
      </w:pPr>
      <w:r>
        <w:t xml:space="preserve">    },</w:t>
      </w:r>
    </w:p>
    <w:p w14:paraId="203FAE0B" w14:textId="274FEC9A" w:rsidR="001F49AE" w:rsidRDefault="001F49AE" w:rsidP="002D65F3">
      <w:pPr>
        <w:pStyle w:val="Code"/>
      </w:pPr>
      <w:r>
        <w:t xml:space="preserve">    "</w:t>
      </w:r>
      <w:proofErr w:type="spellStart"/>
      <w:r>
        <w:t>insertedContent</w:t>
      </w:r>
      <w:proofErr w:type="spellEnd"/>
      <w:r>
        <w:t>": {</w:t>
      </w:r>
    </w:p>
    <w:p w14:paraId="40349854" w14:textId="5BC6517D" w:rsidR="001F49AE" w:rsidRDefault="001F49AE" w:rsidP="002D65F3">
      <w:pPr>
        <w:pStyle w:val="Code"/>
      </w:pPr>
      <w:r>
        <w:t xml:space="preserve">      "binary": "</w:t>
      </w:r>
      <w:proofErr w:type="spellStart"/>
      <w:r>
        <w:t>ZXhhbXBsZQ</w:t>
      </w:r>
      <w:proofErr w:type="spellEnd"/>
      <w:r>
        <w:t>=="</w:t>
      </w:r>
    </w:p>
    <w:p w14:paraId="66144746" w14:textId="66BF9332" w:rsidR="001F49AE" w:rsidRDefault="001F49AE" w:rsidP="002D65F3">
      <w:pPr>
        <w:pStyle w:val="Code"/>
      </w:pPr>
      <w:r>
        <w:t xml:space="preserve">    }</w:t>
      </w:r>
    </w:p>
    <w:p w14:paraId="10DA5D66" w14:textId="2A4B4222" w:rsidR="001F49AE" w:rsidRDefault="001F49AE" w:rsidP="002D65F3">
      <w:pPr>
        <w:pStyle w:val="Code"/>
      </w:pPr>
      <w:r>
        <w:t xml:space="preserve">  }</w:t>
      </w:r>
    </w:p>
    <w:p w14:paraId="3783FE77" w14:textId="22C5BA88" w:rsidR="003672C8" w:rsidRDefault="003672C8" w:rsidP="002D65F3">
      <w:pPr>
        <w:pStyle w:val="Code"/>
      </w:pPr>
      <w:r>
        <w:t>]</w:t>
      </w:r>
    </w:p>
    <w:p w14:paraId="0AAE6F60" w14:textId="46ED3F40" w:rsidR="003672C8" w:rsidRDefault="003672C8" w:rsidP="003672C8">
      <w:pPr>
        <w:pStyle w:val="Note"/>
      </w:pPr>
      <w:r>
        <w:lastRenderedPageBreak/>
        <w:t xml:space="preserve">The first </w:t>
      </w:r>
      <w:r w:rsidRPr="003672C8">
        <w:rPr>
          <w:rStyle w:val="CODEtemp"/>
        </w:rPr>
        <w:t>replacement</w:t>
      </w:r>
      <w:r>
        <w:t xml:space="preserve"> object removes 5 bytes starting at offset 12; that is, it removes bytes 12–16. Then it inserts</w:t>
      </w:r>
      <w:r w:rsidR="001F49AE">
        <w:t xml:space="preserve"> the</w:t>
      </w:r>
      <w:r>
        <w:t xml:space="preserve"> </w:t>
      </w:r>
      <w:r w:rsidR="001F49AE">
        <w:t xml:space="preserve">7 </w:t>
      </w:r>
      <w:r>
        <w:t xml:space="preserve">bytes </w:t>
      </w:r>
      <w:r w:rsidR="001F49AE">
        <w:t xml:space="preserve">specified by </w:t>
      </w:r>
      <w:r>
        <w:t xml:space="preserve">the </w:t>
      </w:r>
      <w:r w:rsidR="001F49AE">
        <w:t>MIME Base64</w:t>
      </w:r>
      <w:r>
        <w:t xml:space="preserve">-encoded string </w:t>
      </w:r>
      <w:r w:rsidR="001F49AE">
        <w:t xml:space="preserve">in the </w:t>
      </w:r>
      <w:proofErr w:type="spellStart"/>
      <w:r w:rsidR="001F49AE" w:rsidRPr="001F49AE">
        <w:rPr>
          <w:rStyle w:val="CODEtemp"/>
        </w:rPr>
        <w:t>insertedContent.binary</w:t>
      </w:r>
      <w:proofErr w:type="spellEnd"/>
      <w:r>
        <w:t xml:space="preserve"> </w:t>
      </w:r>
      <w:r w:rsidR="001F49AE">
        <w:t xml:space="preserve">property </w:t>
      </w:r>
      <w:r>
        <w:t>at the same offset.</w:t>
      </w:r>
    </w:p>
    <w:p w14:paraId="613CD750" w14:textId="5DBEA9B8" w:rsidR="006F21F3" w:rsidRDefault="003672C8" w:rsidP="003672C8">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w:t>
      </w:r>
      <w:r w:rsidR="008B4FAD">
        <w:t xml:space="preserve"> of the contents after the first change</w:t>
      </w:r>
      <w:r>
        <w:t>.</w:t>
      </w:r>
      <w:r w:rsidR="001F49AE">
        <w:t xml:space="preserve"> Since the </w:t>
      </w:r>
      <w:proofErr w:type="spellStart"/>
      <w:r w:rsidR="001F49AE" w:rsidRPr="001F49AE">
        <w:rPr>
          <w:rStyle w:val="CODEtemp"/>
        </w:rPr>
        <w:t>insertedContent</w:t>
      </w:r>
      <w:proofErr w:type="spellEnd"/>
      <w:r w:rsidR="001F49AE">
        <w:t xml:space="preserve"> property is absent, no content is inserted in place of the deleted bytes.</w:t>
      </w:r>
    </w:p>
    <w:p w14:paraId="306B57CC" w14:textId="7681EC34" w:rsidR="001F49AE" w:rsidRDefault="001F49AE" w:rsidP="001F49AE">
      <w:pPr>
        <w:pStyle w:val="Note"/>
      </w:pPr>
      <w:r>
        <w:t xml:space="preserve">In the third </w:t>
      </w:r>
      <w:r w:rsidRPr="00A61E03">
        <w:rPr>
          <w:rStyle w:val="CODEtemp"/>
        </w:rPr>
        <w:t>replacement</w:t>
      </w:r>
      <w:r>
        <w:t xml:space="preserve"> object, the length of the region specified by the </w:t>
      </w:r>
      <w:proofErr w:type="spellStart"/>
      <w:r w:rsidRPr="00A61E03">
        <w:rPr>
          <w:rStyle w:val="CODEtemp"/>
        </w:rPr>
        <w:t>deletedRegion</w:t>
      </w:r>
      <w:proofErr w:type="spellEnd"/>
      <w:r>
        <w:t xml:space="preserve"> property is zero, so the region represents an insertion point. The 7 bytes specified by the </w:t>
      </w:r>
      <w:proofErr w:type="spellStart"/>
      <w:r w:rsidRPr="00A61E03">
        <w:rPr>
          <w:rStyle w:val="CODEtemp"/>
        </w:rPr>
        <w:t>insertedContent.binary</w:t>
      </w:r>
      <w:proofErr w:type="spellEnd"/>
      <w:r>
        <w:t xml:space="preserve"> property are inserted at offset 312 with respect to the unmodified </w:t>
      </w:r>
      <w:r w:rsidR="00DA5AF6">
        <w:t>artifact</w:t>
      </w:r>
      <w:r>
        <w:t>.</w:t>
      </w:r>
    </w:p>
    <w:p w14:paraId="192780C5" w14:textId="59A69DBC" w:rsidR="001F49AE" w:rsidRDefault="001F49AE" w:rsidP="001F49AE">
      <w:r>
        <w:t xml:space="preserve">A </w:t>
      </w:r>
      <w:r w:rsidRPr="00332F9F">
        <w:rPr>
          <w:rStyle w:val="CODEtemp"/>
        </w:rPr>
        <w:t>replacement</w:t>
      </w:r>
      <w:r>
        <w:t xml:space="preserve"> object can represent either a textual replacement or a binary replacement, depending on whether the </w:t>
      </w:r>
      <w:proofErr w:type="spellStart"/>
      <w:r w:rsidRPr="00332F9F">
        <w:rPr>
          <w:rStyle w:val="CODEtemp"/>
        </w:rPr>
        <w:t>deletedRegion</w:t>
      </w:r>
      <w:proofErr w:type="spellEnd"/>
      <w:r>
        <w:t xml:space="preserve"> property (§</w:t>
      </w:r>
      <w:r>
        <w:fldChar w:fldCharType="begin"/>
      </w:r>
      <w:r>
        <w:instrText xml:space="preserve"> REF _Ref493518436 \r \h </w:instrText>
      </w:r>
      <w:r>
        <w:fldChar w:fldCharType="separate"/>
      </w:r>
      <w:r w:rsidR="00D343A6">
        <w:t>3.57.3</w:t>
      </w:r>
      <w:r>
        <w:fldChar w:fldCharType="end"/>
      </w:r>
      <w:r>
        <w:t>) specifies a text region (§</w:t>
      </w:r>
      <w:r>
        <w:fldChar w:fldCharType="begin"/>
      </w:r>
      <w:r>
        <w:instrText xml:space="preserve"> REF _Ref493492556 \r \h </w:instrText>
      </w:r>
      <w:r>
        <w:fldChar w:fldCharType="separate"/>
      </w:r>
      <w:r w:rsidR="00D343A6">
        <w:t>3.30.2</w:t>
      </w:r>
      <w:r>
        <w:fldChar w:fldCharType="end"/>
      </w:r>
      <w:r>
        <w:t>) or a binary region (§</w:t>
      </w:r>
      <w:r>
        <w:fldChar w:fldCharType="begin"/>
      </w:r>
      <w:r>
        <w:instrText xml:space="preserve"> REF _Ref509043519 \r \h </w:instrText>
      </w:r>
      <w:r>
        <w:fldChar w:fldCharType="separate"/>
      </w:r>
      <w:r w:rsidR="00D343A6">
        <w:t>3.30.3</w:t>
      </w:r>
      <w:r>
        <w:fldChar w:fldCharType="end"/>
      </w:r>
      <w:r>
        <w:t>).</w:t>
      </w:r>
    </w:p>
    <w:p w14:paraId="3DDD4620" w14:textId="77777777" w:rsidR="001F49AE" w:rsidRDefault="001F49AE" w:rsidP="001F49AE">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6CD80E24" w14:textId="77777777" w:rsidR="001F49AE" w:rsidRDefault="001F49AE" w:rsidP="002D65F3">
      <w:pPr>
        <w:pStyle w:val="Code"/>
      </w:pPr>
      <w:r>
        <w:t>"replacements": [</w:t>
      </w:r>
    </w:p>
    <w:p w14:paraId="37A37716" w14:textId="77777777" w:rsidR="001F49AE" w:rsidRDefault="001F49AE" w:rsidP="002D65F3">
      <w:pPr>
        <w:pStyle w:val="Code"/>
      </w:pPr>
      <w:r>
        <w:t xml:space="preserve">  {</w:t>
      </w:r>
    </w:p>
    <w:p w14:paraId="151C5226" w14:textId="18AE825B" w:rsidR="001F49AE" w:rsidRDefault="001F49AE" w:rsidP="002D65F3">
      <w:pPr>
        <w:pStyle w:val="Code"/>
      </w:pPr>
      <w:r>
        <w:t xml:space="preserve">    "</w:t>
      </w:r>
      <w:proofErr w:type="spellStart"/>
      <w:r>
        <w:t>deletedRegion</w:t>
      </w:r>
      <w:proofErr w:type="spellEnd"/>
      <w:r>
        <w:t>": { # The region object represents a text region (§</w:t>
      </w:r>
      <w:r>
        <w:fldChar w:fldCharType="begin"/>
      </w:r>
      <w:r>
        <w:instrText xml:space="preserve"> REF _Ref493492556 \r \h </w:instrText>
      </w:r>
      <w:r w:rsidR="002D65F3">
        <w:instrText xml:space="preserve"> \* MERGEFORMAT </w:instrText>
      </w:r>
      <w:r>
        <w:fldChar w:fldCharType="separate"/>
      </w:r>
      <w:r w:rsidR="00D343A6">
        <w:t>3.30.2</w:t>
      </w:r>
      <w:r>
        <w:fldChar w:fldCharType="end"/>
      </w:r>
      <w:r>
        <w:t>)</w:t>
      </w:r>
      <w:r w:rsidR="0001452F">
        <w:t>.</w:t>
      </w:r>
    </w:p>
    <w:p w14:paraId="7A883665" w14:textId="77777777" w:rsidR="001F49AE" w:rsidRDefault="001F49AE" w:rsidP="002D65F3">
      <w:pPr>
        <w:pStyle w:val="Code"/>
      </w:pPr>
      <w:r>
        <w:t xml:space="preserve">      "</w:t>
      </w:r>
      <w:proofErr w:type="spellStart"/>
      <w:r>
        <w:t>startLine</w:t>
      </w:r>
      <w:proofErr w:type="spellEnd"/>
      <w:r>
        <w:t>": 12,</w:t>
      </w:r>
    </w:p>
    <w:p w14:paraId="569BC28B" w14:textId="77777777" w:rsidR="001F49AE" w:rsidRDefault="001F49AE" w:rsidP="002D65F3">
      <w:pPr>
        <w:pStyle w:val="Code"/>
      </w:pPr>
      <w:r>
        <w:t xml:space="preserve">      "</w:t>
      </w:r>
      <w:proofErr w:type="spellStart"/>
      <w:r>
        <w:t>startColumn</w:t>
      </w:r>
      <w:proofErr w:type="spellEnd"/>
      <w:r>
        <w:t>": 5,</w:t>
      </w:r>
    </w:p>
    <w:p w14:paraId="30832018" w14:textId="77777777" w:rsidR="001F49AE" w:rsidRDefault="001F49AE" w:rsidP="002D65F3">
      <w:pPr>
        <w:pStyle w:val="Code"/>
      </w:pPr>
      <w:r>
        <w:t xml:space="preserve">      "</w:t>
      </w:r>
      <w:proofErr w:type="spellStart"/>
      <w:r>
        <w:t>endColumn</w:t>
      </w:r>
      <w:proofErr w:type="spellEnd"/>
      <w:r>
        <w:t>": 9</w:t>
      </w:r>
    </w:p>
    <w:p w14:paraId="31730B24" w14:textId="77777777" w:rsidR="001F49AE" w:rsidRDefault="001F49AE" w:rsidP="002D65F3">
      <w:pPr>
        <w:pStyle w:val="Code"/>
      </w:pPr>
      <w:r>
        <w:t xml:space="preserve">    },</w:t>
      </w:r>
    </w:p>
    <w:p w14:paraId="257F366D" w14:textId="77777777" w:rsidR="001F49AE" w:rsidRDefault="001F49AE" w:rsidP="002D65F3">
      <w:pPr>
        <w:pStyle w:val="Code"/>
      </w:pPr>
      <w:r>
        <w:t xml:space="preserve">    "</w:t>
      </w:r>
      <w:proofErr w:type="spellStart"/>
      <w:r>
        <w:t>insertedContent</w:t>
      </w:r>
      <w:proofErr w:type="spellEnd"/>
      <w:r>
        <w:t>": {</w:t>
      </w:r>
    </w:p>
    <w:p w14:paraId="1C57BEFA" w14:textId="2FD1D7B7" w:rsidR="001F49AE" w:rsidRDefault="001F49AE" w:rsidP="002D65F3">
      <w:pPr>
        <w:pStyle w:val="Code"/>
      </w:pPr>
      <w:r>
        <w:t xml:space="preserve">      "text": "example"</w:t>
      </w:r>
      <w:r w:rsidR="002D65F3">
        <w:t xml:space="preserve"> </w:t>
      </w:r>
      <w:r>
        <w:t xml:space="preserve"># The </w:t>
      </w:r>
      <w:proofErr w:type="spellStart"/>
      <w:r>
        <w:t>insertedContent</w:t>
      </w:r>
      <w:proofErr w:type="spellEnd"/>
      <w:r>
        <w:t xml:space="preserve"> property contains a text</w:t>
      </w:r>
    </w:p>
    <w:p w14:paraId="6D464C51" w14:textId="204D552F" w:rsidR="001F49AE" w:rsidRDefault="001F49AE" w:rsidP="002D65F3">
      <w:pPr>
        <w:pStyle w:val="Code"/>
      </w:pPr>
      <w:r>
        <w:t xml:space="preserve">    }                   #</w:t>
      </w:r>
      <w:r w:rsidR="002D65F3">
        <w:t xml:space="preserve"> property</w:t>
      </w:r>
      <w:r>
        <w:t xml:space="preserve"> instead of a binary property.</w:t>
      </w:r>
    </w:p>
    <w:p w14:paraId="3CEAB4EA" w14:textId="77777777" w:rsidR="001F49AE" w:rsidRDefault="001F49AE" w:rsidP="002D65F3">
      <w:pPr>
        <w:pStyle w:val="Code"/>
      </w:pPr>
      <w:r>
        <w:t xml:space="preserve">  }</w:t>
      </w:r>
    </w:p>
    <w:p w14:paraId="132B47A8" w14:textId="77777777" w:rsidR="001F49AE" w:rsidRDefault="001F49AE" w:rsidP="002D65F3">
      <w:pPr>
        <w:pStyle w:val="Code"/>
      </w:pPr>
      <w:r>
        <w:t>]</w:t>
      </w:r>
    </w:p>
    <w:p w14:paraId="62FD7481" w14:textId="137FCF93" w:rsidR="001F49AE" w:rsidRPr="001F49AE" w:rsidRDefault="001F49AE" w:rsidP="001F49AE">
      <w:r>
        <w:t xml:space="preserve">When performing a replacement in a text </w:t>
      </w:r>
      <w:r w:rsidR="00DA5AF6">
        <w:t>artifact</w:t>
      </w:r>
      <w:r>
        <w:t xml:space="preserve">, the SARIF producer </w:t>
      </w:r>
      <w:r>
        <w:rPr>
          <w:b/>
        </w:rPr>
        <w:t>SHOULD</w:t>
      </w:r>
      <w:r>
        <w:t xml:space="preserve"> specify a text replacement rather than a binary replacement. This allows the SARIF producer to specify the region without regard to whether the </w:t>
      </w:r>
      <w:r w:rsidR="00DA5AF6">
        <w:t xml:space="preserve">artifact </w:t>
      </w:r>
      <w:r>
        <w:t>starts with a byte order mark (BOM).</w:t>
      </w:r>
    </w:p>
    <w:p w14:paraId="0B386A4A" w14:textId="128AF4C1" w:rsidR="00B86BC7" w:rsidRDefault="00B86BC7" w:rsidP="00B86BC7">
      <w:pPr>
        <w:pStyle w:val="Heading3"/>
      </w:pPr>
      <w:bookmarkStart w:id="1210" w:name="_Toc13414457"/>
      <w:r>
        <w:t>Constraints</w:t>
      </w:r>
      <w:bookmarkEnd w:id="1210"/>
    </w:p>
    <w:p w14:paraId="58129AF5" w14:textId="38C7E492" w:rsidR="001F49AE" w:rsidRDefault="001F49AE" w:rsidP="001F49AE">
      <w:r>
        <w:t xml:space="preserve">If the </w:t>
      </w:r>
      <w:proofErr w:type="spellStart"/>
      <w:r w:rsidRPr="00332F9F">
        <w:rPr>
          <w:rStyle w:val="CODEtemp"/>
        </w:rPr>
        <w:t>deletedRegion</w:t>
      </w:r>
      <w:proofErr w:type="spellEnd"/>
      <w:r>
        <w:t xml:space="preserve"> property (§</w:t>
      </w:r>
      <w:r>
        <w:fldChar w:fldCharType="begin"/>
      </w:r>
      <w:r>
        <w:instrText xml:space="preserve"> REF _Ref493518436 \r \h </w:instrText>
      </w:r>
      <w:r>
        <w:fldChar w:fldCharType="separate"/>
      </w:r>
      <w:r w:rsidR="00D343A6">
        <w:t>3.57.3</w:t>
      </w:r>
      <w:r>
        <w:fldChar w:fldCharType="end"/>
      </w:r>
      <w:r>
        <w:t>) specifies a text region (§</w:t>
      </w:r>
      <w:r>
        <w:fldChar w:fldCharType="begin"/>
      </w:r>
      <w:r>
        <w:instrText xml:space="preserve"> REF _Ref493492556 \r \h </w:instrText>
      </w:r>
      <w:r>
        <w:fldChar w:fldCharType="separate"/>
      </w:r>
      <w:r w:rsidR="00D343A6">
        <w:t>3.30.2</w:t>
      </w:r>
      <w:r>
        <w:fldChar w:fldCharType="end"/>
      </w:r>
      <w:r>
        <w:t xml:space="preserve">) and the </w:t>
      </w:r>
      <w:proofErr w:type="spellStart"/>
      <w:r w:rsidRPr="00DF7B7C">
        <w:rPr>
          <w:rStyle w:val="CODEtemp"/>
        </w:rPr>
        <w:t>insertedContent</w:t>
      </w:r>
      <w:proofErr w:type="spellEnd"/>
      <w:r>
        <w:t xml:space="preserve"> property (§</w:t>
      </w:r>
      <w:r>
        <w:fldChar w:fldCharType="begin"/>
      </w:r>
      <w:r>
        <w:instrText xml:space="preserve"> REF _Ref493518437 \r \h </w:instrText>
      </w:r>
      <w:r>
        <w:fldChar w:fldCharType="separate"/>
      </w:r>
      <w:r w:rsidR="00D343A6">
        <w:t>3.57.4</w:t>
      </w:r>
      <w:r>
        <w:fldChar w:fldCharType="end"/>
      </w:r>
      <w:r>
        <w:t xml:space="preserve">) is present, then the </w:t>
      </w:r>
      <w:proofErr w:type="spellStart"/>
      <w:r w:rsidRPr="00DF7B7C">
        <w:rPr>
          <w:rStyle w:val="CODEtemp"/>
        </w:rPr>
        <w:t>insertedContent</w:t>
      </w:r>
      <w:proofErr w:type="spellEnd"/>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D343A6">
        <w:t>3.3.2</w:t>
      </w:r>
      <w:r>
        <w:fldChar w:fldCharType="end"/>
      </w:r>
      <w:r>
        <w:t>).</w:t>
      </w:r>
    </w:p>
    <w:p w14:paraId="77DC3A72" w14:textId="09926980" w:rsidR="001F49AE" w:rsidRDefault="001F49AE" w:rsidP="001F49AE">
      <w:r>
        <w:t xml:space="preserve">If the </w:t>
      </w:r>
      <w:proofErr w:type="spellStart"/>
      <w:r w:rsidRPr="00DF7B7C">
        <w:rPr>
          <w:rStyle w:val="CODEtemp"/>
        </w:rPr>
        <w:t>deletedRegion</w:t>
      </w:r>
      <w:proofErr w:type="spellEnd"/>
      <w:r>
        <w:t xml:space="preserve"> property specifies a binary region (§</w:t>
      </w:r>
      <w:r>
        <w:fldChar w:fldCharType="begin"/>
      </w:r>
      <w:r>
        <w:instrText xml:space="preserve"> REF _Ref509043733 \r \h </w:instrText>
      </w:r>
      <w:r>
        <w:fldChar w:fldCharType="separate"/>
      </w:r>
      <w:r w:rsidR="00D343A6">
        <w:t>3.30.3</w:t>
      </w:r>
      <w:r>
        <w:fldChar w:fldCharType="end"/>
      </w:r>
      <w:r>
        <w:t xml:space="preserve">) and the </w:t>
      </w:r>
      <w:proofErr w:type="spellStart"/>
      <w:r w:rsidRPr="00DF7B7C">
        <w:rPr>
          <w:rStyle w:val="CODEtemp"/>
        </w:rPr>
        <w:t>insertedContent</w:t>
      </w:r>
      <w:proofErr w:type="spellEnd"/>
      <w:r>
        <w:t xml:space="preserve"> property is present, then the </w:t>
      </w:r>
      <w:proofErr w:type="spellStart"/>
      <w:r w:rsidRPr="00DF7B7C">
        <w:rPr>
          <w:rStyle w:val="CODEtemp"/>
        </w:rPr>
        <w:t>insertedContent</w:t>
      </w:r>
      <w:proofErr w:type="spellEnd"/>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D343A6">
        <w:t>3.3.3</w:t>
      </w:r>
      <w:r>
        <w:fldChar w:fldCharType="end"/>
      </w:r>
      <w:r>
        <w:t>).</w:t>
      </w:r>
    </w:p>
    <w:p w14:paraId="3C839412" w14:textId="6B94E2A0" w:rsidR="009422F8" w:rsidRPr="001F49AE" w:rsidRDefault="009422F8" w:rsidP="001F49AE">
      <w:bookmarkStart w:id="1211"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proofErr w:type="spellStart"/>
      <w:r w:rsidRPr="009422F8">
        <w:rPr>
          <w:rStyle w:val="CODEtemp"/>
        </w:rPr>
        <w:t>deletedRegion</w:t>
      </w:r>
      <w:proofErr w:type="spellEnd"/>
      <w:r>
        <w:t xml:space="preserve"> denotes a non-empty region to delete, or because </w:t>
      </w:r>
      <w:proofErr w:type="spellStart"/>
      <w:r w:rsidRPr="009422F8">
        <w:rPr>
          <w:rStyle w:val="CODEtemp"/>
        </w:rPr>
        <w:t>insertedContent</w:t>
      </w:r>
      <w:proofErr w:type="spellEnd"/>
      <w:r>
        <w:t xml:space="preserve"> specifies non-empty content to insert, or both.</w:t>
      </w:r>
    </w:p>
    <w:p w14:paraId="2919F4E4" w14:textId="2FD85E3E" w:rsidR="00B86BC7" w:rsidRDefault="00B86BC7" w:rsidP="00B86BC7">
      <w:pPr>
        <w:pStyle w:val="Heading3"/>
      </w:pPr>
      <w:bookmarkStart w:id="1212" w:name="_Ref493518436"/>
      <w:bookmarkStart w:id="1213" w:name="_Ref493518439"/>
      <w:bookmarkStart w:id="1214" w:name="_Ref493518529"/>
      <w:bookmarkStart w:id="1215" w:name="_Toc13414458"/>
      <w:bookmarkEnd w:id="1211"/>
      <w:proofErr w:type="spellStart"/>
      <w:r>
        <w:t>deleted</w:t>
      </w:r>
      <w:r w:rsidR="00F27F55">
        <w:t>Region</w:t>
      </w:r>
      <w:proofErr w:type="spellEnd"/>
      <w:r>
        <w:t xml:space="preserve"> property</w:t>
      </w:r>
      <w:bookmarkEnd w:id="1212"/>
      <w:bookmarkEnd w:id="1213"/>
      <w:bookmarkEnd w:id="1214"/>
      <w:bookmarkEnd w:id="1215"/>
    </w:p>
    <w:p w14:paraId="1ECF4AC9" w14:textId="248C6C26" w:rsidR="003672C8" w:rsidRDefault="003672C8" w:rsidP="003672C8">
      <w:r>
        <w:t xml:space="preserve">A </w:t>
      </w:r>
      <w:r w:rsidRPr="003672C8">
        <w:rPr>
          <w:rStyle w:val="CODEtemp"/>
        </w:rPr>
        <w:t>replacement</w:t>
      </w:r>
      <w:r>
        <w:t xml:space="preserve"> object </w:t>
      </w:r>
      <w:r w:rsidR="001F49AE">
        <w:rPr>
          <w:b/>
        </w:rPr>
        <w:t>SHALL</w:t>
      </w:r>
      <w:r>
        <w:t xml:space="preserve"> contain a property named </w:t>
      </w:r>
      <w:proofErr w:type="spellStart"/>
      <w:r w:rsidRPr="003672C8">
        <w:rPr>
          <w:rStyle w:val="CODEtemp"/>
        </w:rPr>
        <w:t>deleted</w:t>
      </w:r>
      <w:r w:rsidR="001F49AE">
        <w:rPr>
          <w:rStyle w:val="CODEtemp"/>
        </w:rPr>
        <w:t>Region</w:t>
      </w:r>
      <w:proofErr w:type="spellEnd"/>
      <w:r>
        <w:t xml:space="preserve"> whose value is a </w:t>
      </w:r>
      <w:r w:rsidR="001F49AE" w:rsidRPr="001F49AE">
        <w:rPr>
          <w:rStyle w:val="CODEtemp"/>
        </w:rPr>
        <w:t>region</w:t>
      </w:r>
      <w:r w:rsidR="001F49AE">
        <w:t xml:space="preserve"> object (§</w:t>
      </w:r>
      <w:r w:rsidR="001F49AE">
        <w:fldChar w:fldCharType="begin"/>
      </w:r>
      <w:r w:rsidR="001F49AE">
        <w:instrText xml:space="preserve"> REF _Ref493490350 \r \h </w:instrText>
      </w:r>
      <w:r w:rsidR="001F49AE">
        <w:fldChar w:fldCharType="separate"/>
      </w:r>
      <w:r w:rsidR="00D343A6">
        <w:t>3.30</w:t>
      </w:r>
      <w:r w:rsidR="001F49AE">
        <w:fldChar w:fldCharType="end"/>
      </w:r>
      <w:r w:rsidR="001F49AE">
        <w:t>)</w:t>
      </w:r>
      <w:r>
        <w:t xml:space="preserve"> specifying the </w:t>
      </w:r>
      <w:r w:rsidR="001F49AE">
        <w:t>region</w:t>
      </w:r>
      <w:r>
        <w:t xml:space="preserve"> to delete.</w:t>
      </w:r>
    </w:p>
    <w:p w14:paraId="351B2A44" w14:textId="294AF3E0" w:rsidR="003672C8" w:rsidRPr="003672C8" w:rsidRDefault="001F49AE" w:rsidP="003672C8">
      <w:r>
        <w:t xml:space="preserve">If the length of the region specified by </w:t>
      </w:r>
      <w:proofErr w:type="spellStart"/>
      <w:r w:rsidRPr="00332F9F">
        <w:rPr>
          <w:rStyle w:val="CODEtemp"/>
        </w:rPr>
        <w:t>deletedRegion</w:t>
      </w:r>
      <w:proofErr w:type="spellEnd"/>
      <w:r>
        <w:t xml:space="preserve"> is zero, then </w:t>
      </w:r>
      <w:proofErr w:type="spellStart"/>
      <w:r w:rsidRPr="00332F9F">
        <w:rPr>
          <w:rStyle w:val="CODEtemp"/>
        </w:rPr>
        <w:t>deletedRegion</w:t>
      </w:r>
      <w:proofErr w:type="spellEnd"/>
      <w:r>
        <w:t xml:space="preserve"> specifies an insertion point, and the SARIF consumer performing the replacement </w:t>
      </w:r>
      <w:r>
        <w:rPr>
          <w:b/>
        </w:rPr>
        <w:t>SHALL NOT</w:t>
      </w:r>
      <w:r>
        <w:t xml:space="preserve"> remove any content.</w:t>
      </w:r>
    </w:p>
    <w:p w14:paraId="4E9FA252" w14:textId="1EE22B44" w:rsidR="00B86BC7" w:rsidRDefault="00B86BC7" w:rsidP="00B86BC7">
      <w:pPr>
        <w:pStyle w:val="Heading3"/>
      </w:pPr>
      <w:bookmarkStart w:id="1216" w:name="_Ref493518437"/>
      <w:bookmarkStart w:id="1217" w:name="_Ref493518440"/>
      <w:bookmarkStart w:id="1218" w:name="_Toc13414459"/>
      <w:proofErr w:type="spellStart"/>
      <w:r>
        <w:lastRenderedPageBreak/>
        <w:t>inserted</w:t>
      </w:r>
      <w:r w:rsidR="00F27F55">
        <w:t>Content</w:t>
      </w:r>
      <w:proofErr w:type="spellEnd"/>
      <w:r>
        <w:t xml:space="preserve"> property</w:t>
      </w:r>
      <w:bookmarkEnd w:id="1216"/>
      <w:bookmarkEnd w:id="1217"/>
      <w:bookmarkEnd w:id="1218"/>
    </w:p>
    <w:p w14:paraId="6E86F82E" w14:textId="2005BEB5" w:rsidR="003672C8" w:rsidRDefault="003672C8" w:rsidP="003672C8">
      <w:r>
        <w:t xml:space="preserve">A </w:t>
      </w:r>
      <w:r w:rsidRPr="003672C8">
        <w:rPr>
          <w:rStyle w:val="CODEtemp"/>
        </w:rPr>
        <w:t>replacement</w:t>
      </w:r>
      <w:r>
        <w:t xml:space="preserve"> object </w:t>
      </w:r>
      <w:r w:rsidRPr="003672C8">
        <w:rPr>
          <w:b/>
        </w:rPr>
        <w:t>MAY</w:t>
      </w:r>
      <w:r>
        <w:t xml:space="preserve"> contain a property named </w:t>
      </w:r>
      <w:proofErr w:type="spellStart"/>
      <w:r w:rsidRPr="003672C8">
        <w:rPr>
          <w:rStyle w:val="CODEtemp"/>
        </w:rPr>
        <w:t>inserted</w:t>
      </w:r>
      <w:r w:rsidR="001F49AE">
        <w:rPr>
          <w:rStyle w:val="CODEtemp"/>
        </w:rPr>
        <w:t>Content</w:t>
      </w:r>
      <w:proofErr w:type="spellEnd"/>
      <w:r>
        <w:t xml:space="preserve"> whose value is a</w:t>
      </w:r>
      <w:r w:rsidR="00DA5AF6">
        <w:t>n</w:t>
      </w:r>
      <w:r>
        <w:t xml:space="preserve"> </w:t>
      </w:r>
      <w:proofErr w:type="spellStart"/>
      <w:r w:rsidR="00DA5AF6">
        <w:rPr>
          <w:rStyle w:val="CODEtemp"/>
        </w:rPr>
        <w:t>artifact</w:t>
      </w:r>
      <w:r w:rsidR="00DA5AF6" w:rsidRPr="001F49AE">
        <w:rPr>
          <w:rStyle w:val="CODEtemp"/>
        </w:rPr>
        <w:t>Content</w:t>
      </w:r>
      <w:proofErr w:type="spellEnd"/>
      <w:r w:rsidR="00DA5AF6">
        <w:t xml:space="preserve"> </w:t>
      </w:r>
      <w:r w:rsidR="001F49AE">
        <w:t>object (§</w:t>
      </w:r>
      <w:r w:rsidR="001F49AE">
        <w:fldChar w:fldCharType="begin"/>
      </w:r>
      <w:r w:rsidR="001F49AE">
        <w:instrText xml:space="preserve"> REF _Ref509043989 \r \h </w:instrText>
      </w:r>
      <w:r w:rsidR="001F49AE">
        <w:fldChar w:fldCharType="separate"/>
      </w:r>
      <w:r w:rsidR="00D343A6">
        <w:t>3.3</w:t>
      </w:r>
      <w:r w:rsidR="001F49AE">
        <w:fldChar w:fldCharType="end"/>
      </w:r>
      <w:r w:rsidR="001F49AE">
        <w:t>)</w:t>
      </w:r>
      <w:r>
        <w:t xml:space="preserve"> that specifies the </w:t>
      </w:r>
      <w:r w:rsidR="001F49AE">
        <w:t>content</w:t>
      </w:r>
      <w:r>
        <w:t xml:space="preserve"> to insert </w:t>
      </w:r>
      <w:r w:rsidR="001F49AE">
        <w:t xml:space="preserve">in place of the region specified by the </w:t>
      </w:r>
      <w:proofErr w:type="spellStart"/>
      <w:r w:rsidR="001F49AE" w:rsidRPr="001F49AE">
        <w:rPr>
          <w:rStyle w:val="CODEtemp"/>
        </w:rPr>
        <w:t>deletedRegion</w:t>
      </w:r>
      <w:proofErr w:type="spellEnd"/>
      <w:r w:rsidR="001F49AE">
        <w:t xml:space="preserve"> property (or at the point specified by </w:t>
      </w:r>
      <w:proofErr w:type="spellStart"/>
      <w:r w:rsidR="001F49AE" w:rsidRPr="001F49AE">
        <w:rPr>
          <w:rStyle w:val="CODEtemp"/>
        </w:rPr>
        <w:t>deletedRegion</w:t>
      </w:r>
      <w:proofErr w:type="spellEnd"/>
      <w:r w:rsidR="001F49AE">
        <w:t xml:space="preserve">, if </w:t>
      </w:r>
      <w:proofErr w:type="spellStart"/>
      <w:r w:rsidR="001F49AE" w:rsidRPr="001F49AE">
        <w:rPr>
          <w:rStyle w:val="CODEtemp"/>
        </w:rPr>
        <w:t>deletedRegion</w:t>
      </w:r>
      <w:proofErr w:type="spellEnd"/>
      <w:r w:rsidR="001F49AE">
        <w:t xml:space="preserve"> has a length of zero and therefore specifies an insertion point)</w:t>
      </w:r>
      <w:r>
        <w:t>.</w:t>
      </w:r>
    </w:p>
    <w:p w14:paraId="220A5E96" w14:textId="52C7B937" w:rsidR="008B4FAD" w:rsidRDefault="008B4FAD" w:rsidP="003672C8">
      <w:r>
        <w:t xml:space="preserve">If the inserted content is specified as text, the text </w:t>
      </w:r>
      <w:r>
        <w:rPr>
          <w:b/>
        </w:rPr>
        <w:t>SHALL</w:t>
      </w:r>
      <w:r>
        <w:t xml:space="preserve"> be transcoded from UTF-8 (the encoding of all text in all SARIF log files) to the encoding of the target </w:t>
      </w:r>
      <w:r w:rsidR="00DA5AF6">
        <w:t xml:space="preserve">artifact </w:t>
      </w:r>
      <w:r>
        <w:t>before being inserted.</w:t>
      </w:r>
    </w:p>
    <w:p w14:paraId="4D122A2D" w14:textId="531957E8" w:rsidR="008B4FAD" w:rsidRDefault="008B4FAD" w:rsidP="008B4FAD">
      <w:pPr>
        <w:pStyle w:val="Note"/>
      </w:pPr>
      <w:r>
        <w:t xml:space="preserve">NOTE: This implies that a text fix cannot be safely applied unless the target </w:t>
      </w:r>
      <w:r w:rsidR="0061423A">
        <w:t xml:space="preserve">artifact’s </w:t>
      </w:r>
      <w:r>
        <w:t>encoding is known.</w:t>
      </w:r>
    </w:p>
    <w:p w14:paraId="571F33B0" w14:textId="75EBD4E8" w:rsidR="003672C8" w:rsidRDefault="003672C8" w:rsidP="003672C8">
      <w:r>
        <w:t xml:space="preserve">If </w:t>
      </w:r>
      <w:proofErr w:type="spellStart"/>
      <w:r w:rsidRPr="003672C8">
        <w:rPr>
          <w:rStyle w:val="CODEtemp"/>
        </w:rPr>
        <w:t>inserted</w:t>
      </w:r>
      <w:r w:rsidR="001F49AE">
        <w:rPr>
          <w:rStyle w:val="CODEtemp"/>
        </w:rPr>
        <w:t>Content</w:t>
      </w:r>
      <w:proofErr w:type="spellEnd"/>
      <w:r>
        <w:t xml:space="preserve"> is absent or its </w:t>
      </w:r>
      <w:r w:rsidR="001F49AE">
        <w:t>properties specify content whose length is zero</w:t>
      </w:r>
      <w:r>
        <w:t xml:space="preserve">, </w:t>
      </w:r>
      <w:r w:rsidR="001F49AE">
        <w:t>the SARIF consumer performing the replacement</w:t>
      </w:r>
      <w:r>
        <w:t xml:space="preserve"> </w:t>
      </w:r>
      <w:r w:rsidRPr="003672C8">
        <w:rPr>
          <w:b/>
        </w:rPr>
        <w:t>SHALL</w:t>
      </w:r>
      <w:r w:rsidR="001F49AE">
        <w:rPr>
          <w:b/>
        </w:rPr>
        <w:t xml:space="preserve"> NOT</w:t>
      </w:r>
      <w:r>
        <w:t xml:space="preserve"> insert</w:t>
      </w:r>
      <w:r w:rsidR="001F49AE">
        <w:t xml:space="preserve"> any content</w:t>
      </w:r>
      <w:r>
        <w:t>.</w:t>
      </w:r>
    </w:p>
    <w:p w14:paraId="7C5B0C12" w14:textId="2630DE95" w:rsidR="00B86BC7" w:rsidRDefault="00B86BC7" w:rsidP="00B86BC7">
      <w:pPr>
        <w:pStyle w:val="Heading2"/>
      </w:pPr>
      <w:bookmarkStart w:id="1219" w:name="_Ref493404948"/>
      <w:bookmarkStart w:id="1220" w:name="_Ref493406026"/>
      <w:bookmarkStart w:id="1221" w:name="_Toc13414460"/>
      <w:r>
        <w:t>notification object</w:t>
      </w:r>
      <w:bookmarkEnd w:id="1219"/>
      <w:bookmarkEnd w:id="1220"/>
      <w:bookmarkEnd w:id="1221"/>
    </w:p>
    <w:p w14:paraId="3BD7AF2E" w14:textId="23E07934" w:rsidR="00B86BC7" w:rsidRDefault="00B86BC7" w:rsidP="00B86BC7">
      <w:pPr>
        <w:pStyle w:val="Heading3"/>
      </w:pPr>
      <w:bookmarkStart w:id="1222" w:name="_Toc13414461"/>
      <w:r>
        <w:t>General</w:t>
      </w:r>
      <w:bookmarkEnd w:id="1222"/>
    </w:p>
    <w:p w14:paraId="759675E9" w14:textId="0750EAF8" w:rsidR="003672C8" w:rsidRDefault="003672C8" w:rsidP="003672C8">
      <w:r w:rsidRPr="003672C8">
        <w:t xml:space="preserve">A </w:t>
      </w:r>
      <w:r w:rsidRPr="003672C8">
        <w:rPr>
          <w:rStyle w:val="CODEtemp"/>
        </w:rPr>
        <w:t>notification</w:t>
      </w:r>
      <w:r w:rsidRPr="003672C8">
        <w:t xml:space="preserve"> object describes a condition encountered </w:t>
      </w:r>
      <w:r w:rsidR="00C306A0">
        <w:t>during the execution of</w:t>
      </w:r>
      <w:r w:rsidRPr="003672C8">
        <w:t xml:space="preserve"> an analysis tool which is relevant to the operation of the tool itself, as opposed to being relevant to a</w:t>
      </w:r>
      <w:r w:rsidR="00406355">
        <w:t>n</w:t>
      </w:r>
      <w:r w:rsidRPr="003672C8">
        <w:t xml:space="preserve"> </w:t>
      </w:r>
      <w:r w:rsidR="00406355">
        <w:t>artifact</w:t>
      </w:r>
      <w:r w:rsidR="00406355" w:rsidRPr="003672C8">
        <w:t xml:space="preserve"> </w:t>
      </w:r>
      <w:r w:rsidRPr="003672C8">
        <w:t xml:space="preserve">being analyzed by the tool. Conditions relevant to </w:t>
      </w:r>
      <w:r w:rsidR="0061423A">
        <w:t>artifacts</w:t>
      </w:r>
      <w:r w:rsidR="0061423A" w:rsidRPr="003672C8">
        <w:t xml:space="preserve"> </w:t>
      </w:r>
      <w:r w:rsidRPr="003672C8">
        <w:t xml:space="preserve">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D343A6">
        <w:t>3.27</w:t>
      </w:r>
      <w:r>
        <w:fldChar w:fldCharType="end"/>
      </w:r>
      <w:r w:rsidRPr="003672C8">
        <w:t>).</w:t>
      </w:r>
    </w:p>
    <w:p w14:paraId="7D568EDB" w14:textId="4C7028C4" w:rsidR="00C929E8" w:rsidRDefault="00487C16" w:rsidP="00C929E8">
      <w:pPr>
        <w:pStyle w:val="Heading3"/>
      </w:pPr>
      <w:bookmarkStart w:id="1223" w:name="_Ref4235658"/>
      <w:bookmarkStart w:id="1224" w:name="_Ref4166209"/>
      <w:bookmarkStart w:id="1225" w:name="_Toc13414462"/>
      <w:r>
        <w:t>descriptor</w:t>
      </w:r>
      <w:r w:rsidR="0056589D">
        <w:t xml:space="preserve"> property</w:t>
      </w:r>
      <w:bookmarkEnd w:id="1223"/>
      <w:bookmarkEnd w:id="1224"/>
      <w:bookmarkEnd w:id="1225"/>
    </w:p>
    <w:p w14:paraId="11AF29FE" w14:textId="74DBEFC2" w:rsidR="002E34FF" w:rsidRDefault="00254298" w:rsidP="002E34FF">
      <w:bookmarkStart w:id="1226" w:name="_Hlk6926116"/>
      <w:r>
        <w:t>A</w:t>
      </w:r>
      <w:r w:rsidR="002E34FF">
        <w:t xml:space="preserve"> </w:t>
      </w:r>
      <w:r w:rsidR="002E34FF" w:rsidRPr="002E34FF">
        <w:rPr>
          <w:rStyle w:val="CODEtemp"/>
        </w:rPr>
        <w:t>notification</w:t>
      </w:r>
      <w:r w:rsidR="002E34FF">
        <w:t xml:space="preserve"> object </w:t>
      </w:r>
      <w:r w:rsidR="002E34FF" w:rsidRPr="002E34FF">
        <w:rPr>
          <w:b/>
        </w:rPr>
        <w:t>SHOULD</w:t>
      </w:r>
      <w:r w:rsidR="002E34FF">
        <w:t xml:space="preserve"> contain a property named </w:t>
      </w:r>
      <w:r w:rsidR="00487C16">
        <w:rPr>
          <w:rStyle w:val="CODEtemp"/>
        </w:rPr>
        <w:t>descriptor</w:t>
      </w:r>
      <w:r w:rsidR="002E34FF">
        <w:t xml:space="preserve"> whose value is a </w:t>
      </w:r>
      <w:proofErr w:type="spellStart"/>
      <w:r w:rsidR="002E34FF" w:rsidRPr="002E34FF">
        <w:rPr>
          <w:rStyle w:val="CODEtemp"/>
        </w:rPr>
        <w:t>reportingDescriptor</w:t>
      </w:r>
      <w:r w:rsidR="00D91988">
        <w:rPr>
          <w:rStyle w:val="CODEtemp"/>
        </w:rPr>
        <w:t>Reference</w:t>
      </w:r>
      <w:proofErr w:type="spellEnd"/>
      <w:r w:rsidR="002E34FF">
        <w:t xml:space="preserve"> object (§</w:t>
      </w:r>
      <w:r w:rsidR="00D91988">
        <w:fldChar w:fldCharType="begin"/>
      </w:r>
      <w:r w:rsidR="00D91988">
        <w:instrText xml:space="preserve"> REF _Ref4076564 \r \h </w:instrText>
      </w:r>
      <w:r w:rsidR="00D91988">
        <w:fldChar w:fldCharType="separate"/>
      </w:r>
      <w:r w:rsidR="00D343A6">
        <w:t>3.52</w:t>
      </w:r>
      <w:r w:rsidR="00D91988">
        <w:fldChar w:fldCharType="end"/>
      </w:r>
      <w:r w:rsidR="002E34FF">
        <w:t xml:space="preserve">) that </w:t>
      </w:r>
      <w:r>
        <w:t xml:space="preserve">identifies </w:t>
      </w:r>
      <w:r w:rsidR="002E34FF">
        <w:t>this notification.</w:t>
      </w:r>
    </w:p>
    <w:p w14:paraId="5F2F41EF" w14:textId="298212DB" w:rsidR="002E34FF" w:rsidRDefault="002E34FF" w:rsidP="002E34FF">
      <w:r>
        <w:t>If</w:t>
      </w:r>
      <w:r w:rsidR="00254298">
        <w:t xml:space="preserve"> the </w:t>
      </w:r>
      <w:proofErr w:type="spellStart"/>
      <w:r w:rsidR="00254298" w:rsidRPr="00254298">
        <w:rPr>
          <w:rStyle w:val="CODEtemp"/>
        </w:rPr>
        <w:t>reportingDescriptor</w:t>
      </w:r>
      <w:proofErr w:type="spellEnd"/>
      <w:r w:rsidR="00254298">
        <w:t xml:space="preserve"> object (</w:t>
      </w:r>
      <w:r w:rsidR="00254298" w:rsidRPr="003672C8">
        <w:t>§</w:t>
      </w:r>
      <w:r w:rsidR="00254298">
        <w:fldChar w:fldCharType="begin"/>
      </w:r>
      <w:r w:rsidR="00254298">
        <w:instrText xml:space="preserve"> REF _Ref493407996 \r \h </w:instrText>
      </w:r>
      <w:r w:rsidR="00254298">
        <w:fldChar w:fldCharType="separate"/>
      </w:r>
      <w:r w:rsidR="00D343A6">
        <w:t>3.49</w:t>
      </w:r>
      <w:r w:rsidR="00254298">
        <w:fldChar w:fldCharType="end"/>
      </w:r>
      <w:r w:rsidR="00254298">
        <w:t xml:space="preserve">) </w:t>
      </w:r>
      <w:proofErr w:type="spellStart"/>
      <w:r w:rsidR="00254298" w:rsidRPr="00254298">
        <w:rPr>
          <w:rStyle w:val="CODEtemp"/>
        </w:rPr>
        <w:t>theDescriptor</w:t>
      </w:r>
      <w:proofErr w:type="spellEnd"/>
      <w:r w:rsidR="00254298">
        <w:t xml:space="preserve"> to which </w:t>
      </w:r>
      <w:r w:rsidR="00254298" w:rsidRPr="00254298">
        <w:rPr>
          <w:rStyle w:val="CODEtemp"/>
        </w:rPr>
        <w:t>descriptor</w:t>
      </w:r>
      <w:r w:rsidR="00254298">
        <w:t xml:space="preserve"> refers</w:t>
      </w:r>
      <w:r>
        <w:t xml:space="preserve"> exists (that is, if </w:t>
      </w:r>
      <w:proofErr w:type="spellStart"/>
      <w:r w:rsidRPr="00683348">
        <w:rPr>
          <w:rStyle w:val="CODEtemp"/>
        </w:rPr>
        <w:t>theTool</w:t>
      </w:r>
      <w:proofErr w:type="spellEnd"/>
      <w:r>
        <w:t xml:space="preserve"> contains a </w:t>
      </w:r>
      <w:proofErr w:type="spellStart"/>
      <w:r w:rsidRPr="00683348">
        <w:rPr>
          <w:rStyle w:val="CODEtemp"/>
        </w:rPr>
        <w:t>reportingDescriptor</w:t>
      </w:r>
      <w:proofErr w:type="spellEnd"/>
      <w:r>
        <w:t xml:space="preserve"> object that describes this notification), then </w:t>
      </w:r>
      <w:r w:rsidR="00487C16">
        <w:rPr>
          <w:rStyle w:val="CODEtemp"/>
        </w:rPr>
        <w:t>descriptor</w:t>
      </w:r>
      <w:r>
        <w:t xml:space="preserve"> </w:t>
      </w:r>
      <w:r w:rsidRPr="0069134C">
        <w:rPr>
          <w:b/>
        </w:rPr>
        <w:t>SHOULD</w:t>
      </w:r>
      <w:r>
        <w:t xml:space="preserve"> </w:t>
      </w:r>
      <w:r w:rsidR="00254298">
        <w:t>refer to</w:t>
      </w:r>
      <w:r>
        <w:t xml:space="preserve"> </w:t>
      </w:r>
      <w:proofErr w:type="spellStart"/>
      <w:r w:rsidRPr="0069134C">
        <w:rPr>
          <w:rStyle w:val="CODEtemp"/>
        </w:rPr>
        <w:t>theDescriptor</w:t>
      </w:r>
      <w:proofErr w:type="spellEnd"/>
      <w:r>
        <w:t>.</w:t>
      </w:r>
    </w:p>
    <w:p w14:paraId="4D39DB7E" w14:textId="0A6637DA" w:rsidR="002E34FF" w:rsidRPr="002E34FF" w:rsidRDefault="002E34FF" w:rsidP="002E34FF">
      <w:pPr>
        <w:pStyle w:val="Note"/>
      </w:pPr>
      <w:r>
        <w:t>NOTE: If</w:t>
      </w:r>
      <w:r w:rsidR="0069134C">
        <w:t xml:space="preserve"> </w:t>
      </w:r>
      <w:proofErr w:type="spellStart"/>
      <w:r w:rsidR="0069134C" w:rsidRPr="0069134C">
        <w:rPr>
          <w:rStyle w:val="CODEtemp"/>
        </w:rPr>
        <w:t>theDescriptor</w:t>
      </w:r>
      <w:proofErr w:type="spellEnd"/>
      <w:r w:rsidR="0069134C">
        <w:t xml:space="preserve"> exists but</w:t>
      </w:r>
      <w:r>
        <w:t xml:space="preserve"> </w:t>
      </w:r>
      <w:r w:rsidR="00487C16">
        <w:rPr>
          <w:rStyle w:val="CODEtemp"/>
        </w:rPr>
        <w:t>descriptor</w:t>
      </w:r>
      <w:r w:rsidR="0069134C">
        <w:t xml:space="preserve"> </w:t>
      </w:r>
      <w:r w:rsidR="00254298">
        <w:t>does not refer to it</w:t>
      </w:r>
      <w:r w:rsidR="0069134C">
        <w:t>, a SARIF consumer will not be able to locate the metadata for this notification.</w:t>
      </w:r>
    </w:p>
    <w:p w14:paraId="71B69C94" w14:textId="6C23A98B" w:rsidR="00B86BC7" w:rsidRDefault="00487C16" w:rsidP="00B86BC7">
      <w:pPr>
        <w:pStyle w:val="Heading3"/>
      </w:pPr>
      <w:bookmarkStart w:id="1227" w:name="_Ref493518926"/>
      <w:bookmarkStart w:id="1228" w:name="_Ref4166217"/>
      <w:bookmarkStart w:id="1229" w:name="_Ref4236095"/>
      <w:bookmarkStart w:id="1230" w:name="_Toc13414463"/>
      <w:bookmarkEnd w:id="1226"/>
      <w:proofErr w:type="spellStart"/>
      <w:r>
        <w:t>associatedRule</w:t>
      </w:r>
      <w:proofErr w:type="spellEnd"/>
      <w:r w:rsidR="00C929E8">
        <w:t xml:space="preserve"> </w:t>
      </w:r>
      <w:r w:rsidR="00B86BC7">
        <w:t>property</w:t>
      </w:r>
      <w:bookmarkEnd w:id="1227"/>
      <w:bookmarkEnd w:id="1228"/>
      <w:bookmarkEnd w:id="1229"/>
      <w:bookmarkEnd w:id="1230"/>
    </w:p>
    <w:p w14:paraId="72DC23AB" w14:textId="4C2696C1" w:rsidR="003672C8" w:rsidRDefault="003672C8" w:rsidP="003672C8">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proofErr w:type="spellStart"/>
      <w:r w:rsidR="00487C16">
        <w:rPr>
          <w:rStyle w:val="CODEtemp"/>
        </w:rPr>
        <w:t>associatedRule</w:t>
      </w:r>
      <w:proofErr w:type="spellEnd"/>
      <w:r w:rsidR="00C929E8" w:rsidRPr="003672C8">
        <w:t xml:space="preserve"> </w:t>
      </w:r>
      <w:r w:rsidRPr="003672C8">
        <w:t xml:space="preserve">whose value is a </w:t>
      </w:r>
      <w:proofErr w:type="spellStart"/>
      <w:r w:rsidR="00C929E8" w:rsidRPr="00F76F6B">
        <w:rPr>
          <w:rStyle w:val="CODEtemp"/>
        </w:rPr>
        <w:t>reportingDescriptor</w:t>
      </w:r>
      <w:r w:rsidR="00555585">
        <w:rPr>
          <w:rStyle w:val="CODEtemp"/>
        </w:rPr>
        <w:t>Reference</w:t>
      </w:r>
      <w:proofErr w:type="spellEnd"/>
      <w:r w:rsidR="00C929E8">
        <w:t xml:space="preserve"> object</w:t>
      </w:r>
      <w:r w:rsidR="00C929E8" w:rsidRPr="003672C8">
        <w:t xml:space="preserve"> </w:t>
      </w:r>
      <w:r w:rsidR="00C929E8">
        <w:t>(</w:t>
      </w:r>
      <w:r w:rsidR="00C929E8" w:rsidRPr="003672C8">
        <w:t>§</w:t>
      </w:r>
      <w:r w:rsidR="00555585">
        <w:fldChar w:fldCharType="begin"/>
      </w:r>
      <w:r w:rsidR="00555585">
        <w:instrText xml:space="preserve"> REF _Ref4076564 \r \h </w:instrText>
      </w:r>
      <w:r w:rsidR="00555585">
        <w:fldChar w:fldCharType="separate"/>
      </w:r>
      <w:r w:rsidR="00D343A6">
        <w:t>3.52</w:t>
      </w:r>
      <w:r w:rsidR="00555585">
        <w:fldChar w:fldCharType="end"/>
      </w:r>
      <w:r w:rsidR="00C929E8">
        <w:t>) that identifies</w:t>
      </w:r>
      <w:r w:rsidRPr="003672C8">
        <w:t xml:space="preserve"> the rule.</w:t>
      </w:r>
    </w:p>
    <w:p w14:paraId="4C9FCBAD" w14:textId="4B783EC3" w:rsidR="003672C8" w:rsidRDefault="003672C8" w:rsidP="003672C8">
      <w:pPr>
        <w:pStyle w:val="Note"/>
      </w:pPr>
      <w:r>
        <w:t xml:space="preserve">EXAMPLE: In this example, there is more than one rule with id </w:t>
      </w:r>
      <w:r w:rsidRPr="003672C8">
        <w:rPr>
          <w:rStyle w:val="CODEtemp"/>
        </w:rPr>
        <w:t>CA1711</w:t>
      </w:r>
      <w:r>
        <w:t xml:space="preserve">. </w:t>
      </w:r>
      <w:proofErr w:type="spellStart"/>
      <w:r w:rsidR="00487C16">
        <w:rPr>
          <w:rStyle w:val="CODEtemp"/>
        </w:rPr>
        <w:t>associatedRule</w:t>
      </w:r>
      <w:r w:rsidR="00C929E8">
        <w:rPr>
          <w:rStyle w:val="CODEtemp"/>
        </w:rPr>
        <w:t>.i</w:t>
      </w:r>
      <w:r w:rsidR="004F51DA">
        <w:rPr>
          <w:rStyle w:val="CODEtemp"/>
        </w:rPr>
        <w:t>ndex</w:t>
      </w:r>
      <w:proofErr w:type="spellEnd"/>
      <w:r w:rsidR="004F51DA">
        <w:t xml:space="preserve"> uniquely specifies the relevant rule.</w:t>
      </w:r>
    </w:p>
    <w:p w14:paraId="52B6EE6F" w14:textId="602F5C15" w:rsidR="003672C8" w:rsidRDefault="003672C8" w:rsidP="002D65F3">
      <w:pPr>
        <w:pStyle w:val="Code"/>
      </w:pPr>
      <w:r>
        <w:t>{</w:t>
      </w:r>
      <w:r w:rsidR="009F29FD">
        <w:t xml:space="preserve">                                    </w:t>
      </w:r>
      <w:r w:rsidR="000A5834">
        <w:t xml:space="preserve">  </w:t>
      </w:r>
      <w:r w:rsidR="009F29FD">
        <w:t># A run object (§</w:t>
      </w:r>
      <w:r w:rsidR="009F29FD">
        <w:fldChar w:fldCharType="begin"/>
      </w:r>
      <w:r w:rsidR="009F29FD">
        <w:instrText xml:space="preserve"> REF _Ref493349997 \r \h </w:instrText>
      </w:r>
      <w:r w:rsidR="002D65F3">
        <w:instrText xml:space="preserve"> \* MERGEFORMAT </w:instrText>
      </w:r>
      <w:r w:rsidR="009F29FD">
        <w:fldChar w:fldCharType="separate"/>
      </w:r>
      <w:r w:rsidR="00D343A6">
        <w:t>3.14</w:t>
      </w:r>
      <w:r w:rsidR="009F29FD">
        <w:fldChar w:fldCharType="end"/>
      </w:r>
      <w:r w:rsidR="009F29FD">
        <w:t>).</w:t>
      </w:r>
    </w:p>
    <w:p w14:paraId="0EFDCC38" w14:textId="73F9FD30" w:rsidR="00274B7F" w:rsidRDefault="00274B7F" w:rsidP="002D65F3">
      <w:pPr>
        <w:pStyle w:val="Code"/>
      </w:pPr>
      <w:r>
        <w:t xml:space="preserve">  "tool": {                            # See §</w:t>
      </w:r>
      <w:r>
        <w:fldChar w:fldCharType="begin"/>
      </w:r>
      <w:r>
        <w:instrText xml:space="preserve"> REF _Ref493350956 \r \h </w:instrText>
      </w:r>
      <w:r>
        <w:fldChar w:fldCharType="separate"/>
      </w:r>
      <w:r w:rsidR="00D343A6">
        <w:t>3.14.6</w:t>
      </w:r>
      <w:r>
        <w:fldChar w:fldCharType="end"/>
      </w:r>
      <w:r>
        <w:t>.</w:t>
      </w:r>
    </w:p>
    <w:p w14:paraId="0343C5EC" w14:textId="522B1ED3" w:rsidR="00274B7F" w:rsidRDefault="00274B7F" w:rsidP="002D65F3">
      <w:pPr>
        <w:pStyle w:val="Code"/>
      </w:pPr>
      <w:r>
        <w:t xml:space="preserve">    "driver": {                        # See §</w:t>
      </w:r>
      <w:r>
        <w:fldChar w:fldCharType="begin"/>
      </w:r>
      <w:r>
        <w:instrText xml:space="preserve"> REF _Ref3663219 \r \h </w:instrText>
      </w:r>
      <w:r>
        <w:fldChar w:fldCharType="separate"/>
      </w:r>
      <w:r w:rsidR="00D343A6">
        <w:t>3.18.2</w:t>
      </w:r>
      <w:r>
        <w:fldChar w:fldCharType="end"/>
      </w:r>
      <w:r>
        <w:t>.</w:t>
      </w:r>
    </w:p>
    <w:p w14:paraId="0CBAE590" w14:textId="6CB8C637" w:rsidR="00274B7F" w:rsidRDefault="00274B7F" w:rsidP="002D65F3">
      <w:pPr>
        <w:pStyle w:val="Code"/>
      </w:pPr>
      <w:r>
        <w:t xml:space="preserve">      "name": "</w:t>
      </w:r>
      <w:proofErr w:type="spellStart"/>
      <w:r>
        <w:t>CodeScanner</w:t>
      </w:r>
      <w:proofErr w:type="spellEnd"/>
      <w:r>
        <w:t>",</w:t>
      </w:r>
    </w:p>
    <w:p w14:paraId="7B6F4508" w14:textId="51651EEF" w:rsidR="00274B7F" w:rsidRDefault="00274B7F" w:rsidP="00274B7F">
      <w:pPr>
        <w:pStyle w:val="Code"/>
      </w:pPr>
      <w:r>
        <w:t xml:space="preserve">      "</w:t>
      </w:r>
      <w:r w:rsidR="00E9299D">
        <w:t>rules</w:t>
      </w:r>
      <w:r>
        <w:t xml:space="preserve">": [           </w:t>
      </w:r>
      <w:r w:rsidR="00CF117C">
        <w:t xml:space="preserve">  </w:t>
      </w:r>
      <w:r w:rsidR="00E9299D">
        <w:t xml:space="preserve">          </w:t>
      </w:r>
      <w:r>
        <w:t># See §</w:t>
      </w:r>
      <w:r>
        <w:fldChar w:fldCharType="begin"/>
      </w:r>
      <w:r>
        <w:instrText xml:space="preserve"> REF _Ref3899090 \r \h </w:instrText>
      </w:r>
      <w:r>
        <w:fldChar w:fldCharType="separate"/>
      </w:r>
      <w:r w:rsidR="00D343A6">
        <w:t>3.19.23</w:t>
      </w:r>
      <w:r>
        <w:fldChar w:fldCharType="end"/>
      </w:r>
      <w:r>
        <w:t>.</w:t>
      </w:r>
    </w:p>
    <w:p w14:paraId="76B82C6E" w14:textId="2669BDA1" w:rsidR="00274B7F" w:rsidRDefault="00274B7F" w:rsidP="00274B7F">
      <w:pPr>
        <w:pStyle w:val="Code"/>
      </w:pPr>
      <w:r>
        <w:t xml:space="preserve">        {                              # A </w:t>
      </w:r>
      <w:proofErr w:type="spellStart"/>
      <w:r>
        <w:t>reportingDescriptor</w:t>
      </w:r>
      <w:proofErr w:type="spellEnd"/>
      <w:r>
        <w:t xml:space="preserve"> object (§</w:t>
      </w:r>
      <w:r>
        <w:fldChar w:fldCharType="begin"/>
      </w:r>
      <w:r>
        <w:instrText xml:space="preserve"> REF _Ref3908560 \r \h </w:instrText>
      </w:r>
      <w:r>
        <w:fldChar w:fldCharType="separate"/>
      </w:r>
      <w:r w:rsidR="00D343A6">
        <w:t>3.49</w:t>
      </w:r>
      <w:r>
        <w:fldChar w:fldCharType="end"/>
      </w:r>
      <w:r>
        <w:t>).</w:t>
      </w:r>
    </w:p>
    <w:p w14:paraId="128D60CA" w14:textId="0134E37F" w:rsidR="00274B7F" w:rsidRDefault="00274B7F" w:rsidP="00274B7F">
      <w:pPr>
        <w:pStyle w:val="Code"/>
      </w:pPr>
      <w:r>
        <w:t xml:space="preserve">          "id": "CA1711",</w:t>
      </w:r>
    </w:p>
    <w:p w14:paraId="54C6DD5A" w14:textId="06E0BED5" w:rsidR="00274B7F" w:rsidRDefault="00274B7F" w:rsidP="00274B7F">
      <w:pPr>
        <w:pStyle w:val="Code"/>
      </w:pPr>
      <w:r>
        <w:t xml:space="preserve">          ...</w:t>
      </w:r>
    </w:p>
    <w:p w14:paraId="6C26B9D5" w14:textId="2EF112F7" w:rsidR="00274B7F" w:rsidRDefault="00274B7F" w:rsidP="00274B7F">
      <w:pPr>
        <w:pStyle w:val="Code"/>
      </w:pPr>
      <w:r>
        <w:t xml:space="preserve">        },</w:t>
      </w:r>
    </w:p>
    <w:p w14:paraId="24B40F0D" w14:textId="06B89399" w:rsidR="00274B7F" w:rsidRDefault="00274B7F" w:rsidP="00274B7F">
      <w:pPr>
        <w:pStyle w:val="Code"/>
      </w:pPr>
      <w:r>
        <w:t xml:space="preserve">        {                              # Another </w:t>
      </w:r>
      <w:proofErr w:type="spellStart"/>
      <w:r>
        <w:t>reportingDescriptor</w:t>
      </w:r>
      <w:proofErr w:type="spellEnd"/>
      <w:r>
        <w:t xml:space="preserve"> object</w:t>
      </w:r>
    </w:p>
    <w:p w14:paraId="2AB22424" w14:textId="2F3405C6" w:rsidR="00274B7F" w:rsidRDefault="00274B7F" w:rsidP="00274B7F">
      <w:pPr>
        <w:pStyle w:val="Code"/>
      </w:pPr>
      <w:r>
        <w:t xml:space="preserve">          "id": "CA1711",              #  with the same id.</w:t>
      </w:r>
      <w:r w:rsidR="00487C16" w:rsidRPr="00487C16">
        <w:t xml:space="preserve"> </w:t>
      </w:r>
      <w:r w:rsidR="00487C16">
        <w:t>associatedRule.id</w:t>
      </w:r>
    </w:p>
    <w:p w14:paraId="0F213852" w14:textId="00AC0400" w:rsidR="00274B7F" w:rsidRDefault="00274B7F" w:rsidP="00274B7F">
      <w:pPr>
        <w:pStyle w:val="Code"/>
      </w:pPr>
      <w:r>
        <w:t xml:space="preserve">          ...</w:t>
      </w:r>
      <w:r w:rsidR="007513A5">
        <w:t xml:space="preserve">                          #  </w:t>
      </w:r>
      <w:r w:rsidR="00487C16">
        <w:t>identifies this one.</w:t>
      </w:r>
    </w:p>
    <w:p w14:paraId="087A60F5" w14:textId="52B8EBD9" w:rsidR="00274B7F" w:rsidRDefault="00274B7F" w:rsidP="00274B7F">
      <w:pPr>
        <w:pStyle w:val="Code"/>
      </w:pPr>
      <w:r>
        <w:t xml:space="preserve">        }</w:t>
      </w:r>
    </w:p>
    <w:p w14:paraId="59E64F33" w14:textId="3334146F" w:rsidR="00274B7F" w:rsidRDefault="00CF117C" w:rsidP="00274B7F">
      <w:pPr>
        <w:pStyle w:val="Code"/>
      </w:pPr>
      <w:r>
        <w:t xml:space="preserve">  </w:t>
      </w:r>
      <w:r w:rsidR="00274B7F">
        <w:t xml:space="preserve">    ]</w:t>
      </w:r>
    </w:p>
    <w:p w14:paraId="3BC69748" w14:textId="32C2EF9E" w:rsidR="00274B7F" w:rsidRDefault="00274B7F" w:rsidP="002D65F3">
      <w:pPr>
        <w:pStyle w:val="Code"/>
      </w:pPr>
      <w:r>
        <w:t xml:space="preserve">    }</w:t>
      </w:r>
    </w:p>
    <w:p w14:paraId="4088865F" w14:textId="409E7C24" w:rsidR="00274B7F" w:rsidRDefault="00274B7F" w:rsidP="002D65F3">
      <w:pPr>
        <w:pStyle w:val="Code"/>
      </w:pPr>
      <w:r>
        <w:lastRenderedPageBreak/>
        <w:t xml:space="preserve">  },</w:t>
      </w:r>
    </w:p>
    <w:p w14:paraId="37E39977" w14:textId="30218B7A" w:rsidR="009F29FD" w:rsidRDefault="009F29FD" w:rsidP="002D65F3">
      <w:pPr>
        <w:pStyle w:val="Code"/>
      </w:pPr>
      <w:r>
        <w:t xml:space="preserve">  "invocations": [                    </w:t>
      </w:r>
      <w:r w:rsidR="000A5834">
        <w:t xml:space="preserve">  </w:t>
      </w:r>
      <w:r>
        <w:t># See §</w:t>
      </w:r>
      <w:r>
        <w:fldChar w:fldCharType="begin"/>
      </w:r>
      <w:r>
        <w:instrText xml:space="preserve"> REF _Ref507657941 \r \h </w:instrText>
      </w:r>
      <w:r w:rsidR="002D65F3">
        <w:instrText xml:space="preserve"> \* MERGEFORMAT </w:instrText>
      </w:r>
      <w:r>
        <w:fldChar w:fldCharType="separate"/>
      </w:r>
      <w:r w:rsidR="00D343A6">
        <w:t>3.14.11</w:t>
      </w:r>
      <w:r>
        <w:fldChar w:fldCharType="end"/>
      </w:r>
      <w:r>
        <w:t>.</w:t>
      </w:r>
    </w:p>
    <w:p w14:paraId="5CBB9063" w14:textId="52C048FA" w:rsidR="009F29FD" w:rsidRDefault="009F29FD" w:rsidP="002D65F3">
      <w:pPr>
        <w:pStyle w:val="Code"/>
      </w:pPr>
      <w:r>
        <w:t xml:space="preserve">    {                                 </w:t>
      </w:r>
      <w:r w:rsidR="000A5834">
        <w:t xml:space="preserve">  </w:t>
      </w:r>
      <w:r>
        <w:t># An invocation object (§</w:t>
      </w:r>
      <w:r>
        <w:fldChar w:fldCharType="begin"/>
      </w:r>
      <w:r>
        <w:instrText xml:space="preserve"> REF _Ref493352563 \r \h </w:instrText>
      </w:r>
      <w:r w:rsidR="002D65F3">
        <w:instrText xml:space="preserve"> \* MERGEFORMAT </w:instrText>
      </w:r>
      <w:r>
        <w:fldChar w:fldCharType="separate"/>
      </w:r>
      <w:r w:rsidR="00D343A6">
        <w:t>3.20</w:t>
      </w:r>
      <w:r>
        <w:fldChar w:fldCharType="end"/>
      </w:r>
      <w:r>
        <w:t>).</w:t>
      </w:r>
    </w:p>
    <w:p w14:paraId="4EE5FB01" w14:textId="1C7605A9" w:rsidR="003672C8" w:rsidRDefault="009F29FD" w:rsidP="002D65F3">
      <w:pPr>
        <w:pStyle w:val="Code"/>
      </w:pPr>
      <w:r>
        <w:t xml:space="preserve">    </w:t>
      </w:r>
      <w:r w:rsidR="003672C8">
        <w:t xml:space="preserve">  "</w:t>
      </w:r>
      <w:proofErr w:type="spellStart"/>
      <w:r w:rsidR="000A5834">
        <w:t>toolC</w:t>
      </w:r>
      <w:r w:rsidR="003672C8">
        <w:t>onfigurationNotifications</w:t>
      </w:r>
      <w:proofErr w:type="spellEnd"/>
      <w:r w:rsidR="003672C8">
        <w:t>": [</w:t>
      </w:r>
      <w:r>
        <w:t xml:space="preserve"> # See §</w:t>
      </w:r>
      <w:r>
        <w:fldChar w:fldCharType="begin"/>
      </w:r>
      <w:r>
        <w:instrText xml:space="preserve"> REF _Ref509576439 \r \h </w:instrText>
      </w:r>
      <w:r w:rsidR="002D65F3">
        <w:instrText xml:space="preserve"> \* MERGEFORMAT </w:instrText>
      </w:r>
      <w:r>
        <w:fldChar w:fldCharType="separate"/>
      </w:r>
      <w:r w:rsidR="00D343A6">
        <w:t>3.20.22</w:t>
      </w:r>
      <w:r>
        <w:fldChar w:fldCharType="end"/>
      </w:r>
      <w:r>
        <w:t>.</w:t>
      </w:r>
    </w:p>
    <w:p w14:paraId="67DB37AB" w14:textId="555F539A" w:rsidR="003672C8" w:rsidRDefault="003672C8" w:rsidP="002D65F3">
      <w:pPr>
        <w:pStyle w:val="Code"/>
      </w:pPr>
      <w:r>
        <w:t xml:space="preserve">    </w:t>
      </w:r>
      <w:r w:rsidR="009F29FD">
        <w:t xml:space="preserve">    </w:t>
      </w:r>
      <w:r>
        <w:t>{</w:t>
      </w:r>
      <w:r w:rsidR="009F29FD">
        <w:t xml:space="preserve">                        </w:t>
      </w:r>
      <w:r w:rsidR="000A5834">
        <w:t xml:space="preserve">    </w:t>
      </w:r>
      <w:r w:rsidR="009F29FD">
        <w:t xml:space="preserve">   # A notification object</w:t>
      </w:r>
      <w:r w:rsidR="00781895">
        <w:t xml:space="preserve"> (§</w:t>
      </w:r>
      <w:r w:rsidR="00781895">
        <w:fldChar w:fldCharType="begin"/>
      </w:r>
      <w:r w:rsidR="00781895">
        <w:instrText xml:space="preserve"> REF _Ref493404948 \r \h </w:instrText>
      </w:r>
      <w:r w:rsidR="00781895">
        <w:fldChar w:fldCharType="separate"/>
      </w:r>
      <w:r w:rsidR="00D343A6">
        <w:t>3.58</w:t>
      </w:r>
      <w:r w:rsidR="00781895">
        <w:fldChar w:fldCharType="end"/>
      </w:r>
      <w:r w:rsidR="00781895">
        <w:t>)</w:t>
      </w:r>
      <w:r w:rsidR="009F29FD">
        <w:t>.</w:t>
      </w:r>
    </w:p>
    <w:p w14:paraId="14568AE7" w14:textId="04288274" w:rsidR="00571F2A" w:rsidRDefault="00571F2A" w:rsidP="002D65F3">
      <w:pPr>
        <w:pStyle w:val="Code"/>
      </w:pPr>
      <w:r>
        <w:t xml:space="preserve">          "</w:t>
      </w:r>
      <w:r w:rsidR="00487C16">
        <w:t>descriptor</w:t>
      </w:r>
      <w:r>
        <w:t>": {</w:t>
      </w:r>
    </w:p>
    <w:p w14:paraId="7BFBE940" w14:textId="77777777" w:rsidR="00571F2A" w:rsidRDefault="00571F2A" w:rsidP="002D65F3">
      <w:pPr>
        <w:pStyle w:val="Code"/>
      </w:pPr>
      <w:r>
        <w:t xml:space="preserve">  </w:t>
      </w:r>
      <w:r w:rsidR="009F29FD">
        <w:t xml:space="preserve">    </w:t>
      </w:r>
      <w:r w:rsidR="003672C8">
        <w:t xml:space="preserve">      "id": "CFG0001"</w:t>
      </w:r>
    </w:p>
    <w:p w14:paraId="5FF380F2" w14:textId="3D2A3E08" w:rsidR="003672C8" w:rsidRDefault="00571F2A" w:rsidP="002D65F3">
      <w:pPr>
        <w:pStyle w:val="Code"/>
      </w:pPr>
      <w:r>
        <w:t xml:space="preserve">          }</w:t>
      </w:r>
      <w:r w:rsidR="003672C8">
        <w:t>,</w:t>
      </w:r>
    </w:p>
    <w:p w14:paraId="266ADE96" w14:textId="548DBE6E" w:rsidR="00431CDA" w:rsidRDefault="003672C8" w:rsidP="002D65F3">
      <w:pPr>
        <w:pStyle w:val="Code"/>
      </w:pPr>
      <w:r>
        <w:t xml:space="preserve">    </w:t>
      </w:r>
      <w:r w:rsidR="009F29FD">
        <w:t xml:space="preserve">    </w:t>
      </w:r>
      <w:r>
        <w:t xml:space="preserve">  "message": </w:t>
      </w:r>
      <w:r w:rsidR="00431CDA">
        <w:t>{</w:t>
      </w:r>
    </w:p>
    <w:p w14:paraId="62E9D30F" w14:textId="005347BC" w:rsidR="00431CDA" w:rsidRDefault="00431CDA" w:rsidP="002D65F3">
      <w:pPr>
        <w:pStyle w:val="Code"/>
      </w:pPr>
      <w:r>
        <w:t xml:space="preserve">        </w:t>
      </w:r>
      <w:r w:rsidR="009F29FD">
        <w:t xml:space="preserve">    </w:t>
      </w:r>
      <w:r>
        <w:t xml:space="preserve">"text": </w:t>
      </w:r>
      <w:r w:rsidR="003672C8">
        <w:t>"Rule configuration is missing."</w:t>
      </w:r>
    </w:p>
    <w:p w14:paraId="1BA6BE59" w14:textId="40FAA0E1" w:rsidR="003672C8" w:rsidRDefault="009F29FD" w:rsidP="002D65F3">
      <w:pPr>
        <w:pStyle w:val="Code"/>
      </w:pPr>
      <w:r>
        <w:t xml:space="preserve">    </w:t>
      </w:r>
      <w:r w:rsidR="00431CDA">
        <w:t xml:space="preserve">      }</w:t>
      </w:r>
      <w:r w:rsidR="00E57DB7">
        <w:t>,</w:t>
      </w:r>
    </w:p>
    <w:p w14:paraId="69FAA763" w14:textId="21215204" w:rsidR="00C929E8" w:rsidRDefault="00C929E8" w:rsidP="002D65F3">
      <w:pPr>
        <w:pStyle w:val="Code"/>
      </w:pPr>
      <w:r>
        <w:t xml:space="preserve">          "</w:t>
      </w:r>
      <w:proofErr w:type="spellStart"/>
      <w:r w:rsidR="00487C16">
        <w:t>associatedRule</w:t>
      </w:r>
      <w:proofErr w:type="spellEnd"/>
      <w:r>
        <w:t>": {</w:t>
      </w:r>
    </w:p>
    <w:p w14:paraId="0D14C6ED" w14:textId="5DA8CAFE" w:rsidR="001037D4" w:rsidRDefault="00C929E8" w:rsidP="002D65F3">
      <w:pPr>
        <w:pStyle w:val="Code"/>
      </w:pPr>
      <w:r>
        <w:t xml:space="preserve">  </w:t>
      </w:r>
      <w:r w:rsidR="001037D4">
        <w:t xml:space="preserve">    </w:t>
      </w:r>
      <w:r w:rsidR="009F29FD">
        <w:t xml:space="preserve">    </w:t>
      </w:r>
      <w:r w:rsidR="001037D4">
        <w:t xml:space="preserve">  "</w:t>
      </w:r>
      <w:r>
        <w:t>id</w:t>
      </w:r>
      <w:r w:rsidR="001037D4">
        <w:t>": "CA1711"</w:t>
      </w:r>
      <w:r w:rsidR="004F51DA">
        <w:t>,</w:t>
      </w:r>
    </w:p>
    <w:p w14:paraId="250F4414" w14:textId="2F804DFD" w:rsidR="004F51DA" w:rsidRDefault="00C929E8" w:rsidP="002D65F3">
      <w:pPr>
        <w:pStyle w:val="Code"/>
      </w:pPr>
      <w:r>
        <w:t xml:space="preserve">  </w:t>
      </w:r>
      <w:r w:rsidR="004F51DA">
        <w:t xml:space="preserve">          "</w:t>
      </w:r>
      <w:r>
        <w:t>index</w:t>
      </w:r>
      <w:r w:rsidR="004F51DA">
        <w:t>": 1</w:t>
      </w:r>
    </w:p>
    <w:p w14:paraId="110CA7E2" w14:textId="30418A5F" w:rsidR="00C929E8" w:rsidRDefault="00C929E8" w:rsidP="002D65F3">
      <w:pPr>
        <w:pStyle w:val="Code"/>
      </w:pPr>
      <w:r>
        <w:t xml:space="preserve">          }</w:t>
      </w:r>
    </w:p>
    <w:p w14:paraId="386C6093" w14:textId="171AEC09" w:rsidR="003672C8" w:rsidRDefault="009F29FD" w:rsidP="002D65F3">
      <w:pPr>
        <w:pStyle w:val="Code"/>
      </w:pPr>
      <w:r>
        <w:t xml:space="preserve">    </w:t>
      </w:r>
      <w:r w:rsidR="003672C8">
        <w:t xml:space="preserve">    }</w:t>
      </w:r>
    </w:p>
    <w:p w14:paraId="30C1B5C7" w14:textId="666B5599" w:rsidR="003672C8" w:rsidRDefault="003672C8" w:rsidP="002D65F3">
      <w:pPr>
        <w:pStyle w:val="Code"/>
      </w:pPr>
      <w:r>
        <w:t xml:space="preserve">  </w:t>
      </w:r>
      <w:r w:rsidR="009F29FD">
        <w:t xml:space="preserve">    </w:t>
      </w:r>
      <w:r>
        <w:t>],</w:t>
      </w:r>
    </w:p>
    <w:p w14:paraId="3EBFBC81" w14:textId="4171C0D2" w:rsidR="00A47646" w:rsidRDefault="00A47646" w:rsidP="002D65F3">
      <w:pPr>
        <w:pStyle w:val="Code"/>
      </w:pPr>
      <w:r>
        <w:t xml:space="preserve">      ...</w:t>
      </w:r>
    </w:p>
    <w:p w14:paraId="15A53925" w14:textId="74BA4002" w:rsidR="009F29FD" w:rsidRDefault="009F29FD" w:rsidP="002D65F3">
      <w:pPr>
        <w:pStyle w:val="Code"/>
      </w:pPr>
      <w:r>
        <w:t xml:space="preserve">    }</w:t>
      </w:r>
    </w:p>
    <w:p w14:paraId="4D0EB7B9" w14:textId="683CA2F9" w:rsidR="009F29FD" w:rsidRDefault="009F29FD" w:rsidP="002D65F3">
      <w:pPr>
        <w:pStyle w:val="Code"/>
      </w:pPr>
      <w:r>
        <w:t xml:space="preserve">  ]</w:t>
      </w:r>
    </w:p>
    <w:p w14:paraId="23434B37" w14:textId="3E9DA62F" w:rsidR="003672C8" w:rsidRDefault="003672C8" w:rsidP="002D65F3">
      <w:pPr>
        <w:pStyle w:val="Code"/>
      </w:pPr>
      <w:r>
        <w:t>}</w:t>
      </w:r>
    </w:p>
    <w:p w14:paraId="239DE5C9" w14:textId="1C760F18" w:rsidR="00B86BC7" w:rsidRDefault="00254298" w:rsidP="00B86BC7">
      <w:pPr>
        <w:pStyle w:val="Heading3"/>
      </w:pPr>
      <w:bookmarkStart w:id="1231" w:name="_Toc13414464"/>
      <w:r>
        <w:t>location</w:t>
      </w:r>
      <w:r w:rsidR="0021090B">
        <w:t>s</w:t>
      </w:r>
      <w:r>
        <w:t xml:space="preserve"> </w:t>
      </w:r>
      <w:r w:rsidR="00B86BC7">
        <w:t>property</w:t>
      </w:r>
      <w:bookmarkEnd w:id="1231"/>
    </w:p>
    <w:p w14:paraId="23C5F0EF" w14:textId="6683CD8D" w:rsidR="008651CE" w:rsidRPr="008651CE" w:rsidRDefault="008651CE" w:rsidP="008651CE">
      <w:r w:rsidRPr="008651CE">
        <w:t xml:space="preserve">If the condition described by the </w:t>
      </w:r>
      <w:r w:rsidRPr="008651CE">
        <w:rPr>
          <w:rStyle w:val="CODEtemp"/>
        </w:rPr>
        <w:t>notification</w:t>
      </w:r>
      <w:r w:rsidRPr="008651CE">
        <w:t xml:space="preserve"> object is relevant to </w:t>
      </w:r>
      <w:r w:rsidR="0021090B">
        <w:t>one or more</w:t>
      </w:r>
      <w:r w:rsidRPr="008651CE">
        <w:t xml:space="preserve"> location</w:t>
      </w:r>
      <w:r w:rsidR="0021090B">
        <w:t>s</w:t>
      </w:r>
      <w:r w:rsidRPr="008651CE">
        <w:t xml:space="preserve">, the </w:t>
      </w:r>
      <w:r w:rsidRPr="008651CE">
        <w:rPr>
          <w:rStyle w:val="CODEtemp"/>
        </w:rPr>
        <w:t>notification</w:t>
      </w:r>
      <w:r w:rsidRPr="008651CE">
        <w:t xml:space="preserve"> object </w:t>
      </w:r>
      <w:r w:rsidR="0021090B">
        <w:rPr>
          <w:b/>
        </w:rPr>
        <w:t>MAY</w:t>
      </w:r>
      <w:r w:rsidR="0021090B" w:rsidRPr="008651CE">
        <w:t xml:space="preserve"> </w:t>
      </w:r>
      <w:r w:rsidRPr="008651CE">
        <w:t xml:space="preserve">contain a property named </w:t>
      </w:r>
      <w:r w:rsidR="00254298">
        <w:rPr>
          <w:rStyle w:val="CODEtemp"/>
        </w:rPr>
        <w:t>l</w:t>
      </w:r>
      <w:r w:rsidRPr="008651CE">
        <w:rPr>
          <w:rStyle w:val="CODEtemp"/>
        </w:rPr>
        <w:t>ocation</w:t>
      </w:r>
      <w:r w:rsidR="0021090B">
        <w:rPr>
          <w:rStyle w:val="CODEtemp"/>
        </w:rPr>
        <w:t>s</w:t>
      </w:r>
      <w:r w:rsidRPr="008651CE">
        <w:t xml:space="preserve"> whose value is a</w:t>
      </w:r>
      <w:r w:rsidR="0021090B">
        <w:t xml:space="preserve">n array of </w:t>
      </w:r>
      <w:r w:rsidR="009E5699">
        <w:t xml:space="preserve">zero </w:t>
      </w:r>
      <w:r w:rsidR="0021090B">
        <w:t>or more unique (</w:t>
      </w:r>
      <w:r w:rsidR="0021090B" w:rsidRPr="008651CE">
        <w:t>§</w:t>
      </w:r>
      <w:r w:rsidR="0021090B">
        <w:fldChar w:fldCharType="begin"/>
      </w:r>
      <w:r w:rsidR="0021090B">
        <w:instrText xml:space="preserve"> REF _Ref493404799 \r \h </w:instrText>
      </w:r>
      <w:r w:rsidR="0021090B">
        <w:fldChar w:fldCharType="separate"/>
      </w:r>
      <w:r w:rsidR="00D343A6">
        <w:t>3.7.3</w:t>
      </w:r>
      <w:r w:rsidR="0021090B">
        <w:fldChar w:fldCharType="end"/>
      </w:r>
      <w:r w:rsidR="0021090B">
        <w:t>)</w:t>
      </w:r>
      <w:r w:rsidRPr="008651CE">
        <w:t xml:space="preserve"> </w:t>
      </w:r>
      <w:r w:rsidR="00254298">
        <w:rPr>
          <w:rStyle w:val="CODEtemp"/>
        </w:rPr>
        <w:t>l</w:t>
      </w:r>
      <w:r w:rsidRPr="008651CE">
        <w:rPr>
          <w:rStyle w:val="CODEtemp"/>
        </w:rPr>
        <w:t>ocation</w:t>
      </w:r>
      <w:r w:rsidRPr="008651CE">
        <w:t xml:space="preserve"> object</w:t>
      </w:r>
      <w:r w:rsidR="0021090B">
        <w:t>s</w:t>
      </w:r>
      <w:r w:rsidRPr="008651CE">
        <w:t xml:space="preserve"> (§</w:t>
      </w:r>
      <w:r w:rsidR="00254298">
        <w:fldChar w:fldCharType="begin"/>
      </w:r>
      <w:r w:rsidR="00254298">
        <w:instrText xml:space="preserve"> REF _Ref493426721 \r \h </w:instrText>
      </w:r>
      <w:r w:rsidR="00254298">
        <w:fldChar w:fldCharType="separate"/>
      </w:r>
      <w:r w:rsidR="00D343A6">
        <w:t>3.28</w:t>
      </w:r>
      <w:r w:rsidR="00254298">
        <w:fldChar w:fldCharType="end"/>
      </w:r>
      <w:r w:rsidRPr="008651CE">
        <w:t>) that identif</w:t>
      </w:r>
      <w:r w:rsidR="0021090B">
        <w:t>y</w:t>
      </w:r>
      <w:r w:rsidRPr="008651CE">
        <w:t xml:space="preserve"> th</w:t>
      </w:r>
      <w:r w:rsidR="0021090B">
        <w:t>ose</w:t>
      </w:r>
      <w:r w:rsidR="009441A2">
        <w:t xml:space="preserve"> </w:t>
      </w:r>
      <w:r w:rsidRPr="008651CE">
        <w:t>location</w:t>
      </w:r>
      <w:r w:rsidR="0021090B">
        <w:t>s</w:t>
      </w:r>
      <w:r w:rsidRPr="008651CE">
        <w:t>.</w:t>
      </w:r>
    </w:p>
    <w:p w14:paraId="0BE523CC" w14:textId="11807D96" w:rsidR="00B86BC7" w:rsidRDefault="00B86BC7" w:rsidP="00B86BC7">
      <w:pPr>
        <w:pStyle w:val="Heading3"/>
      </w:pPr>
      <w:bookmarkStart w:id="1232" w:name="_Ref4660071"/>
      <w:bookmarkStart w:id="1233" w:name="_Toc13414465"/>
      <w:r>
        <w:t>message property</w:t>
      </w:r>
      <w:bookmarkEnd w:id="1232"/>
      <w:bookmarkEnd w:id="1233"/>
    </w:p>
    <w:p w14:paraId="095EAE33" w14:textId="285BAA20" w:rsidR="008651CE" w:rsidRDefault="008651CE" w:rsidP="008651CE">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006F4D22" w:rsidRPr="004C53FE">
        <w:rPr>
          <w:rStyle w:val="CODEtemp"/>
        </w:rPr>
        <w:t>message</w:t>
      </w:r>
      <w:r w:rsidR="006F4D22">
        <w:t xml:space="preserve"> </w:t>
      </w:r>
      <w:r w:rsidR="004C53FE">
        <w:t xml:space="preserve">object </w:t>
      </w:r>
      <w:r w:rsidR="006F4D22">
        <w:t>(</w:t>
      </w:r>
      <w:r w:rsidR="006F4D22" w:rsidRPr="008651CE">
        <w:t>§</w:t>
      </w:r>
      <w:r w:rsidR="004C53FE">
        <w:fldChar w:fldCharType="begin"/>
      </w:r>
      <w:r w:rsidR="004C53FE">
        <w:instrText xml:space="preserve"> REF _Ref508814664 \r \h </w:instrText>
      </w:r>
      <w:r w:rsidR="004C53FE">
        <w:fldChar w:fldCharType="separate"/>
      </w:r>
      <w:r w:rsidR="00D343A6">
        <w:t>3.11</w:t>
      </w:r>
      <w:r w:rsidR="004C53FE">
        <w:fldChar w:fldCharType="end"/>
      </w:r>
      <w:r w:rsidR="006F4D22">
        <w:t>)</w:t>
      </w:r>
      <w:r w:rsidRPr="008651CE">
        <w:t xml:space="preserve"> that describes the condition that was encountered.</w:t>
      </w:r>
      <w:r w:rsidR="00867DEF">
        <w:t xml:space="preserve"> See </w:t>
      </w:r>
      <w:r w:rsidR="00867DEF" w:rsidRPr="00B31516">
        <w:t>§</w:t>
      </w:r>
      <w:r w:rsidR="00867DEF">
        <w:fldChar w:fldCharType="begin"/>
      </w:r>
      <w:r w:rsidR="00867DEF">
        <w:instrText xml:space="preserve"> REF _Ref4242083 \r \h </w:instrText>
      </w:r>
      <w:r w:rsidR="00867DEF">
        <w:fldChar w:fldCharType="separate"/>
      </w:r>
      <w:r w:rsidR="00D343A6">
        <w:t>3.11.7</w:t>
      </w:r>
      <w:r w:rsidR="00867DEF">
        <w:fldChar w:fldCharType="end"/>
      </w:r>
      <w:r w:rsidR="00867DEF">
        <w:t xml:space="preserve"> for the procedure for looking up a message string from a </w:t>
      </w:r>
      <w:r w:rsidR="00867DEF" w:rsidRPr="00867DEF">
        <w:rPr>
          <w:rStyle w:val="CODEtemp"/>
        </w:rPr>
        <w:t>message</w:t>
      </w:r>
      <w:r w:rsidR="00867DEF">
        <w:t xml:space="preserve"> object, in particular, for the case where the </w:t>
      </w:r>
      <w:r w:rsidR="00867DEF" w:rsidRPr="00867DEF">
        <w:rPr>
          <w:rStyle w:val="CODEtemp"/>
        </w:rPr>
        <w:t>message</w:t>
      </w:r>
      <w:r w:rsidR="00867DEF">
        <w:t xml:space="preserve"> object occurs as the value of </w:t>
      </w:r>
      <w:proofErr w:type="spellStart"/>
      <w:r w:rsidR="00867DEF">
        <w:rPr>
          <w:rStyle w:val="CODEtemp"/>
        </w:rPr>
        <w:t>notification</w:t>
      </w:r>
      <w:r w:rsidR="00867DEF" w:rsidRPr="00867DEF">
        <w:rPr>
          <w:rStyle w:val="CODEtemp"/>
        </w:rPr>
        <w:t>.message</w:t>
      </w:r>
      <w:proofErr w:type="spellEnd"/>
      <w:r w:rsidR="00867DEF">
        <w:t>.</w:t>
      </w:r>
    </w:p>
    <w:p w14:paraId="6D46F33C" w14:textId="01495AB4" w:rsidR="00B86BC7" w:rsidRDefault="00B86BC7" w:rsidP="00B86BC7">
      <w:pPr>
        <w:pStyle w:val="Heading3"/>
      </w:pPr>
      <w:bookmarkStart w:id="1234" w:name="_Ref493404972"/>
      <w:bookmarkStart w:id="1235" w:name="_Ref493406037"/>
      <w:bookmarkStart w:id="1236" w:name="_Toc13414466"/>
      <w:r>
        <w:t>level property</w:t>
      </w:r>
      <w:bookmarkEnd w:id="1234"/>
      <w:bookmarkEnd w:id="1235"/>
      <w:bookmarkEnd w:id="1236"/>
    </w:p>
    <w:p w14:paraId="2F9CEE0A" w14:textId="29744600" w:rsidR="008651CE" w:rsidRDefault="008651CE" w:rsidP="008651CE">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3264C715" w14:textId="06C452FA" w:rsidR="008651CE" w:rsidRDefault="008651CE" w:rsidP="008651CE">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3DA07420" w14:textId="160D36FD" w:rsidR="008651CE" w:rsidRDefault="008651CE" w:rsidP="00610F6A">
      <w:pPr>
        <w:pStyle w:val="ListParagraph"/>
        <w:numPr>
          <w:ilvl w:val="0"/>
          <w:numId w:val="29"/>
        </w:numPr>
      </w:pPr>
      <w:r w:rsidRPr="008651CE">
        <w:rPr>
          <w:rStyle w:val="CODEtemp"/>
        </w:rPr>
        <w:t>"error"</w:t>
      </w:r>
      <w:r>
        <w:t xml:space="preserve">: A serious problem was found. The condition encountered by the tool resulted in the analysis being </w:t>
      </w:r>
      <w:r w:rsidR="007A61B9">
        <w:t>halted or</w:t>
      </w:r>
      <w:r>
        <w:t xml:space="preserve"> caused the results to be incorrect or incomplete.</w:t>
      </w:r>
    </w:p>
    <w:p w14:paraId="715D2627" w14:textId="303C89F0" w:rsidR="008651CE" w:rsidRDefault="008651CE" w:rsidP="00610F6A">
      <w:pPr>
        <w:pStyle w:val="ListParagraph"/>
        <w:numPr>
          <w:ilvl w:val="0"/>
          <w:numId w:val="29"/>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5D0689E9" w14:textId="7338CDD2" w:rsidR="008651CE" w:rsidRDefault="008651CE" w:rsidP="00610F6A">
      <w:pPr>
        <w:pStyle w:val="ListParagraph"/>
        <w:numPr>
          <w:ilvl w:val="0"/>
          <w:numId w:val="29"/>
        </w:numPr>
      </w:pPr>
      <w:r w:rsidRPr="008651CE">
        <w:rPr>
          <w:rStyle w:val="CODEtemp"/>
        </w:rPr>
        <w:t>"note"</w:t>
      </w:r>
      <w:r>
        <w:t>: The notification is purely informational. There is no required action.</w:t>
      </w:r>
    </w:p>
    <w:p w14:paraId="653CDD5F" w14:textId="1D3E6D84" w:rsidR="00270F8B" w:rsidRDefault="00270F8B" w:rsidP="00610F6A">
      <w:pPr>
        <w:pStyle w:val="ListParagraph"/>
        <w:numPr>
          <w:ilvl w:val="0"/>
          <w:numId w:val="29"/>
        </w:numPr>
      </w:pPr>
      <w:r w:rsidRPr="00270F8B">
        <w:rPr>
          <w:rStyle w:val="CODEtemp"/>
        </w:rPr>
        <w:t>"none"</w:t>
      </w:r>
      <w:r>
        <w:t>: This is a trace notification (typically, debug output from the tool).</w:t>
      </w:r>
    </w:p>
    <w:p w14:paraId="76296CE0" w14:textId="41B98F51" w:rsidR="008651CE" w:rsidRDefault="004A60A3" w:rsidP="008651CE">
      <w:r>
        <w:t xml:space="preserve">If </w:t>
      </w:r>
      <w:r w:rsidR="008651CE" w:rsidRPr="008651CE">
        <w:rPr>
          <w:rStyle w:val="CODEtemp"/>
        </w:rPr>
        <w:t>level</w:t>
      </w:r>
      <w:r w:rsidR="008651CE">
        <w:t xml:space="preserve"> is absent,</w:t>
      </w:r>
      <w:r w:rsidR="0069134C">
        <w:t xml:space="preserve"> it </w:t>
      </w:r>
      <w:r w:rsidR="0069134C" w:rsidRPr="0069134C">
        <w:rPr>
          <w:b/>
        </w:rPr>
        <w:t>SHALL</w:t>
      </w:r>
      <w:r w:rsidR="0069134C">
        <w:t xml:space="preserve"> </w:t>
      </w:r>
      <w:r w:rsidR="007A61B9">
        <w:t xml:space="preserve">default to the value determined by the procedure defined for </w:t>
      </w:r>
      <w:proofErr w:type="spellStart"/>
      <w:r w:rsidR="007A61B9" w:rsidRPr="00657777">
        <w:rPr>
          <w:rStyle w:val="CODEtemp"/>
        </w:rPr>
        <w:t>result.level</w:t>
      </w:r>
      <w:proofErr w:type="spellEnd"/>
      <w:r w:rsidR="007A61B9">
        <w:t xml:space="preserve"> (§</w:t>
      </w:r>
      <w:r w:rsidR="007A61B9">
        <w:fldChar w:fldCharType="begin"/>
      </w:r>
      <w:r w:rsidR="007A61B9">
        <w:instrText xml:space="preserve"> REF _Ref493511208 \w \h </w:instrText>
      </w:r>
      <w:r w:rsidR="007A61B9">
        <w:fldChar w:fldCharType="separate"/>
      </w:r>
      <w:r w:rsidR="00D343A6">
        <w:t>3.27.10</w:t>
      </w:r>
      <w:r w:rsidR="007A61B9">
        <w:fldChar w:fldCharType="end"/>
      </w:r>
      <w:r w:rsidR="007A61B9">
        <w:t xml:space="preserve">), except throughout the procedure, replace </w:t>
      </w:r>
      <w:proofErr w:type="spellStart"/>
      <w:r w:rsidR="007A61B9" w:rsidRPr="00657777">
        <w:rPr>
          <w:rStyle w:val="CODEtemp"/>
        </w:rPr>
        <w:t>ruleConfigurationOverrides</w:t>
      </w:r>
      <w:proofErr w:type="spellEnd"/>
      <w:r w:rsidR="007A61B9">
        <w:t xml:space="preserve"> with </w:t>
      </w:r>
      <w:proofErr w:type="spellStart"/>
      <w:r w:rsidR="007A61B9" w:rsidRPr="00657777">
        <w:rPr>
          <w:rStyle w:val="CODEtemp"/>
        </w:rPr>
        <w:t>notificationConfigurationOverrides</w:t>
      </w:r>
      <w:proofErr w:type="spellEnd"/>
      <w:r w:rsidR="007A61B9">
        <w:t>.</w:t>
      </w:r>
    </w:p>
    <w:p w14:paraId="2F05922F" w14:textId="42086A84" w:rsidR="00CB1DFB" w:rsidRDefault="00C140F3" w:rsidP="00657777">
      <w:r>
        <w:t xml:space="preserve">Analysis tools </w:t>
      </w:r>
      <w:r w:rsidRPr="003F3043">
        <w:rPr>
          <w:b/>
        </w:rPr>
        <w:t>SHOULD</w:t>
      </w:r>
      <w:r>
        <w:t xml:space="preserve"> treat notifications whose </w:t>
      </w:r>
      <w:r w:rsidRPr="00475F75">
        <w:rPr>
          <w:rStyle w:val="CODEtemp"/>
        </w:rPr>
        <w:t>level</w:t>
      </w:r>
      <w:r>
        <w:t xml:space="preserve"> property is</w:t>
      </w:r>
      <w:r w:rsidR="00CB1DFB">
        <w:t xml:space="preserve"> </w:t>
      </w:r>
      <w:r w:rsidRPr="003672C8">
        <w:rPr>
          <w:rStyle w:val="CODEtemp"/>
        </w:rPr>
        <w:t>"error"</w:t>
      </w:r>
      <w:r>
        <w:t xml:space="preserve"> as </w:t>
      </w:r>
      <w:r w:rsidR="007A61B9">
        <w:t>failures and</w:t>
      </w:r>
      <w:r>
        <w:t xml:space="preserve"> </w:t>
      </w:r>
      <w:bookmarkStart w:id="1237" w:name="_Hlk5887131"/>
      <w:r>
        <w:t>treat the entire run as having failed</w:t>
      </w:r>
      <w:r w:rsidR="000A2438">
        <w:t xml:space="preserve"> (for example, by settings the exit code to the value that the tool uses to indicate failure, typically a non-zero value)</w:t>
      </w:r>
      <w:r>
        <w:t>.</w:t>
      </w:r>
      <w:bookmarkEnd w:id="1237"/>
    </w:p>
    <w:p w14:paraId="57EB10E9" w14:textId="0EEE3858" w:rsidR="00866205" w:rsidRPr="00866205" w:rsidRDefault="00866205" w:rsidP="00657777">
      <w:bookmarkStart w:id="1238" w:name="_Hlk6927094"/>
      <w:r>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1238"/>
    </w:p>
    <w:p w14:paraId="1192CA0D" w14:textId="0383D53A" w:rsidR="00B86BC7" w:rsidRDefault="00B86BC7" w:rsidP="00B86BC7">
      <w:pPr>
        <w:pStyle w:val="Heading3"/>
      </w:pPr>
      <w:bookmarkStart w:id="1239" w:name="_Toc13414467"/>
      <w:proofErr w:type="spellStart"/>
      <w:r>
        <w:lastRenderedPageBreak/>
        <w:t>threadId</w:t>
      </w:r>
      <w:proofErr w:type="spellEnd"/>
      <w:r>
        <w:t xml:space="preserve"> property</w:t>
      </w:r>
      <w:bookmarkEnd w:id="1239"/>
    </w:p>
    <w:p w14:paraId="7397C671" w14:textId="0955A90E"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proofErr w:type="spellStart"/>
      <w:r w:rsidRPr="008651CE">
        <w:rPr>
          <w:rStyle w:val="CODEtemp"/>
        </w:rPr>
        <w:t>threadId</w:t>
      </w:r>
      <w:proofErr w:type="spellEnd"/>
      <w:r w:rsidRPr="008651CE">
        <w:t xml:space="preserve"> whose value is an integer which identifies the thread associated with this notification.</w:t>
      </w:r>
    </w:p>
    <w:p w14:paraId="1635E702" w14:textId="111F141C" w:rsidR="00B86BC7" w:rsidRDefault="00B86BC7" w:rsidP="00B86BC7">
      <w:pPr>
        <w:pStyle w:val="Heading3"/>
      </w:pPr>
      <w:bookmarkStart w:id="1240" w:name="_Toc13414468"/>
      <w:proofErr w:type="spellStart"/>
      <w:r>
        <w:t>time</w:t>
      </w:r>
      <w:r w:rsidR="00BF4F63">
        <w:t>Utc</w:t>
      </w:r>
      <w:proofErr w:type="spellEnd"/>
      <w:r>
        <w:t xml:space="preserve"> property</w:t>
      </w:r>
      <w:bookmarkEnd w:id="1240"/>
    </w:p>
    <w:p w14:paraId="2D4A5B6B" w14:textId="72117CFA"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proofErr w:type="spellStart"/>
      <w:r w:rsidRPr="008651CE">
        <w:rPr>
          <w:rStyle w:val="CODEtemp"/>
        </w:rPr>
        <w:t>time</w:t>
      </w:r>
      <w:r w:rsidR="00BF4F63">
        <w:rPr>
          <w:rStyle w:val="CODEtemp"/>
        </w:rPr>
        <w:t>Utc</w:t>
      </w:r>
      <w:proofErr w:type="spellEnd"/>
      <w:r w:rsidRPr="008651CE">
        <w:t xml:space="preserve"> whose value is a string </w:t>
      </w:r>
      <w:r w:rsidR="0068622C" w:rsidRPr="008651CE">
        <w:t>in the format specified §</w:t>
      </w:r>
      <w:r w:rsidR="0068622C">
        <w:fldChar w:fldCharType="begin"/>
      </w:r>
      <w:r w:rsidR="0068622C">
        <w:instrText xml:space="preserve"> REF _Ref493413701 \w \h </w:instrText>
      </w:r>
      <w:r w:rsidR="0068622C">
        <w:fldChar w:fldCharType="separate"/>
      </w:r>
      <w:r w:rsidR="00D343A6">
        <w:t>3.9</w:t>
      </w:r>
      <w:r w:rsidR="0068622C">
        <w:fldChar w:fldCharType="end"/>
      </w:r>
      <w:r w:rsidR="0068622C">
        <w:t xml:space="preserve">, </w:t>
      </w:r>
      <w:r w:rsidRPr="008651CE">
        <w:t xml:space="preserve">specifying the </w:t>
      </w:r>
      <w:r w:rsidR="00BF4F63">
        <w:t xml:space="preserve">UTC </w:t>
      </w:r>
      <w:r w:rsidRPr="008651CE">
        <w:t>date and time at which the analysis tool generated the notification.</w:t>
      </w:r>
    </w:p>
    <w:p w14:paraId="33699F22" w14:textId="56DC8386" w:rsidR="00B86BC7" w:rsidRDefault="00B86BC7" w:rsidP="00B86BC7">
      <w:pPr>
        <w:pStyle w:val="Heading3"/>
      </w:pPr>
      <w:bookmarkStart w:id="1241" w:name="_Toc13414469"/>
      <w:r>
        <w:t>exception property</w:t>
      </w:r>
      <w:bookmarkEnd w:id="1241"/>
    </w:p>
    <w:p w14:paraId="0929118A" w14:textId="75285C60" w:rsidR="008651CE" w:rsidRDefault="008651CE" w:rsidP="008651CE">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D343A6">
        <w:t>3.59</w:t>
      </w:r>
      <w:r>
        <w:fldChar w:fldCharType="end"/>
      </w:r>
      <w:r>
        <w:t>).</w:t>
      </w:r>
    </w:p>
    <w:p w14:paraId="64AE8332" w14:textId="3AC760A8" w:rsidR="008651CE" w:rsidRPr="008651CE" w:rsidRDefault="008651CE" w:rsidP="008651CE">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5757E29" w14:textId="4C37C39A" w:rsidR="00B86BC7" w:rsidRDefault="00B86BC7" w:rsidP="00B86BC7">
      <w:pPr>
        <w:pStyle w:val="Heading2"/>
      </w:pPr>
      <w:bookmarkStart w:id="1242" w:name="_Ref493570836"/>
      <w:bookmarkStart w:id="1243" w:name="_Toc13414470"/>
      <w:r>
        <w:t>exception object</w:t>
      </w:r>
      <w:bookmarkEnd w:id="1242"/>
      <w:bookmarkEnd w:id="1243"/>
    </w:p>
    <w:p w14:paraId="1257C9E2" w14:textId="6070509F" w:rsidR="00B86BC7" w:rsidRDefault="00B86BC7" w:rsidP="00B86BC7">
      <w:pPr>
        <w:pStyle w:val="Heading3"/>
      </w:pPr>
      <w:bookmarkStart w:id="1244" w:name="_Toc13414471"/>
      <w:r>
        <w:t>General</w:t>
      </w:r>
      <w:bookmarkEnd w:id="1244"/>
    </w:p>
    <w:p w14:paraId="4FD1DCC5" w14:textId="3138BF54" w:rsidR="008651CE" w:rsidRPr="008651CE" w:rsidRDefault="008651CE" w:rsidP="008651CE">
      <w:r w:rsidRPr="008651CE">
        <w:t xml:space="preserve">An </w:t>
      </w:r>
      <w:r w:rsidRPr="008651CE">
        <w:rPr>
          <w:rStyle w:val="CODEtemp"/>
        </w:rPr>
        <w:t>exception</w:t>
      </w:r>
      <w:r w:rsidRPr="008651CE">
        <w:t xml:space="preserve"> object describes a runtime exception encountered </w:t>
      </w:r>
      <w:r w:rsidR="00B936F9">
        <w:t>during the execution of</w:t>
      </w:r>
      <w:r w:rsidRPr="008651CE">
        <w:t xml:space="preserve"> an analysis tool. This includes signals in POSIX-conforming operating systems</w:t>
      </w:r>
    </w:p>
    <w:p w14:paraId="14E60BD6" w14:textId="001E668A" w:rsidR="00B86BC7" w:rsidRDefault="00B86BC7" w:rsidP="00B86BC7">
      <w:pPr>
        <w:pStyle w:val="Heading3"/>
      </w:pPr>
      <w:bookmarkStart w:id="1245" w:name="_Toc13414472"/>
      <w:r>
        <w:t>kind property</w:t>
      </w:r>
      <w:bookmarkEnd w:id="1245"/>
    </w:p>
    <w:p w14:paraId="3DE39F66" w14:textId="5E382274" w:rsidR="008651CE" w:rsidRDefault="008651CE" w:rsidP="008651CE">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6820C1C1" w14:textId="3F6BE348" w:rsidR="008651CE" w:rsidRDefault="008651CE" w:rsidP="008651CE">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21457D76" w14:textId="4182D83C" w:rsidR="008651CE" w:rsidRDefault="008651CE" w:rsidP="008651CE">
      <w:pPr>
        <w:pStyle w:val="Note"/>
      </w:pPr>
      <w:r>
        <w:t xml:space="preserve">EXAMPLE 1: C#: </w:t>
      </w:r>
      <w:r w:rsidRPr="008651CE">
        <w:rPr>
          <w:rStyle w:val="CODEtemp"/>
        </w:rPr>
        <w:t>"</w:t>
      </w:r>
      <w:proofErr w:type="spellStart"/>
      <w:r w:rsidRPr="008651CE">
        <w:rPr>
          <w:rStyle w:val="CODEtemp"/>
        </w:rPr>
        <w:t>System.ArgumentNullException</w:t>
      </w:r>
      <w:proofErr w:type="spellEnd"/>
      <w:r w:rsidRPr="008651CE">
        <w:rPr>
          <w:rStyle w:val="CODEtemp"/>
        </w:rPr>
        <w:t>"</w:t>
      </w:r>
    </w:p>
    <w:p w14:paraId="2C058CE9" w14:textId="53FF0DF1" w:rsidR="008651CE" w:rsidRDefault="008651CE" w:rsidP="008651CE">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w:t>
      </w:r>
      <w:proofErr w:type="spellStart"/>
      <w:r w:rsidRPr="008651CE">
        <w:rPr>
          <w:rStyle w:val="CODEtemp"/>
        </w:rPr>
        <w:t>signal.h</w:t>
      </w:r>
      <w:proofErr w:type="spellEnd"/>
      <w:r w:rsidRPr="008651CE">
        <w:rPr>
          <w:rStyle w:val="CODEtemp"/>
        </w:rPr>
        <w:t>&gt;</w:t>
      </w:r>
      <w:r>
        <w:t>.</w:t>
      </w:r>
    </w:p>
    <w:p w14:paraId="2F655C6E" w14:textId="6F843FC8" w:rsidR="008651CE" w:rsidRDefault="008651CE" w:rsidP="008651CE">
      <w:pPr>
        <w:pStyle w:val="Note"/>
      </w:pPr>
      <w:r>
        <w:t xml:space="preserve">EXAMPLE 2: POSIX: </w:t>
      </w:r>
      <w:r w:rsidRPr="008651CE">
        <w:rPr>
          <w:rStyle w:val="CODEtemp"/>
        </w:rPr>
        <w:t>"SIGFPE"</w:t>
      </w:r>
    </w:p>
    <w:p w14:paraId="295075E7" w14:textId="3B1A3CE5" w:rsidR="008651CE" w:rsidRDefault="008651CE" w:rsidP="008651CE">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4CB635A2" w14:textId="28265EAA" w:rsidR="00B86BC7" w:rsidRDefault="00B86BC7" w:rsidP="00B86BC7">
      <w:pPr>
        <w:pStyle w:val="Heading3"/>
      </w:pPr>
      <w:bookmarkStart w:id="1246" w:name="_Toc13414473"/>
      <w:r>
        <w:t>message property</w:t>
      </w:r>
      <w:bookmarkEnd w:id="1246"/>
    </w:p>
    <w:p w14:paraId="0E15DE57" w14:textId="23FE1046" w:rsidR="00492D47" w:rsidRDefault="00492D47" w:rsidP="00492D47">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w:t>
      </w:r>
      <w:r w:rsidR="00142DED">
        <w:t xml:space="preserve"> string</w:t>
      </w:r>
      <w:r>
        <w:t xml:space="preserve"> that describes the exception.</w:t>
      </w:r>
    </w:p>
    <w:p w14:paraId="1A133F1E" w14:textId="6D836415" w:rsidR="00492D47" w:rsidRDefault="00492D47" w:rsidP="00492D47">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2D20D8A7" w14:textId="4C259751" w:rsidR="00492D47" w:rsidRDefault="00492D47" w:rsidP="00E525E6">
      <w:pPr>
        <w:pStyle w:val="Note"/>
      </w:pPr>
      <w:r>
        <w:t xml:space="preserve">EXAMPLE 1: C++: The tool </w:t>
      </w:r>
      <w:r w:rsidR="00866205">
        <w:t xml:space="preserve">might </w:t>
      </w:r>
      <w:r>
        <w:t xml:space="preserve">populate </w:t>
      </w:r>
      <w:r w:rsidRPr="00492D47">
        <w:rPr>
          <w:rStyle w:val="CODEtemp"/>
        </w:rPr>
        <w:t>message</w:t>
      </w:r>
      <w:r>
        <w:t xml:space="preserve"> </w:t>
      </w:r>
      <w:r w:rsidR="00866205">
        <w:t xml:space="preserve">with </w:t>
      </w:r>
      <w:r>
        <w:t xml:space="preserve">the string returned from the </w:t>
      </w:r>
      <w:r w:rsidRPr="00492D47">
        <w:rPr>
          <w:rStyle w:val="CODEtemp"/>
        </w:rPr>
        <w:t>what()</w:t>
      </w:r>
      <w:r>
        <w:t xml:space="preserve"> method of any object derived from </w:t>
      </w:r>
      <w:r w:rsidRPr="00492D47">
        <w:rPr>
          <w:rStyle w:val="CODEtemp"/>
        </w:rPr>
        <w:t>std::exception</w:t>
      </w:r>
      <w:r>
        <w:t>.</w:t>
      </w:r>
    </w:p>
    <w:p w14:paraId="630A6B5C" w14:textId="589894FC" w:rsidR="00492D47" w:rsidRDefault="00492D47" w:rsidP="00E525E6">
      <w:pPr>
        <w:pStyle w:val="Note"/>
      </w:pPr>
      <w:r>
        <w:t xml:space="preserve">EXAMPLE 2: C#: </w:t>
      </w:r>
      <w:bookmarkStart w:id="1247" w:name="_Hlk6927632"/>
      <w:r>
        <w:t xml:space="preserve">The tool </w:t>
      </w:r>
      <w:r w:rsidR="00866205">
        <w:t xml:space="preserve">might </w:t>
      </w:r>
      <w:r>
        <w:t xml:space="preserve">populate </w:t>
      </w:r>
      <w:r w:rsidRPr="00492D47">
        <w:rPr>
          <w:rStyle w:val="CODEtemp"/>
        </w:rPr>
        <w:t>message</w:t>
      </w:r>
      <w:r>
        <w:t xml:space="preserve"> </w:t>
      </w:r>
      <w:r w:rsidR="00866205">
        <w:t xml:space="preserve">with the value returned from the </w:t>
      </w:r>
      <w:proofErr w:type="spellStart"/>
      <w:r w:rsidR="00866205" w:rsidRPr="00E525E6">
        <w:rPr>
          <w:rStyle w:val="CODEtemp"/>
        </w:rPr>
        <w:t>ToString</w:t>
      </w:r>
      <w:proofErr w:type="spellEnd"/>
      <w:r w:rsidR="00866205" w:rsidRPr="00E525E6">
        <w:rPr>
          <w:rStyle w:val="CODEtemp"/>
        </w:rPr>
        <w:t>()</w:t>
      </w:r>
      <w:r w:rsidR="00866205">
        <w:t xml:space="preserve"> method </w:t>
      </w:r>
      <w:r>
        <w:t xml:space="preserve">of </w:t>
      </w:r>
      <w:r w:rsidR="00866205">
        <w:t xml:space="preserve">the </w:t>
      </w:r>
      <w:proofErr w:type="spellStart"/>
      <w:r w:rsidR="00866205" w:rsidRPr="00E525E6">
        <w:rPr>
          <w:rStyle w:val="CODEtemp"/>
        </w:rPr>
        <w:t>System.Exception</w:t>
      </w:r>
      <w:proofErr w:type="spellEnd"/>
      <w:r w:rsidR="00866205">
        <w:t xml:space="preserve"> </w:t>
      </w:r>
      <w:r>
        <w:t>object</w:t>
      </w:r>
      <w:r w:rsidR="00866205">
        <w:t xml:space="preserve">, or (less informatively) from that object’s </w:t>
      </w:r>
      <w:r w:rsidR="00866205" w:rsidRPr="00E525E6">
        <w:rPr>
          <w:rStyle w:val="CODEtemp"/>
        </w:rPr>
        <w:t>Message</w:t>
      </w:r>
      <w:r w:rsidR="00866205">
        <w:t xml:space="preserve"> property</w:t>
      </w:r>
      <w:r>
        <w:t>.</w:t>
      </w:r>
      <w:bookmarkEnd w:id="1247"/>
    </w:p>
    <w:p w14:paraId="7B596160" w14:textId="2780E670" w:rsidR="00B86BC7" w:rsidRDefault="00B86BC7" w:rsidP="00B86BC7">
      <w:pPr>
        <w:pStyle w:val="Heading3"/>
      </w:pPr>
      <w:bookmarkStart w:id="1248" w:name="_Toc13414474"/>
      <w:r>
        <w:t>stack property</w:t>
      </w:r>
      <w:bookmarkEnd w:id="1248"/>
    </w:p>
    <w:p w14:paraId="17152AD6" w14:textId="6D884FAB" w:rsidR="00492D47" w:rsidRPr="00492D47" w:rsidRDefault="00492D47" w:rsidP="00492D47">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D343A6">
        <w:t>3.44</w:t>
      </w:r>
      <w:r>
        <w:fldChar w:fldCharType="end"/>
      </w:r>
      <w:r w:rsidRPr="00492D47">
        <w:t>) that describes the sequence of function calls leading to the exception.</w:t>
      </w:r>
    </w:p>
    <w:p w14:paraId="6FE1CCDE" w14:textId="4F2E419C" w:rsidR="00710FE0" w:rsidRPr="00710FE0" w:rsidRDefault="00B86BC7" w:rsidP="00710FE0">
      <w:pPr>
        <w:pStyle w:val="Heading3"/>
      </w:pPr>
      <w:bookmarkStart w:id="1249" w:name="_Toc13414475"/>
      <w:proofErr w:type="spellStart"/>
      <w:r>
        <w:lastRenderedPageBreak/>
        <w:t>innerExceptions</w:t>
      </w:r>
      <w:proofErr w:type="spellEnd"/>
      <w:r>
        <w:t xml:space="preserve"> property</w:t>
      </w:r>
      <w:bookmarkEnd w:id="1249"/>
    </w:p>
    <w:p w14:paraId="12F767FE" w14:textId="079878FB" w:rsidR="00492D47" w:rsidRDefault="00492D47" w:rsidP="00492D47">
      <w:r>
        <w:t xml:space="preserve">An </w:t>
      </w:r>
      <w:r w:rsidRPr="00492D47">
        <w:rPr>
          <w:rStyle w:val="CODEtemp"/>
        </w:rPr>
        <w:t>exception</w:t>
      </w:r>
      <w:r>
        <w:t xml:space="preserve"> object </w:t>
      </w:r>
      <w:r w:rsidRPr="00492D47">
        <w:rPr>
          <w:b/>
        </w:rPr>
        <w:t>MAY</w:t>
      </w:r>
      <w:r>
        <w:t xml:space="preserve"> contain a property named </w:t>
      </w:r>
      <w:proofErr w:type="spellStart"/>
      <w:r w:rsidRPr="00492D47">
        <w:rPr>
          <w:rStyle w:val="CODEtemp"/>
        </w:rPr>
        <w:t>innerExceptions</w:t>
      </w:r>
      <w:proofErr w:type="spellEnd"/>
      <w:r>
        <w:t xml:space="preserve"> whose value is an array of </w:t>
      </w:r>
      <w:r w:rsidR="004B30F9">
        <w:t xml:space="preserve">zero </w:t>
      </w:r>
      <w:r>
        <w:t xml:space="preserve">or more </w:t>
      </w:r>
      <w:r w:rsidRPr="00492D47">
        <w:rPr>
          <w:rStyle w:val="CODEtemp"/>
        </w:rPr>
        <w:t>exception</w:t>
      </w:r>
      <w:r>
        <w:t xml:space="preserve"> objects each of which is considered a cause of the containing exception.</w:t>
      </w:r>
    </w:p>
    <w:p w14:paraId="0C4EDF8B" w14:textId="0E5378F5" w:rsidR="006E546E" w:rsidRPr="006E546E" w:rsidRDefault="00492D47" w:rsidP="004A35E6">
      <w:pPr>
        <w:pStyle w:val="Note"/>
      </w:pPr>
      <w:r>
        <w:t xml:space="preserve">NOTE: There is commonly no more than one inner exception. This property is an array to accommodate platforms that provide a mechanism for aggregating exceptions, such as the </w:t>
      </w:r>
      <w:proofErr w:type="spellStart"/>
      <w:r w:rsidRPr="00492D47">
        <w:rPr>
          <w:rStyle w:val="CODEtemp"/>
        </w:rPr>
        <w:t>System.AggregateException</w:t>
      </w:r>
      <w:proofErr w:type="spellEnd"/>
      <w:r>
        <w:t xml:space="preserve"> class from the .NET Framework.</w:t>
      </w:r>
    </w:p>
    <w:p w14:paraId="2157309E" w14:textId="750035DC" w:rsidR="00AF60C1" w:rsidRDefault="00AF60C1" w:rsidP="00FD22AC">
      <w:pPr>
        <w:pStyle w:val="Heading1"/>
      </w:pPr>
      <w:bookmarkStart w:id="1250" w:name="_Ref528151413"/>
      <w:bookmarkStart w:id="1251" w:name="_Toc13414476"/>
      <w:bookmarkStart w:id="1252" w:name="_Toc287332011"/>
      <w:r>
        <w:lastRenderedPageBreak/>
        <w:t>External</w:t>
      </w:r>
      <w:r w:rsidR="00F265D8">
        <w:t xml:space="preserve"> property</w:t>
      </w:r>
      <w:r>
        <w:t xml:space="preserve"> file format</w:t>
      </w:r>
      <w:bookmarkEnd w:id="1250"/>
      <w:bookmarkEnd w:id="1251"/>
    </w:p>
    <w:p w14:paraId="2A3E0063" w14:textId="270C9EBD" w:rsidR="00AF60C1" w:rsidRDefault="00AF60C1" w:rsidP="00AF60C1">
      <w:pPr>
        <w:pStyle w:val="Heading2"/>
      </w:pPr>
      <w:bookmarkStart w:id="1253" w:name="_Toc13414477"/>
      <w:r>
        <w:t>General</w:t>
      </w:r>
      <w:bookmarkEnd w:id="1253"/>
    </w:p>
    <w:p w14:paraId="71E0440E" w14:textId="44A82697" w:rsidR="0069571F" w:rsidRDefault="00AF60C1" w:rsidP="0069571F">
      <w:r>
        <w:t>External</w:t>
      </w:r>
      <w:r w:rsidR="00F265D8">
        <w:t xml:space="preserve"> property</w:t>
      </w:r>
      <w:r>
        <w:t xml:space="preserve"> files</w:t>
      </w:r>
      <w:r w:rsidR="0069571F">
        <w:t xml:space="preserve"> (see §</w:t>
      </w:r>
      <w:r w:rsidR="00C24370">
        <w:fldChar w:fldCharType="begin"/>
      </w:r>
      <w:r w:rsidR="00C24370">
        <w:instrText xml:space="preserve"> REF _Ref6209979 \r \h </w:instrText>
      </w:r>
      <w:r w:rsidR="00C24370">
        <w:fldChar w:fldCharType="separate"/>
      </w:r>
      <w:r w:rsidR="00D343A6">
        <w:t>3.15.2</w:t>
      </w:r>
      <w:r w:rsidR="00C24370">
        <w:fldChar w:fldCharType="end"/>
      </w:r>
      <w:r w:rsidR="0069571F">
        <w:t>)</w:t>
      </w:r>
      <w:r w:rsidR="0069571F" w:rsidRPr="0069571F">
        <w:t xml:space="preserve"> </w:t>
      </w:r>
      <w:r w:rsidR="0069571F">
        <w:t>conform to a schema distinct from that of the root file. External</w:t>
      </w:r>
      <w:r w:rsidR="00F265D8">
        <w:t xml:space="preserve"> property</w:t>
      </w:r>
      <w:r w:rsidR="0069571F">
        <w:t xml:space="preserve"> files contain information that makes it possible for a consumer to determine which propert</w:t>
      </w:r>
      <w:r w:rsidR="00F265D8">
        <w:t>ies</w:t>
      </w:r>
      <w:r w:rsidR="0069571F">
        <w:t xml:space="preserve"> </w:t>
      </w:r>
      <w:r w:rsidR="00F265D8">
        <w:t>are</w:t>
      </w:r>
      <w:r w:rsidR="0069571F">
        <w:t xml:space="preserve"> contained in the file, to parse </w:t>
      </w:r>
      <w:r w:rsidR="00F265D8">
        <w:t>their</w:t>
      </w:r>
      <w:r w:rsidR="0069571F">
        <w:t xml:space="preserve"> contents, and to associate the external propert</w:t>
      </w:r>
      <w:r w:rsidR="00F265D8">
        <w:t>ies</w:t>
      </w:r>
      <w:r w:rsidR="0069571F">
        <w:t xml:space="preserve"> with the run to which </w:t>
      </w:r>
      <w:r w:rsidR="00F265D8">
        <w:t>they</w:t>
      </w:r>
      <w:r w:rsidR="0069571F">
        <w:t xml:space="preserve"> belong.</w:t>
      </w:r>
    </w:p>
    <w:p w14:paraId="084B8580" w14:textId="15799027" w:rsidR="0040072D" w:rsidRPr="0036208E" w:rsidRDefault="0040072D" w:rsidP="0069571F">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03BC014B" w14:textId="77777777" w:rsidR="00F265D8" w:rsidRDefault="00F265D8" w:rsidP="00F265D8">
      <w:pPr>
        <w:pStyle w:val="Heading2"/>
        <w:numPr>
          <w:ilvl w:val="1"/>
          <w:numId w:val="2"/>
        </w:numPr>
      </w:pPr>
      <w:bookmarkStart w:id="1254" w:name="_Toc13414478"/>
      <w:r>
        <w:t>External property file naming convention</w:t>
      </w:r>
      <w:bookmarkEnd w:id="1254"/>
    </w:p>
    <w:p w14:paraId="5E8A39F0" w14:textId="77777777" w:rsidR="00F265D8" w:rsidRDefault="00F265D8" w:rsidP="00F265D8">
      <w:r>
        <w:t xml:space="preserve">The file name of an external property file </w:t>
      </w:r>
      <w:r>
        <w:rPr>
          <w:b/>
        </w:rPr>
        <w:t>SHOULD</w:t>
      </w:r>
      <w:r>
        <w:t xml:space="preserve"> end with the extension </w:t>
      </w:r>
      <w:r w:rsidRPr="00C8403B">
        <w:rPr>
          <w:rStyle w:val="CODEtemp"/>
        </w:rPr>
        <w:t>".</w:t>
      </w:r>
      <w:proofErr w:type="spellStart"/>
      <w:r w:rsidRPr="00C8403B">
        <w:rPr>
          <w:rStyle w:val="CODEtemp"/>
        </w:rPr>
        <w:t>sarif</w:t>
      </w:r>
      <w:proofErr w:type="spellEnd"/>
      <w:r>
        <w:rPr>
          <w:rStyle w:val="CODEtemp"/>
        </w:rPr>
        <w:t>-external-properties"</w:t>
      </w:r>
      <w:r>
        <w:t>.</w:t>
      </w:r>
    </w:p>
    <w:p w14:paraId="77DDA605" w14:textId="77777777" w:rsidR="00F265D8" w:rsidRDefault="00F265D8" w:rsidP="00F265D8">
      <w:pPr>
        <w:pStyle w:val="Note"/>
      </w:pPr>
      <w:r>
        <w:t xml:space="preserve">EXAMPLE 1: </w:t>
      </w:r>
      <w:r>
        <w:rPr>
          <w:rStyle w:val="CODEtemp"/>
        </w:rPr>
        <w:t>scan-</w:t>
      </w:r>
      <w:proofErr w:type="spellStart"/>
      <w:r>
        <w:rPr>
          <w:rStyle w:val="CODEtemp"/>
        </w:rPr>
        <w:t>results</w:t>
      </w:r>
      <w:r w:rsidRPr="00C8403B">
        <w:rPr>
          <w:rStyle w:val="CODEtemp"/>
        </w:rPr>
        <w:t>.sarif</w:t>
      </w:r>
      <w:proofErr w:type="spellEnd"/>
      <w:r>
        <w:rPr>
          <w:rStyle w:val="CODEtemp"/>
        </w:rPr>
        <w:t>-external-properties</w:t>
      </w:r>
    </w:p>
    <w:p w14:paraId="0D36F4FF" w14:textId="77777777" w:rsidR="00F265D8" w:rsidRDefault="00F265D8" w:rsidP="00F265D8">
      <w:r>
        <w:t xml:space="preserve">The file name </w:t>
      </w:r>
      <w:r>
        <w:rPr>
          <w:b/>
        </w:rPr>
        <w:t>MAY</w:t>
      </w:r>
      <w:r>
        <w:t xml:space="preserve"> end with the additional extension </w:t>
      </w:r>
      <w:r w:rsidRPr="00C8403B">
        <w:rPr>
          <w:rStyle w:val="CODEtemp"/>
        </w:rPr>
        <w:t>".json"</w:t>
      </w:r>
      <w:r>
        <w:t>.</w:t>
      </w:r>
    </w:p>
    <w:p w14:paraId="50078119" w14:textId="297E16BD" w:rsidR="00F265D8" w:rsidRDefault="00F265D8" w:rsidP="004B30F9">
      <w:pPr>
        <w:pStyle w:val="Note"/>
      </w:pPr>
      <w:r>
        <w:t xml:space="preserve">EXAMPLE 2: </w:t>
      </w:r>
      <w:r>
        <w:rPr>
          <w:rStyle w:val="CODEtemp"/>
        </w:rPr>
        <w:t>scan-</w:t>
      </w:r>
      <w:proofErr w:type="spellStart"/>
      <w:r>
        <w:rPr>
          <w:rStyle w:val="CODEtemp"/>
        </w:rPr>
        <w:t>results</w:t>
      </w:r>
      <w:r w:rsidRPr="00C8403B">
        <w:rPr>
          <w:rStyle w:val="CODEtemp"/>
        </w:rPr>
        <w:t>.sarif</w:t>
      </w:r>
      <w:proofErr w:type="spellEnd"/>
      <w:r>
        <w:rPr>
          <w:rStyle w:val="CODEtemp"/>
        </w:rPr>
        <w:t>-external-</w:t>
      </w:r>
      <w:proofErr w:type="spellStart"/>
      <w:r>
        <w:rPr>
          <w:rStyle w:val="CODEtemp"/>
        </w:rPr>
        <w:t>properties</w:t>
      </w:r>
      <w:r w:rsidRPr="00C8403B">
        <w:rPr>
          <w:rStyle w:val="CODEtemp"/>
        </w:rPr>
        <w:t>.jso</w:t>
      </w:r>
      <w:r>
        <w:rPr>
          <w:rStyle w:val="CODEtemp"/>
        </w:rPr>
        <w:t>n</w:t>
      </w:r>
      <w:proofErr w:type="spellEnd"/>
    </w:p>
    <w:p w14:paraId="59197921" w14:textId="5E11E649" w:rsidR="0069571F" w:rsidRDefault="0069571F" w:rsidP="0069571F">
      <w:pPr>
        <w:pStyle w:val="Heading2"/>
      </w:pPr>
      <w:bookmarkStart w:id="1255" w:name="_Ref3470692"/>
      <w:bookmarkStart w:id="1256" w:name="_Toc13414479"/>
      <w:proofErr w:type="spellStart"/>
      <w:r>
        <w:t>externalPropert</w:t>
      </w:r>
      <w:r w:rsidR="00F265D8">
        <w:t>ies</w:t>
      </w:r>
      <w:proofErr w:type="spellEnd"/>
      <w:r>
        <w:t xml:space="preserve"> object</w:t>
      </w:r>
      <w:bookmarkEnd w:id="1255"/>
      <w:bookmarkEnd w:id="1256"/>
    </w:p>
    <w:p w14:paraId="6E569B6A" w14:textId="60E785B4" w:rsidR="0069571F" w:rsidRPr="0069571F" w:rsidRDefault="0069571F" w:rsidP="0069571F">
      <w:pPr>
        <w:pStyle w:val="Heading3"/>
      </w:pPr>
      <w:bookmarkStart w:id="1257" w:name="_Ref525812129"/>
      <w:bookmarkStart w:id="1258" w:name="_Toc13414480"/>
      <w:r>
        <w:t>General</w:t>
      </w:r>
      <w:bookmarkEnd w:id="1257"/>
      <w:bookmarkEnd w:id="1258"/>
    </w:p>
    <w:p w14:paraId="439FB1A4" w14:textId="77E11741" w:rsidR="0069571F" w:rsidRDefault="0069571F" w:rsidP="0069571F">
      <w:r>
        <w:t>The top-level element of an external</w:t>
      </w:r>
      <w:r w:rsidR="00F265D8">
        <w:t xml:space="preserve"> property</w:t>
      </w:r>
      <w:r>
        <w:t xml:space="preserve"> file </w:t>
      </w:r>
      <w:r>
        <w:rPr>
          <w:b/>
        </w:rPr>
        <w:t>SHALL</w:t>
      </w:r>
      <w:r>
        <w:t xml:space="preserve"> be a</w:t>
      </w:r>
      <w:r w:rsidR="00BF653F">
        <w:t>n</w:t>
      </w:r>
      <w:r>
        <w:t xml:space="preserve"> object which we refer to as an </w:t>
      </w:r>
      <w:proofErr w:type="spellStart"/>
      <w:r w:rsidRPr="00DA6510">
        <w:rPr>
          <w:rStyle w:val="CODEtemp"/>
        </w:rPr>
        <w:t>externalPropert</w:t>
      </w:r>
      <w:r w:rsidR="00F265D8">
        <w:rPr>
          <w:rStyle w:val="CODEtemp"/>
        </w:rPr>
        <w:t>ies</w:t>
      </w:r>
      <w:proofErr w:type="spellEnd"/>
      <w:r>
        <w:t xml:space="preserve"> object.</w:t>
      </w:r>
    </w:p>
    <w:p w14:paraId="606EB16D" w14:textId="20F2C992" w:rsidR="0069571F" w:rsidRDefault="0069571F" w:rsidP="0069571F">
      <w:pPr>
        <w:pStyle w:val="Note"/>
      </w:pPr>
      <w:r>
        <w:t xml:space="preserve">EXAMPLE: In this example, </w:t>
      </w:r>
      <w:proofErr w:type="spellStart"/>
      <w:r w:rsidR="00F9787C">
        <w:rPr>
          <w:rStyle w:val="CODEtemp"/>
        </w:rPr>
        <w:t>run.a</w:t>
      </w:r>
      <w:r w:rsidR="001A277B">
        <w:rPr>
          <w:rStyle w:val="CODEtemp"/>
        </w:rPr>
        <w:t>rtifacts</w:t>
      </w:r>
      <w:proofErr w:type="spellEnd"/>
      <w:r>
        <w:t xml:space="preserve"> </w:t>
      </w:r>
      <w:r w:rsidR="00F265D8">
        <w:t xml:space="preserve">and </w:t>
      </w:r>
      <w:proofErr w:type="spellStart"/>
      <w:r w:rsidR="00F9787C">
        <w:rPr>
          <w:rStyle w:val="CODEtemp"/>
        </w:rPr>
        <w:t>run.p</w:t>
      </w:r>
      <w:r w:rsidR="00F265D8" w:rsidRPr="00F265D8">
        <w:rPr>
          <w:rStyle w:val="CODEtemp"/>
        </w:rPr>
        <w:t>roperties</w:t>
      </w:r>
      <w:proofErr w:type="spellEnd"/>
      <w:r w:rsidR="00F265D8">
        <w:t xml:space="preserve"> have</w:t>
      </w:r>
      <w:r>
        <w:t xml:space="preserve"> been externalized to a file with these contents</w:t>
      </w:r>
      <w:r w:rsidR="001A277B">
        <w:t xml:space="preserve">. Note that </w:t>
      </w:r>
      <w:proofErr w:type="spellStart"/>
      <w:r w:rsidR="00F9787C">
        <w:rPr>
          <w:rStyle w:val="CODEtemp"/>
        </w:rPr>
        <w:t>run.p</w:t>
      </w:r>
      <w:r w:rsidR="001A277B" w:rsidRPr="009B74AB">
        <w:rPr>
          <w:rStyle w:val="CODEtemp"/>
        </w:rPr>
        <w:t>roperties</w:t>
      </w:r>
      <w:proofErr w:type="spellEnd"/>
      <w:r w:rsidR="001A277B">
        <w:t xml:space="preserve"> has been externalized under the property name </w:t>
      </w:r>
      <w:proofErr w:type="spellStart"/>
      <w:r w:rsidR="001A277B" w:rsidRPr="009B74AB">
        <w:rPr>
          <w:rStyle w:val="CODEtemp"/>
        </w:rPr>
        <w:t>externalizedProperties</w:t>
      </w:r>
      <w:proofErr w:type="spellEnd"/>
      <w:r w:rsidR="001A277B">
        <w:t>, as explained in §</w:t>
      </w:r>
      <w:r w:rsidR="00BB2A43">
        <w:fldChar w:fldCharType="begin"/>
      </w:r>
      <w:r w:rsidR="00BB2A43">
        <w:instrText xml:space="preserve"> REF _Ref6212275 \r \h </w:instrText>
      </w:r>
      <w:r w:rsidR="00BB2A43">
        <w:fldChar w:fldCharType="separate"/>
      </w:r>
      <w:r w:rsidR="00D343A6">
        <w:t>3.15.3</w:t>
      </w:r>
      <w:r w:rsidR="00BB2A43">
        <w:fldChar w:fldCharType="end"/>
      </w:r>
      <w:r w:rsidR="001A277B">
        <w:t>.</w:t>
      </w:r>
    </w:p>
    <w:p w14:paraId="11997C11" w14:textId="2C570D3B" w:rsidR="0069571F" w:rsidRPr="00230F9F" w:rsidRDefault="0069571F" w:rsidP="0069571F">
      <w:pPr>
        <w:pStyle w:val="Code"/>
      </w:pPr>
      <w:bookmarkStart w:id="1259" w:name="_Hlk525811171"/>
      <w:r w:rsidRPr="00230F9F">
        <w:t>{</w:t>
      </w:r>
      <w:r>
        <w:t xml:space="preserve">                             # An </w:t>
      </w:r>
      <w:proofErr w:type="spellStart"/>
      <w:r>
        <w:t>externalPropert</w:t>
      </w:r>
      <w:r w:rsidR="00355B20">
        <w:t>ies</w:t>
      </w:r>
      <w:proofErr w:type="spellEnd"/>
      <w:r>
        <w:t xml:space="preserve"> object</w:t>
      </w:r>
    </w:p>
    <w:p w14:paraId="48394701" w14:textId="308CF903" w:rsidR="0069571F" w:rsidRDefault="0069571F" w:rsidP="0069571F">
      <w:pPr>
        <w:pStyle w:val="Code"/>
      </w:pPr>
      <w:r w:rsidRPr="00230F9F">
        <w:t xml:space="preserve">  "$schema":</w:t>
      </w:r>
      <w:r>
        <w:t xml:space="preserve">                  # See §</w:t>
      </w:r>
      <w:r>
        <w:fldChar w:fldCharType="begin"/>
      </w:r>
      <w:r>
        <w:instrText xml:space="preserve"> REF _Ref525810506 \r \h </w:instrText>
      </w:r>
      <w:r>
        <w:fldChar w:fldCharType="separate"/>
      </w:r>
      <w:r w:rsidR="00D343A6">
        <w:t>4.3.2</w:t>
      </w:r>
      <w:r>
        <w:fldChar w:fldCharType="end"/>
      </w:r>
      <w:r>
        <w:t>.</w:t>
      </w:r>
    </w:p>
    <w:p w14:paraId="5865DF5B" w14:textId="533BDE3B" w:rsidR="0069571F" w:rsidRDefault="0069571F" w:rsidP="0069571F">
      <w:pPr>
        <w:pStyle w:val="Code"/>
      </w:pPr>
      <w:r>
        <w:t xml:space="preserve">    </w:t>
      </w:r>
      <w:r w:rsidRPr="00230F9F">
        <w:t>"</w:t>
      </w:r>
      <w:r w:rsidR="001E217D" w:rsidRPr="001E217D">
        <w:t>https://raw.githubusercontent.com/oasis-tcs/sarif-spec/master/Schemata/sarif-external-property-file-schema-2.1.0.json</w:t>
      </w:r>
      <w:r w:rsidRPr="00230F9F">
        <w:t>",</w:t>
      </w:r>
    </w:p>
    <w:p w14:paraId="0F03EF1A" w14:textId="77777777" w:rsidR="0069571F" w:rsidRPr="00230F9F" w:rsidRDefault="0069571F" w:rsidP="0069571F">
      <w:pPr>
        <w:pStyle w:val="Code"/>
      </w:pPr>
    </w:p>
    <w:p w14:paraId="573698C6" w14:textId="600B6D91" w:rsidR="0069571F" w:rsidRPr="00230F9F" w:rsidRDefault="0069571F" w:rsidP="0069571F">
      <w:pPr>
        <w:pStyle w:val="Code"/>
      </w:pPr>
      <w:r w:rsidRPr="00230F9F">
        <w:t xml:space="preserve">  "</w:t>
      </w:r>
      <w:r w:rsidR="00DA5B42">
        <w:t>v</w:t>
      </w:r>
      <w:r w:rsidR="00A33CB5">
        <w:t>ersion</w:t>
      </w:r>
      <w:r w:rsidRPr="00230F9F">
        <w:t>": "2.</w:t>
      </w:r>
      <w:r w:rsidR="00E45407">
        <w:t>1</w:t>
      </w:r>
      <w:r w:rsidRPr="00230F9F">
        <w:t>.0",</w:t>
      </w:r>
      <w:r w:rsidR="00DA5B42">
        <w:t xml:space="preserve">     </w:t>
      </w:r>
      <w:r>
        <w:t xml:space="preserve">  </w:t>
      </w:r>
      <w:r w:rsidR="00A33CB5">
        <w:t xml:space="preserve">  </w:t>
      </w:r>
      <w:r>
        <w:t># See §</w:t>
      </w:r>
      <w:r>
        <w:fldChar w:fldCharType="begin"/>
      </w:r>
      <w:r>
        <w:instrText xml:space="preserve"> REF _Ref523913350 \r \h </w:instrText>
      </w:r>
      <w:r>
        <w:fldChar w:fldCharType="separate"/>
      </w:r>
      <w:r w:rsidR="00D343A6">
        <w:t>4.3.3</w:t>
      </w:r>
      <w:r>
        <w:fldChar w:fldCharType="end"/>
      </w:r>
      <w:r>
        <w:t>.</w:t>
      </w:r>
    </w:p>
    <w:p w14:paraId="69E0C7F0" w14:textId="477B5B0A" w:rsidR="0069571F" w:rsidRDefault="0069571F" w:rsidP="0069571F">
      <w:pPr>
        <w:pStyle w:val="Code"/>
      </w:pPr>
    </w:p>
    <w:p w14:paraId="5B43C2CE" w14:textId="43E07536" w:rsidR="006958DC" w:rsidRDefault="006958DC" w:rsidP="006958DC">
      <w:pPr>
        <w:pStyle w:val="Code"/>
      </w:pPr>
      <w:r>
        <w:t xml:space="preserve">                              # See §</w:t>
      </w:r>
      <w:r>
        <w:fldChar w:fldCharType="begin"/>
      </w:r>
      <w:r>
        <w:instrText xml:space="preserve"> REF _Ref525814013 \r \h </w:instrText>
      </w:r>
      <w:r>
        <w:fldChar w:fldCharType="separate"/>
      </w:r>
      <w:r w:rsidR="00D343A6">
        <w:t>4.3.4</w:t>
      </w:r>
      <w:r>
        <w:fldChar w:fldCharType="end"/>
      </w:r>
      <w:r>
        <w:t>.</w:t>
      </w:r>
    </w:p>
    <w:p w14:paraId="626071B0" w14:textId="47E8174F" w:rsidR="006958DC" w:rsidRDefault="006958DC" w:rsidP="0069571F">
      <w:pPr>
        <w:pStyle w:val="Code"/>
      </w:pPr>
      <w:r>
        <w:t xml:space="preserve">  "</w:t>
      </w:r>
      <w:proofErr w:type="spellStart"/>
      <w:r w:rsidR="009972DA">
        <w:t>guid</w:t>
      </w:r>
      <w:proofErr w:type="spellEnd"/>
      <w:r>
        <w:t>": "</w:t>
      </w:r>
      <w:r w:rsidRPr="00230F9F">
        <w:t>00001111-2222-3333-4444-555566667777"</w:t>
      </w:r>
      <w:r>
        <w:t>,</w:t>
      </w:r>
    </w:p>
    <w:p w14:paraId="02C660CD" w14:textId="77777777" w:rsidR="006958DC" w:rsidRDefault="006958DC" w:rsidP="0069571F">
      <w:pPr>
        <w:pStyle w:val="Code"/>
      </w:pPr>
    </w:p>
    <w:p w14:paraId="4BC36159" w14:textId="5AE5FB1F" w:rsidR="0069571F" w:rsidRDefault="0069571F" w:rsidP="0069571F">
      <w:pPr>
        <w:pStyle w:val="Code"/>
      </w:pPr>
      <w:r>
        <w:t xml:space="preserve">                              # See §</w:t>
      </w:r>
      <w:r>
        <w:fldChar w:fldCharType="begin"/>
      </w:r>
      <w:r>
        <w:instrText xml:space="preserve"> REF _Ref525810969 \r \h </w:instrText>
      </w:r>
      <w:r>
        <w:fldChar w:fldCharType="separate"/>
      </w:r>
      <w:r w:rsidR="00D343A6">
        <w:t>4.3.5</w:t>
      </w:r>
      <w:r>
        <w:fldChar w:fldCharType="end"/>
      </w:r>
      <w:r>
        <w:t>.</w:t>
      </w:r>
    </w:p>
    <w:p w14:paraId="648FC14A" w14:textId="2DD2FAFB" w:rsidR="0069571F" w:rsidRDefault="0069571F" w:rsidP="0069571F">
      <w:pPr>
        <w:pStyle w:val="Code"/>
      </w:pPr>
      <w:r w:rsidRPr="00230F9F">
        <w:t xml:space="preserve">  "</w:t>
      </w:r>
      <w:proofErr w:type="spellStart"/>
      <w:r w:rsidRPr="00230F9F">
        <w:t>runGuid</w:t>
      </w:r>
      <w:proofErr w:type="spellEnd"/>
      <w:r w:rsidRPr="00230F9F">
        <w:t>": "</w:t>
      </w:r>
      <w:r w:rsidR="006958DC">
        <w:t>88889999</w:t>
      </w:r>
      <w:r w:rsidRPr="00230F9F">
        <w:t>-</w:t>
      </w:r>
      <w:r w:rsidR="006958DC">
        <w:t>AAAA</w:t>
      </w:r>
      <w:r w:rsidRPr="00230F9F">
        <w:t>-</w:t>
      </w:r>
      <w:r w:rsidR="006958DC">
        <w:t>BBBB</w:t>
      </w:r>
      <w:r w:rsidRPr="00230F9F">
        <w:t>-</w:t>
      </w:r>
      <w:r w:rsidR="006958DC">
        <w:t>CCCC</w:t>
      </w:r>
      <w:r w:rsidRPr="00230F9F">
        <w:t>-</w:t>
      </w:r>
      <w:r w:rsidR="006958DC">
        <w:t>DDDDEEEEFFFF</w:t>
      </w:r>
      <w:r w:rsidRPr="00230F9F">
        <w:t>"</w:t>
      </w:r>
      <w:r>
        <w:t>,</w:t>
      </w:r>
    </w:p>
    <w:p w14:paraId="52F8E4BA" w14:textId="77777777" w:rsidR="0069571F" w:rsidRPr="00230F9F" w:rsidRDefault="0069571F" w:rsidP="0069571F">
      <w:pPr>
        <w:pStyle w:val="Code"/>
      </w:pPr>
    </w:p>
    <w:p w14:paraId="59B009DF" w14:textId="79D8CE13" w:rsidR="0069571F" w:rsidRDefault="0069571F" w:rsidP="0069571F">
      <w:pPr>
        <w:pStyle w:val="Code"/>
      </w:pPr>
      <w:r w:rsidRPr="00230F9F">
        <w:t xml:space="preserve">  "</w:t>
      </w:r>
      <w:r w:rsidR="0061423A">
        <w:t>artifacts</w:t>
      </w:r>
      <w:r w:rsidRPr="00230F9F">
        <w:t>": {</w:t>
      </w:r>
      <w:r>
        <w:t xml:space="preserve">              # See §</w:t>
      </w:r>
      <w:r>
        <w:fldChar w:fldCharType="begin"/>
      </w:r>
      <w:r>
        <w:instrText xml:space="preserve"> REF _Ref525810993 \r \h </w:instrText>
      </w:r>
      <w:r>
        <w:fldChar w:fldCharType="separate"/>
      </w:r>
      <w:r w:rsidR="00D343A6">
        <w:t>4.3.6</w:t>
      </w:r>
      <w:r>
        <w:fldChar w:fldCharType="end"/>
      </w:r>
      <w:r>
        <w:t>.</w:t>
      </w:r>
    </w:p>
    <w:p w14:paraId="3925202E" w14:textId="1902EDCA" w:rsidR="001A277B" w:rsidRDefault="001A277B" w:rsidP="0069571F">
      <w:pPr>
        <w:pStyle w:val="Code"/>
      </w:pPr>
      <w:r>
        <w:t xml:space="preserve">    {</w:t>
      </w:r>
    </w:p>
    <w:p w14:paraId="1F5313CE" w14:textId="65472E49" w:rsidR="001A277B" w:rsidRPr="00230F9F" w:rsidRDefault="001A277B" w:rsidP="0069571F">
      <w:pPr>
        <w:pStyle w:val="Code"/>
      </w:pPr>
      <w:r>
        <w:t xml:space="preserve">      "</w:t>
      </w:r>
      <w:r w:rsidR="0086006C">
        <w:t>l</w:t>
      </w:r>
      <w:r>
        <w:t>ocation": {</w:t>
      </w:r>
    </w:p>
    <w:p w14:paraId="2CFE7581" w14:textId="4752662D" w:rsidR="001A277B" w:rsidRDefault="001A277B" w:rsidP="0069571F">
      <w:pPr>
        <w:pStyle w:val="Code"/>
      </w:pPr>
      <w:r>
        <w:t xml:space="preserve">  </w:t>
      </w:r>
      <w:r w:rsidR="0069571F" w:rsidRPr="00230F9F">
        <w:t xml:space="preserve">    </w:t>
      </w:r>
      <w:r>
        <w:t xml:space="preserve">  "</w:t>
      </w:r>
      <w:proofErr w:type="spellStart"/>
      <w:r>
        <w:t>uri</w:t>
      </w:r>
      <w:proofErr w:type="spellEnd"/>
      <w:r>
        <w:t xml:space="preserve">": </w:t>
      </w:r>
      <w:r w:rsidR="0069571F" w:rsidRPr="00230F9F">
        <w:t>"apple.png"</w:t>
      </w:r>
    </w:p>
    <w:p w14:paraId="517798FC" w14:textId="3C92A27E" w:rsidR="0069571F" w:rsidRPr="00230F9F" w:rsidRDefault="001A277B" w:rsidP="0069571F">
      <w:pPr>
        <w:pStyle w:val="Code"/>
      </w:pPr>
      <w:r>
        <w:t xml:space="preserve">      },</w:t>
      </w:r>
    </w:p>
    <w:p w14:paraId="7434E7BE" w14:textId="77777777" w:rsidR="0069571F" w:rsidRPr="00230F9F" w:rsidRDefault="0069571F" w:rsidP="0069571F">
      <w:pPr>
        <w:pStyle w:val="Code"/>
      </w:pP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2CAB48F4" w14:textId="60709948" w:rsidR="0069571F" w:rsidRDefault="0069571F" w:rsidP="0069571F">
      <w:pPr>
        <w:pStyle w:val="Code"/>
      </w:pPr>
      <w:r w:rsidRPr="00E30FBE">
        <w:t xml:space="preserve">    },</w:t>
      </w:r>
    </w:p>
    <w:p w14:paraId="5AB5535E" w14:textId="446AB99C" w:rsidR="001A277B" w:rsidRDefault="001A277B" w:rsidP="0069571F">
      <w:pPr>
        <w:pStyle w:val="Code"/>
      </w:pPr>
      <w:r>
        <w:t xml:space="preserve">    {</w:t>
      </w:r>
    </w:p>
    <w:p w14:paraId="4D5F77D4" w14:textId="76C78F44" w:rsidR="001A277B" w:rsidRPr="00E30FBE" w:rsidRDefault="001A277B" w:rsidP="0069571F">
      <w:pPr>
        <w:pStyle w:val="Code"/>
      </w:pPr>
      <w:r>
        <w:t xml:space="preserve">      "</w:t>
      </w:r>
      <w:r w:rsidR="0086006C">
        <w:t>l</w:t>
      </w:r>
      <w:r>
        <w:t>ocation": {</w:t>
      </w:r>
    </w:p>
    <w:p w14:paraId="421A85E4" w14:textId="16A4A991" w:rsidR="0069571F" w:rsidRDefault="0069571F" w:rsidP="0069571F">
      <w:pPr>
        <w:pStyle w:val="Code"/>
      </w:pPr>
      <w:r w:rsidRPr="00A92DF0">
        <w:t xml:space="preserve">    </w:t>
      </w:r>
      <w:r w:rsidR="001A277B">
        <w:t xml:space="preserve">    "</w:t>
      </w:r>
      <w:proofErr w:type="spellStart"/>
      <w:r w:rsidR="001A277B">
        <w:t>uri</w:t>
      </w:r>
      <w:proofErr w:type="spellEnd"/>
      <w:r w:rsidR="001A277B">
        <w:t xml:space="preserve">": </w:t>
      </w:r>
      <w:r w:rsidRPr="00A92DF0">
        <w:t>"banana.png"</w:t>
      </w:r>
    </w:p>
    <w:p w14:paraId="4609DFD0" w14:textId="7B442BC8" w:rsidR="001A277B" w:rsidRPr="00A92DF0" w:rsidRDefault="001A277B" w:rsidP="0069571F">
      <w:pPr>
        <w:pStyle w:val="Code"/>
      </w:pPr>
      <w:r>
        <w:lastRenderedPageBreak/>
        <w:t xml:space="preserve">      },</w:t>
      </w:r>
    </w:p>
    <w:p w14:paraId="0E8F6016" w14:textId="77777777" w:rsidR="0069571F" w:rsidRPr="00230F9F" w:rsidRDefault="0069571F" w:rsidP="0069571F">
      <w:pPr>
        <w:pStyle w:val="Code"/>
      </w:pP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2D65E0D1" w14:textId="77777777" w:rsidR="0069571F" w:rsidRPr="00230F9F" w:rsidRDefault="0069571F" w:rsidP="0069571F">
      <w:pPr>
        <w:pStyle w:val="Code"/>
      </w:pPr>
      <w:r w:rsidRPr="00230F9F">
        <w:t xml:space="preserve">    }</w:t>
      </w:r>
    </w:p>
    <w:p w14:paraId="386E8DF0" w14:textId="3F04D726" w:rsidR="0069571F" w:rsidRDefault="0069571F" w:rsidP="0069571F">
      <w:pPr>
        <w:pStyle w:val="Code"/>
      </w:pPr>
      <w:r w:rsidRPr="00230F9F">
        <w:t xml:space="preserve">  }</w:t>
      </w:r>
      <w:r w:rsidR="00F265D8">
        <w:t>,</w:t>
      </w:r>
    </w:p>
    <w:p w14:paraId="37BE99C2" w14:textId="261D6FDC" w:rsidR="00F265D8" w:rsidRDefault="00F265D8" w:rsidP="0069571F">
      <w:pPr>
        <w:pStyle w:val="Code"/>
      </w:pPr>
    </w:p>
    <w:p w14:paraId="5259103B" w14:textId="2C5372DF" w:rsidR="00F265D8" w:rsidRDefault="00F265D8" w:rsidP="0069571F">
      <w:pPr>
        <w:pStyle w:val="Code"/>
      </w:pPr>
      <w:r>
        <w:t xml:space="preserve">  "</w:t>
      </w:r>
      <w:proofErr w:type="spellStart"/>
      <w:r w:rsidR="001A277B">
        <w:t>externalizedP</w:t>
      </w:r>
      <w:r>
        <w:t>roperties</w:t>
      </w:r>
      <w:proofErr w:type="spellEnd"/>
      <w:r>
        <w:t>": {</w:t>
      </w:r>
    </w:p>
    <w:p w14:paraId="306C78FE" w14:textId="6E246216" w:rsidR="00F265D8" w:rsidRDefault="00F265D8" w:rsidP="0069571F">
      <w:pPr>
        <w:pStyle w:val="Code"/>
      </w:pPr>
      <w:r>
        <w:t xml:space="preserve">    "team": "Security Assurance Team"</w:t>
      </w:r>
    </w:p>
    <w:p w14:paraId="2214CDD1" w14:textId="4EBF6008" w:rsidR="00F265D8" w:rsidRPr="00230F9F" w:rsidRDefault="00F265D8" w:rsidP="0069571F">
      <w:pPr>
        <w:pStyle w:val="Code"/>
      </w:pPr>
      <w:r>
        <w:t xml:space="preserve">  }</w:t>
      </w:r>
    </w:p>
    <w:p w14:paraId="04480C21" w14:textId="77777777" w:rsidR="0069571F" w:rsidRPr="00B9277D" w:rsidRDefault="0069571F" w:rsidP="0069571F">
      <w:pPr>
        <w:pStyle w:val="Code"/>
      </w:pPr>
      <w:r w:rsidRPr="00B9277D">
        <w:t>}</w:t>
      </w:r>
    </w:p>
    <w:p w14:paraId="5B05FC98" w14:textId="77777777" w:rsidR="0069571F" w:rsidRDefault="0069571F" w:rsidP="0069571F">
      <w:pPr>
        <w:pStyle w:val="Heading3"/>
      </w:pPr>
      <w:bookmarkStart w:id="1260" w:name="_Ref525810506"/>
      <w:bookmarkStart w:id="1261" w:name="_Toc13414481"/>
      <w:bookmarkEnd w:id="1259"/>
      <w:r>
        <w:t>$schema property</w:t>
      </w:r>
      <w:bookmarkEnd w:id="1260"/>
      <w:bookmarkEnd w:id="1261"/>
    </w:p>
    <w:p w14:paraId="0FB82C50" w14:textId="5C3D46BD" w:rsidR="0069571F" w:rsidRDefault="0069571F" w:rsidP="0069571F">
      <w:r w:rsidRPr="00FC1320">
        <w:t>A</w:t>
      </w:r>
      <w:r>
        <w:t>n</w:t>
      </w:r>
      <w:r w:rsidRPr="00FC1320">
        <w:t xml:space="preserve"> </w:t>
      </w:r>
      <w:proofErr w:type="spellStart"/>
      <w:r>
        <w:rPr>
          <w:rStyle w:val="CODEtemp"/>
        </w:rPr>
        <w:t>externalPropert</w:t>
      </w:r>
      <w:r w:rsidR="00355B20">
        <w:rPr>
          <w:rStyle w:val="CODEtemp"/>
        </w:rPr>
        <w:t>ies</w:t>
      </w:r>
      <w:proofErr w:type="spellEnd"/>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w:t>
      </w:r>
      <w:r w:rsidR="00355B20">
        <w:t xml:space="preserve">property </w:t>
      </w:r>
      <w:r>
        <w:t>file format</w:t>
      </w:r>
      <w:r w:rsidRPr="00FC1320">
        <w:t xml:space="preserve"> to which this </w:t>
      </w:r>
      <w:r>
        <w:t>external</w:t>
      </w:r>
      <w:r w:rsidR="00355B20">
        <w:t xml:space="preserve"> property</w:t>
      </w:r>
      <w:r w:rsidRPr="00FC1320">
        <w:t xml:space="preserve"> file conforms can be obtained.</w:t>
      </w:r>
    </w:p>
    <w:p w14:paraId="2788AB6B" w14:textId="388922D9" w:rsidR="0069571F" w:rsidRDefault="0069571F" w:rsidP="0069571F">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w:t>
      </w:r>
      <w:r w:rsidR="00355B20">
        <w:t xml:space="preserve"> property</w:t>
      </w:r>
      <w:r>
        <w:t xml:space="preserve"> file</w:t>
      </w:r>
      <w:r w:rsidRPr="00FC1320">
        <w:t xml:space="preserve"> format </w:t>
      </w:r>
      <w:r w:rsidR="00A33CB5">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rsidR="00D343A6">
        <w:t>4.3.3</w:t>
      </w:r>
      <w:r>
        <w:fldChar w:fldCharType="end"/>
      </w:r>
      <w:r w:rsidRPr="00FC1320">
        <w:t>).</w:t>
      </w:r>
    </w:p>
    <w:p w14:paraId="4124DDBF" w14:textId="23467EF8" w:rsidR="0069571F" w:rsidRDefault="0069571F" w:rsidP="0069571F">
      <w:pPr>
        <w:pStyle w:val="Note"/>
      </w:pPr>
      <w:r>
        <w:t>NOTE</w:t>
      </w:r>
      <w:r w:rsidR="001E217D">
        <w:t xml:space="preserve"> 1</w:t>
      </w:r>
      <w:r>
        <w:t xml:space="preserv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w:t>
      </w:r>
      <w:r w:rsidR="00355B20">
        <w:t xml:space="preserve"> property</w:t>
      </w:r>
      <w:r w:rsidRPr="00FC1320">
        <w:t xml:space="preserve"> file. This is useful, for example, for tool authors who wish to ensure that </w:t>
      </w:r>
      <w:r>
        <w:t>external</w:t>
      </w:r>
      <w:r w:rsidR="00355B20">
        <w:t xml:space="preserve"> property</w:t>
      </w:r>
      <w:r>
        <w:t xml:space="preserve"> files</w:t>
      </w:r>
      <w:r w:rsidRPr="00FC1320">
        <w:t xml:space="preserve"> produced by their tools conform to the </w:t>
      </w:r>
      <w:r>
        <w:t xml:space="preserve">external </w:t>
      </w:r>
      <w:r w:rsidR="00355B20">
        <w:t xml:space="preserve">property </w:t>
      </w:r>
      <w:r>
        <w:t>file</w:t>
      </w:r>
      <w:r w:rsidRPr="00FC1320">
        <w:t xml:space="preserve"> format.</w:t>
      </w:r>
    </w:p>
    <w:p w14:paraId="6281B3AD" w14:textId="000AB05C" w:rsidR="001E217D" w:rsidRPr="001E217D" w:rsidRDefault="001E217D">
      <w:pPr>
        <w:pStyle w:val="Note"/>
      </w:pPr>
      <w:r>
        <w:t xml:space="preserve">NOTE 2: The SARIF external property file schema is available at </w:t>
      </w:r>
      <w:hyperlink r:id="rId68" w:history="1">
        <w:r w:rsidRPr="00191C2F">
          <w:rPr>
            <w:rStyle w:val="Hyperlink"/>
          </w:rPr>
          <w:t>https://raw.githubusercontent.com/oasis-tcs/sarif-spec/master/Schemata/sarif-external-property-file-schema-2.1.0.json</w:t>
        </w:r>
      </w:hyperlink>
      <w:r>
        <w:t>.</w:t>
      </w:r>
    </w:p>
    <w:p w14:paraId="3E5BB2DE" w14:textId="77777777" w:rsidR="0069571F" w:rsidRDefault="0069571F" w:rsidP="0069571F">
      <w:pPr>
        <w:pStyle w:val="Heading3"/>
      </w:pPr>
      <w:bookmarkStart w:id="1262" w:name="_Ref523913350"/>
      <w:bookmarkStart w:id="1263" w:name="_Toc13414482"/>
      <w:r>
        <w:t>version property</w:t>
      </w:r>
      <w:bookmarkEnd w:id="1262"/>
      <w:bookmarkEnd w:id="1263"/>
    </w:p>
    <w:p w14:paraId="5EE9B741" w14:textId="150A2825" w:rsidR="0069571F" w:rsidRDefault="001A277B" w:rsidP="0069571F">
      <w:r>
        <w:t>Depending on the circumstances, a</w:t>
      </w:r>
      <w:r w:rsidR="0069571F">
        <w:t>n</w:t>
      </w:r>
      <w:r w:rsidR="0069571F" w:rsidRPr="00FC1320">
        <w:t xml:space="preserve"> </w:t>
      </w:r>
      <w:proofErr w:type="spellStart"/>
      <w:r w:rsidR="0069571F">
        <w:rPr>
          <w:rStyle w:val="CODEtemp"/>
        </w:rPr>
        <w:t>externalPropert</w:t>
      </w:r>
      <w:r w:rsidR="00355B20">
        <w:rPr>
          <w:rStyle w:val="CODEtemp"/>
        </w:rPr>
        <w:t>ies</w:t>
      </w:r>
      <w:proofErr w:type="spellEnd"/>
      <w:r w:rsidR="0069571F" w:rsidRPr="00FC1320">
        <w:t xml:space="preserve"> object</w:t>
      </w:r>
      <w:r>
        <w:t xml:space="preserve"> either</w:t>
      </w:r>
      <w:r w:rsidR="0069571F" w:rsidRPr="00FC1320">
        <w:t xml:space="preserve"> </w:t>
      </w:r>
      <w:r w:rsidR="0069571F" w:rsidRPr="00FC1320">
        <w:rPr>
          <w:b/>
        </w:rPr>
        <w:t>SHALL</w:t>
      </w:r>
      <w:r w:rsidR="0069571F" w:rsidRPr="00FC1320">
        <w:t xml:space="preserve"> </w:t>
      </w:r>
      <w:r>
        <w:t xml:space="preserve">or </w:t>
      </w:r>
      <w:r w:rsidRPr="001A277B">
        <w:rPr>
          <w:b/>
        </w:rPr>
        <w:t>MAY</w:t>
      </w:r>
      <w:r>
        <w:t xml:space="preserve"> </w:t>
      </w:r>
      <w:r w:rsidR="0069571F" w:rsidRPr="00FC1320">
        <w:t xml:space="preserve">contain a property named </w:t>
      </w:r>
      <w:r w:rsidR="0069571F" w:rsidRPr="00FC1320">
        <w:rPr>
          <w:rStyle w:val="CODEtemp"/>
        </w:rPr>
        <w:t>version</w:t>
      </w:r>
      <w:r w:rsidR="0069571F" w:rsidRPr="00FC1320">
        <w:t xml:space="preserve"> whose value is a string designating the version of</w:t>
      </w:r>
      <w:r w:rsidR="00E84A11">
        <w:t xml:space="preserve"> </w:t>
      </w:r>
      <w:r w:rsidR="00702FFF">
        <w:t xml:space="preserve">the </w:t>
      </w:r>
      <w:r w:rsidR="00E84A11">
        <w:t xml:space="preserve">SARIF </w:t>
      </w:r>
      <w:r w:rsidR="00702FFF">
        <w:t>specification</w:t>
      </w:r>
      <w:r w:rsidR="0069571F" w:rsidRPr="00FC1320">
        <w:t xml:space="preserve"> to which this </w:t>
      </w:r>
      <w:r w:rsidR="0069571F">
        <w:t>external</w:t>
      </w:r>
      <w:r w:rsidR="0069571F" w:rsidRPr="00FC1320">
        <w:t xml:space="preserve"> </w:t>
      </w:r>
      <w:r w:rsidR="00355B20">
        <w:t xml:space="preserve">property </w:t>
      </w:r>
      <w:r w:rsidR="0069571F" w:rsidRPr="00FC1320">
        <w:t xml:space="preserve">file conforms. </w:t>
      </w:r>
      <w:r>
        <w:t>If present, t</w:t>
      </w:r>
      <w:r w:rsidR="0069571F" w:rsidRPr="00FC1320">
        <w:t xml:space="preserve">his string </w:t>
      </w:r>
      <w:r w:rsidR="0069571F">
        <w:rPr>
          <w:b/>
        </w:rPr>
        <w:t>SHALL</w:t>
      </w:r>
      <w:r w:rsidR="0069571F" w:rsidRPr="00FC1320">
        <w:t xml:space="preserve"> have the value </w:t>
      </w:r>
      <w:r w:rsidR="0069571F" w:rsidRPr="00FC1320">
        <w:rPr>
          <w:rStyle w:val="CODEtemp"/>
        </w:rPr>
        <w:t>"</w:t>
      </w:r>
      <w:r w:rsidR="0069571F">
        <w:rPr>
          <w:rStyle w:val="CODEtemp"/>
        </w:rPr>
        <w:t>2</w:t>
      </w:r>
      <w:r w:rsidR="0069571F" w:rsidRPr="00FC1320">
        <w:rPr>
          <w:rStyle w:val="CODEtemp"/>
        </w:rPr>
        <w:t>.</w:t>
      </w:r>
      <w:r w:rsidR="00E45407">
        <w:rPr>
          <w:rStyle w:val="CODEtemp"/>
        </w:rPr>
        <w:t>1</w:t>
      </w:r>
      <w:r w:rsidR="0069571F" w:rsidRPr="00FC1320">
        <w:rPr>
          <w:rStyle w:val="CODEtemp"/>
        </w:rPr>
        <w:t>.0"</w:t>
      </w:r>
      <w:r w:rsidR="0069571F" w:rsidRPr="00FC1320">
        <w:t>.</w:t>
      </w:r>
    </w:p>
    <w:p w14:paraId="2DD3462B" w14:textId="1C629E10" w:rsidR="001A277B" w:rsidRDefault="001A277B" w:rsidP="001A277B">
      <w:r>
        <w:t xml:space="preserve">If this </w:t>
      </w:r>
      <w:proofErr w:type="spellStart"/>
      <w:r w:rsidRPr="001D0157">
        <w:rPr>
          <w:rStyle w:val="CODEtemp"/>
        </w:rPr>
        <w:t>externalProperties</w:t>
      </w:r>
      <w:proofErr w:type="spellEnd"/>
      <w:r>
        <w:t xml:space="preserve"> object is the root element of an external property file (see §</w:t>
      </w:r>
      <w:r w:rsidR="00C24370">
        <w:fldChar w:fldCharType="begin"/>
      </w:r>
      <w:r w:rsidR="00C24370">
        <w:instrText xml:space="preserve"> REF _Ref6209979 \r \h </w:instrText>
      </w:r>
      <w:r w:rsidR="00C24370">
        <w:fldChar w:fldCharType="separate"/>
      </w:r>
      <w:r w:rsidR="00D343A6">
        <w:t>3.15.2</w:t>
      </w:r>
      <w:r w:rsidR="00C24370">
        <w:fldChar w:fldCharType="end"/>
      </w:r>
      <w:r>
        <w:t xml:space="preserve">), then </w:t>
      </w:r>
      <w:r w:rsidRPr="001D0157">
        <w:rPr>
          <w:rStyle w:val="CODEtemp"/>
        </w:rPr>
        <w:t>version</w:t>
      </w:r>
      <w:r>
        <w:t xml:space="preserve"> </w:t>
      </w:r>
      <w:r w:rsidRPr="001D0157">
        <w:rPr>
          <w:b/>
        </w:rPr>
        <w:t>SHALL</w:t>
      </w:r>
      <w:r>
        <w:t xml:space="preserve"> be present.</w:t>
      </w:r>
    </w:p>
    <w:p w14:paraId="55836C01" w14:textId="5E8884CD" w:rsidR="001A277B" w:rsidRDefault="001A277B" w:rsidP="0069571F">
      <w:r>
        <w:t xml:space="preserve">Otherwise (that is, if this </w:t>
      </w:r>
      <w:proofErr w:type="spellStart"/>
      <w:r w:rsidRPr="001D0157">
        <w:rPr>
          <w:rStyle w:val="CODEtemp"/>
        </w:rPr>
        <w:t>externalProperties</w:t>
      </w:r>
      <w:proofErr w:type="spellEnd"/>
      <w:r>
        <w:t xml:space="preserve"> object is an element of</w:t>
      </w:r>
      <w:r w:rsidR="009B6661">
        <w:t xml:space="preserve"> </w:t>
      </w:r>
      <w:proofErr w:type="spellStart"/>
      <w:r w:rsidR="009B6661">
        <w:rPr>
          <w:rStyle w:val="CODEtemp"/>
        </w:rPr>
        <w:t>theS</w:t>
      </w:r>
      <w:r w:rsidR="009B6661" w:rsidRPr="001D0157">
        <w:rPr>
          <w:rStyle w:val="CODEtemp"/>
        </w:rPr>
        <w:t>arifLog</w:t>
      </w:r>
      <w:r w:rsidRPr="001D0157">
        <w:rPr>
          <w:rStyle w:val="CODEtemp"/>
        </w:rPr>
        <w:t>.inlineExternalProperties</w:t>
      </w:r>
      <w:proofErr w:type="spellEnd"/>
      <w:r>
        <w:t xml:space="preserve"> (§</w:t>
      </w:r>
      <w:r>
        <w:fldChar w:fldCharType="begin"/>
      </w:r>
      <w:r>
        <w:instrText xml:space="preserve"> REF _Ref3470597 \r \h </w:instrText>
      </w:r>
      <w:r>
        <w:fldChar w:fldCharType="separate"/>
      </w:r>
      <w:r w:rsidR="00D343A6">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proofErr w:type="spellStart"/>
      <w:r w:rsidR="009B6661">
        <w:rPr>
          <w:rStyle w:val="CODEtemp"/>
        </w:rPr>
        <w:t>theS</w:t>
      </w:r>
      <w:r w:rsidR="009B6661" w:rsidRPr="001D0157">
        <w:rPr>
          <w:rStyle w:val="CODEtemp"/>
        </w:rPr>
        <w:t>arifLog</w:t>
      </w:r>
      <w:r w:rsidRPr="001D0157">
        <w:rPr>
          <w:rStyle w:val="CODEtemp"/>
        </w:rPr>
        <w:t>.version</w:t>
      </w:r>
      <w:proofErr w:type="spellEnd"/>
      <w:r>
        <w:t xml:space="preserve"> (§</w:t>
      </w:r>
      <w:r>
        <w:fldChar w:fldCharType="begin"/>
      </w:r>
      <w:r>
        <w:instrText xml:space="preserve"> REF _Ref493349977 \r \h </w:instrText>
      </w:r>
      <w:r>
        <w:fldChar w:fldCharType="separate"/>
      </w:r>
      <w:r w:rsidR="00D343A6">
        <w:t>3.13.2</w:t>
      </w:r>
      <w:r>
        <w:fldChar w:fldCharType="end"/>
      </w:r>
      <w:r>
        <w:t>).</w:t>
      </w:r>
    </w:p>
    <w:p w14:paraId="472812D4" w14:textId="77777777" w:rsidR="0069571F" w:rsidRDefault="0069571F" w:rsidP="0069571F">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67671D2A" w14:textId="2B53F4F5" w:rsidR="0069571F" w:rsidRDefault="0069571F" w:rsidP="0069571F">
      <w:pPr>
        <w:pStyle w:val="Note"/>
      </w:pPr>
      <w:r>
        <w:t xml:space="preserve">NOTE: </w:t>
      </w:r>
      <w:r w:rsidRPr="00FC1320">
        <w:t xml:space="preserve">This will make it easier for parsers to handle multiple versions of the </w:t>
      </w:r>
      <w:r>
        <w:t>external</w:t>
      </w:r>
      <w:r w:rsidR="00355B20">
        <w:t xml:space="preserve"> property</w:t>
      </w:r>
      <w:r>
        <w:t xml:space="preserve"> file</w:t>
      </w:r>
      <w:r w:rsidRPr="00FC1320">
        <w:t xml:space="preserve"> </w:t>
      </w:r>
      <w:r w:rsidR="006227BD" w:rsidRPr="00FC1320">
        <w:t>format if</w:t>
      </w:r>
      <w:r w:rsidRPr="00FC1320">
        <w:t xml:space="preserve"> new versions are defined in the future.</w:t>
      </w:r>
    </w:p>
    <w:p w14:paraId="094B0B96" w14:textId="11F33B64" w:rsidR="006958DC" w:rsidRDefault="009972DA" w:rsidP="006958DC">
      <w:pPr>
        <w:pStyle w:val="Heading3"/>
      </w:pPr>
      <w:bookmarkStart w:id="1264" w:name="_Ref525814013"/>
      <w:bookmarkStart w:id="1265" w:name="_Toc13414483"/>
      <w:proofErr w:type="spellStart"/>
      <w:r>
        <w:t>guid</w:t>
      </w:r>
      <w:proofErr w:type="spellEnd"/>
      <w:r>
        <w:t xml:space="preserve"> </w:t>
      </w:r>
      <w:r w:rsidR="006958DC">
        <w:t>property</w:t>
      </w:r>
      <w:bookmarkEnd w:id="1264"/>
      <w:bookmarkEnd w:id="1265"/>
    </w:p>
    <w:p w14:paraId="6E3F5D71" w14:textId="4BB4D957" w:rsidR="006958DC" w:rsidRPr="006958DC" w:rsidRDefault="006958DC" w:rsidP="006958DC">
      <w:r w:rsidRPr="00FC1320">
        <w:t>A</w:t>
      </w:r>
      <w:r>
        <w:t>n</w:t>
      </w:r>
      <w:r w:rsidRPr="00FC1320">
        <w:t xml:space="preserve"> </w:t>
      </w:r>
      <w:proofErr w:type="spellStart"/>
      <w:r>
        <w:rPr>
          <w:rStyle w:val="CODEtemp"/>
        </w:rPr>
        <w:t>externalPropert</w:t>
      </w:r>
      <w:r w:rsidR="00355B20">
        <w:rPr>
          <w:rStyle w:val="CODEtemp"/>
        </w:rPr>
        <w:t>ies</w:t>
      </w:r>
      <w:proofErr w:type="spellEnd"/>
      <w:r w:rsidRPr="00FC1320">
        <w:t xml:space="preserve"> object </w:t>
      </w:r>
      <w:r w:rsidR="00CA70C7">
        <w:rPr>
          <w:b/>
        </w:rPr>
        <w:t>SHOULD</w:t>
      </w:r>
      <w:r w:rsidR="00CA70C7" w:rsidRPr="00FC1320">
        <w:t xml:space="preserve"> </w:t>
      </w:r>
      <w:r w:rsidRPr="00FC1320">
        <w:t xml:space="preserve">contain a property named </w:t>
      </w:r>
      <w:proofErr w:type="spellStart"/>
      <w:r w:rsidR="009972DA">
        <w:rPr>
          <w:rStyle w:val="CODEtemp"/>
        </w:rPr>
        <w:t>guid</w:t>
      </w:r>
      <w:proofErr w:type="spellEnd"/>
      <w:r w:rsidR="009972DA" w:rsidRPr="00FC1320">
        <w:t xml:space="preserve"> </w:t>
      </w:r>
      <w:r w:rsidRPr="00FC1320">
        <w:t>whose value is a</w:t>
      </w:r>
      <w:r w:rsidRPr="006958DC">
        <w:t xml:space="preserve"> </w:t>
      </w:r>
      <w:r>
        <w:t>GUID-valued string (§</w:t>
      </w:r>
      <w:r>
        <w:fldChar w:fldCharType="begin"/>
      </w:r>
      <w:r>
        <w:instrText xml:space="preserve"> REF _Ref514314114 \r \h </w:instrText>
      </w:r>
      <w:r>
        <w:fldChar w:fldCharType="separate"/>
      </w:r>
      <w:r w:rsidR="00D343A6">
        <w:t>3.5.3</w:t>
      </w:r>
      <w:r>
        <w:fldChar w:fldCharType="end"/>
      </w:r>
      <w:r>
        <w:t xml:space="preserve">) that equals the </w:t>
      </w:r>
      <w:proofErr w:type="spellStart"/>
      <w:r w:rsidR="009972DA">
        <w:rPr>
          <w:rStyle w:val="CODEtemp"/>
        </w:rPr>
        <w:t>guid</w:t>
      </w:r>
      <w:proofErr w:type="spellEnd"/>
      <w:r w:rsidR="009972DA" w:rsidRPr="00FC1320">
        <w:t xml:space="preserve"> </w:t>
      </w:r>
      <w:r>
        <w:t>property (§</w:t>
      </w:r>
      <w:r>
        <w:fldChar w:fldCharType="begin"/>
      </w:r>
      <w:r>
        <w:instrText xml:space="preserve"> REF _Ref525810085 \r \h </w:instrText>
      </w:r>
      <w:r>
        <w:fldChar w:fldCharType="separate"/>
      </w:r>
      <w:r w:rsidR="00D343A6">
        <w:t>3.16.4</w:t>
      </w:r>
      <w:r>
        <w:fldChar w:fldCharType="end"/>
      </w:r>
      <w:r>
        <w:t xml:space="preserve">) of the corresponding </w:t>
      </w:r>
      <w:proofErr w:type="spellStart"/>
      <w:r w:rsidRPr="006958DC">
        <w:rPr>
          <w:rStyle w:val="CODEtemp"/>
        </w:rPr>
        <w:t>external</w:t>
      </w:r>
      <w:r w:rsidR="00355B20">
        <w:rPr>
          <w:rStyle w:val="CODEtemp"/>
        </w:rPr>
        <w:t>Property</w:t>
      </w:r>
      <w:r w:rsidRPr="006958DC">
        <w:rPr>
          <w:rStyle w:val="CODEtemp"/>
        </w:rPr>
        <w:t>File</w:t>
      </w:r>
      <w:r w:rsidR="001A277B">
        <w:rPr>
          <w:rStyle w:val="CODEtemp"/>
        </w:rPr>
        <w:t>Reference</w:t>
      </w:r>
      <w:proofErr w:type="spellEnd"/>
      <w:r>
        <w:t xml:space="preserve"> object (§</w:t>
      </w:r>
      <w:r>
        <w:fldChar w:fldCharType="begin"/>
      </w:r>
      <w:r>
        <w:instrText xml:space="preserve"> REF _Ref525806896 \r \h </w:instrText>
      </w:r>
      <w:r>
        <w:fldChar w:fldCharType="separate"/>
      </w:r>
      <w:r w:rsidR="00D343A6">
        <w:t>3.16</w:t>
      </w:r>
      <w:r>
        <w:fldChar w:fldCharType="end"/>
      </w:r>
      <w:r>
        <w:t xml:space="preserve">) in the </w:t>
      </w:r>
      <w:proofErr w:type="spellStart"/>
      <w:r w:rsidRPr="006958DC">
        <w:rPr>
          <w:rStyle w:val="CODEtemp"/>
        </w:rPr>
        <w:t>run.external</w:t>
      </w:r>
      <w:r w:rsidR="00355B20">
        <w:rPr>
          <w:rStyle w:val="CODEtemp"/>
        </w:rPr>
        <w:t>Property</w:t>
      </w:r>
      <w:r w:rsidRPr="006958DC">
        <w:rPr>
          <w:rStyle w:val="CODEtemp"/>
        </w:rPr>
        <w:t>Files</w:t>
      </w:r>
      <w:proofErr w:type="spellEnd"/>
      <w:r>
        <w:t xml:space="preserve"> property (§</w:t>
      </w:r>
      <w:r>
        <w:fldChar w:fldCharType="begin"/>
      </w:r>
      <w:r>
        <w:instrText xml:space="preserve"> REF _Ref522953645 \r \h </w:instrText>
      </w:r>
      <w:r>
        <w:fldChar w:fldCharType="separate"/>
      </w:r>
      <w:r w:rsidR="00D343A6">
        <w:t>3.14.2</w:t>
      </w:r>
      <w:r>
        <w:fldChar w:fldCharType="end"/>
      </w:r>
      <w:r>
        <w:t>) in the root file.</w:t>
      </w:r>
    </w:p>
    <w:p w14:paraId="79D6BF67" w14:textId="54976696" w:rsidR="0069571F" w:rsidRDefault="0069571F" w:rsidP="0069571F">
      <w:pPr>
        <w:pStyle w:val="Heading3"/>
      </w:pPr>
      <w:bookmarkStart w:id="1266" w:name="_Ref525810969"/>
      <w:bookmarkStart w:id="1267" w:name="_Toc13414484"/>
      <w:proofErr w:type="spellStart"/>
      <w:r>
        <w:t>runGuid</w:t>
      </w:r>
      <w:proofErr w:type="spellEnd"/>
      <w:r>
        <w:t xml:space="preserve"> property</w:t>
      </w:r>
      <w:bookmarkEnd w:id="1266"/>
      <w:bookmarkEnd w:id="1267"/>
    </w:p>
    <w:p w14:paraId="3E79C8E1" w14:textId="323BC047" w:rsidR="0069571F" w:rsidRDefault="0069571F" w:rsidP="0069571F">
      <w:r>
        <w:t>If the external</w:t>
      </w:r>
      <w:r w:rsidR="001A277B">
        <w:t>ized</w:t>
      </w:r>
      <w:r>
        <w:t xml:space="preserve"> propert</w:t>
      </w:r>
      <w:r w:rsidR="001A277B">
        <w:t>ies</w:t>
      </w:r>
      <w:r>
        <w:t xml:space="preserve"> contain</w:t>
      </w:r>
      <w:r w:rsidR="001A277B">
        <w:t xml:space="preserve">ed in this </w:t>
      </w:r>
      <w:proofErr w:type="spellStart"/>
      <w:r w:rsidR="001A277B" w:rsidRPr="00EC679E">
        <w:rPr>
          <w:rStyle w:val="CODEtemp"/>
        </w:rPr>
        <w:t>externalProperties</w:t>
      </w:r>
      <w:proofErr w:type="spellEnd"/>
      <w:r w:rsidR="001A277B">
        <w:t xml:space="preserve"> object are associated with a single </w:t>
      </w:r>
      <w:r w:rsidR="001A277B" w:rsidRPr="001A277B">
        <w:rPr>
          <w:rStyle w:val="CODEtemp"/>
        </w:rPr>
        <w:t>run</w:t>
      </w:r>
      <w:r w:rsidR="001A277B">
        <w:t xml:space="preserve"> object (§</w:t>
      </w:r>
      <w:r w:rsidR="001A277B">
        <w:fldChar w:fldCharType="begin"/>
      </w:r>
      <w:r w:rsidR="001A277B">
        <w:instrText xml:space="preserve"> REF _Ref493349997 \r \h </w:instrText>
      </w:r>
      <w:r w:rsidR="001A277B">
        <w:fldChar w:fldCharType="separate"/>
      </w:r>
      <w:r w:rsidR="00D343A6">
        <w:t>3.14</w:t>
      </w:r>
      <w:r w:rsidR="001A277B">
        <w:fldChar w:fldCharType="end"/>
      </w:r>
      <w:r w:rsidR="001A277B">
        <w:t xml:space="preserve">) </w:t>
      </w:r>
      <w:proofErr w:type="spellStart"/>
      <w:r w:rsidR="001A277B" w:rsidRPr="001A277B">
        <w:rPr>
          <w:rStyle w:val="CODEtemp"/>
        </w:rPr>
        <w:t>theRun</w:t>
      </w:r>
      <w:proofErr w:type="spellEnd"/>
      <w:r w:rsidR="001A277B">
        <w:t xml:space="preserve">, and if </w:t>
      </w:r>
      <w:proofErr w:type="spellStart"/>
      <w:r w:rsidR="001A277B">
        <w:rPr>
          <w:rStyle w:val="CODEtemp"/>
        </w:rPr>
        <w:t>theR</w:t>
      </w:r>
      <w:r w:rsidR="001A277B" w:rsidRPr="001A277B">
        <w:rPr>
          <w:rStyle w:val="CODEtemp"/>
        </w:rPr>
        <w:t>un</w:t>
      </w:r>
      <w:proofErr w:type="spellEnd"/>
      <w:r w:rsidR="001A277B">
        <w:t xml:space="preserve"> contains</w:t>
      </w:r>
      <w:r>
        <w:t xml:space="preserve"> a</w:t>
      </w:r>
      <w:r w:rsidR="007A6AAE">
        <w:t>n</w:t>
      </w:r>
      <w:r>
        <w:t xml:space="preserve"> </w:t>
      </w:r>
      <w:proofErr w:type="spellStart"/>
      <w:r w:rsidR="007A6AAE">
        <w:rPr>
          <w:rStyle w:val="CODEtemp"/>
        </w:rPr>
        <w:t>automationDetails</w:t>
      </w:r>
      <w:r w:rsidR="00355B20">
        <w:rPr>
          <w:rStyle w:val="CODEtemp"/>
        </w:rPr>
        <w:t>.</w:t>
      </w:r>
      <w:r w:rsidR="009972DA">
        <w:rPr>
          <w:rStyle w:val="CODEtemp"/>
        </w:rPr>
        <w:t>g</w:t>
      </w:r>
      <w:r w:rsidR="009972DA" w:rsidRPr="005C34B3">
        <w:rPr>
          <w:rStyle w:val="CODEtemp"/>
        </w:rPr>
        <w:t>uid</w:t>
      </w:r>
      <w:proofErr w:type="spellEnd"/>
      <w:r w:rsidR="009972DA">
        <w:t xml:space="preserve"> </w:t>
      </w:r>
      <w:r>
        <w:t>property (§</w:t>
      </w:r>
      <w:r w:rsidR="00355B20">
        <w:fldChar w:fldCharType="begin"/>
      </w:r>
      <w:r w:rsidR="00355B20">
        <w:instrText xml:space="preserve"> REF _Ref526937024 \r \h </w:instrText>
      </w:r>
      <w:r w:rsidR="00355B20">
        <w:fldChar w:fldCharType="separate"/>
      </w:r>
      <w:r w:rsidR="00D343A6">
        <w:t>3.14.3</w:t>
      </w:r>
      <w:r w:rsidR="00355B20">
        <w:fldChar w:fldCharType="end"/>
      </w:r>
      <w:r w:rsidR="00355B20">
        <w:t>, §</w:t>
      </w:r>
      <w:r w:rsidR="00355B20">
        <w:fldChar w:fldCharType="begin"/>
      </w:r>
      <w:r w:rsidR="00355B20">
        <w:instrText xml:space="preserve"> REF _Ref526937044 \r \h </w:instrText>
      </w:r>
      <w:r w:rsidR="00355B20">
        <w:fldChar w:fldCharType="separate"/>
      </w:r>
      <w:r w:rsidR="00D343A6">
        <w:t>3.17.4</w:t>
      </w:r>
      <w:r w:rsidR="00355B20">
        <w:fldChar w:fldCharType="end"/>
      </w:r>
      <w:r>
        <w:t xml:space="preserve">), the </w:t>
      </w:r>
      <w:proofErr w:type="spellStart"/>
      <w:r w:rsidRPr="005C34B3">
        <w:rPr>
          <w:rStyle w:val="CODEtemp"/>
        </w:rPr>
        <w:t>externalPropert</w:t>
      </w:r>
      <w:r w:rsidR="00460F59">
        <w:rPr>
          <w:rStyle w:val="CODEtemp"/>
        </w:rPr>
        <w:t>ies</w:t>
      </w:r>
      <w:proofErr w:type="spellEnd"/>
      <w:r>
        <w:t xml:space="preserve"> object </w:t>
      </w:r>
      <w:r>
        <w:rPr>
          <w:b/>
        </w:rPr>
        <w:t>MAY</w:t>
      </w:r>
      <w:r>
        <w:t xml:space="preserve"> contain a property named </w:t>
      </w:r>
      <w:proofErr w:type="spellStart"/>
      <w:r w:rsidRPr="005C34B3">
        <w:rPr>
          <w:rStyle w:val="CODEtemp"/>
        </w:rPr>
        <w:t>runGuid</w:t>
      </w:r>
      <w:proofErr w:type="spellEnd"/>
      <w:r>
        <w:t xml:space="preserve"> whose value is a</w:t>
      </w:r>
      <w:r w:rsidR="006958DC">
        <w:t xml:space="preserve"> GUID-valued</w:t>
      </w:r>
      <w:r>
        <w:t xml:space="preserve"> string</w:t>
      </w:r>
      <w:r w:rsidR="006958DC">
        <w:t xml:space="preserve"> (§</w:t>
      </w:r>
      <w:r w:rsidR="006958DC">
        <w:fldChar w:fldCharType="begin"/>
      </w:r>
      <w:r w:rsidR="006958DC">
        <w:instrText xml:space="preserve"> REF _Ref514314114 \r \h </w:instrText>
      </w:r>
      <w:r w:rsidR="006958DC">
        <w:fldChar w:fldCharType="separate"/>
      </w:r>
      <w:r w:rsidR="00D343A6">
        <w:t>3.5.3</w:t>
      </w:r>
      <w:r w:rsidR="006958DC">
        <w:fldChar w:fldCharType="end"/>
      </w:r>
      <w:r w:rsidR="006958DC">
        <w:t>)</w:t>
      </w:r>
      <w:r>
        <w:t xml:space="preserve"> that equals </w:t>
      </w:r>
      <w:proofErr w:type="spellStart"/>
      <w:r w:rsidR="001A277B">
        <w:rPr>
          <w:rStyle w:val="CODEtemp"/>
        </w:rPr>
        <w:t>theRun.a</w:t>
      </w:r>
      <w:r w:rsidR="007A6AAE">
        <w:rPr>
          <w:rStyle w:val="CODEtemp"/>
        </w:rPr>
        <w:t>utomationDetails</w:t>
      </w:r>
      <w:r w:rsidRPr="005C34B3">
        <w:rPr>
          <w:rStyle w:val="CODEtemp"/>
        </w:rPr>
        <w:t>.</w:t>
      </w:r>
      <w:r w:rsidR="009972DA">
        <w:rPr>
          <w:rStyle w:val="CODEtemp"/>
        </w:rPr>
        <w:t>g</w:t>
      </w:r>
      <w:r w:rsidR="009972DA" w:rsidRPr="005C34B3">
        <w:rPr>
          <w:rStyle w:val="CODEtemp"/>
        </w:rPr>
        <w:t>uid</w:t>
      </w:r>
      <w:proofErr w:type="spellEnd"/>
      <w:r>
        <w:t xml:space="preserve">. </w:t>
      </w:r>
      <w:r w:rsidR="001A277B">
        <w:t>Otherwise (that is, i</w:t>
      </w:r>
      <w:r>
        <w:t>f</w:t>
      </w:r>
      <w:r w:rsidR="001A277B">
        <w:t xml:space="preserve"> this </w:t>
      </w:r>
      <w:proofErr w:type="spellStart"/>
      <w:r w:rsidR="001A277B" w:rsidRPr="001A277B">
        <w:rPr>
          <w:rStyle w:val="CODEtemp"/>
        </w:rPr>
        <w:lastRenderedPageBreak/>
        <w:t>externalProperties</w:t>
      </w:r>
      <w:proofErr w:type="spellEnd"/>
      <w:r w:rsidR="001A277B">
        <w:t xml:space="preserve"> object is associated with more than one </w:t>
      </w:r>
      <w:r w:rsidR="001A277B" w:rsidRPr="001A277B">
        <w:rPr>
          <w:rStyle w:val="CODEtemp"/>
        </w:rPr>
        <w:t>run</w:t>
      </w:r>
      <w:r w:rsidR="001A277B">
        <w:t xml:space="preserve"> object, or if</w:t>
      </w:r>
      <w:r>
        <w:t xml:space="preserve"> </w:t>
      </w:r>
      <w:proofErr w:type="spellStart"/>
      <w:r w:rsidR="001A277B">
        <w:rPr>
          <w:rStyle w:val="CODEtemp"/>
        </w:rPr>
        <w:t>theR</w:t>
      </w:r>
      <w:r w:rsidRPr="005C34B3">
        <w:rPr>
          <w:rStyle w:val="CODEtemp"/>
        </w:rPr>
        <w:t>un</w:t>
      </w:r>
      <w:proofErr w:type="spellEnd"/>
      <w:r>
        <w:t xml:space="preserve"> does not define </w:t>
      </w:r>
      <w:proofErr w:type="spellStart"/>
      <w:r w:rsidR="007A6AAE">
        <w:rPr>
          <w:rStyle w:val="CODEtemp"/>
        </w:rPr>
        <w:t>automationDetails</w:t>
      </w:r>
      <w:r w:rsidR="00355B20">
        <w:rPr>
          <w:rStyle w:val="CODEtemp"/>
        </w:rPr>
        <w:t>.</w:t>
      </w:r>
      <w:r w:rsidR="009972DA">
        <w:rPr>
          <w:rStyle w:val="CODEtemp"/>
        </w:rPr>
        <w:t>g</w:t>
      </w:r>
      <w:r w:rsidR="009972DA" w:rsidRPr="005C34B3">
        <w:rPr>
          <w:rStyle w:val="CODEtemp"/>
        </w:rPr>
        <w:t>uid</w:t>
      </w:r>
      <w:proofErr w:type="spellEnd"/>
      <w:r w:rsidR="00BC365F">
        <w:t>),</w:t>
      </w:r>
      <w:r>
        <w:t xml:space="preserve"> then </w:t>
      </w:r>
      <w:proofErr w:type="spellStart"/>
      <w:r w:rsidRPr="005C34B3">
        <w:rPr>
          <w:rStyle w:val="CODEtemp"/>
        </w:rPr>
        <w:t>runGuid</w:t>
      </w:r>
      <w:proofErr w:type="spellEnd"/>
      <w:r>
        <w:t xml:space="preserve"> </w:t>
      </w:r>
      <w:r>
        <w:rPr>
          <w:b/>
        </w:rPr>
        <w:t>SHALL</w:t>
      </w:r>
      <w:r>
        <w:t xml:space="preserve"> be absent.</w:t>
      </w:r>
    </w:p>
    <w:p w14:paraId="749593BC" w14:textId="62FB960D" w:rsidR="0069571F" w:rsidRDefault="0069571F" w:rsidP="0069571F">
      <w:pPr>
        <w:pStyle w:val="Heading3"/>
      </w:pPr>
      <w:bookmarkStart w:id="1268" w:name="_Ref525634162"/>
      <w:bookmarkStart w:id="1269" w:name="_Ref525810993"/>
      <w:bookmarkStart w:id="1270" w:name="_Ref3471487"/>
      <w:bookmarkStart w:id="1271" w:name="_Ref3472502"/>
      <w:bookmarkStart w:id="1272" w:name="_Toc13414485"/>
      <w:r>
        <w:t>The property value</w:t>
      </w:r>
      <w:bookmarkEnd w:id="1268"/>
      <w:r>
        <w:t xml:space="preserve"> propert</w:t>
      </w:r>
      <w:bookmarkEnd w:id="1269"/>
      <w:r w:rsidR="00355B20">
        <w:t>ies</w:t>
      </w:r>
      <w:bookmarkEnd w:id="1270"/>
      <w:bookmarkEnd w:id="1271"/>
      <w:bookmarkEnd w:id="1272"/>
    </w:p>
    <w:p w14:paraId="075F7102" w14:textId="39C6257A" w:rsidR="001A277B" w:rsidRDefault="0069571F" w:rsidP="0069571F">
      <w:r>
        <w:t xml:space="preserve">An </w:t>
      </w:r>
      <w:proofErr w:type="spellStart"/>
      <w:r w:rsidRPr="005C34B3">
        <w:rPr>
          <w:rStyle w:val="CODEtemp"/>
        </w:rPr>
        <w:t>externalPropert</w:t>
      </w:r>
      <w:r w:rsidR="00355B20">
        <w:rPr>
          <w:rStyle w:val="CODEtemp"/>
        </w:rPr>
        <w:t>ies</w:t>
      </w:r>
      <w:proofErr w:type="spellEnd"/>
      <w:r>
        <w:t xml:space="preserve"> object </w:t>
      </w:r>
      <w:r>
        <w:rPr>
          <w:b/>
        </w:rPr>
        <w:t>SHALL</w:t>
      </w:r>
      <w:r>
        <w:t xml:space="preserve"> contain </w:t>
      </w:r>
      <w:r w:rsidR="009A53BD">
        <w:t xml:space="preserve">zero </w:t>
      </w:r>
      <w:r w:rsidR="00355B20">
        <w:t>or more</w:t>
      </w:r>
      <w:r w:rsidR="001A277B">
        <w:t xml:space="preserve"> externalized</w:t>
      </w:r>
      <w:r>
        <w:t xml:space="preserve"> propert</w:t>
      </w:r>
      <w:r w:rsidR="00355B20">
        <w:t>ies</w:t>
      </w:r>
      <w:r w:rsidR="001A277B">
        <w:t xml:space="preserve">. </w:t>
      </w:r>
      <w:bookmarkStart w:id="1273" w:name="_Hlk3886303"/>
      <w:r w:rsidR="00F9787C">
        <w:t>The property names in this object, and the names of the corresponding externalized properties, are given in the table in §</w:t>
      </w:r>
      <w:bookmarkEnd w:id="1273"/>
      <w:r w:rsidR="00211E70">
        <w:fldChar w:fldCharType="begin"/>
      </w:r>
      <w:r w:rsidR="00211E70">
        <w:instrText xml:space="preserve"> REF _Ref6212277 \r \h </w:instrText>
      </w:r>
      <w:r w:rsidR="00211E70">
        <w:fldChar w:fldCharType="separate"/>
      </w:r>
      <w:r w:rsidR="00D343A6">
        <w:t>3.15.3</w:t>
      </w:r>
      <w:r w:rsidR="00211E70">
        <w:fldChar w:fldCharType="end"/>
      </w:r>
      <w:r w:rsidR="001A277B">
        <w:t>.</w:t>
      </w:r>
    </w:p>
    <w:p w14:paraId="2951789A" w14:textId="27F733ED" w:rsidR="0069571F" w:rsidRDefault="001A277B" w:rsidP="0069571F">
      <w:r>
        <w:t>The</w:t>
      </w:r>
      <w:r w:rsidR="0069571F">
        <w:t xml:space="preserve"> </w:t>
      </w:r>
      <w:r w:rsidR="00355B20">
        <w:t xml:space="preserve">corresponding </w:t>
      </w:r>
      <w:r>
        <w:t xml:space="preserve">property </w:t>
      </w:r>
      <w:r w:rsidR="0069571F">
        <w:t>value</w:t>
      </w:r>
      <w:r w:rsidR="00355B20">
        <w:t>s</w:t>
      </w:r>
      <w:r w:rsidR="0069571F">
        <w:t xml:space="preserve"> </w:t>
      </w:r>
      <w:r w:rsidR="00355B20">
        <w:t>are</w:t>
      </w:r>
      <w:r w:rsidR="0069571F">
        <w:t xml:space="preserve"> the value</w:t>
      </w:r>
      <w:r w:rsidR="00355B20">
        <w:t>s</w:t>
      </w:r>
      <w:r w:rsidR="0069571F">
        <w:t xml:space="preserve"> of the</w:t>
      </w:r>
      <w:r>
        <w:t xml:space="preserve"> externalized</w:t>
      </w:r>
      <w:r w:rsidR="0069571F">
        <w:t xml:space="preserve"> propert</w:t>
      </w:r>
      <w:r w:rsidR="00355B20">
        <w:t>ies</w:t>
      </w:r>
      <w:r w:rsidR="0069571F">
        <w:t>, exactly as th</w:t>
      </w:r>
      <w:r>
        <w:t>ey</w:t>
      </w:r>
      <w:r w:rsidR="0069571F">
        <w:t xml:space="preserve"> would have appeared </w:t>
      </w:r>
      <w:r w:rsidR="00E84A11">
        <w:t xml:space="preserve"> </w:t>
      </w:r>
      <w:r w:rsidR="0069571F">
        <w:t xml:space="preserve">had </w:t>
      </w:r>
      <w:r w:rsidR="00355B20">
        <w:t>they</w:t>
      </w:r>
      <w:r w:rsidR="0069571F">
        <w:t xml:space="preserve"> occurred inline in the root file.</w:t>
      </w:r>
    </w:p>
    <w:p w14:paraId="2A327042" w14:textId="5477E765" w:rsidR="00AF60C1" w:rsidRPr="00AF60C1" w:rsidRDefault="0069571F" w:rsidP="00F9787C">
      <w:pPr>
        <w:pStyle w:val="Note"/>
      </w:pPr>
      <w:r>
        <w:t>NOTE</w:t>
      </w:r>
      <w:r w:rsidR="001A277B">
        <w:t xml:space="preserve"> 2</w:t>
      </w:r>
      <w:r>
        <w:t>: See the EXAMPLE in §</w:t>
      </w:r>
      <w:r w:rsidR="00E84A11">
        <w:fldChar w:fldCharType="begin"/>
      </w:r>
      <w:r w:rsidR="00E84A11">
        <w:instrText xml:space="preserve"> REF _Ref525812129 \r \h </w:instrText>
      </w:r>
      <w:r w:rsidR="00E84A11">
        <w:fldChar w:fldCharType="separate"/>
      </w:r>
      <w:r w:rsidR="00D343A6">
        <w:t>4.3.1</w:t>
      </w:r>
      <w:r w:rsidR="00E84A11">
        <w:fldChar w:fldCharType="end"/>
      </w:r>
      <w:r>
        <w:t xml:space="preserve">, where the </w:t>
      </w:r>
      <w:r w:rsidR="00E84A11">
        <w:t>external</w:t>
      </w:r>
      <w:r w:rsidR="001A277B">
        <w:t>ized</w:t>
      </w:r>
      <w:r w:rsidR="00E84A11">
        <w:t xml:space="preserve"> propert</w:t>
      </w:r>
      <w:r w:rsidR="00355B20">
        <w:t>ies</w:t>
      </w:r>
      <w:r>
        <w:t xml:space="preserve"> </w:t>
      </w:r>
      <w:r w:rsidR="00355B20">
        <w:t>are</w:t>
      </w:r>
      <w:r>
        <w:t xml:space="preserve"> </w:t>
      </w:r>
      <w:proofErr w:type="spellStart"/>
      <w:r w:rsidR="00F9787C">
        <w:rPr>
          <w:rStyle w:val="CODEtemp"/>
        </w:rPr>
        <w:t>run.a</w:t>
      </w:r>
      <w:r w:rsidR="0061423A">
        <w:rPr>
          <w:rStyle w:val="CODEtemp"/>
        </w:rPr>
        <w:t>rtifacts</w:t>
      </w:r>
      <w:proofErr w:type="spellEnd"/>
      <w:r w:rsidR="0061423A">
        <w:t xml:space="preserve"> </w:t>
      </w:r>
      <w:r w:rsidR="00355B20">
        <w:t xml:space="preserve">and </w:t>
      </w:r>
      <w:proofErr w:type="spellStart"/>
      <w:r w:rsidR="00F9787C">
        <w:rPr>
          <w:rStyle w:val="CODEtemp"/>
        </w:rPr>
        <w:t>run.p</w:t>
      </w:r>
      <w:r w:rsidR="00355B20" w:rsidRPr="00355B20">
        <w:rPr>
          <w:rStyle w:val="CODEtemp"/>
        </w:rPr>
        <w:t>roperties</w:t>
      </w:r>
      <w:proofErr w:type="spellEnd"/>
      <w:r w:rsidR="00355B20">
        <w:t xml:space="preserve">, </w:t>
      </w:r>
      <w:r>
        <w:t xml:space="preserve">the externalized value of </w:t>
      </w:r>
      <w:proofErr w:type="spellStart"/>
      <w:r w:rsidR="00F9787C">
        <w:rPr>
          <w:rStyle w:val="CODEtemp"/>
        </w:rPr>
        <w:t>run.a</w:t>
      </w:r>
      <w:r w:rsidR="0061423A">
        <w:rPr>
          <w:rStyle w:val="CODEtemp"/>
        </w:rPr>
        <w:t>rtifacts</w:t>
      </w:r>
      <w:proofErr w:type="spellEnd"/>
      <w:r w:rsidR="0061423A">
        <w:t xml:space="preserve"> </w:t>
      </w:r>
      <w:r>
        <w:t xml:space="preserve">is stored in a property named </w:t>
      </w:r>
      <w:r w:rsidR="0061423A">
        <w:rPr>
          <w:rStyle w:val="CODEtemp"/>
        </w:rPr>
        <w:t>artifacts</w:t>
      </w:r>
      <w:r w:rsidR="00355B20">
        <w:t xml:space="preserve">, and the externalized value of </w:t>
      </w:r>
      <w:proofErr w:type="spellStart"/>
      <w:r w:rsidR="00F9787C">
        <w:rPr>
          <w:rStyle w:val="CODEtemp"/>
        </w:rPr>
        <w:t>run.p</w:t>
      </w:r>
      <w:r w:rsidR="00355B20" w:rsidRPr="00355B20">
        <w:rPr>
          <w:rStyle w:val="CODEtemp"/>
        </w:rPr>
        <w:t>roperties</w:t>
      </w:r>
      <w:proofErr w:type="spellEnd"/>
      <w:r w:rsidR="00355B20">
        <w:t xml:space="preserve"> is stored in a property named</w:t>
      </w:r>
      <w:r w:rsidR="00A632A2">
        <w:t xml:space="preserve"> </w:t>
      </w:r>
      <w:proofErr w:type="spellStart"/>
      <w:r w:rsidR="001A277B">
        <w:rPr>
          <w:rStyle w:val="CODEtemp"/>
        </w:rPr>
        <w:t>externalizedP</w:t>
      </w:r>
      <w:r w:rsidR="00355B20" w:rsidRPr="00355B20">
        <w:rPr>
          <w:rStyle w:val="CODEtemp"/>
        </w:rPr>
        <w:t>roperties</w:t>
      </w:r>
      <w:proofErr w:type="spellEnd"/>
      <w:r w:rsidR="00355B20">
        <w:t>.</w:t>
      </w:r>
    </w:p>
    <w:p w14:paraId="141CE33F" w14:textId="621B87AD" w:rsidR="00AE0702" w:rsidRPr="00FD22AC" w:rsidRDefault="00AE0702" w:rsidP="00FD22AC">
      <w:pPr>
        <w:pStyle w:val="Heading1"/>
      </w:pPr>
      <w:bookmarkStart w:id="1274" w:name="_Toc13414486"/>
      <w:r w:rsidRPr="00FD22AC">
        <w:lastRenderedPageBreak/>
        <w:t>Conformance</w:t>
      </w:r>
      <w:bookmarkEnd w:id="1252"/>
      <w:bookmarkEnd w:id="1274"/>
    </w:p>
    <w:p w14:paraId="1D48659C" w14:textId="6555FDBE" w:rsidR="00EE1E0B" w:rsidRDefault="00EE1E0B" w:rsidP="002244CB"/>
    <w:p w14:paraId="3BBDC6A3" w14:textId="77777777" w:rsidR="00376AE7" w:rsidRDefault="00376AE7" w:rsidP="00376AE7">
      <w:pPr>
        <w:pStyle w:val="Heading2"/>
        <w:numPr>
          <w:ilvl w:val="1"/>
          <w:numId w:val="2"/>
        </w:numPr>
      </w:pPr>
      <w:bookmarkStart w:id="1275" w:name="_Toc13414487"/>
      <w:r>
        <w:t>Conformance targets</w:t>
      </w:r>
      <w:bookmarkEnd w:id="1275"/>
    </w:p>
    <w:p w14:paraId="7A7A381F" w14:textId="77777777" w:rsidR="00376AE7" w:rsidRDefault="00376AE7" w:rsidP="00376AE7">
      <w:r>
        <w:t>This specification defines requirements for the SARIF file format and for certain software components that interact with it. The entities (“conformance targets”) for which this specification defines requirements are:</w:t>
      </w:r>
    </w:p>
    <w:p w14:paraId="3DC80675" w14:textId="78BA8811" w:rsidR="00376AE7" w:rsidRDefault="00376AE7" w:rsidP="00DF53A5">
      <w:pPr>
        <w:pStyle w:val="ListParagraph"/>
        <w:numPr>
          <w:ilvl w:val="0"/>
          <w:numId w:val="31"/>
        </w:numPr>
        <w:rPr>
          <w:b/>
        </w:rPr>
      </w:pPr>
      <w:r w:rsidRPr="0091648B">
        <w:rPr>
          <w:b/>
        </w:rPr>
        <w:t>SARIF log file</w:t>
      </w:r>
      <w:r w:rsidR="008A788A">
        <w:t xml:space="preserve">: A </w:t>
      </w:r>
      <w:r w:rsidR="008A788A" w:rsidRPr="00270199">
        <w:t>log file in the format defined by the SARIF specification</w:t>
      </w:r>
      <w:r w:rsidR="008A788A">
        <w:t>.</w:t>
      </w:r>
    </w:p>
    <w:p w14:paraId="6CB59E4A" w14:textId="6DF6B2BD" w:rsidR="00CA3AC5" w:rsidRPr="0091648B" w:rsidRDefault="00CA3AC5" w:rsidP="00DF53A5">
      <w:pPr>
        <w:pStyle w:val="ListParagraph"/>
        <w:numPr>
          <w:ilvl w:val="0"/>
          <w:numId w:val="31"/>
        </w:numPr>
        <w:rPr>
          <w:b/>
        </w:rPr>
      </w:pPr>
      <w:r>
        <w:rPr>
          <w:b/>
        </w:rPr>
        <w:t>SARIF producer</w:t>
      </w:r>
      <w:r>
        <w:t>: A program which emits output in the SARIF format.</w:t>
      </w:r>
    </w:p>
    <w:p w14:paraId="3DAC8075" w14:textId="76824EC8" w:rsidR="00376AE7" w:rsidRDefault="00376AE7" w:rsidP="00DF53A5">
      <w:pPr>
        <w:pStyle w:val="ListParagraph"/>
        <w:numPr>
          <w:ilvl w:val="0"/>
          <w:numId w:val="31"/>
        </w:numPr>
      </w:pPr>
      <w:r w:rsidRPr="009F6C6C">
        <w:rPr>
          <w:b/>
        </w:rPr>
        <w:t>Direct producer</w:t>
      </w:r>
      <w:r>
        <w:t xml:space="preserve">: An analysis tool which </w:t>
      </w:r>
      <w:r w:rsidR="0018481C">
        <w:t>acts as a SARIF producer</w:t>
      </w:r>
      <w:r>
        <w:t>.</w:t>
      </w:r>
    </w:p>
    <w:p w14:paraId="1DC8ED0F" w14:textId="54D3D546" w:rsidR="00376AE7" w:rsidRDefault="00376AE7" w:rsidP="00DF53A5">
      <w:pPr>
        <w:pStyle w:val="ListParagraph"/>
        <w:numPr>
          <w:ilvl w:val="0"/>
          <w:numId w:val="31"/>
        </w:numPr>
      </w:pPr>
      <w:r w:rsidRPr="009F6C6C">
        <w:rPr>
          <w:b/>
        </w:rPr>
        <w:t>Converter</w:t>
      </w:r>
      <w:r>
        <w:t xml:space="preserve">: A </w:t>
      </w:r>
      <w:r w:rsidR="0018481C">
        <w:t>SARIF producer</w:t>
      </w:r>
      <w:r w:rsidRPr="00BC5B1B">
        <w:t xml:space="preserve"> that transforms the output of an analysis tool from its native output format into the SARIF format</w:t>
      </w:r>
      <w:r>
        <w:t>.</w:t>
      </w:r>
    </w:p>
    <w:p w14:paraId="38FB79DD" w14:textId="0A74A2A4" w:rsidR="003A3A1E" w:rsidRDefault="003A3A1E" w:rsidP="00DF53A5">
      <w:pPr>
        <w:pStyle w:val="ListParagraph"/>
        <w:numPr>
          <w:ilvl w:val="0"/>
          <w:numId w:val="31"/>
        </w:numPr>
      </w:pPr>
      <w:r w:rsidRPr="003A3A1E">
        <w:rPr>
          <w:b/>
        </w:rPr>
        <w:t>SARIF post-processor</w:t>
      </w:r>
      <w:r>
        <w:t>: A SARIF producer that transforms an existing SARIF log file into a new SARIF log file, for example, by removing or redacting security-sensitive elements.</w:t>
      </w:r>
    </w:p>
    <w:p w14:paraId="403B2926" w14:textId="3783BD2D" w:rsidR="00376AE7" w:rsidRDefault="0018481C" w:rsidP="00DF53A5">
      <w:pPr>
        <w:pStyle w:val="ListParagraph"/>
        <w:numPr>
          <w:ilvl w:val="0"/>
          <w:numId w:val="31"/>
        </w:numPr>
      </w:pPr>
      <w:r>
        <w:rPr>
          <w:b/>
        </w:rPr>
        <w:t>SARIF c</w:t>
      </w:r>
      <w:r w:rsidR="00376AE7" w:rsidRPr="009F6C6C">
        <w:rPr>
          <w:b/>
        </w:rPr>
        <w:t>onsumer</w:t>
      </w:r>
      <w:r w:rsidR="00376AE7">
        <w:t>: A program that reads and interprets a SARIF log file.</w:t>
      </w:r>
    </w:p>
    <w:p w14:paraId="38A66255" w14:textId="64C6895C" w:rsidR="00376AE7" w:rsidRDefault="00376AE7" w:rsidP="00DF53A5">
      <w:pPr>
        <w:pStyle w:val="ListParagraph"/>
        <w:numPr>
          <w:ilvl w:val="0"/>
          <w:numId w:val="31"/>
        </w:numPr>
      </w:pPr>
      <w:r w:rsidRPr="009F6C6C">
        <w:rPr>
          <w:b/>
        </w:rPr>
        <w:t>Viewer</w:t>
      </w:r>
      <w:r>
        <w:t xml:space="preserve">: A </w:t>
      </w:r>
      <w:r w:rsidR="0018481C">
        <w:t xml:space="preserve">SARIF </w:t>
      </w:r>
      <w:r>
        <w:t>consumer that reads a SARIF log file, displays a list of the results it contains, and allows an end user to view each result in the context of the artifact in which it occurs.</w:t>
      </w:r>
    </w:p>
    <w:p w14:paraId="7A6398D9" w14:textId="4798BA87" w:rsidR="00D03634" w:rsidRDefault="00D03634" w:rsidP="00DF53A5">
      <w:pPr>
        <w:pStyle w:val="ListParagraph"/>
        <w:numPr>
          <w:ilvl w:val="0"/>
          <w:numId w:val="31"/>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938AE26" w14:textId="16F4ED61" w:rsidR="00435405" w:rsidRDefault="00435405" w:rsidP="00DF53A5">
      <w:pPr>
        <w:pStyle w:val="ListParagraph"/>
        <w:numPr>
          <w:ilvl w:val="0"/>
          <w:numId w:val="31"/>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62173450" w14:textId="53F021CE" w:rsidR="00376AE7" w:rsidRPr="00532BC6" w:rsidRDefault="00376AE7" w:rsidP="00376AE7">
      <w:r>
        <w:t xml:space="preserve">The normative content in this specification defines requirements for SARIF log files, except for those normative requirements that are explicitly designated as defining the behavior </w:t>
      </w:r>
      <w:r w:rsidR="003A3A1E">
        <w:t>of another conformance target</w:t>
      </w:r>
      <w:r>
        <w:t>.</w:t>
      </w:r>
    </w:p>
    <w:p w14:paraId="2F3ECE4F" w14:textId="77777777" w:rsidR="00376AE7" w:rsidRDefault="00376AE7" w:rsidP="00376AE7">
      <w:pPr>
        <w:pStyle w:val="Heading2"/>
        <w:numPr>
          <w:ilvl w:val="1"/>
          <w:numId w:val="2"/>
        </w:numPr>
      </w:pPr>
      <w:bookmarkStart w:id="1276" w:name="_Toc13414488"/>
      <w:r>
        <w:t>Conformance Clause 1: SARIF log file</w:t>
      </w:r>
      <w:bookmarkEnd w:id="1276"/>
    </w:p>
    <w:p w14:paraId="7C2F5389" w14:textId="0A4B72C2" w:rsidR="0018481C" w:rsidRDefault="00376AE7" w:rsidP="00376AE7">
      <w:r>
        <w:t>A text file satisfies the “SARIF log file” conformance profile if</w:t>
      </w:r>
      <w:r w:rsidR="0018481C">
        <w:t>:</w:t>
      </w:r>
    </w:p>
    <w:p w14:paraId="177D8019" w14:textId="2CB1CE57" w:rsidR="00376AE7" w:rsidRPr="00473A15" w:rsidRDefault="0018481C" w:rsidP="00DF53A5">
      <w:pPr>
        <w:pStyle w:val="ListParagraph"/>
        <w:numPr>
          <w:ilvl w:val="0"/>
          <w:numId w:val="36"/>
        </w:numPr>
      </w:pPr>
      <w:r>
        <w:t>I</w:t>
      </w:r>
      <w:r w:rsidR="00376AE7">
        <w:t>t conforms to the syntax and semantics defined in §</w:t>
      </w:r>
      <w:r w:rsidR="002244CB">
        <w:fldChar w:fldCharType="begin"/>
      </w:r>
      <w:r w:rsidR="002244CB">
        <w:instrText xml:space="preserve"> REF _Ref506805751 \r \h </w:instrText>
      </w:r>
      <w:r w:rsidR="002244CB">
        <w:fldChar w:fldCharType="separate"/>
      </w:r>
      <w:r w:rsidR="00D343A6">
        <w:t>3</w:t>
      </w:r>
      <w:r w:rsidR="002244CB">
        <w:fldChar w:fldCharType="end"/>
      </w:r>
      <w:r w:rsidR="00376AE7">
        <w:t>.</w:t>
      </w:r>
    </w:p>
    <w:p w14:paraId="3A58DDE1" w14:textId="05DA25AC" w:rsidR="0018481C" w:rsidRDefault="0018481C" w:rsidP="00376AE7">
      <w:pPr>
        <w:pStyle w:val="Heading2"/>
        <w:numPr>
          <w:ilvl w:val="1"/>
          <w:numId w:val="2"/>
        </w:numPr>
      </w:pPr>
      <w:bookmarkStart w:id="1277" w:name="_Toc13414489"/>
      <w:r>
        <w:t xml:space="preserve">Conformance Clause </w:t>
      </w:r>
      <w:r w:rsidR="00053C0F">
        <w:t>2</w:t>
      </w:r>
      <w:r>
        <w:t>: SARIF producer</w:t>
      </w:r>
      <w:bookmarkEnd w:id="1277"/>
    </w:p>
    <w:p w14:paraId="350705EC" w14:textId="77777777" w:rsidR="0018481C" w:rsidRDefault="0018481C" w:rsidP="0018481C">
      <w:r>
        <w:t>A program satisfies the “SARIF producer” conformance profile if:</w:t>
      </w:r>
    </w:p>
    <w:p w14:paraId="697B080C" w14:textId="5A0A9A88" w:rsidR="0018481C" w:rsidRDefault="0018481C" w:rsidP="00DF53A5">
      <w:pPr>
        <w:pStyle w:val="ListParagraph"/>
        <w:numPr>
          <w:ilvl w:val="0"/>
          <w:numId w:val="37"/>
        </w:numPr>
      </w:pPr>
      <w:r>
        <w:t>It produces output in the SARIF format, according to the semantics defined in §</w:t>
      </w:r>
      <w:r>
        <w:fldChar w:fldCharType="begin"/>
      </w:r>
      <w:r>
        <w:instrText xml:space="preserve"> REF _Ref506805751 \r \h </w:instrText>
      </w:r>
      <w:r>
        <w:fldChar w:fldCharType="separate"/>
      </w:r>
      <w:r w:rsidR="00D343A6">
        <w:t>3</w:t>
      </w:r>
      <w:r>
        <w:fldChar w:fldCharType="end"/>
      </w:r>
      <w:r>
        <w:t>.</w:t>
      </w:r>
    </w:p>
    <w:p w14:paraId="2447FAA5" w14:textId="54F4AD42" w:rsidR="0018481C" w:rsidRPr="0018481C" w:rsidRDefault="0018481C" w:rsidP="00DF53A5">
      <w:pPr>
        <w:pStyle w:val="ListParagraph"/>
        <w:numPr>
          <w:ilvl w:val="0"/>
          <w:numId w:val="37"/>
        </w:numPr>
      </w:pPr>
      <w:r>
        <w:t>It satisfies those normative requirements in §</w:t>
      </w:r>
      <w:r>
        <w:fldChar w:fldCharType="begin"/>
      </w:r>
      <w:r>
        <w:instrText xml:space="preserve"> REF _Ref506805751 \r \h </w:instrText>
      </w:r>
      <w:r>
        <w:fldChar w:fldCharType="separate"/>
      </w:r>
      <w:r w:rsidR="00D343A6">
        <w:t>3</w:t>
      </w:r>
      <w:r>
        <w:fldChar w:fldCharType="end"/>
      </w:r>
      <w:r>
        <w:t xml:space="preserve"> that are designated as applying to SARIF producers.</w:t>
      </w:r>
    </w:p>
    <w:p w14:paraId="44A7F8ED" w14:textId="0B3A3845" w:rsidR="00376AE7" w:rsidRDefault="00376AE7" w:rsidP="00376AE7">
      <w:pPr>
        <w:pStyle w:val="Heading2"/>
        <w:numPr>
          <w:ilvl w:val="1"/>
          <w:numId w:val="2"/>
        </w:numPr>
      </w:pPr>
      <w:bookmarkStart w:id="1278" w:name="_Toc13414490"/>
      <w:r>
        <w:t xml:space="preserve">Conformance Clause </w:t>
      </w:r>
      <w:r w:rsidR="00053C0F">
        <w:t>3</w:t>
      </w:r>
      <w:r>
        <w:t>: Direct producer</w:t>
      </w:r>
      <w:bookmarkEnd w:id="1278"/>
    </w:p>
    <w:p w14:paraId="7B057EA0" w14:textId="217A5102" w:rsidR="00376AE7" w:rsidRDefault="00376AE7" w:rsidP="00376AE7">
      <w:r>
        <w:t>An analysis tool satisfies the “Direct producer” conformance profile if</w:t>
      </w:r>
      <w:r w:rsidR="0018481C">
        <w:t>:</w:t>
      </w:r>
    </w:p>
    <w:p w14:paraId="1CD7BADC" w14:textId="4762F787" w:rsidR="00376AE7" w:rsidRDefault="00376AE7" w:rsidP="00DF53A5">
      <w:pPr>
        <w:pStyle w:val="ListParagraph"/>
        <w:numPr>
          <w:ilvl w:val="0"/>
          <w:numId w:val="32"/>
        </w:numPr>
      </w:pPr>
      <w:r>
        <w:t>It</w:t>
      </w:r>
      <w:r w:rsidR="0018481C">
        <w:t xml:space="preserve"> satisfies the “SARIF producer” conformance profile</w:t>
      </w:r>
      <w:r>
        <w:t>.</w:t>
      </w:r>
    </w:p>
    <w:p w14:paraId="1B2851C8" w14:textId="405F7E6C" w:rsidR="00376AE7" w:rsidRDefault="00376AE7" w:rsidP="00DF53A5">
      <w:pPr>
        <w:pStyle w:val="ListParagraph"/>
        <w:numPr>
          <w:ilvl w:val="0"/>
          <w:numId w:val="32"/>
        </w:numPr>
      </w:pPr>
      <w:r>
        <w:t xml:space="preserve">It </w:t>
      </w:r>
      <w:r w:rsidR="0018481C">
        <w:t xml:space="preserve">additionally </w:t>
      </w:r>
      <w:r>
        <w:t>satisfies those normative requirements in §</w:t>
      </w:r>
      <w:r w:rsidR="002244CB">
        <w:fldChar w:fldCharType="begin"/>
      </w:r>
      <w:r w:rsidR="002244CB">
        <w:instrText xml:space="preserve"> REF _Ref506805751 \r \h </w:instrText>
      </w:r>
      <w:r w:rsidR="002244CB">
        <w:fldChar w:fldCharType="separate"/>
      </w:r>
      <w:r w:rsidR="00D343A6">
        <w:t>3</w:t>
      </w:r>
      <w:r w:rsidR="002244CB">
        <w:fldChar w:fldCharType="end"/>
      </w:r>
      <w:r>
        <w:t xml:space="preserve"> that are designated as applying to </w:t>
      </w:r>
      <w:r w:rsidR="0018481C">
        <w:t>“</w:t>
      </w:r>
      <w:r>
        <w:t>direct producers</w:t>
      </w:r>
      <w:r w:rsidR="0018481C">
        <w:t>” or to “analysis tools”</w:t>
      </w:r>
      <w:r>
        <w:t>.</w:t>
      </w:r>
    </w:p>
    <w:p w14:paraId="74D6208C" w14:textId="4F9EACD6" w:rsidR="00376AE7" w:rsidRPr="00473A15" w:rsidRDefault="00376AE7" w:rsidP="00DF53A5">
      <w:pPr>
        <w:pStyle w:val="ListParagraph"/>
        <w:numPr>
          <w:ilvl w:val="0"/>
          <w:numId w:val="32"/>
        </w:numPr>
      </w:pPr>
      <w:r>
        <w:t>It does not emit any objects, properties, or values which, according to §</w:t>
      </w:r>
      <w:r w:rsidR="002244CB">
        <w:fldChar w:fldCharType="begin"/>
      </w:r>
      <w:r w:rsidR="002244CB">
        <w:instrText xml:space="preserve"> REF _Ref506805751 \r \h </w:instrText>
      </w:r>
      <w:r w:rsidR="002244CB">
        <w:fldChar w:fldCharType="separate"/>
      </w:r>
      <w:r w:rsidR="00D343A6">
        <w:t>3</w:t>
      </w:r>
      <w:r w:rsidR="002244CB">
        <w:fldChar w:fldCharType="end"/>
      </w:r>
      <w:r>
        <w:t>, are intended to be produced only by converters.</w:t>
      </w:r>
    </w:p>
    <w:p w14:paraId="59618CD5" w14:textId="0EC49515" w:rsidR="00D06F1A" w:rsidRDefault="00D06F1A" w:rsidP="00D06F1A">
      <w:pPr>
        <w:pStyle w:val="Heading2"/>
        <w:numPr>
          <w:ilvl w:val="1"/>
          <w:numId w:val="2"/>
        </w:numPr>
      </w:pPr>
      <w:bookmarkStart w:id="1279" w:name="_Toc13414491"/>
      <w:r>
        <w:lastRenderedPageBreak/>
        <w:t xml:space="preserve">Conformance Clause </w:t>
      </w:r>
      <w:r w:rsidR="00053C0F">
        <w:t>5</w:t>
      </w:r>
      <w:r>
        <w:t>: Converter</w:t>
      </w:r>
      <w:bookmarkEnd w:id="1279"/>
    </w:p>
    <w:p w14:paraId="0E64B467" w14:textId="77777777" w:rsidR="00D06F1A" w:rsidRDefault="00D06F1A" w:rsidP="00D06F1A">
      <w:r>
        <w:t>A converter satisfies the “Converter” conformance profile if:</w:t>
      </w:r>
    </w:p>
    <w:p w14:paraId="486991E8" w14:textId="77777777" w:rsidR="00D06F1A" w:rsidRDefault="00D06F1A" w:rsidP="00DF53A5">
      <w:pPr>
        <w:pStyle w:val="ListParagraph"/>
        <w:numPr>
          <w:ilvl w:val="0"/>
          <w:numId w:val="33"/>
        </w:numPr>
      </w:pPr>
      <w:r>
        <w:t>It satisfies the “SARIF producer” conformance profile.</w:t>
      </w:r>
    </w:p>
    <w:p w14:paraId="150F5DDB" w14:textId="1FF9270C" w:rsidR="00D06F1A" w:rsidRDefault="00D06F1A" w:rsidP="00DF53A5">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rsidR="00D343A6">
        <w:t>3</w:t>
      </w:r>
      <w:r>
        <w:fldChar w:fldCharType="end"/>
      </w:r>
      <w:r>
        <w:t xml:space="preserve"> that are designated as applying to converters.</w:t>
      </w:r>
    </w:p>
    <w:p w14:paraId="0990559B" w14:textId="3E61C6A3" w:rsidR="00D06F1A" w:rsidRDefault="00D06F1A" w:rsidP="00DF53A5">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rsidR="00D343A6">
        <w:t>3</w:t>
      </w:r>
      <w:r>
        <w:fldChar w:fldCharType="end"/>
      </w:r>
      <w:r>
        <w:t>, are intended to be produced only by direct producers.</w:t>
      </w:r>
    </w:p>
    <w:p w14:paraId="493D3DE6" w14:textId="3E91A4EA" w:rsidR="00D06F1A" w:rsidRDefault="00D06F1A" w:rsidP="00D06F1A">
      <w:pPr>
        <w:pStyle w:val="Heading2"/>
      </w:pPr>
      <w:bookmarkStart w:id="1280" w:name="_Toc13414492"/>
      <w:r>
        <w:t xml:space="preserve">Conformance Clause </w:t>
      </w:r>
      <w:r w:rsidR="00053C0F">
        <w:t>6</w:t>
      </w:r>
      <w:r>
        <w:t>: SARIF post-processor</w:t>
      </w:r>
      <w:bookmarkEnd w:id="1280"/>
    </w:p>
    <w:p w14:paraId="0E4815FE" w14:textId="71EAB6F8" w:rsidR="00D06F1A" w:rsidRPr="00B85217" w:rsidRDefault="00D06F1A" w:rsidP="00D06F1A">
      <w:r>
        <w:t>A SARIF post-processor satisfies the “SARIF post-processor” conformance profile if:</w:t>
      </w:r>
    </w:p>
    <w:p w14:paraId="269A0AEC" w14:textId="483499D9" w:rsidR="000E6875" w:rsidRDefault="000E6875" w:rsidP="007F356E">
      <w:pPr>
        <w:pStyle w:val="ListParagraph"/>
        <w:numPr>
          <w:ilvl w:val="0"/>
          <w:numId w:val="44"/>
        </w:numPr>
      </w:pPr>
      <w:r>
        <w:t>It satisfies the “SARIF consumer” conformance profile.</w:t>
      </w:r>
    </w:p>
    <w:p w14:paraId="2E8CFDA0" w14:textId="181CDEBF" w:rsidR="00D06F1A" w:rsidRDefault="00D06F1A" w:rsidP="007F356E">
      <w:pPr>
        <w:pStyle w:val="ListParagraph"/>
        <w:numPr>
          <w:ilvl w:val="0"/>
          <w:numId w:val="44"/>
        </w:numPr>
      </w:pPr>
      <w:r>
        <w:t>It satisfies the “SARIF producer” conformance profile.</w:t>
      </w:r>
    </w:p>
    <w:p w14:paraId="3C7D01CC" w14:textId="60C35209" w:rsidR="00D06F1A" w:rsidRPr="00D06F1A" w:rsidRDefault="00D06F1A" w:rsidP="007F356E">
      <w:pPr>
        <w:pStyle w:val="ListParagraph"/>
        <w:numPr>
          <w:ilvl w:val="0"/>
          <w:numId w:val="44"/>
        </w:numPr>
      </w:pPr>
      <w:r>
        <w:t>It additionally satisfies those normative requirements in §</w:t>
      </w:r>
      <w:r>
        <w:fldChar w:fldCharType="begin"/>
      </w:r>
      <w:r>
        <w:instrText xml:space="preserve"> REF _Ref506805751 \r \h </w:instrText>
      </w:r>
      <w:r>
        <w:fldChar w:fldCharType="separate"/>
      </w:r>
      <w:r w:rsidR="00D343A6">
        <w:t>3</w:t>
      </w:r>
      <w:r>
        <w:fldChar w:fldCharType="end"/>
      </w:r>
      <w:r>
        <w:t xml:space="preserve"> that are designated as applying to p</w:t>
      </w:r>
      <w:r w:rsidR="002441FA">
        <w:t>o</w:t>
      </w:r>
      <w:r>
        <w:t>st-processors.</w:t>
      </w:r>
    </w:p>
    <w:p w14:paraId="4CB61480" w14:textId="04B616FB" w:rsidR="00376AE7" w:rsidRDefault="00376AE7" w:rsidP="00376AE7">
      <w:pPr>
        <w:pStyle w:val="Heading2"/>
        <w:numPr>
          <w:ilvl w:val="1"/>
          <w:numId w:val="2"/>
        </w:numPr>
      </w:pPr>
      <w:bookmarkStart w:id="1281" w:name="_Toc13414493"/>
      <w:r>
        <w:t xml:space="preserve">Conformance Clause </w:t>
      </w:r>
      <w:r w:rsidR="00053C0F">
        <w:t>7</w:t>
      </w:r>
      <w:r>
        <w:t xml:space="preserve">: </w:t>
      </w:r>
      <w:r w:rsidR="0018481C">
        <w:t>SARIF c</w:t>
      </w:r>
      <w:r>
        <w:t>onsumer</w:t>
      </w:r>
      <w:bookmarkEnd w:id="1281"/>
    </w:p>
    <w:p w14:paraId="003D490C" w14:textId="70492015" w:rsidR="00376AE7" w:rsidRDefault="00376AE7" w:rsidP="00376AE7">
      <w:r>
        <w:t>A consumer satisfies the “</w:t>
      </w:r>
      <w:r w:rsidR="0018481C">
        <w:t xml:space="preserve">SARIF </w:t>
      </w:r>
      <w:r>
        <w:t>consumer” conformance profile if</w:t>
      </w:r>
      <w:r w:rsidR="0018481C">
        <w:t>:</w:t>
      </w:r>
    </w:p>
    <w:p w14:paraId="4A27FCF8" w14:textId="6A3478DA" w:rsidR="00376AE7" w:rsidRDefault="00376AE7" w:rsidP="00DF53A5">
      <w:pPr>
        <w:pStyle w:val="ListParagraph"/>
        <w:numPr>
          <w:ilvl w:val="0"/>
          <w:numId w:val="34"/>
        </w:numPr>
      </w:pPr>
      <w:r>
        <w:t>It reads SARIF log files and interprets them according to the semantics defined in §</w:t>
      </w:r>
      <w:r w:rsidR="002244CB">
        <w:fldChar w:fldCharType="begin"/>
      </w:r>
      <w:r w:rsidR="002244CB">
        <w:instrText xml:space="preserve"> REF _Ref506805751 \r \h </w:instrText>
      </w:r>
      <w:r w:rsidR="002244CB">
        <w:fldChar w:fldCharType="separate"/>
      </w:r>
      <w:r w:rsidR="00D343A6">
        <w:t>3</w:t>
      </w:r>
      <w:r w:rsidR="002244CB">
        <w:fldChar w:fldCharType="end"/>
      </w:r>
      <w:r>
        <w:t>.</w:t>
      </w:r>
    </w:p>
    <w:p w14:paraId="7B2084FE" w14:textId="68BFFEA8" w:rsidR="00376AE7" w:rsidRPr="00473A15" w:rsidRDefault="00376AE7" w:rsidP="00DF53A5">
      <w:pPr>
        <w:pStyle w:val="ListParagraph"/>
        <w:numPr>
          <w:ilvl w:val="0"/>
          <w:numId w:val="34"/>
        </w:numPr>
      </w:pPr>
      <w:r>
        <w:t>It satisfies those normative requirements in §</w:t>
      </w:r>
      <w:r w:rsidR="0029266C">
        <w:fldChar w:fldCharType="begin"/>
      </w:r>
      <w:r w:rsidR="0029266C">
        <w:instrText xml:space="preserve"> REF _Ref506805751 \r \h </w:instrText>
      </w:r>
      <w:r w:rsidR="0029266C">
        <w:fldChar w:fldCharType="separate"/>
      </w:r>
      <w:r w:rsidR="00D343A6">
        <w:t>3</w:t>
      </w:r>
      <w:r w:rsidR="0029266C">
        <w:fldChar w:fldCharType="end"/>
      </w:r>
      <w:r>
        <w:t xml:space="preserve"> that are designated as applying to</w:t>
      </w:r>
      <w:r w:rsidR="0018481C">
        <w:t xml:space="preserve"> SARIF</w:t>
      </w:r>
      <w:r>
        <w:t xml:space="preserve"> consumers.</w:t>
      </w:r>
    </w:p>
    <w:p w14:paraId="299AF6C4" w14:textId="1470FEF5" w:rsidR="00376AE7" w:rsidRDefault="00376AE7" w:rsidP="00376AE7">
      <w:pPr>
        <w:pStyle w:val="Heading2"/>
        <w:numPr>
          <w:ilvl w:val="1"/>
          <w:numId w:val="2"/>
        </w:numPr>
      </w:pPr>
      <w:bookmarkStart w:id="1282" w:name="_Toc13414494"/>
      <w:r>
        <w:t xml:space="preserve">Conformance Clause </w:t>
      </w:r>
      <w:r w:rsidR="00053C0F">
        <w:t>8</w:t>
      </w:r>
      <w:r>
        <w:t>: Viewer</w:t>
      </w:r>
      <w:bookmarkEnd w:id="1282"/>
    </w:p>
    <w:p w14:paraId="38F985A9" w14:textId="5E4473E3" w:rsidR="00376AE7" w:rsidRDefault="00376AE7" w:rsidP="00376AE7">
      <w:r>
        <w:t>A viewer satisfies the “viewer” conformance profile if</w:t>
      </w:r>
      <w:r w:rsidR="0018481C">
        <w:t>:</w:t>
      </w:r>
    </w:p>
    <w:p w14:paraId="578970AC" w14:textId="7B5EF5F1" w:rsidR="00376AE7" w:rsidRDefault="00376AE7" w:rsidP="00DF53A5">
      <w:pPr>
        <w:pStyle w:val="ListParagraph"/>
        <w:numPr>
          <w:ilvl w:val="0"/>
          <w:numId w:val="35"/>
        </w:numPr>
      </w:pPr>
      <w:r>
        <w:t>It satisfies the “</w:t>
      </w:r>
      <w:r w:rsidR="0018481C">
        <w:t xml:space="preserve">SARIF </w:t>
      </w:r>
      <w:r>
        <w:t>consumer” conformance profile.</w:t>
      </w:r>
    </w:p>
    <w:p w14:paraId="4EB44CE0" w14:textId="205FA80F" w:rsidR="00376AE7" w:rsidRDefault="00376AE7" w:rsidP="00DF53A5">
      <w:pPr>
        <w:pStyle w:val="ListParagraph"/>
        <w:numPr>
          <w:ilvl w:val="0"/>
          <w:numId w:val="35"/>
        </w:numPr>
      </w:pPr>
      <w:r>
        <w:t>It additionally satisfies the normative requirements in §</w:t>
      </w:r>
      <w:r w:rsidR="002244CB">
        <w:fldChar w:fldCharType="begin"/>
      </w:r>
      <w:r w:rsidR="002244CB">
        <w:instrText xml:space="preserve"> REF _Ref506805751 \r \h </w:instrText>
      </w:r>
      <w:r w:rsidR="002244CB">
        <w:fldChar w:fldCharType="separate"/>
      </w:r>
      <w:r w:rsidR="00D343A6">
        <w:t>3</w:t>
      </w:r>
      <w:r w:rsidR="002244CB">
        <w:fldChar w:fldCharType="end"/>
      </w:r>
      <w:r>
        <w:t xml:space="preserve"> that are designated as applying to viewers.</w:t>
      </w:r>
    </w:p>
    <w:p w14:paraId="44A0F607" w14:textId="53E9B693" w:rsidR="00E8605A" w:rsidRDefault="00E8605A" w:rsidP="00E8605A">
      <w:pPr>
        <w:pStyle w:val="Heading2"/>
        <w:numPr>
          <w:ilvl w:val="1"/>
          <w:numId w:val="2"/>
        </w:numPr>
      </w:pPr>
      <w:bookmarkStart w:id="1283" w:name="_Toc13414495"/>
      <w:bookmarkStart w:id="1284" w:name="_Hlk512505065"/>
      <w:r>
        <w:t xml:space="preserve">Conformance Clause </w:t>
      </w:r>
      <w:r w:rsidR="00053C0F">
        <w:t>9</w:t>
      </w:r>
      <w:r>
        <w:t>: Result management system</w:t>
      </w:r>
      <w:bookmarkEnd w:id="1283"/>
    </w:p>
    <w:p w14:paraId="6E0B3D1D" w14:textId="77777777" w:rsidR="00E8605A" w:rsidRDefault="00E8605A" w:rsidP="00E8605A">
      <w:r>
        <w:t>A result management system satisfies the “result management system” conformance profile if:</w:t>
      </w:r>
    </w:p>
    <w:p w14:paraId="403461D1" w14:textId="77777777" w:rsidR="00E8605A" w:rsidRDefault="00E8605A" w:rsidP="007F356E">
      <w:pPr>
        <w:pStyle w:val="ListParagraph"/>
        <w:numPr>
          <w:ilvl w:val="0"/>
          <w:numId w:val="45"/>
        </w:numPr>
      </w:pPr>
      <w:r>
        <w:t>It satisfies the “SARIF consumer” conformance profile.</w:t>
      </w:r>
    </w:p>
    <w:p w14:paraId="35532103" w14:textId="23061C80" w:rsidR="00AE0702" w:rsidRDefault="00E8605A" w:rsidP="007F356E">
      <w:pPr>
        <w:pStyle w:val="ListParagraph"/>
        <w:numPr>
          <w:ilvl w:val="0"/>
          <w:numId w:val="45"/>
        </w:numPr>
      </w:pPr>
      <w:r>
        <w:t>It additionally satisfies the normative requirements in §</w:t>
      </w:r>
      <w:r>
        <w:fldChar w:fldCharType="begin"/>
      </w:r>
      <w:r>
        <w:instrText xml:space="preserve"> REF _Ref506805751 \r \h </w:instrText>
      </w:r>
      <w:r>
        <w:fldChar w:fldCharType="separate"/>
      </w:r>
      <w:r w:rsidR="00D343A6">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284"/>
    </w:p>
    <w:p w14:paraId="79E66955" w14:textId="06F20E76" w:rsidR="00435405" w:rsidRDefault="00435405" w:rsidP="00435405">
      <w:pPr>
        <w:pStyle w:val="Heading2"/>
      </w:pPr>
      <w:bookmarkStart w:id="1285" w:name="_Toc13414496"/>
      <w:r>
        <w:t xml:space="preserve">Conformance Clause </w:t>
      </w:r>
      <w:r w:rsidR="00053C0F">
        <w:t>10</w:t>
      </w:r>
      <w:r>
        <w:t>: Engineering system</w:t>
      </w:r>
      <w:bookmarkEnd w:id="1285"/>
    </w:p>
    <w:p w14:paraId="5A8D0E9E" w14:textId="2048F54B" w:rsidR="00435405" w:rsidRDefault="00435405" w:rsidP="00435405">
      <w:r>
        <w:t>An engineering system satisfies the “engineering system” conformance profile if:</w:t>
      </w:r>
    </w:p>
    <w:p w14:paraId="29F6F326" w14:textId="1B95F41A" w:rsidR="00435405" w:rsidRPr="00435405" w:rsidRDefault="00435405" w:rsidP="007F356E">
      <w:pPr>
        <w:pStyle w:val="ListParagraph"/>
        <w:numPr>
          <w:ilvl w:val="0"/>
          <w:numId w:val="47"/>
        </w:numPr>
      </w:pPr>
      <w:r>
        <w:t>It satisfies the normative requirements in §</w:t>
      </w:r>
      <w:r>
        <w:fldChar w:fldCharType="begin"/>
      </w:r>
      <w:r>
        <w:instrText xml:space="preserve"> REF _Ref506805751 \r \h </w:instrText>
      </w:r>
      <w:r>
        <w:fldChar w:fldCharType="separate"/>
      </w:r>
      <w:r w:rsidR="00D343A6">
        <w:t>3</w:t>
      </w:r>
      <w:r>
        <w:fldChar w:fldCharType="end"/>
      </w:r>
      <w:r>
        <w:t xml:space="preserve"> that are designated as applying to engineering systems.</w:t>
      </w:r>
    </w:p>
    <w:p w14:paraId="51263FE3" w14:textId="31A49E7E" w:rsidR="0052099F" w:rsidRDefault="002244CB" w:rsidP="00CE1F32">
      <w:pPr>
        <w:pStyle w:val="AppendixHeading1"/>
      </w:pPr>
      <w:bookmarkStart w:id="1286" w:name="AppendixAcknowledgments"/>
      <w:bookmarkStart w:id="1287" w:name="_Toc85472897"/>
      <w:bookmarkStart w:id="1288" w:name="_Toc287332012"/>
      <w:bookmarkStart w:id="1289" w:name="_Toc13414497"/>
      <w:bookmarkStart w:id="1290" w:name="_Hlk513041526"/>
      <w:bookmarkEnd w:id="1286"/>
      <w:r>
        <w:lastRenderedPageBreak/>
        <w:t xml:space="preserve">(Informative) </w:t>
      </w:r>
      <w:r w:rsidR="00B80CDB">
        <w:t>Acknowl</w:t>
      </w:r>
      <w:r w:rsidR="004D0E5E">
        <w:t>e</w:t>
      </w:r>
      <w:r w:rsidR="008F61FB">
        <w:t>dg</w:t>
      </w:r>
      <w:r w:rsidR="0052099F">
        <w:t>ments</w:t>
      </w:r>
      <w:bookmarkEnd w:id="1287"/>
      <w:bookmarkEnd w:id="1288"/>
      <w:bookmarkEnd w:id="1289"/>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54E4B08E" w14:textId="3BF75856" w:rsidR="00C32606" w:rsidRDefault="000E7D29" w:rsidP="000E7D29">
      <w:pPr>
        <w:pStyle w:val="Contributor"/>
      </w:pPr>
      <w:r>
        <w:t>Andrew</w:t>
      </w:r>
      <w:r w:rsidR="001A7143" w:rsidRPr="001A7143">
        <w:t xml:space="preserve"> </w:t>
      </w:r>
      <w:r>
        <w:t>Pardoe</w:t>
      </w:r>
      <w:r w:rsidR="001A7143" w:rsidRPr="001A7143">
        <w:t xml:space="preserve">, </w:t>
      </w:r>
      <w:r>
        <w:t>Microsoft</w:t>
      </w:r>
    </w:p>
    <w:p w14:paraId="1B04B2D6" w14:textId="7CFC5F95" w:rsidR="009A242E" w:rsidRDefault="009A242E" w:rsidP="000E7D29">
      <w:pPr>
        <w:pStyle w:val="Contributor"/>
      </w:pPr>
      <w:r>
        <w:t>Chris Meyer, Microsoft</w:t>
      </w:r>
    </w:p>
    <w:p w14:paraId="61FC037D" w14:textId="3AC563A6" w:rsidR="000E7D29" w:rsidRDefault="000E7D29" w:rsidP="000E7D29">
      <w:pPr>
        <w:pStyle w:val="Contributor"/>
      </w:pPr>
      <w:r>
        <w:t>Chris Wysopal, CA Technologies</w:t>
      </w:r>
    </w:p>
    <w:p w14:paraId="418CA29C" w14:textId="1F36CB69" w:rsidR="000E7D29" w:rsidRDefault="000E7D29" w:rsidP="000E7D29">
      <w:pPr>
        <w:pStyle w:val="Contributor"/>
      </w:pPr>
      <w:r>
        <w:t>David Keaton, Individual</w:t>
      </w:r>
    </w:p>
    <w:p w14:paraId="14264BD8" w14:textId="14B98F39" w:rsidR="000E7D29" w:rsidRDefault="000E7D29" w:rsidP="000E7D29">
      <w:pPr>
        <w:pStyle w:val="Contributor"/>
      </w:pPr>
      <w:r>
        <w:t>Douglas Smith, Kestrel Technology</w:t>
      </w:r>
    </w:p>
    <w:p w14:paraId="2DB84018" w14:textId="5A0D42CA" w:rsidR="000E7D29" w:rsidRDefault="000E7D29" w:rsidP="000E7D29">
      <w:pPr>
        <w:pStyle w:val="Contributor"/>
      </w:pPr>
      <w:r>
        <w:t xml:space="preserve">Duncan </w:t>
      </w:r>
      <w:proofErr w:type="spellStart"/>
      <w:r>
        <w:t>Sparrell</w:t>
      </w:r>
      <w:proofErr w:type="spellEnd"/>
      <w:r>
        <w:t xml:space="preserve">, </w:t>
      </w:r>
      <w:proofErr w:type="spellStart"/>
      <w:r>
        <w:t>sFractal</w:t>
      </w:r>
      <w:proofErr w:type="spellEnd"/>
      <w:r>
        <w:t xml:space="preserve"> Consulting LLC</w:t>
      </w:r>
    </w:p>
    <w:p w14:paraId="49C83372" w14:textId="11EEBDD4" w:rsidR="000E7D29" w:rsidRDefault="000E7D29" w:rsidP="000E7D29">
      <w:pPr>
        <w:pStyle w:val="Contributor"/>
      </w:pPr>
      <w:r>
        <w:t>Everett Maus, Microsoft</w:t>
      </w:r>
      <w:r w:rsidR="00AF214A">
        <w:t xml:space="preserve"> (participated on behalf of Microsoft; now at Google)</w:t>
      </w:r>
    </w:p>
    <w:p w14:paraId="0EF52EFB" w14:textId="2A93B23B" w:rsidR="00A54936" w:rsidRDefault="00A54936" w:rsidP="000E7D29">
      <w:pPr>
        <w:pStyle w:val="Contributor"/>
      </w:pPr>
      <w:r>
        <w:t>Harleen Kaur Kohli, Microsoft</w:t>
      </w:r>
    </w:p>
    <w:p w14:paraId="2990B171" w14:textId="3F23046B" w:rsidR="000E7D29" w:rsidRDefault="000E7D29" w:rsidP="000E7D29">
      <w:pPr>
        <w:pStyle w:val="Contributor"/>
      </w:pPr>
      <w:r>
        <w:t>Hendrik Buchwald, RIPS Technologies</w:t>
      </w:r>
    </w:p>
    <w:p w14:paraId="3D6D5BF5" w14:textId="620F113B" w:rsidR="000E7D29" w:rsidRDefault="000E7D29" w:rsidP="000E7D29">
      <w:pPr>
        <w:pStyle w:val="Contributor"/>
      </w:pPr>
      <w:r>
        <w:t>Henny Sipma, Kestrel Technology</w:t>
      </w:r>
    </w:p>
    <w:p w14:paraId="7714F892" w14:textId="1142F5F2" w:rsidR="000E7D29" w:rsidRDefault="00253EFF" w:rsidP="000E7D29">
      <w:pPr>
        <w:pStyle w:val="Contributor"/>
      </w:pPr>
      <w:r>
        <w:t>James A.</w:t>
      </w:r>
      <w:r w:rsidR="000E7D29">
        <w:t xml:space="preserve"> Kupsch, SWAMP</w:t>
      </w:r>
      <w:r>
        <w:t xml:space="preserve"> Project, University of Wisconsin</w:t>
      </w:r>
    </w:p>
    <w:p w14:paraId="63CB6A5D" w14:textId="5C3E1DE6" w:rsidR="000E7D29" w:rsidRDefault="000E7D29" w:rsidP="000E7D29">
      <w:pPr>
        <w:pStyle w:val="Contributor"/>
      </w:pPr>
      <w:r>
        <w:t>Jordyn Puryear, Microsoft</w:t>
      </w:r>
    </w:p>
    <w:p w14:paraId="560DEF5F" w14:textId="5BF86994" w:rsidR="000E7D29" w:rsidRDefault="000E7D29" w:rsidP="000E7D29">
      <w:pPr>
        <w:pStyle w:val="Contributor"/>
      </w:pPr>
      <w:r>
        <w:t xml:space="preserve">Joseph </w:t>
      </w:r>
      <w:proofErr w:type="spellStart"/>
      <w:r>
        <w:t>Feiman</w:t>
      </w:r>
      <w:proofErr w:type="spellEnd"/>
      <w:r>
        <w:t>, CA Technologies</w:t>
      </w:r>
    </w:p>
    <w:p w14:paraId="63F74BD9" w14:textId="65B61C41" w:rsidR="000E7D29" w:rsidRDefault="000E7D29" w:rsidP="000E7D29">
      <w:pPr>
        <w:pStyle w:val="Contributor"/>
      </w:pPr>
      <w:r>
        <w:t>Ken Prole, Code Dx, Inc.</w:t>
      </w:r>
    </w:p>
    <w:p w14:paraId="1666DEE1" w14:textId="540D313C" w:rsidR="000E7D29" w:rsidRDefault="000E7D29" w:rsidP="000E7D29">
      <w:pPr>
        <w:pStyle w:val="Contributor"/>
      </w:pPr>
      <w:r>
        <w:t xml:space="preserve">Kevin Greene, </w:t>
      </w:r>
      <w:proofErr w:type="spellStart"/>
      <w:r>
        <w:t>Mitre</w:t>
      </w:r>
      <w:proofErr w:type="spellEnd"/>
      <w:r>
        <w:t xml:space="preserve"> Corporation</w:t>
      </w:r>
    </w:p>
    <w:p w14:paraId="1926B9C5" w14:textId="69319018" w:rsidR="000E7D29" w:rsidRDefault="000E7D29" w:rsidP="000E7D29">
      <w:pPr>
        <w:pStyle w:val="Contributor"/>
      </w:pPr>
      <w:r>
        <w:t>Larry Hines, Micro Focus</w:t>
      </w:r>
    </w:p>
    <w:p w14:paraId="2D71C88E" w14:textId="77248409" w:rsidR="000E7D29" w:rsidRDefault="000E7D29" w:rsidP="000E7D29">
      <w:pPr>
        <w:pStyle w:val="Contributor"/>
      </w:pPr>
      <w:r>
        <w:t>Laurence J. Golding, Individual</w:t>
      </w:r>
    </w:p>
    <w:p w14:paraId="4EEA4B99" w14:textId="462A94F9" w:rsidR="000E7D29" w:rsidRDefault="000E7D29" w:rsidP="000E7D29">
      <w:pPr>
        <w:pStyle w:val="Contributor"/>
      </w:pPr>
      <w:r>
        <w:t>Luke Cartey, Semmle</w:t>
      </w:r>
    </w:p>
    <w:p w14:paraId="6AA1F064" w14:textId="6FC10D37" w:rsidR="000E7D29" w:rsidRDefault="000E7D29" w:rsidP="000E7D29">
      <w:pPr>
        <w:pStyle w:val="Contributor"/>
      </w:pPr>
      <w:r>
        <w:t>Mel Llaguno, Synopsys</w:t>
      </w:r>
    </w:p>
    <w:p w14:paraId="5C24F562" w14:textId="1C8457D4" w:rsidR="000E7D29" w:rsidRDefault="000E7D29" w:rsidP="000E7D29">
      <w:pPr>
        <w:pStyle w:val="Contributor"/>
      </w:pPr>
      <w:r>
        <w:t>Michael Fanning, Microsoft</w:t>
      </w:r>
    </w:p>
    <w:p w14:paraId="1C2A3330" w14:textId="0BE77EAD" w:rsidR="000E7D29" w:rsidRDefault="000E7D29" w:rsidP="000E7D29">
      <w:pPr>
        <w:pStyle w:val="Contributor"/>
      </w:pPr>
      <w:r>
        <w:t xml:space="preserve">Nikolai </w:t>
      </w:r>
      <w:proofErr w:type="spellStart"/>
      <w:r>
        <w:t>Mansourov</w:t>
      </w:r>
      <w:proofErr w:type="spellEnd"/>
      <w:r>
        <w:t>, Object Management Group</w:t>
      </w:r>
    </w:p>
    <w:p w14:paraId="4AF36D37" w14:textId="299E6242" w:rsidR="000E7D29" w:rsidRDefault="000E7D29" w:rsidP="000E7D29">
      <w:pPr>
        <w:pStyle w:val="Contributor"/>
      </w:pPr>
      <w:r>
        <w:t>Paul Anderson, GrammaTech, Inc.</w:t>
      </w:r>
    </w:p>
    <w:p w14:paraId="3C2C49E1" w14:textId="0E5622B4" w:rsidR="000E7D29" w:rsidRDefault="000E7D29" w:rsidP="000E7D29">
      <w:pPr>
        <w:pStyle w:val="Contributor"/>
      </w:pPr>
      <w:r>
        <w:t>Paul Brookes, Microsoft</w:t>
      </w:r>
    </w:p>
    <w:p w14:paraId="197E110F" w14:textId="30A8340B" w:rsidR="000E7D29" w:rsidRDefault="000E7D29" w:rsidP="000E7D29">
      <w:pPr>
        <w:pStyle w:val="Contributor"/>
      </w:pPr>
      <w:r>
        <w:t>Paul Patrick, FireEye, Inc.</w:t>
      </w:r>
    </w:p>
    <w:p w14:paraId="3FE14830" w14:textId="32A74D36" w:rsidR="000E7D29" w:rsidRDefault="000E7D29" w:rsidP="000E7D29">
      <w:pPr>
        <w:pStyle w:val="Contributor"/>
      </w:pPr>
      <w:r>
        <w:t>Philip Royer, Splunk Inc.</w:t>
      </w:r>
    </w:p>
    <w:p w14:paraId="5749D0E8" w14:textId="6B2363F1" w:rsidR="000E7D29" w:rsidRDefault="000E7D29" w:rsidP="000E7D29">
      <w:pPr>
        <w:pStyle w:val="Contributor"/>
      </w:pPr>
      <w:r>
        <w:t>Pooya Mehregan, Security Compass</w:t>
      </w:r>
    </w:p>
    <w:p w14:paraId="47BDFDFA" w14:textId="0983D0B3" w:rsidR="000E7D29" w:rsidRDefault="000E7D29" w:rsidP="000E7D29">
      <w:pPr>
        <w:pStyle w:val="Contributor"/>
      </w:pPr>
      <w:r>
        <w:t>Ram Jeyaraman, Microsoft</w:t>
      </w:r>
    </w:p>
    <w:p w14:paraId="20EA0FD6" w14:textId="7F293881" w:rsidR="00A54936" w:rsidRDefault="00A54936" w:rsidP="000E7D29">
      <w:pPr>
        <w:pStyle w:val="Contributor"/>
      </w:pPr>
      <w:r>
        <w:t>Ryley Taketa, Microsoft</w:t>
      </w:r>
    </w:p>
    <w:p w14:paraId="6B699A1B" w14:textId="3601C362" w:rsidR="00A54936" w:rsidRDefault="00A54936" w:rsidP="000E7D29">
      <w:pPr>
        <w:pStyle w:val="Contributor"/>
      </w:pPr>
      <w:r>
        <w:t>Scott Louvau, Microsoft</w:t>
      </w:r>
    </w:p>
    <w:p w14:paraId="20C241FB" w14:textId="557F00B6" w:rsidR="000E7D29" w:rsidRDefault="000E7D29" w:rsidP="000E7D29">
      <w:pPr>
        <w:pStyle w:val="Contributor"/>
      </w:pPr>
      <w:r>
        <w:t>Sean Barnum, FireEye, Inc.</w:t>
      </w:r>
    </w:p>
    <w:p w14:paraId="4378AC5E" w14:textId="76906E9E" w:rsidR="000E7D29" w:rsidRDefault="000E7D29" w:rsidP="000E7D29">
      <w:pPr>
        <w:pStyle w:val="Contributor"/>
      </w:pPr>
      <w:r>
        <w:t>Stefan Hagen, Individual</w:t>
      </w:r>
    </w:p>
    <w:p w14:paraId="1DF0888E" w14:textId="1C360D17" w:rsidR="000E7D29" w:rsidRDefault="000E7D29" w:rsidP="000E7D29">
      <w:pPr>
        <w:pStyle w:val="Contributor"/>
      </w:pPr>
      <w:r>
        <w:t>Sunny Chatterjee, Microsoft</w:t>
      </w:r>
    </w:p>
    <w:p w14:paraId="60A0E832" w14:textId="7FA17BCB" w:rsidR="000E7D29" w:rsidRDefault="000E7D29" w:rsidP="000E7D29">
      <w:pPr>
        <w:pStyle w:val="Contributor"/>
      </w:pPr>
      <w:r>
        <w:t xml:space="preserve">Tim Hudson, </w:t>
      </w:r>
      <w:proofErr w:type="spellStart"/>
      <w:r>
        <w:t>Cryptsoft</w:t>
      </w:r>
      <w:proofErr w:type="spellEnd"/>
      <w:r>
        <w:t xml:space="preserve"> Pty Ltd.</w:t>
      </w:r>
    </w:p>
    <w:p w14:paraId="71171972" w14:textId="52988DD3" w:rsidR="000E7D29" w:rsidRDefault="000E7D29" w:rsidP="000E7D29">
      <w:pPr>
        <w:pStyle w:val="Contributor"/>
      </w:pPr>
      <w:r>
        <w:t>Trey Darley, New Context Services, Inc.</w:t>
      </w:r>
    </w:p>
    <w:p w14:paraId="4185A714" w14:textId="3D6B5C1A" w:rsidR="000E7D29" w:rsidRDefault="000E7D29" w:rsidP="000E7D29">
      <w:pPr>
        <w:pStyle w:val="Contributor"/>
      </w:pPr>
      <w:r>
        <w:t>Vamshi Basupalli, SWAMP</w:t>
      </w:r>
      <w:r w:rsidR="00253EFF">
        <w:t xml:space="preserve"> Project, University of Wisconsin</w:t>
      </w:r>
    </w:p>
    <w:p w14:paraId="43EDD819" w14:textId="1A494132" w:rsidR="000E7D29" w:rsidRDefault="000E7D29" w:rsidP="000E7D29">
      <w:pPr>
        <w:pStyle w:val="Contributor"/>
      </w:pPr>
      <w:r>
        <w:t>Yekaterina O'Neil, Micro Focus</w:t>
      </w:r>
    </w:p>
    <w:bookmarkEnd w:id="1290"/>
    <w:p w14:paraId="645628E0" w14:textId="77777777" w:rsidR="00C76CAA" w:rsidRPr="00C76CAA" w:rsidRDefault="00C76CAA" w:rsidP="00C76CAA"/>
    <w:p w14:paraId="586B0BCA" w14:textId="2CB47B5E" w:rsidR="0052099F" w:rsidRDefault="002244CB" w:rsidP="008C100C">
      <w:pPr>
        <w:pStyle w:val="AppendixHeading1"/>
      </w:pPr>
      <w:bookmarkStart w:id="1291" w:name="AppendixFingerprints"/>
      <w:bookmarkStart w:id="1292" w:name="_Ref513039337"/>
      <w:bookmarkStart w:id="1293" w:name="_Toc13414498"/>
      <w:bookmarkEnd w:id="1291"/>
      <w:r>
        <w:lastRenderedPageBreak/>
        <w:t>(</w:t>
      </w:r>
      <w:r w:rsidR="00E8605A">
        <w:t>Normative</w:t>
      </w:r>
      <w:r>
        <w:t xml:space="preserve">) </w:t>
      </w:r>
      <w:r w:rsidR="00710FE0">
        <w:t>Use of fingerprints by result management systems</w:t>
      </w:r>
      <w:bookmarkEnd w:id="1292"/>
      <w:bookmarkEnd w:id="1293"/>
    </w:p>
    <w:p w14:paraId="00B48E8A" w14:textId="440F765C" w:rsidR="002A48C0" w:rsidRDefault="002A48C0" w:rsidP="002A48C0">
      <w:r>
        <w:t xml:space="preserve">On large software projects, a single run of a set of analysis tools can produce hundreds of thousands of results or more. To deal with </w:t>
      </w:r>
      <w:r w:rsidR="00703E80">
        <w:t>so many</w:t>
      </w:r>
      <w:r>
        <w:t xml:space="preserve"> results, some </w:t>
      </w:r>
      <w:r w:rsidR="00D03634">
        <w:t>engineering</w:t>
      </w:r>
      <w:r>
        <w:t xml:space="preserve"> teams adopt a strategy whereby they first prevent the introduction of new problems into their code, and then work to address the existing problems.</w:t>
      </w:r>
    </w:p>
    <w:p w14:paraId="35EAFCDD" w14:textId="3EB5BA57" w:rsidR="002A48C0" w:rsidRDefault="002A48C0" w:rsidP="002A48C0">
      <w:r>
        <w:t>To prevent the introduction of new problems, it is necessary first to record the results from a designated run. We refer to this as a baseline. It is then necessary to compare the results from a subsequent run with the baseline.</w:t>
      </w:r>
    </w:p>
    <w:p w14:paraId="24279581" w14:textId="6B031718" w:rsidR="002A48C0" w:rsidRDefault="002A48C0" w:rsidP="002A48C0">
      <w:r>
        <w:t>To determine whether a result from a subsequent run is</w:t>
      </w:r>
      <w:r w:rsidR="00E8605A">
        <w:t xml:space="preserve"> logically</w:t>
      </w:r>
      <w:r>
        <w:t xml:space="preserve"> the same as a result from the baseline, there must be a way to use information contained in the result to construct a stable identifier for the result. We refer to this identifier as a fingerprint.</w:t>
      </w:r>
    </w:p>
    <w:p w14:paraId="1D9F32EF" w14:textId="2AF90A45" w:rsidR="002A48C0" w:rsidRDefault="002A48C0" w:rsidP="002A48C0">
      <w:r>
        <w:t xml:space="preserve">A result management system </w:t>
      </w:r>
      <w:r w:rsidR="00E8605A">
        <w:rPr>
          <w:b/>
        </w:rPr>
        <w:t>SHOULD</w:t>
      </w:r>
      <w:r>
        <w:t xml:space="preserve"> construct a fingerprint by using information contained in the SARIF file such as</w:t>
      </w:r>
    </w:p>
    <w:p w14:paraId="7F71AFB8" w14:textId="77777777" w:rsidR="002A48C0" w:rsidRDefault="002A48C0" w:rsidP="00610F6A">
      <w:pPr>
        <w:pStyle w:val="ListParagraph"/>
        <w:numPr>
          <w:ilvl w:val="0"/>
          <w:numId w:val="17"/>
        </w:numPr>
      </w:pPr>
      <w:r>
        <w:t>the name of the tool that produced the result.</w:t>
      </w:r>
    </w:p>
    <w:p w14:paraId="476F2F30" w14:textId="77777777" w:rsidR="002A48C0" w:rsidRDefault="002A48C0" w:rsidP="00610F6A">
      <w:pPr>
        <w:pStyle w:val="ListParagraph"/>
        <w:numPr>
          <w:ilvl w:val="0"/>
          <w:numId w:val="17"/>
        </w:numPr>
      </w:pPr>
      <w:r>
        <w:t>the rule id.</w:t>
      </w:r>
    </w:p>
    <w:p w14:paraId="0F721C55" w14:textId="77777777" w:rsidR="002A48C0" w:rsidRDefault="002A48C0" w:rsidP="00610F6A">
      <w:pPr>
        <w:pStyle w:val="ListParagraph"/>
        <w:numPr>
          <w:ilvl w:val="0"/>
          <w:numId w:val="17"/>
        </w:numPr>
      </w:pPr>
      <w:r>
        <w:t>the file system path to the analysis target.</w:t>
      </w:r>
    </w:p>
    <w:p w14:paraId="7D9AFC76" w14:textId="5FC1B675" w:rsidR="002A48C0" w:rsidRDefault="002A48C0" w:rsidP="002A48C0">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proofErr w:type="spellStart"/>
      <w:r w:rsidR="00E8605A">
        <w:rPr>
          <w:rStyle w:val="CODEtemp"/>
        </w:rPr>
        <w:t>result.m</w:t>
      </w:r>
      <w:r w:rsidRPr="002A48C0">
        <w:rPr>
          <w:rStyle w:val="CODEtemp"/>
        </w:rPr>
        <w:t>essage</w:t>
      </w:r>
      <w:proofErr w:type="spellEnd"/>
      <w:r>
        <w:t xml:space="preserve">, for example: </w:t>
      </w:r>
      <w:r w:rsidRPr="002A48C0">
        <w:rPr>
          <w:rStyle w:val="CODEtemp"/>
        </w:rPr>
        <w:t>"The word xxx should not be used in documentation."</w:t>
      </w:r>
    </w:p>
    <w:p w14:paraId="0EB7B839" w14:textId="5248C8A7" w:rsidR="002A48C0" w:rsidRDefault="002A48C0" w:rsidP="002A48C0">
      <w:r>
        <w:t xml:space="preserve">The SARIF format provides the </w:t>
      </w:r>
      <w:proofErr w:type="spellStart"/>
      <w:r w:rsidR="00E8605A">
        <w:rPr>
          <w:rStyle w:val="CODEtemp"/>
        </w:rPr>
        <w:t>partialFingerprints</w:t>
      </w:r>
      <w:proofErr w:type="spellEnd"/>
      <w:r>
        <w:t xml:space="preserve"> property to allow analysis tools</w:t>
      </w:r>
      <w:r w:rsidR="00703E80">
        <w:t xml:space="preserve"> and other components in the SARIF ecosystem</w:t>
      </w:r>
      <w:r>
        <w:t xml:space="preserve"> to provide additional information which a result management system can incorporate into the fingerprint that it constructs for each result. In this example, the tool might set the value of</w:t>
      </w:r>
      <w:r w:rsidR="00703E80">
        <w:t xml:space="preserve"> a property in the</w:t>
      </w:r>
      <w:r>
        <w:t xml:space="preserve"> </w:t>
      </w:r>
      <w:proofErr w:type="spellStart"/>
      <w:r w:rsidR="00E8605A">
        <w:rPr>
          <w:rStyle w:val="CODEtemp"/>
        </w:rPr>
        <w:t>partialFingerprints</w:t>
      </w:r>
      <w:proofErr w:type="spellEnd"/>
      <w:r>
        <w:t xml:space="preserve"> </w:t>
      </w:r>
      <w:r w:rsidR="00703E80">
        <w:t xml:space="preserve">object </w:t>
      </w:r>
      <w:r>
        <w:t>to the prohibited word.</w:t>
      </w:r>
      <w:r w:rsidR="00E8605A">
        <w:t xml:space="preserve"> A result management system </w:t>
      </w:r>
      <w:r w:rsidR="0057141D">
        <w:rPr>
          <w:b/>
        </w:rPr>
        <w:t>SHOULD</w:t>
      </w:r>
      <w:r w:rsidR="0057141D">
        <w:t xml:space="preserve"> </w:t>
      </w:r>
      <w:r w:rsidR="00E8605A">
        <w:t xml:space="preserve">include the information in </w:t>
      </w:r>
      <w:proofErr w:type="spellStart"/>
      <w:r w:rsidR="00E8605A">
        <w:rPr>
          <w:rStyle w:val="CODEtemp"/>
        </w:rPr>
        <w:t>partialFingerprints</w:t>
      </w:r>
      <w:proofErr w:type="spellEnd"/>
      <w:r w:rsidR="00E8605A">
        <w:t xml:space="preserve"> in its fingerprint computation. See §</w:t>
      </w:r>
      <w:r w:rsidR="00E8605A">
        <w:fldChar w:fldCharType="begin"/>
      </w:r>
      <w:r w:rsidR="00E8605A">
        <w:instrText xml:space="preserve"> REF _Ref507591746 \r \h </w:instrText>
      </w:r>
      <w:r w:rsidR="00E8605A">
        <w:fldChar w:fldCharType="separate"/>
      </w:r>
      <w:r w:rsidR="00D343A6">
        <w:t>3.27.17</w:t>
      </w:r>
      <w:r w:rsidR="00E8605A">
        <w:fldChar w:fldCharType="end"/>
      </w:r>
      <w:r w:rsidR="00E8605A">
        <w:t xml:space="preserve"> for more requirements on how a result management system decides which partial fingerprints to use.</w:t>
      </w:r>
    </w:p>
    <w:p w14:paraId="0F9AEBE6" w14:textId="7F1C01C5" w:rsidR="007D311F" w:rsidRPr="007D311F" w:rsidRDefault="007D311F" w:rsidP="002A48C0">
      <w:r>
        <w:t xml:space="preserve">An analysis tool </w:t>
      </w:r>
      <w:r w:rsidR="00B42F30">
        <w:rPr>
          <w:b/>
        </w:rPr>
        <w:t xml:space="preserve">SHOULD </w:t>
      </w:r>
      <w:r>
        <w:rPr>
          <w:b/>
        </w:rPr>
        <w:t>NOT</w:t>
      </w:r>
      <w:r>
        <w:t xml:space="preserve"> include in </w:t>
      </w:r>
      <w:proofErr w:type="spellStart"/>
      <w:r w:rsidRPr="007D311F">
        <w:rPr>
          <w:rStyle w:val="CODEtemp"/>
        </w:rPr>
        <w:t>partialFingerprints</w:t>
      </w:r>
      <w:proofErr w:type="spellEnd"/>
      <w:r>
        <w:t xml:space="preserve"> information that a result management system could deduce from other information in the SARIF file, for example, file hashes. Rather, the result management would use such information, along with </w:t>
      </w:r>
      <w:proofErr w:type="spellStart"/>
      <w:r w:rsidRPr="007D311F">
        <w:rPr>
          <w:rStyle w:val="CODEtemp"/>
        </w:rPr>
        <w:t>partialFingerprints</w:t>
      </w:r>
      <w:proofErr w:type="spellEnd"/>
      <w:r>
        <w:t xml:space="preserve">, in its computation of </w:t>
      </w:r>
      <w:r w:rsidRPr="007D311F">
        <w:rPr>
          <w:rStyle w:val="CODEtemp"/>
        </w:rPr>
        <w:t>fingerprints</w:t>
      </w:r>
      <w:r>
        <w:t>.</w:t>
      </w:r>
    </w:p>
    <w:p w14:paraId="11E5FCF3" w14:textId="0E1F3AB6" w:rsidR="002A48C0" w:rsidRDefault="002A48C0" w:rsidP="002A48C0">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52ECCCC5" w14:textId="2F907FA4" w:rsidR="00E8605A" w:rsidRDefault="00E8605A" w:rsidP="00E8605A">
      <w:r>
        <w:t xml:space="preserve">A result management system </w:t>
      </w:r>
      <w:r>
        <w:rPr>
          <w:b/>
        </w:rPr>
        <w:t>SHOULD NOT</w:t>
      </w:r>
      <w:r>
        <w:t xml:space="preserve"> include an absolute line number (or an absolute byte location in a binary </w:t>
      </w:r>
      <w:r w:rsidR="00CC50E4">
        <w:t>artifact</w:t>
      </w:r>
      <w:r>
        <w:t>) in its fingerprint computation.</w:t>
      </w:r>
    </w:p>
    <w:p w14:paraId="617871D0" w14:textId="2A8CF29E" w:rsidR="00E8605A" w:rsidRDefault="00473D34" w:rsidP="0040428B">
      <w:pPr>
        <w:pStyle w:val="Note"/>
      </w:pPr>
      <w:bookmarkStart w:id="1294" w:name="_Hlk7076992"/>
      <w:r>
        <w:t xml:space="preserve">NOTE: </w:t>
      </w:r>
      <w:r w:rsidR="005B760F">
        <w:t>The</w:t>
      </w:r>
      <w:r w:rsidR="00E8605A">
        <w:t xml:space="preserve"> </w:t>
      </w:r>
      <w:r w:rsidR="005B760F">
        <w:t xml:space="preserve">inclusion of </w:t>
      </w:r>
      <w:r w:rsidR="00E8605A">
        <w:t>non-deterministic file format elements (</w:t>
      </w:r>
      <w:hyperlink w:anchor="AppendixDeterminism" w:history="1">
        <w:r w:rsidR="00E8605A">
          <w:rPr>
            <w:rStyle w:val="Hyperlink"/>
          </w:rPr>
          <w:t>Appendix F</w:t>
        </w:r>
      </w:hyperlink>
      <w:r w:rsidR="00E8605A">
        <w:t>, §</w:t>
      </w:r>
      <w:r w:rsidR="00E8605A">
        <w:fldChar w:fldCharType="begin"/>
      </w:r>
      <w:r w:rsidR="00E8605A">
        <w:instrText xml:space="preserve"> REF _Ref513042258 \r \h </w:instrText>
      </w:r>
      <w:r w:rsidR="00E8605A">
        <w:fldChar w:fldCharType="separate"/>
      </w:r>
      <w:r w:rsidR="00D343A6">
        <w:t>F.2</w:t>
      </w:r>
      <w:r w:rsidR="00E8605A">
        <w:fldChar w:fldCharType="end"/>
      </w:r>
      <w:r w:rsidR="00E8605A">
        <w:t>)</w:t>
      </w:r>
      <w:r>
        <w:t xml:space="preserve">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D343A6">
        <w:t>F.4</w:t>
      </w:r>
      <w:r>
        <w:fldChar w:fldCharType="end"/>
      </w:r>
      <w:r>
        <w:t>)</w:t>
      </w:r>
      <w:r w:rsidR="00E8605A">
        <w:t xml:space="preserve"> in </w:t>
      </w:r>
      <w:r w:rsidR="005B760F">
        <w:t xml:space="preserve">the </w:t>
      </w:r>
      <w:r w:rsidR="00E8605A">
        <w:t>fingerprint computation</w:t>
      </w:r>
      <w:r w:rsidR="005B760F">
        <w:t xml:space="preserve"> will compromise</w:t>
      </w:r>
      <w:r>
        <w:t xml:space="preserve"> the usefulness of fingerprints for distinguishing logically identical from logically distinct results</w:t>
      </w:r>
      <w:r w:rsidR="00E8605A">
        <w:t>.</w:t>
      </w:r>
      <w:bookmarkEnd w:id="1294"/>
    </w:p>
    <w:p w14:paraId="1DB02C3C" w14:textId="0021A29E" w:rsidR="00225C3B" w:rsidRDefault="002A48C0" w:rsidP="002A48C0">
      <w:r>
        <w:t xml:space="preserve">It is difficult to devise an algorithm that constructs a truly stable fingerprint for a result. Fortunately, for practical purposes, the fingerprint does </w:t>
      </w:r>
      <w:r w:rsidR="008B6703">
        <w:t xml:space="preserve">not </w:t>
      </w:r>
      <w:r>
        <w:t>need to be absolutely stable; it only needs to be stable enough to reduce the number of results that are erroneously reported as “new” to a low enough level that the development team can manage the erroneously reported results without too much effort.</w:t>
      </w:r>
    </w:p>
    <w:p w14:paraId="0A9DCA33" w14:textId="0D4B65CD" w:rsidR="00225C3B" w:rsidRDefault="002244CB" w:rsidP="00710FE0">
      <w:pPr>
        <w:pStyle w:val="AppendixHeading1"/>
      </w:pPr>
      <w:bookmarkStart w:id="1295" w:name="AppendixViewers"/>
      <w:bookmarkStart w:id="1296" w:name="_Ref5968895"/>
      <w:bookmarkStart w:id="1297" w:name="_Toc13414499"/>
      <w:bookmarkEnd w:id="1295"/>
      <w:r>
        <w:lastRenderedPageBreak/>
        <w:t xml:space="preserve">(Informative) </w:t>
      </w:r>
      <w:r w:rsidR="00710FE0">
        <w:t xml:space="preserve">Use of SARIF by log </w:t>
      </w:r>
      <w:r w:rsidR="00AF0D84">
        <w:t xml:space="preserve">file </w:t>
      </w:r>
      <w:r w:rsidR="00710FE0">
        <w:t>viewers</w:t>
      </w:r>
      <w:bookmarkEnd w:id="1296"/>
      <w:bookmarkEnd w:id="1297"/>
    </w:p>
    <w:p w14:paraId="7BEEA5B0" w14:textId="557D7BA9" w:rsidR="002A48C0" w:rsidRDefault="002A48C0" w:rsidP="002A48C0">
      <w:r>
        <w:t>It is frequently useful for an end user to view the results produced by an analysis tool in the context of the artifacts in which they occur. A log file viewer is a program that allows an end user to do this.</w:t>
      </w:r>
    </w:p>
    <w:p w14:paraId="6974A7F6" w14:textId="1BD9B936" w:rsidR="002A48C0" w:rsidRDefault="002A48C0" w:rsidP="002A48C0">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3B5C7982" w14:textId="77777777" w:rsidR="002A48C0" w:rsidRDefault="002A48C0" w:rsidP="002A48C0">
      <w:r>
        <w:t>There are various reasons why a viewer might need to know the type of information contained in a source file that it displays:</w:t>
      </w:r>
    </w:p>
    <w:p w14:paraId="6BF46D7B" w14:textId="7D82B216" w:rsidR="002A48C0" w:rsidRDefault="002A48C0" w:rsidP="00610F6A">
      <w:pPr>
        <w:pStyle w:val="ListParagraph"/>
        <w:numPr>
          <w:ilvl w:val="0"/>
          <w:numId w:val="18"/>
        </w:numPr>
      </w:pPr>
      <w:r>
        <w:t>If the viewer knows the programming language, it can provide services such as syntax highlighting.</w:t>
      </w:r>
    </w:p>
    <w:p w14:paraId="28C972CD" w14:textId="7C59BD2C" w:rsidR="002A48C0" w:rsidRDefault="002A48C0" w:rsidP="00610F6A">
      <w:pPr>
        <w:pStyle w:val="ListParagraph"/>
        <w:numPr>
          <w:ilvl w:val="0"/>
          <w:numId w:val="18"/>
        </w:numPr>
      </w:pPr>
      <w:r>
        <w:t>If the result occurs in a source file that is nested within (for example) a compressed container file, then the viewer needs to know the file type of the container so that it can extract the source file.</w:t>
      </w:r>
    </w:p>
    <w:p w14:paraId="1F3DE290" w14:textId="42952A49" w:rsidR="002A48C0" w:rsidRPr="002A48C0" w:rsidRDefault="002A48C0" w:rsidP="002A48C0">
      <w:r>
        <w:t xml:space="preserve">There are various ways that a viewer might obtain file type information. In the SARIF format, the </w:t>
      </w:r>
      <w:proofErr w:type="spellStart"/>
      <w:r w:rsidRPr="002A48C0">
        <w:rPr>
          <w:rStyle w:val="CODEtemp"/>
        </w:rPr>
        <w:t>mimeType</w:t>
      </w:r>
      <w:proofErr w:type="spellEnd"/>
      <w:r>
        <w:t xml:space="preserve"> </w:t>
      </w:r>
      <w:r w:rsidR="00C65634">
        <w:t>(§</w:t>
      </w:r>
      <w:r w:rsidR="00C65634">
        <w:fldChar w:fldCharType="begin"/>
      </w:r>
      <w:r w:rsidR="00C65634">
        <w:instrText xml:space="preserve"> REF _Ref5959945 \r \h </w:instrText>
      </w:r>
      <w:r w:rsidR="00C65634">
        <w:fldChar w:fldCharType="separate"/>
      </w:r>
      <w:r w:rsidR="00D343A6">
        <w:t>3.24.7</w:t>
      </w:r>
      <w:r w:rsidR="00C65634">
        <w:fldChar w:fldCharType="end"/>
      </w:r>
      <w:r w:rsidR="00C65634">
        <w:t xml:space="preserve">) and </w:t>
      </w:r>
      <w:proofErr w:type="spellStart"/>
      <w:r w:rsidR="00C65634" w:rsidRPr="00C65634">
        <w:rPr>
          <w:rStyle w:val="CODEtemp"/>
        </w:rPr>
        <w:t>sourceLanguage</w:t>
      </w:r>
      <w:proofErr w:type="spellEnd"/>
      <w:r w:rsidR="00C65634">
        <w:t xml:space="preserve"> (§</w:t>
      </w:r>
      <w:r w:rsidR="00C65634">
        <w:fldChar w:fldCharType="begin"/>
      </w:r>
      <w:r w:rsidR="00C65634">
        <w:instrText xml:space="preserve"> REF _Ref534896207 \r \h </w:instrText>
      </w:r>
      <w:r w:rsidR="00C65634">
        <w:fldChar w:fldCharType="separate"/>
      </w:r>
      <w:r w:rsidR="00D343A6">
        <w:t>3.24.10</w:t>
      </w:r>
      <w:r w:rsidR="00C65634">
        <w:fldChar w:fldCharType="end"/>
      </w:r>
      <w:r w:rsidR="00C65634">
        <w:t xml:space="preserve">) </w:t>
      </w:r>
      <w:r>
        <w:t>propert</w:t>
      </w:r>
      <w:r w:rsidR="00C65634">
        <w:t>ies</w:t>
      </w:r>
      <w:r>
        <w:t xml:space="preserve"> of the </w:t>
      </w:r>
      <w:r w:rsidR="00CC50E4">
        <w:rPr>
          <w:rStyle w:val="CODEtemp"/>
        </w:rPr>
        <w:t>artifact</w:t>
      </w:r>
      <w:r w:rsidR="00CC50E4">
        <w:t xml:space="preserve"> </w:t>
      </w:r>
      <w:r>
        <w:t xml:space="preserve">object </w:t>
      </w:r>
      <w:r w:rsidR="00C65634">
        <w:t>(§</w:t>
      </w:r>
      <w:r w:rsidR="00C65634">
        <w:fldChar w:fldCharType="begin"/>
      </w:r>
      <w:r w:rsidR="00C65634">
        <w:instrText xml:space="preserve"> REF _Ref493403111 \r \h </w:instrText>
      </w:r>
      <w:r w:rsidR="00C65634">
        <w:fldChar w:fldCharType="separate"/>
      </w:r>
      <w:r w:rsidR="00D343A6">
        <w:t>3.24</w:t>
      </w:r>
      <w:r w:rsidR="00C65634">
        <w:fldChar w:fldCharType="end"/>
      </w:r>
      <w:r w:rsidR="00C65634">
        <w:t xml:space="preserve">) </w:t>
      </w:r>
      <w:r>
        <w:t>provides this information. In the absence of the</w:t>
      </w:r>
      <w:r w:rsidR="00C65634">
        <w:t>se</w:t>
      </w:r>
      <w:r>
        <w:t xml:space="preserve"> propert</w:t>
      </w:r>
      <w:r w:rsidR="00C65634">
        <w:t>ies</w:t>
      </w:r>
      <w:r>
        <w:t>, a viewer can fall back to examining the filename extension, for example “.</w:t>
      </w:r>
      <w:r w:rsidR="00C65634">
        <w:t>c</w:t>
      </w:r>
      <w:r>
        <w:t>”.</w:t>
      </w:r>
    </w:p>
    <w:p w14:paraId="61E19C03" w14:textId="52036B80" w:rsidR="00710FE0" w:rsidRDefault="002244CB" w:rsidP="00710FE0">
      <w:pPr>
        <w:pStyle w:val="AppendixHeading1"/>
      </w:pPr>
      <w:bookmarkStart w:id="1298" w:name="AppendixConverters"/>
      <w:bookmarkStart w:id="1299" w:name="_Ref6044190"/>
      <w:bookmarkStart w:id="1300" w:name="_Toc13414500"/>
      <w:bookmarkEnd w:id="1298"/>
      <w:r>
        <w:lastRenderedPageBreak/>
        <w:t>(</w:t>
      </w:r>
      <w:r w:rsidR="003E76F3">
        <w:t>Normative</w:t>
      </w:r>
      <w:r>
        <w:t xml:space="preserve">) </w:t>
      </w:r>
      <w:r w:rsidR="00710FE0">
        <w:t>Production of SARIF by converters</w:t>
      </w:r>
      <w:bookmarkEnd w:id="1299"/>
      <w:bookmarkEnd w:id="1300"/>
    </w:p>
    <w:p w14:paraId="0B33A7C8" w14:textId="2162EE2D" w:rsidR="002A48C0" w:rsidRDefault="002A48C0" w:rsidP="002A48C0">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58F0229F" w14:textId="26C0BB0A" w:rsidR="002A48C0" w:rsidRDefault="00C3463A" w:rsidP="002A48C0">
      <w:r>
        <w:t xml:space="preserve">A converter </w:t>
      </w:r>
      <w:r w:rsidR="003E76F3" w:rsidRPr="003E76F3">
        <w:rPr>
          <w:b/>
        </w:rPr>
        <w:t>SHOULD</w:t>
      </w:r>
      <w:r w:rsidR="003E76F3">
        <w:t xml:space="preserve"> </w:t>
      </w:r>
      <w:r w:rsidR="002A48C0">
        <w:t>populate those elements of the SARIF format for which a direct equivalent exists in the input data.</w:t>
      </w:r>
    </w:p>
    <w:p w14:paraId="62107D7C" w14:textId="536B3317" w:rsidR="00C3463A" w:rsidRDefault="002A48C0" w:rsidP="002A48C0">
      <w:r>
        <w:t xml:space="preserve">If the input data includes information for which there is no SARIF equivalent, </w:t>
      </w:r>
      <w:r w:rsidR="00C3463A">
        <w:t xml:space="preserve">a </w:t>
      </w:r>
      <w:r>
        <w:t xml:space="preserve">converter </w:t>
      </w:r>
      <w:r w:rsidR="003E76F3">
        <w:rPr>
          <w:b/>
        </w:rPr>
        <w:t>MAY</w:t>
      </w:r>
      <w:r w:rsidR="003E76F3">
        <w:t xml:space="preserve"> </w:t>
      </w:r>
      <w:r>
        <w:t xml:space="preserve">use it to populate the various property bags </w:t>
      </w:r>
      <w:r w:rsidR="00C3463A">
        <w:t>(§</w:t>
      </w:r>
      <w:r w:rsidR="00C3463A">
        <w:fldChar w:fldCharType="begin"/>
      </w:r>
      <w:r w:rsidR="00C3463A">
        <w:instrText xml:space="preserve"> REF _Ref493408960 \r \h </w:instrText>
      </w:r>
      <w:r w:rsidR="00C3463A">
        <w:fldChar w:fldCharType="separate"/>
      </w:r>
      <w:r w:rsidR="00D343A6">
        <w:t>3.8</w:t>
      </w:r>
      <w:r w:rsidR="00C3463A">
        <w:fldChar w:fldCharType="end"/>
      </w:r>
      <w:r w:rsidR="00C3463A">
        <w:t xml:space="preserve">) </w:t>
      </w:r>
      <w:r>
        <w:t>and tag lists</w:t>
      </w:r>
      <w:r w:rsidR="00DE7DFA">
        <w:t xml:space="preserve"> (§</w:t>
      </w:r>
      <w:r w:rsidR="00DE7DFA">
        <w:fldChar w:fldCharType="begin"/>
      </w:r>
      <w:r w:rsidR="00DE7DFA">
        <w:instrText xml:space="preserve"> REF _Ref514325416 \r \h </w:instrText>
      </w:r>
      <w:r w:rsidR="00DE7DFA">
        <w:fldChar w:fldCharType="separate"/>
      </w:r>
      <w:r w:rsidR="00D343A6">
        <w:t>3.8.2</w:t>
      </w:r>
      <w:r w:rsidR="00DE7DFA">
        <w:fldChar w:fldCharType="end"/>
      </w:r>
      <w:r w:rsidR="00DE7DFA">
        <w:t>)</w:t>
      </w:r>
      <w:r>
        <w:t xml:space="preserve"> defined by the SARIF format, or they </w:t>
      </w:r>
      <w:r w:rsidR="003E76F3" w:rsidRPr="003E76F3">
        <w:rPr>
          <w:b/>
        </w:rPr>
        <w:t>MAY</w:t>
      </w:r>
      <w:r w:rsidR="00C3463A">
        <w:rPr>
          <w:b/>
        </w:rPr>
        <w:t xml:space="preserve"> </w:t>
      </w:r>
      <w:r>
        <w:t>simply omit it from the output. When populating a property bag with such information,</w:t>
      </w:r>
      <w:r w:rsidR="00C3463A">
        <w:t xml:space="preserve"> a</w:t>
      </w:r>
      <w:r>
        <w:t xml:space="preserve"> converter </w:t>
      </w:r>
      <w:r w:rsidR="003E76F3" w:rsidRPr="003E76F3">
        <w:rPr>
          <w:b/>
        </w:rPr>
        <w:t>SHOULD</w:t>
      </w:r>
      <w:r w:rsidR="003E76F3">
        <w:t xml:space="preserve"> </w:t>
      </w:r>
      <w:r>
        <w:t>use a property name that matches the name of that piece of information in the native tool format, even if that name does not conform to the camelCase convention used in the rest of this specification</w:t>
      </w:r>
      <w:r w:rsidR="00DE7DFA">
        <w:t>.</w:t>
      </w:r>
    </w:p>
    <w:p w14:paraId="672AD533" w14:textId="19D9D6CD" w:rsidR="002A48C0" w:rsidRDefault="00C3463A" w:rsidP="00C3463A">
      <w:pPr>
        <w:pStyle w:val="Note"/>
      </w:pPr>
      <w:r>
        <w:t>NOTE:</w:t>
      </w:r>
      <w:r w:rsidR="002A48C0">
        <w:t xml:space="preserve"> This makes it easier to match these properties with the source data in the native tool format.</w:t>
      </w:r>
    </w:p>
    <w:p w14:paraId="085F1C99" w14:textId="5293ECD2" w:rsidR="002A48C0" w:rsidRDefault="003E76F3" w:rsidP="005B37D0">
      <w:r>
        <w:t xml:space="preserve">When serializing SARIF as JSON, </w:t>
      </w:r>
      <w:r w:rsidR="00C3463A">
        <w:t>a</w:t>
      </w:r>
      <w:r>
        <w:t xml:space="preserve"> </w:t>
      </w:r>
      <w:r w:rsidR="002A48C0">
        <w:t xml:space="preserve">converter </w:t>
      </w:r>
      <w:r w:rsidRPr="003E76F3">
        <w:rPr>
          <w:b/>
        </w:rPr>
        <w:t>SHALL</w:t>
      </w:r>
      <w:r>
        <w:t xml:space="preserve"> </w:t>
      </w:r>
      <w:r w:rsidR="002A48C0">
        <w:t>replace any characters</w:t>
      </w:r>
      <w:r w:rsidR="00DE7DFA">
        <w:t xml:space="preserve"> in string-valued properties</w:t>
      </w:r>
      <w:r w:rsidR="002A48C0">
        <w:t xml:space="preserve"> that cannot occur in a JSON string with the appropriate escape sequence</w:t>
      </w:r>
      <w:r w:rsidR="00DE7DFA">
        <w:t xml:space="preserve"> as defined by JSON [</w:t>
      </w:r>
      <w:hyperlink w:anchor="RFC8259" w:history="1">
        <w:r w:rsidR="00DE7DFA" w:rsidRPr="00DE7DFA">
          <w:rPr>
            <w:rStyle w:val="Hyperlink"/>
          </w:rPr>
          <w:t>RFC8259</w:t>
        </w:r>
      </w:hyperlink>
      <w:r w:rsidR="00DE7DFA">
        <w:t>]</w:t>
      </w:r>
      <w:r w:rsidR="002A48C0">
        <w:t>.</w:t>
      </w:r>
    </w:p>
    <w:p w14:paraId="703C7EBD" w14:textId="278360AB" w:rsidR="002A48C0" w:rsidRDefault="002A48C0" w:rsidP="002A48C0">
      <w:r>
        <w:t xml:space="preserve">If the input data does not include an equivalent for any SARIF element, </w:t>
      </w:r>
      <w:r w:rsidR="00C3463A">
        <w:t xml:space="preserve">a </w:t>
      </w:r>
      <w:r>
        <w:t xml:space="preserve">converter </w:t>
      </w:r>
      <w:r w:rsidR="003E76F3" w:rsidRPr="003E76F3">
        <w:rPr>
          <w:b/>
        </w:rPr>
        <w:t>MAY</w:t>
      </w:r>
      <w:r>
        <w:t xml:space="preserve"> attempt to synthesize that element. </w:t>
      </w:r>
      <w:r w:rsidR="003E76F3">
        <w:t>(</w:t>
      </w:r>
      <w:r>
        <w:t xml:space="preserve">For example, a converter </w:t>
      </w:r>
      <w:r w:rsidR="003E76F3">
        <w:t>might</w:t>
      </w:r>
      <w:r>
        <w:t xml:space="preserve"> heuristically extract a rule id from the text of an unstructured error message.</w:t>
      </w:r>
      <w:r w:rsidR="003E76F3">
        <w:t>)</w:t>
      </w:r>
    </w:p>
    <w:p w14:paraId="7160F938" w14:textId="2D30BFBD" w:rsidR="00AD4878" w:rsidRDefault="00AD4878" w:rsidP="002A48C0">
      <w:r>
        <w:t>Since each converter might synthesize SARIF elements differently (notably</w:t>
      </w:r>
      <w:r w:rsidR="00DE7DFA">
        <w:t xml:space="preserve"> the rule id</w:t>
      </w:r>
      <w:r>
        <w:t xml:space="preserve">; see </w:t>
      </w:r>
      <w:bookmarkStart w:id="1301" w:name="_Hlk5952006"/>
      <w:r>
        <w:t>§</w:t>
      </w:r>
      <w:bookmarkEnd w:id="1301"/>
      <w:r>
        <w:fldChar w:fldCharType="begin"/>
      </w:r>
      <w:r>
        <w:instrText xml:space="preserve"> REF _Ref513193500 \r \h </w:instrText>
      </w:r>
      <w:r>
        <w:fldChar w:fldCharType="separate"/>
      </w:r>
      <w:r w:rsidR="00D343A6">
        <w:t>3.27.5</w:t>
      </w:r>
      <w:r>
        <w:fldChar w:fldCharType="end"/>
      </w:r>
      <w:r>
        <w:t xml:space="preserve">), </w:t>
      </w:r>
      <w:r w:rsidR="00741402">
        <w:t xml:space="preserve">a </w:t>
      </w:r>
      <w:r>
        <w:t xml:space="preserve">SARIF consumer </w:t>
      </w:r>
      <w:r w:rsidRPr="00AD4878">
        <w:rPr>
          <w:b/>
        </w:rPr>
        <w:t>SHOULD NOT</w:t>
      </w:r>
      <w:r>
        <w:t xml:space="preserve"> attempt to combine results produced by different converters for the same tool.</w:t>
      </w:r>
    </w:p>
    <w:p w14:paraId="2D2829ED" w14:textId="55E8944C" w:rsidR="00741402" w:rsidRDefault="00741402" w:rsidP="002A48C0">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proofErr w:type="spellStart"/>
      <w:r w:rsidRPr="00741402">
        <w:rPr>
          <w:rStyle w:val="CODEtemp"/>
        </w:rPr>
        <w:t>theRun.conversion.tool.driver.semanticVersion</w:t>
      </w:r>
      <w:proofErr w:type="spellEnd"/>
      <w:r>
        <w:t xml:space="preserve"> (§</w:t>
      </w:r>
      <w:r>
        <w:fldChar w:fldCharType="begin"/>
      </w:r>
      <w:r>
        <w:instrText xml:space="preserve"> REF _Ref493409198 \r \h </w:instrText>
      </w:r>
      <w:r>
        <w:fldChar w:fldCharType="separate"/>
      </w:r>
      <w:r w:rsidR="00D343A6">
        <w:t>3.19.12</w:t>
      </w:r>
      <w:r>
        <w:fldChar w:fldCharType="end"/>
      </w:r>
      <w:r>
        <w:t xml:space="preserve">). If it does, and if a subsequent version of the converter synthesizes SARIF elements in a </w:t>
      </w:r>
      <w:proofErr w:type="spellStart"/>
      <w:r>
        <w:t>sematically</w:t>
      </w:r>
      <w:proofErr w:type="spellEnd"/>
      <w:r>
        <w:t xml:space="preserve"> incompatible way, it </w:t>
      </w:r>
      <w:r w:rsidRPr="00741402">
        <w:rPr>
          <w:b/>
        </w:rPr>
        <w:t>SHALL</w:t>
      </w:r>
      <w:r>
        <w:t xml:space="preserve"> increment the major version component of its semantic version.</w:t>
      </w:r>
    </w:p>
    <w:p w14:paraId="49F4A3F9" w14:textId="44A8802D" w:rsidR="002A48C0" w:rsidRDefault="003E76F3" w:rsidP="002A48C0">
      <w:r>
        <w:t xml:space="preserve">Notwithstanding this </w:t>
      </w:r>
      <w:r w:rsidR="002A48C0">
        <w:t>general guidance</w:t>
      </w:r>
      <w:r w:rsidR="00741402">
        <w:t xml:space="preserve"> recommending that a converter synthesize SARIF elements where possible</w:t>
      </w:r>
      <w:r w:rsidR="002A48C0">
        <w:t>:</w:t>
      </w:r>
    </w:p>
    <w:p w14:paraId="24CD517F" w14:textId="47FB4EAE" w:rsidR="002A48C0" w:rsidRDefault="002A48C0" w:rsidP="00610F6A">
      <w:pPr>
        <w:pStyle w:val="ListParagraph"/>
        <w:numPr>
          <w:ilvl w:val="0"/>
          <w:numId w:val="19"/>
        </w:numPr>
      </w:pPr>
      <w:r>
        <w:t xml:space="preserve">A converter that knows which </w:t>
      </w:r>
      <w:r w:rsidR="00CC50E4">
        <w:t xml:space="preserve">artifact </w:t>
      </w:r>
      <w:r>
        <w:t xml:space="preserve">a result was detected in, but not which </w:t>
      </w:r>
      <w:r w:rsidR="00CC50E4">
        <w:t xml:space="preserve">artifact </w:t>
      </w:r>
      <w:r>
        <w:t xml:space="preserve">the analysis tool was originally instructed to scan, </w:t>
      </w:r>
      <w:r w:rsidR="003E76F3" w:rsidRPr="003E76F3">
        <w:rPr>
          <w:b/>
        </w:rPr>
        <w:t>SHOULD</w:t>
      </w:r>
      <w:r w:rsidR="003E76F3">
        <w:t xml:space="preserve"> </w:t>
      </w:r>
      <w:r>
        <w:t xml:space="preserve">populate </w:t>
      </w:r>
      <w:proofErr w:type="spellStart"/>
      <w:r w:rsidR="00DE7DFA" w:rsidRPr="00DE7DFA">
        <w:rPr>
          <w:rStyle w:val="CODEtemp"/>
        </w:rPr>
        <w:t>result.locations</w:t>
      </w:r>
      <w:proofErr w:type="spellEnd"/>
      <w:r w:rsidR="00DE7DFA">
        <w:t xml:space="preserve"> (§</w:t>
      </w:r>
      <w:r w:rsidR="00DE7DFA">
        <w:fldChar w:fldCharType="begin"/>
      </w:r>
      <w:r w:rsidR="00DE7DFA">
        <w:instrText xml:space="preserve"> REF _Ref510013155 \r \h </w:instrText>
      </w:r>
      <w:r w:rsidR="00DE7DFA">
        <w:fldChar w:fldCharType="separate"/>
      </w:r>
      <w:r w:rsidR="00D343A6">
        <w:t>3.27.12</w:t>
      </w:r>
      <w:r w:rsidR="00DE7DFA">
        <w:fldChar w:fldCharType="end"/>
      </w:r>
      <w:r w:rsidR="00DE7DFA">
        <w:t>)</w:t>
      </w:r>
      <w:r>
        <w:t xml:space="preserve">, but </w:t>
      </w:r>
      <w:r w:rsidR="003E76F3" w:rsidRPr="003E76F3">
        <w:rPr>
          <w:b/>
        </w:rPr>
        <w:t>SHOULD NOT</w:t>
      </w:r>
      <w:r>
        <w:t xml:space="preserve"> attempt to populate </w:t>
      </w:r>
      <w:proofErr w:type="spellStart"/>
      <w:r w:rsidR="00C6546E">
        <w:rPr>
          <w:rStyle w:val="CODEtemp"/>
        </w:rPr>
        <w:t>result</w:t>
      </w:r>
      <w:r w:rsidRPr="002A48C0">
        <w:rPr>
          <w:rStyle w:val="CODEtemp"/>
        </w:rPr>
        <w:t>.analysisTarget</w:t>
      </w:r>
      <w:proofErr w:type="spellEnd"/>
      <w:r>
        <w:t xml:space="preserve"> (§</w:t>
      </w:r>
      <w:r w:rsidR="00C6546E">
        <w:fldChar w:fldCharType="begin"/>
      </w:r>
      <w:r w:rsidR="00C6546E">
        <w:instrText xml:space="preserve"> REF _Ref510085223 \r \h </w:instrText>
      </w:r>
      <w:r w:rsidR="00C6546E">
        <w:fldChar w:fldCharType="separate"/>
      </w:r>
      <w:r w:rsidR="00D343A6">
        <w:t>3.27.13</w:t>
      </w:r>
      <w:r w:rsidR="00C6546E">
        <w:fldChar w:fldCharType="end"/>
      </w:r>
      <w:r>
        <w:t>).</w:t>
      </w:r>
    </w:p>
    <w:p w14:paraId="14E4D457" w14:textId="0CC09336" w:rsidR="002A48C0" w:rsidRPr="002A48C0" w:rsidRDefault="002A48C0" w:rsidP="00610F6A">
      <w:pPr>
        <w:pStyle w:val="ListParagraph"/>
        <w:numPr>
          <w:ilvl w:val="0"/>
          <w:numId w:val="19"/>
        </w:numPr>
      </w:pPr>
      <w:r>
        <w:t xml:space="preserve">A converter </w:t>
      </w:r>
      <w:r w:rsidR="003E76F3" w:rsidRPr="003E76F3">
        <w:rPr>
          <w:b/>
        </w:rPr>
        <w:t>SHOULD NOT</w:t>
      </w:r>
      <w:r>
        <w:t xml:space="preserve"> </w:t>
      </w:r>
      <w:r w:rsidR="00DE7DFA">
        <w:t>populate</w:t>
      </w:r>
      <w:r w:rsidR="00741402">
        <w:t xml:space="preserve"> the analysis tool’s</w:t>
      </w:r>
      <w:r w:rsidR="00DE7DFA">
        <w:t xml:space="preserve"> </w:t>
      </w:r>
      <w:proofErr w:type="spellStart"/>
      <w:r w:rsidR="00DE7DFA" w:rsidRPr="00DE7DFA">
        <w:rPr>
          <w:rStyle w:val="CODEtemp"/>
        </w:rPr>
        <w:t>toolComponent.semanticVersion</w:t>
      </w:r>
      <w:proofErr w:type="spellEnd"/>
      <w:r w:rsidR="00DE7DFA">
        <w:t xml:space="preserve"> (§</w:t>
      </w:r>
      <w:r w:rsidR="00DE7DFA">
        <w:fldChar w:fldCharType="begin"/>
      </w:r>
      <w:r w:rsidR="00DE7DFA">
        <w:instrText xml:space="preserve"> REF _Ref493409198 \w \h </w:instrText>
      </w:r>
      <w:r w:rsidR="00DE7DFA">
        <w:fldChar w:fldCharType="separate"/>
      </w:r>
      <w:r w:rsidR="00D343A6">
        <w:t>3.19.12</w:t>
      </w:r>
      <w:r w:rsidR="00DE7DFA">
        <w:fldChar w:fldCharType="end"/>
      </w:r>
      <w:r w:rsidR="00DE7DFA">
        <w:t xml:space="preserve">) unless it </w:t>
      </w:r>
      <w:r w:rsidR="00BF0875">
        <w:t>knows</w:t>
      </w:r>
      <w:r w:rsidR="00DE7DFA">
        <w:t xml:space="preserve"> that the tool component's version string is intended to be interpreted as a </w:t>
      </w:r>
      <w:r w:rsidR="00741402">
        <w:t>s</w:t>
      </w:r>
      <w:r w:rsidR="00DE7DFA">
        <w:t xml:space="preserve">emantic </w:t>
      </w:r>
      <w:r w:rsidR="00741402">
        <w:t>v</w:t>
      </w:r>
      <w:r w:rsidR="00DE7DFA">
        <w:t>ersion [</w:t>
      </w:r>
      <w:hyperlink w:anchor="SEMVER" w:history="1">
        <w:r w:rsidR="00DE7DFA" w:rsidRPr="00DE7DFA">
          <w:rPr>
            <w:rStyle w:val="Hyperlink"/>
          </w:rPr>
          <w:t>SEMVER</w:t>
        </w:r>
      </w:hyperlink>
      <w:r w:rsidR="00DE7DFA">
        <w:t>] version string</w:t>
      </w:r>
      <w:r>
        <w:t>.</w:t>
      </w:r>
    </w:p>
    <w:p w14:paraId="7B432429" w14:textId="18FC850E" w:rsidR="00710FE0" w:rsidRDefault="002244CB" w:rsidP="00710FE0">
      <w:pPr>
        <w:pStyle w:val="AppendixHeading1"/>
      </w:pPr>
      <w:bookmarkStart w:id="1302" w:name="AppendixRuleMetadata"/>
      <w:bookmarkStart w:id="1303" w:name="_Toc13414501"/>
      <w:bookmarkEnd w:id="1302"/>
      <w:r>
        <w:lastRenderedPageBreak/>
        <w:t xml:space="preserve">(Informative) </w:t>
      </w:r>
      <w:r w:rsidR="00710FE0">
        <w:t xml:space="preserve">Locating rule </w:t>
      </w:r>
      <w:r w:rsidR="00A86188">
        <w:t xml:space="preserve">and notification </w:t>
      </w:r>
      <w:r w:rsidR="00710FE0">
        <w:t>metadata</w:t>
      </w:r>
      <w:bookmarkEnd w:id="1303"/>
    </w:p>
    <w:p w14:paraId="43EDCF6F" w14:textId="0CCD7FD8" w:rsidR="00B62028" w:rsidRDefault="00B62028" w:rsidP="00B62028">
      <w:r>
        <w:t xml:space="preserve">The SARIF format allows rule </w:t>
      </w:r>
      <w:r w:rsidR="00A86188">
        <w:t xml:space="preserve">and notification </w:t>
      </w:r>
      <w:r>
        <w:t>metadata to be included in a SARIF log file (see §</w:t>
      </w:r>
      <w:r w:rsidR="00A86188">
        <w:fldChar w:fldCharType="begin"/>
      </w:r>
      <w:r w:rsidR="00A86188">
        <w:instrText xml:space="preserve"> REF _Ref3899090 \r \h </w:instrText>
      </w:r>
      <w:r w:rsidR="00A86188">
        <w:fldChar w:fldCharType="separate"/>
      </w:r>
      <w:r w:rsidR="00D343A6">
        <w:t>3.19.23</w:t>
      </w:r>
      <w:r w:rsidR="00A86188">
        <w:fldChar w:fldCharType="end"/>
      </w:r>
      <w:r w:rsidR="00A86188">
        <w:t xml:space="preserve"> and §</w:t>
      </w:r>
      <w:r w:rsidR="00A86188">
        <w:fldChar w:fldCharType="begin"/>
      </w:r>
      <w:r w:rsidR="00A86188">
        <w:instrText xml:space="preserve"> REF _Ref3973541 \r \h </w:instrText>
      </w:r>
      <w:r w:rsidR="00A86188">
        <w:fldChar w:fldCharType="separate"/>
      </w:r>
      <w:r w:rsidR="00D343A6">
        <w:t>3.19.24</w:t>
      </w:r>
      <w:r w:rsidR="00A86188">
        <w:fldChar w:fldCharType="end"/>
      </w:r>
      <w:r>
        <w:t xml:space="preserve">). A SARIF log file does </w:t>
      </w:r>
      <w:r w:rsidR="00E310E0">
        <w:t xml:space="preserve">not </w:t>
      </w:r>
      <w:r>
        <w:t>need to include any metadata. This raises the questions of when metadata should be included in a log file, and how to locate the metadata if it is not included in the log file.</w:t>
      </w:r>
    </w:p>
    <w:p w14:paraId="153BBC34" w14:textId="07665FA8" w:rsidR="00B62028" w:rsidRDefault="00A86188" w:rsidP="00B62028">
      <w:r>
        <w:t>M</w:t>
      </w:r>
      <w:r w:rsidR="00B62028">
        <w:t>etadata should be included in a log file in the following circumstances:</w:t>
      </w:r>
    </w:p>
    <w:p w14:paraId="08350FD4" w14:textId="0BF1F2E4" w:rsidR="00B62028" w:rsidRDefault="00B62028" w:rsidP="00610F6A">
      <w:pPr>
        <w:pStyle w:val="ListParagraph"/>
        <w:numPr>
          <w:ilvl w:val="0"/>
          <w:numId w:val="20"/>
        </w:numPr>
      </w:pPr>
      <w:r>
        <w:t>The log file is intended to be viewed in a tool such as a log file viewer that needs to display metadata related to each result</w:t>
      </w:r>
      <w:r w:rsidR="00A86188">
        <w:t xml:space="preserve"> or notification</w:t>
      </w:r>
      <w:r>
        <w:t xml:space="preserve"> even when the tool is not connected to a network.</w:t>
      </w:r>
    </w:p>
    <w:p w14:paraId="651A9831" w14:textId="59751105" w:rsidR="00B62028" w:rsidRDefault="00B62028" w:rsidP="00610F6A">
      <w:pPr>
        <w:pStyle w:val="ListParagraph"/>
        <w:numPr>
          <w:ilvl w:val="0"/>
          <w:numId w:val="20"/>
        </w:numPr>
      </w:pPr>
      <w:r>
        <w:t>The log file is intended to be uploaded to a result management system which requires information about every rule specified by every result, and which might not have prior knowledge of the rules specified by the results in this log file.</w:t>
      </w:r>
    </w:p>
    <w:p w14:paraId="5DE8BE18" w14:textId="5BFFD531" w:rsidR="00B62028" w:rsidRDefault="00B62028" w:rsidP="00610F6A">
      <w:pPr>
        <w:pStyle w:val="ListParagraph"/>
        <w:numPr>
          <w:ilvl w:val="0"/>
          <w:numId w:val="20"/>
        </w:numPr>
      </w:pPr>
      <w:r>
        <w:t>Neither of the above applies, but the increased log file size due to the metadata is not considered significant.</w:t>
      </w:r>
    </w:p>
    <w:p w14:paraId="58D4F8EA" w14:textId="2E99CBF4" w:rsidR="00B62028" w:rsidRPr="00B62028" w:rsidRDefault="00B62028" w:rsidP="00B62028">
      <w:r>
        <w:t>If metadata is not included in the log file</w:t>
      </w:r>
      <w:r w:rsidR="00A86188">
        <w:t>, and if external property files (see §</w:t>
      </w:r>
      <w:r w:rsidR="00C24370">
        <w:fldChar w:fldCharType="begin"/>
      </w:r>
      <w:r w:rsidR="00C24370">
        <w:instrText xml:space="preserve"> REF _Ref6209979 \r \h </w:instrText>
      </w:r>
      <w:r w:rsidR="00C24370">
        <w:fldChar w:fldCharType="separate"/>
      </w:r>
      <w:r w:rsidR="00D343A6">
        <w:t>3.15.2</w:t>
      </w:r>
      <w:r w:rsidR="00C24370">
        <w:fldChar w:fldCharType="end"/>
      </w:r>
      <w:r w:rsidR="00A86188">
        <w:t>) are not used</w:t>
      </w:r>
      <w:r>
        <w:t>, this specification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5C3AFE10" w14:textId="1F813F19" w:rsidR="00710FE0" w:rsidRDefault="002244CB" w:rsidP="00710FE0">
      <w:pPr>
        <w:pStyle w:val="AppendixHeading1"/>
      </w:pPr>
      <w:bookmarkStart w:id="1304" w:name="AppendixDeterminism"/>
      <w:bookmarkStart w:id="1305" w:name="_Ref5968949"/>
      <w:bookmarkStart w:id="1306" w:name="_Ref5968961"/>
      <w:bookmarkStart w:id="1307" w:name="_Toc13414502"/>
      <w:bookmarkEnd w:id="1304"/>
      <w:r>
        <w:lastRenderedPageBreak/>
        <w:t>(</w:t>
      </w:r>
      <w:r w:rsidR="00C274E5">
        <w:t>Inf</w:t>
      </w:r>
      <w:r>
        <w:t xml:space="preserve">ormative) </w:t>
      </w:r>
      <w:r w:rsidR="00710FE0">
        <w:t>Producing deterministic SARIF log files</w:t>
      </w:r>
      <w:bookmarkEnd w:id="1305"/>
      <w:bookmarkEnd w:id="1306"/>
      <w:bookmarkEnd w:id="1307"/>
    </w:p>
    <w:p w14:paraId="269DCAE0" w14:textId="72CA49C1" w:rsidR="00B62028" w:rsidRDefault="00B62028" w:rsidP="00B62028">
      <w:pPr>
        <w:pStyle w:val="AppendixHeading2"/>
      </w:pPr>
      <w:bookmarkStart w:id="1308" w:name="_Toc13414503"/>
      <w:r>
        <w:t>General</w:t>
      </w:r>
      <w:bookmarkEnd w:id="1308"/>
    </w:p>
    <w:p w14:paraId="62DD82EF" w14:textId="3C5E552F" w:rsidR="00B62028" w:rsidRDefault="00B62028" w:rsidP="00B62028">
      <w:r>
        <w:t xml:space="preserve">In certain circumstances, it is desirable for an analysis tool to produce deterministic output; that is, for it to produce identical output when run repeatedly </w:t>
      </w:r>
      <w:r w:rsidR="00841BE0">
        <w:t xml:space="preserve">with </w:t>
      </w:r>
      <w:r>
        <w:t>identical inputs.</w:t>
      </w:r>
    </w:p>
    <w:p w14:paraId="5D4E0FE9" w14:textId="3670D270" w:rsidR="00B62028" w:rsidRDefault="00841BE0" w:rsidP="00B62028">
      <w:r>
        <w:t xml:space="preserve">For example, this is useful in </w:t>
      </w:r>
      <w:r w:rsidR="00B62028">
        <w:t xml:space="preserve">a build system that caches the </w:t>
      </w:r>
      <w:r>
        <w:t>output from</w:t>
      </w:r>
      <w:r w:rsidR="00B62028">
        <w:t xml:space="preserve"> each build step. If the build is rerun and the inputs to </w:t>
      </w:r>
      <w:r>
        <w:t xml:space="preserve">a given </w:t>
      </w:r>
      <w:r w:rsidR="00B62028">
        <w:t>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277E1B41" w14:textId="2876BDBC" w:rsidR="00B62028" w:rsidRDefault="00841BE0" w:rsidP="00B62028">
      <w:r>
        <w:t>Consider this</w:t>
      </w:r>
      <w:r w:rsidR="00B62028">
        <w:t xml:space="preserve"> sequence of build steps</w:t>
      </w:r>
      <w:r>
        <w:t>:</w:t>
      </w:r>
    </w:p>
    <w:p w14:paraId="7E5ABA81" w14:textId="442BC24F" w:rsidR="00841BE0" w:rsidRDefault="00841BE0" w:rsidP="007F356E">
      <w:pPr>
        <w:pStyle w:val="ListParagraph"/>
        <w:numPr>
          <w:ilvl w:val="0"/>
          <w:numId w:val="79"/>
        </w:numPr>
      </w:pPr>
      <w:r>
        <w:t xml:space="preserve">A binary analysis tool analyzes A.dll and produces </w:t>
      </w:r>
      <w:proofErr w:type="spellStart"/>
      <w:r>
        <w:t>A.sarif</w:t>
      </w:r>
      <w:proofErr w:type="spellEnd"/>
      <w:r>
        <w:t>.</w:t>
      </w:r>
    </w:p>
    <w:p w14:paraId="5DCA2B23" w14:textId="135AFD3F" w:rsidR="00841BE0" w:rsidRDefault="00841BE0" w:rsidP="007F356E">
      <w:pPr>
        <w:pStyle w:val="ListParagraph"/>
        <w:numPr>
          <w:ilvl w:val="0"/>
          <w:numId w:val="79"/>
        </w:numPr>
      </w:pPr>
      <w:r>
        <w:t xml:space="preserve">A bug database ingestion tool reads </w:t>
      </w:r>
      <w:proofErr w:type="spellStart"/>
      <w:r>
        <w:t>A.sarif</w:t>
      </w:r>
      <w:proofErr w:type="spellEnd"/>
      <w:r>
        <w:t xml:space="preserve"> and files bugs for any new results.</w:t>
      </w:r>
    </w:p>
    <w:p w14:paraId="13A5C4B8" w14:textId="5CF16A1C" w:rsidR="00841BE0" w:rsidRDefault="00841BE0" w:rsidP="00B62028">
      <w:r>
        <w:t xml:space="preserve">If </w:t>
      </w:r>
      <w:proofErr w:type="spellStart"/>
      <w:r>
        <w:t>A.sarif</w:t>
      </w:r>
      <w:proofErr w:type="spellEnd"/>
      <w:r>
        <w:t xml:space="preserve"> has not changed between this build and the previous one, </w:t>
      </w:r>
      <w:r w:rsidR="00757609">
        <w:t xml:space="preserve">the build system does not have to execute </w:t>
      </w:r>
      <w:r>
        <w:t>Step 2.</w:t>
      </w:r>
    </w:p>
    <w:p w14:paraId="0B7BDB2A" w14:textId="1EA8A080" w:rsidR="00B62028" w:rsidRDefault="00B62028" w:rsidP="00B62028">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29938F62" w14:textId="77777777" w:rsidR="00B62028" w:rsidRDefault="00B62028" w:rsidP="00B62028">
      <w:r>
        <w:t>There are several issues to consider when producing deterministic output:</w:t>
      </w:r>
    </w:p>
    <w:p w14:paraId="1CF07420" w14:textId="77777777" w:rsidR="00B62028" w:rsidRDefault="00B62028" w:rsidP="00610F6A">
      <w:pPr>
        <w:pStyle w:val="ListParagraph"/>
        <w:numPr>
          <w:ilvl w:val="0"/>
          <w:numId w:val="21"/>
        </w:numPr>
      </w:pPr>
      <w:r>
        <w:t>Avoiding elements of the SARIF file format whose values are non-deterministic.</w:t>
      </w:r>
    </w:p>
    <w:p w14:paraId="4FA3BB14" w14:textId="77777777" w:rsidR="00B62028" w:rsidRDefault="00B62028" w:rsidP="00610F6A">
      <w:pPr>
        <w:pStyle w:val="ListParagraph"/>
        <w:numPr>
          <w:ilvl w:val="0"/>
          <w:numId w:val="21"/>
        </w:numPr>
      </w:pPr>
      <w:r>
        <w:t>Emitting array and dictionary elements in a deterministic order.</w:t>
      </w:r>
    </w:p>
    <w:p w14:paraId="574CC4BB" w14:textId="77777777" w:rsidR="00B62028" w:rsidRDefault="00B62028" w:rsidP="00610F6A">
      <w:pPr>
        <w:pStyle w:val="ListParagraph"/>
        <w:numPr>
          <w:ilvl w:val="0"/>
          <w:numId w:val="21"/>
        </w:numPr>
      </w:pPr>
      <w:r>
        <w:t>Avoiding absolute paths.</w:t>
      </w:r>
    </w:p>
    <w:p w14:paraId="557C6A0C" w14:textId="37242B4D" w:rsidR="00B62028" w:rsidRPr="00B62028" w:rsidRDefault="00B62028" w:rsidP="00610F6A">
      <w:pPr>
        <w:pStyle w:val="ListParagraph"/>
        <w:numPr>
          <w:ilvl w:val="0"/>
          <w:numId w:val="21"/>
        </w:numPr>
      </w:pPr>
      <w:r>
        <w:t>Handling baseline information</w:t>
      </w:r>
    </w:p>
    <w:p w14:paraId="21C843E5" w14:textId="24C0B5E8" w:rsidR="00B62028" w:rsidRDefault="00B62028" w:rsidP="00B62028">
      <w:pPr>
        <w:pStyle w:val="AppendixHeading2"/>
      </w:pPr>
      <w:bookmarkStart w:id="1309" w:name="_Ref513042258"/>
      <w:bookmarkStart w:id="1310" w:name="_Toc13414504"/>
      <w:r>
        <w:t>Non-deterministic file format elements</w:t>
      </w:r>
      <w:bookmarkEnd w:id="1309"/>
      <w:bookmarkEnd w:id="1310"/>
    </w:p>
    <w:p w14:paraId="6BFA4E81" w14:textId="0C7A04D8" w:rsidR="00757609" w:rsidRDefault="006A26B1" w:rsidP="006A26B1">
      <w:r>
        <w:t xml:space="preserve">Certain optional elements of the SARIF format are non-deterministic in most situations. </w:t>
      </w:r>
      <w:r w:rsidR="00C274E5">
        <w:t>A log file that includes these elements will not be deterministic except under special circumstances</w:t>
      </w:r>
      <w:r w:rsidR="00B62028">
        <w:t>. For example</w:t>
      </w:r>
      <w:r w:rsidR="00757609">
        <w:t>:</w:t>
      </w:r>
    </w:p>
    <w:p w14:paraId="34155E07" w14:textId="421210D2" w:rsidR="00757609" w:rsidRDefault="006A26B1" w:rsidP="007F356E">
      <w:pPr>
        <w:pStyle w:val="ListParagraph"/>
        <w:numPr>
          <w:ilvl w:val="0"/>
          <w:numId w:val="80"/>
        </w:numPr>
      </w:pPr>
      <w:r>
        <w:t>If</w:t>
      </w:r>
      <w:r w:rsidR="005211FC">
        <w:t xml:space="preserve"> </w:t>
      </w:r>
      <w:r>
        <w:t xml:space="preserve">a </w:t>
      </w:r>
      <w:r w:rsidR="00B62028">
        <w:t>build system</w:t>
      </w:r>
      <w:r w:rsidR="00EF13B2">
        <w:t xml:space="preserve"> always</w:t>
      </w:r>
      <w:r w:rsidR="00B62028">
        <w:t xml:space="preserve"> run</w:t>
      </w:r>
      <w:r>
        <w:t>s</w:t>
      </w:r>
      <w:r w:rsidR="00B62028">
        <w:t xml:space="preserve"> on the same machine under the same account</w:t>
      </w:r>
      <w:r>
        <w:t xml:space="preserve">, </w:t>
      </w:r>
      <w:proofErr w:type="spellStart"/>
      <w:r w:rsidRPr="00B62028">
        <w:rPr>
          <w:rStyle w:val="CODEtemp"/>
        </w:rPr>
        <w:t>invocation.machine</w:t>
      </w:r>
      <w:proofErr w:type="spellEnd"/>
      <w:r>
        <w:t xml:space="preserve"> </w:t>
      </w:r>
      <w:r w:rsidR="00EF13B2">
        <w:t>and</w:t>
      </w:r>
      <w:r>
        <w:t xml:space="preserve"> </w:t>
      </w:r>
      <w:proofErr w:type="spellStart"/>
      <w:r w:rsidRPr="00B62028">
        <w:rPr>
          <w:rStyle w:val="CODEtemp"/>
        </w:rPr>
        <w:t>invocation.account</w:t>
      </w:r>
      <w:proofErr w:type="spellEnd"/>
      <w:r>
        <w:t xml:space="preserve"> is deterministic</w:t>
      </w:r>
      <w:r w:rsidR="00B62028">
        <w:t>.</w:t>
      </w:r>
    </w:p>
    <w:p w14:paraId="4CE0589E" w14:textId="1ECF00E5" w:rsidR="00757609" w:rsidRDefault="006A26B1" w:rsidP="007F356E">
      <w:pPr>
        <w:pStyle w:val="ListParagraph"/>
        <w:numPr>
          <w:ilvl w:val="0"/>
          <w:numId w:val="80"/>
        </w:numPr>
      </w:pPr>
      <w:r>
        <w:t>If a</w:t>
      </w:r>
      <w:r w:rsidR="005211FC">
        <w:t xml:space="preserve"> binary analysis tool run</w:t>
      </w:r>
      <w:r>
        <w:t>s</w:t>
      </w:r>
      <w:r w:rsidR="005211FC">
        <w:t xml:space="preserve"> in an en</w:t>
      </w:r>
      <w:r>
        <w:t xml:space="preserve">vironment that guarantees the same memory layout from run to run </w:t>
      </w:r>
      <w:r w:rsidR="00EF13B2">
        <w:t>(</w:t>
      </w:r>
      <w:r>
        <w:t xml:space="preserve">for example, </w:t>
      </w:r>
      <w:r w:rsidR="00EF13B2">
        <w:t>an environment that allows a binary to be loaded at a fixed address and that does not use</w:t>
      </w:r>
      <w:r>
        <w:t xml:space="preserve"> address space layout randomization (ASLR)</w:t>
      </w:r>
      <w:r w:rsidR="00EF13B2">
        <w:t>)</w:t>
      </w:r>
      <w:r>
        <w:t xml:space="preserve">, then </w:t>
      </w:r>
      <w:proofErr w:type="spellStart"/>
      <w:r w:rsidRPr="00EF13B2">
        <w:rPr>
          <w:rStyle w:val="CODEtemp"/>
        </w:rPr>
        <w:t>physicalLocation.address</w:t>
      </w:r>
      <w:proofErr w:type="spellEnd"/>
      <w:r>
        <w:t xml:space="preserve"> and </w:t>
      </w:r>
      <w:proofErr w:type="spellStart"/>
      <w:r w:rsidRPr="00EF13B2">
        <w:rPr>
          <w:rStyle w:val="CODEtemp"/>
        </w:rPr>
        <w:t>run.addresses</w:t>
      </w:r>
      <w:proofErr w:type="spellEnd"/>
      <w:r>
        <w:t xml:space="preserve"> are deterministic.</w:t>
      </w:r>
    </w:p>
    <w:p w14:paraId="76BA88B4" w14:textId="3BACFFFE" w:rsidR="00EF13B2" w:rsidRDefault="00EF13B2" w:rsidP="00757609">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658CAD1D" w14:textId="2D92527B" w:rsidR="00B62028" w:rsidRDefault="006A26B1" w:rsidP="00757609">
      <w:r>
        <w:t>A</w:t>
      </w:r>
      <w:r w:rsidR="00B62028">
        <w:t xml:space="preserve">voiding these elements, in conjunction with the techniques described in subsequent sections of this Appendix, </w:t>
      </w:r>
      <w:r w:rsidR="00C274E5">
        <w:t>make</w:t>
      </w:r>
      <w:r w:rsidR="0040428B">
        <w:t>s</w:t>
      </w:r>
      <w:r w:rsidR="00C274E5">
        <w:t xml:space="preserve"> it more likely that the analysis tool will produce </w:t>
      </w:r>
      <w:r w:rsidR="00B62028">
        <w:t>deterministic output</w:t>
      </w:r>
      <w:r w:rsidR="00EF13B2">
        <w:t>:</w:t>
      </w:r>
    </w:p>
    <w:p w14:paraId="127FFD21" w14:textId="72048EEA" w:rsidR="00825647" w:rsidRDefault="0040428B" w:rsidP="00825647">
      <w:pPr>
        <w:pStyle w:val="ListParagraph"/>
        <w:numPr>
          <w:ilvl w:val="0"/>
          <w:numId w:val="22"/>
        </w:numPr>
      </w:pPr>
      <w:r>
        <w:t>N</w:t>
      </w:r>
      <w:r w:rsidR="00825647">
        <w:t>on-deterministic elements in property bag properties</w:t>
      </w:r>
      <w:r w:rsidR="00285608">
        <w:t>.</w:t>
      </w:r>
    </w:p>
    <w:p w14:paraId="531E8ED6" w14:textId="72F90EAC" w:rsidR="00825647" w:rsidRPr="00B62028" w:rsidRDefault="0040428B" w:rsidP="00825647">
      <w:pPr>
        <w:pStyle w:val="ListParagraph"/>
        <w:numPr>
          <w:ilvl w:val="0"/>
          <w:numId w:val="22"/>
        </w:numPr>
      </w:pPr>
      <w:r>
        <w:t>N</w:t>
      </w:r>
      <w:r w:rsidR="00825647">
        <w:t xml:space="preserve">on-deterministic elements in user-facing messages, for example, </w:t>
      </w:r>
      <w:r w:rsidR="00285608">
        <w:t xml:space="preserve">a </w:t>
      </w:r>
      <w:r w:rsidR="00825647">
        <w:t>timestamp in a result message.</w:t>
      </w:r>
    </w:p>
    <w:p w14:paraId="4CA2BE53" w14:textId="224A7EA3" w:rsidR="00285608" w:rsidRDefault="009A53BD" w:rsidP="00285608">
      <w:pPr>
        <w:pStyle w:val="ListParagraph"/>
        <w:numPr>
          <w:ilvl w:val="0"/>
          <w:numId w:val="22"/>
        </w:numPr>
        <w:rPr>
          <w:rStyle w:val="CODEtemp"/>
        </w:rPr>
      </w:pPr>
      <w:r w:rsidRPr="009A53BD">
        <w:t xml:space="preserve">The trailing component of </w:t>
      </w:r>
      <w:r w:rsidR="00285608">
        <w:rPr>
          <w:rStyle w:val="CODEtemp"/>
        </w:rPr>
        <w:t>run.automationDetails.id</w:t>
      </w:r>
    </w:p>
    <w:p w14:paraId="1A6C6041" w14:textId="77777777" w:rsidR="00285608" w:rsidRDefault="00285608" w:rsidP="00285608">
      <w:pPr>
        <w:pStyle w:val="ListParagraph"/>
        <w:numPr>
          <w:ilvl w:val="0"/>
          <w:numId w:val="22"/>
        </w:numPr>
        <w:rPr>
          <w:rStyle w:val="CODEtemp"/>
        </w:rPr>
      </w:pPr>
      <w:proofErr w:type="spellStart"/>
      <w:r w:rsidRPr="00B62028">
        <w:rPr>
          <w:rStyle w:val="CODEtemp"/>
        </w:rPr>
        <w:t>run.</w:t>
      </w:r>
      <w:r>
        <w:rPr>
          <w:rStyle w:val="CODEtemp"/>
        </w:rPr>
        <w:t>automationDetails.gui</w:t>
      </w:r>
      <w:r w:rsidRPr="00B62028">
        <w:rPr>
          <w:rStyle w:val="CODEtemp"/>
        </w:rPr>
        <w:t>d</w:t>
      </w:r>
      <w:proofErr w:type="spellEnd"/>
    </w:p>
    <w:p w14:paraId="1AD33790" w14:textId="77777777" w:rsidR="00285608" w:rsidRDefault="00285608" w:rsidP="00285608">
      <w:pPr>
        <w:pStyle w:val="ListParagraph"/>
        <w:numPr>
          <w:ilvl w:val="0"/>
          <w:numId w:val="22"/>
        </w:numPr>
        <w:rPr>
          <w:rStyle w:val="CODEtemp"/>
        </w:rPr>
      </w:pPr>
      <w:proofErr w:type="spellStart"/>
      <w:r w:rsidRPr="00B62028">
        <w:rPr>
          <w:rStyle w:val="CODEtemp"/>
        </w:rPr>
        <w:t>run.baseline</w:t>
      </w:r>
      <w:r>
        <w:rPr>
          <w:rStyle w:val="CODEtemp"/>
        </w:rPr>
        <w:t>Gui</w:t>
      </w:r>
      <w:r w:rsidRPr="00B62028">
        <w:rPr>
          <w:rStyle w:val="CODEtemp"/>
        </w:rPr>
        <w:t>d</w:t>
      </w:r>
      <w:proofErr w:type="spellEnd"/>
    </w:p>
    <w:p w14:paraId="34075E23" w14:textId="77777777" w:rsidR="00285608" w:rsidRPr="00B62028" w:rsidRDefault="00285608" w:rsidP="00285608">
      <w:pPr>
        <w:pStyle w:val="ListParagraph"/>
        <w:numPr>
          <w:ilvl w:val="0"/>
          <w:numId w:val="22"/>
        </w:numPr>
        <w:rPr>
          <w:rStyle w:val="CODEtemp"/>
        </w:rPr>
      </w:pPr>
      <w:proofErr w:type="spellStart"/>
      <w:r>
        <w:rPr>
          <w:rStyle w:val="CODEtemp"/>
        </w:rPr>
        <w:t>run.originalUriBaseIds</w:t>
      </w:r>
      <w:proofErr w:type="spellEnd"/>
    </w:p>
    <w:p w14:paraId="463A86DD" w14:textId="21A8CC6E" w:rsidR="00285608" w:rsidRDefault="00285608" w:rsidP="00285608">
      <w:pPr>
        <w:pStyle w:val="ListParagraph"/>
        <w:numPr>
          <w:ilvl w:val="0"/>
          <w:numId w:val="22"/>
        </w:numPr>
      </w:pPr>
      <w:proofErr w:type="spellStart"/>
      <w:r w:rsidRPr="00DA23EA">
        <w:rPr>
          <w:rStyle w:val="CODEtemp"/>
        </w:rPr>
        <w:t>run.addresses</w:t>
      </w:r>
      <w:proofErr w:type="spellEnd"/>
      <w:r>
        <w:t>, because security measures such as address space layout randomization (ASLR) might place the same code at different addresses from run to run.</w:t>
      </w:r>
    </w:p>
    <w:p w14:paraId="23EB9CC3" w14:textId="7AB6F0D7" w:rsidR="00285608" w:rsidRDefault="00285608" w:rsidP="00285608">
      <w:pPr>
        <w:pStyle w:val="ListParagraph"/>
        <w:numPr>
          <w:ilvl w:val="0"/>
          <w:numId w:val="22"/>
        </w:numPr>
      </w:pPr>
      <w:proofErr w:type="spellStart"/>
      <w:r w:rsidRPr="00B62028">
        <w:rPr>
          <w:rStyle w:val="CODEtemp"/>
        </w:rPr>
        <w:lastRenderedPageBreak/>
        <w:t>invocation.commandLine</w:t>
      </w:r>
      <w:proofErr w:type="spellEnd"/>
      <w:r w:rsidR="007A06E1">
        <w:t xml:space="preserve">, </w:t>
      </w:r>
      <w:r>
        <w:t xml:space="preserve">because </w:t>
      </w:r>
      <w:r w:rsidR="007A06E1">
        <w:t>it might specify non-deterministic absolute file paths or</w:t>
      </w:r>
      <w:r>
        <w:t xml:space="preserve"> other non-deterministic </w:t>
      </w:r>
      <w:r w:rsidR="007A06E1">
        <w:t>elements</w:t>
      </w:r>
      <w:r>
        <w:t>.</w:t>
      </w:r>
    </w:p>
    <w:p w14:paraId="0BCAC628" w14:textId="733A8534" w:rsidR="00285608" w:rsidRDefault="00285608" w:rsidP="00285608">
      <w:pPr>
        <w:pStyle w:val="ListParagraph"/>
        <w:numPr>
          <w:ilvl w:val="0"/>
          <w:numId w:val="22"/>
        </w:numPr>
      </w:pPr>
      <w:proofErr w:type="spellStart"/>
      <w:r w:rsidRPr="00B62028">
        <w:rPr>
          <w:rStyle w:val="CODEtemp"/>
        </w:rPr>
        <w:t>invocation.</w:t>
      </w:r>
      <w:r>
        <w:rPr>
          <w:rStyle w:val="CODEtemp"/>
        </w:rPr>
        <w:t>arguments</w:t>
      </w:r>
      <w:proofErr w:type="spellEnd"/>
      <w:r>
        <w:t>, for the same reason.</w:t>
      </w:r>
    </w:p>
    <w:p w14:paraId="50440A41" w14:textId="77777777" w:rsidR="007A06E1" w:rsidRPr="00B62028" w:rsidRDefault="007A06E1" w:rsidP="007A06E1">
      <w:pPr>
        <w:pStyle w:val="ListParagraph"/>
        <w:numPr>
          <w:ilvl w:val="0"/>
          <w:numId w:val="22"/>
        </w:numPr>
        <w:rPr>
          <w:rStyle w:val="CODEtemp"/>
        </w:rPr>
      </w:pPr>
      <w:proofErr w:type="spellStart"/>
      <w:r w:rsidRPr="00B62028">
        <w:rPr>
          <w:rStyle w:val="CODEtemp"/>
        </w:rPr>
        <w:t>invocation.processId</w:t>
      </w:r>
      <w:proofErr w:type="spellEnd"/>
    </w:p>
    <w:p w14:paraId="60DA1809" w14:textId="21A8CC6E" w:rsidR="00B62028" w:rsidRPr="00B62028" w:rsidRDefault="00B62028" w:rsidP="00610F6A">
      <w:pPr>
        <w:pStyle w:val="ListParagraph"/>
        <w:numPr>
          <w:ilvl w:val="0"/>
          <w:numId w:val="22"/>
        </w:numPr>
        <w:rPr>
          <w:rStyle w:val="CODEtemp"/>
        </w:rPr>
      </w:pPr>
      <w:proofErr w:type="spellStart"/>
      <w:r w:rsidRPr="00B62028">
        <w:rPr>
          <w:rStyle w:val="CODEtemp"/>
        </w:rPr>
        <w:t>invocation.startTime</w:t>
      </w:r>
      <w:r w:rsidR="00BF4F63">
        <w:rPr>
          <w:rStyle w:val="CODEtemp"/>
        </w:rPr>
        <w:t>Utc</w:t>
      </w:r>
      <w:proofErr w:type="spellEnd"/>
    </w:p>
    <w:p w14:paraId="29D8FDB1" w14:textId="2A4594D4" w:rsidR="00B62028" w:rsidRPr="00B62028" w:rsidRDefault="00B62028" w:rsidP="00610F6A">
      <w:pPr>
        <w:pStyle w:val="ListParagraph"/>
        <w:numPr>
          <w:ilvl w:val="0"/>
          <w:numId w:val="22"/>
        </w:numPr>
        <w:rPr>
          <w:rStyle w:val="CODEtemp"/>
        </w:rPr>
      </w:pPr>
      <w:proofErr w:type="spellStart"/>
      <w:r w:rsidRPr="00B62028">
        <w:rPr>
          <w:rStyle w:val="CODEtemp"/>
        </w:rPr>
        <w:t>invocation.endTime</w:t>
      </w:r>
      <w:r w:rsidR="00BF4F63">
        <w:rPr>
          <w:rStyle w:val="CODEtemp"/>
        </w:rPr>
        <w:t>Utc</w:t>
      </w:r>
      <w:proofErr w:type="spellEnd"/>
    </w:p>
    <w:p w14:paraId="20D366BF" w14:textId="77777777" w:rsidR="00B62028" w:rsidRPr="00B62028" w:rsidRDefault="00B62028" w:rsidP="00610F6A">
      <w:pPr>
        <w:pStyle w:val="ListParagraph"/>
        <w:numPr>
          <w:ilvl w:val="0"/>
          <w:numId w:val="22"/>
        </w:numPr>
        <w:rPr>
          <w:rStyle w:val="CODEtemp"/>
        </w:rPr>
      </w:pPr>
      <w:proofErr w:type="spellStart"/>
      <w:r w:rsidRPr="00B62028">
        <w:rPr>
          <w:rStyle w:val="CODEtemp"/>
        </w:rPr>
        <w:t>invocation.machine</w:t>
      </w:r>
      <w:proofErr w:type="spellEnd"/>
    </w:p>
    <w:p w14:paraId="6919656E" w14:textId="77777777" w:rsidR="00B62028" w:rsidRPr="00B62028" w:rsidRDefault="00B62028" w:rsidP="00610F6A">
      <w:pPr>
        <w:pStyle w:val="ListParagraph"/>
        <w:numPr>
          <w:ilvl w:val="0"/>
          <w:numId w:val="22"/>
        </w:numPr>
        <w:rPr>
          <w:rStyle w:val="CODEtemp"/>
        </w:rPr>
      </w:pPr>
      <w:proofErr w:type="spellStart"/>
      <w:r w:rsidRPr="00B62028">
        <w:rPr>
          <w:rStyle w:val="CODEtemp"/>
        </w:rPr>
        <w:t>invocation.account</w:t>
      </w:r>
      <w:proofErr w:type="spellEnd"/>
    </w:p>
    <w:p w14:paraId="73EEFEB9" w14:textId="0A18D035" w:rsidR="00B62028" w:rsidRPr="00B62028" w:rsidRDefault="00B62028" w:rsidP="00610F6A">
      <w:pPr>
        <w:pStyle w:val="ListParagraph"/>
        <w:numPr>
          <w:ilvl w:val="0"/>
          <w:numId w:val="22"/>
        </w:numPr>
        <w:rPr>
          <w:rStyle w:val="CODEtemp"/>
        </w:rPr>
      </w:pPr>
      <w:proofErr w:type="spellStart"/>
      <w:r w:rsidRPr="00B62028">
        <w:rPr>
          <w:rStyle w:val="CODEtemp"/>
        </w:rPr>
        <w:t>invocation.workingDirectory</w:t>
      </w:r>
      <w:proofErr w:type="spellEnd"/>
      <w:r w:rsidR="00423B04">
        <w:t>, because the tool might be launched from different directories on different machines.</w:t>
      </w:r>
    </w:p>
    <w:p w14:paraId="32AEE449" w14:textId="77777777" w:rsidR="00B62028" w:rsidRPr="00B62028" w:rsidRDefault="00B62028" w:rsidP="00610F6A">
      <w:pPr>
        <w:pStyle w:val="ListParagraph"/>
        <w:numPr>
          <w:ilvl w:val="0"/>
          <w:numId w:val="22"/>
        </w:numPr>
        <w:rPr>
          <w:rStyle w:val="CODEtemp"/>
        </w:rPr>
      </w:pPr>
      <w:proofErr w:type="spellStart"/>
      <w:r w:rsidRPr="00B62028">
        <w:rPr>
          <w:rStyle w:val="CODEtemp"/>
        </w:rPr>
        <w:t>invocation.environmentVariables</w:t>
      </w:r>
      <w:proofErr w:type="spellEnd"/>
    </w:p>
    <w:p w14:paraId="3EA2823A" w14:textId="18B8C36A" w:rsidR="00825647" w:rsidRDefault="00825647" w:rsidP="00610F6A">
      <w:pPr>
        <w:pStyle w:val="ListParagraph"/>
        <w:numPr>
          <w:ilvl w:val="0"/>
          <w:numId w:val="22"/>
        </w:numPr>
      </w:pPr>
      <w:proofErr w:type="spellStart"/>
      <w:r w:rsidRPr="00285608">
        <w:rPr>
          <w:rStyle w:val="CODEtemp"/>
        </w:rPr>
        <w:t>invocation.stdin</w:t>
      </w:r>
      <w:proofErr w:type="spellEnd"/>
      <w:r>
        <w:t xml:space="preserve">, </w:t>
      </w:r>
      <w:proofErr w:type="spellStart"/>
      <w:r w:rsidRPr="00285608">
        <w:rPr>
          <w:rStyle w:val="CODEtemp"/>
        </w:rPr>
        <w:t>stdout</w:t>
      </w:r>
      <w:proofErr w:type="spellEnd"/>
      <w:r>
        <w:t xml:space="preserve">, </w:t>
      </w:r>
      <w:r w:rsidRPr="00285608">
        <w:rPr>
          <w:rStyle w:val="CODEtemp"/>
        </w:rPr>
        <w:t>stderr</w:t>
      </w:r>
      <w:r>
        <w:t xml:space="preserve">, or </w:t>
      </w:r>
      <w:proofErr w:type="spellStart"/>
      <w:r w:rsidRPr="00285608">
        <w:rPr>
          <w:rStyle w:val="CODEtemp"/>
        </w:rPr>
        <w:t>stdoutStderr</w:t>
      </w:r>
      <w:proofErr w:type="spellEnd"/>
      <w:r>
        <w:t xml:space="preserve">, </w:t>
      </w:r>
      <w:r w:rsidR="007A06E1">
        <w:t>because</w:t>
      </w:r>
      <w:r>
        <w:t xml:space="preserve"> the tool’s console output </w:t>
      </w:r>
      <w:r w:rsidR="007A06E1">
        <w:t xml:space="preserve">might </w:t>
      </w:r>
      <w:r>
        <w:t>include non-deterministic elements such as timestamps.</w:t>
      </w:r>
    </w:p>
    <w:p w14:paraId="6BD8C909" w14:textId="77777777" w:rsidR="007A06E1" w:rsidRDefault="007A06E1" w:rsidP="007A06E1">
      <w:pPr>
        <w:pStyle w:val="ListParagraph"/>
        <w:numPr>
          <w:ilvl w:val="0"/>
          <w:numId w:val="22"/>
        </w:numPr>
        <w:rPr>
          <w:rStyle w:val="CODEtemp"/>
        </w:rPr>
      </w:pPr>
      <w:proofErr w:type="spellStart"/>
      <w:r>
        <w:rPr>
          <w:rStyle w:val="CODEtemp"/>
        </w:rPr>
        <w:t>versionControlDetails.revisionId</w:t>
      </w:r>
      <w:proofErr w:type="spellEnd"/>
    </w:p>
    <w:p w14:paraId="76A543DF" w14:textId="77777777" w:rsidR="007A06E1" w:rsidRDefault="007A06E1" w:rsidP="007A06E1">
      <w:pPr>
        <w:pStyle w:val="ListParagraph"/>
        <w:numPr>
          <w:ilvl w:val="0"/>
          <w:numId w:val="22"/>
        </w:numPr>
        <w:rPr>
          <w:rStyle w:val="CODEtemp"/>
        </w:rPr>
      </w:pPr>
      <w:proofErr w:type="spellStart"/>
      <w:r>
        <w:rPr>
          <w:rStyle w:val="CODEtemp"/>
        </w:rPr>
        <w:t>versionControlDetails.asOfTimeUtc</w:t>
      </w:r>
      <w:proofErr w:type="spellEnd"/>
    </w:p>
    <w:p w14:paraId="3D29A78A" w14:textId="3816C898" w:rsidR="007A06E1" w:rsidRPr="00C274E5" w:rsidRDefault="007A06E1" w:rsidP="007A06E1">
      <w:pPr>
        <w:pStyle w:val="ListParagraph"/>
        <w:numPr>
          <w:ilvl w:val="0"/>
          <w:numId w:val="22"/>
        </w:numPr>
      </w:pPr>
      <w:proofErr w:type="spellStart"/>
      <w:r>
        <w:rPr>
          <w:rStyle w:val="CODEtemp"/>
        </w:rPr>
        <w:t>versionControlDetails.mappedTo</w:t>
      </w:r>
      <w:proofErr w:type="spellEnd"/>
      <w:r>
        <w:t>, because a repository might be downloaded to different directories on different machines.</w:t>
      </w:r>
    </w:p>
    <w:p w14:paraId="0093BEC5" w14:textId="4A6B53DE" w:rsidR="00B62028" w:rsidRDefault="007D2F0F" w:rsidP="00610F6A">
      <w:pPr>
        <w:pStyle w:val="ListParagraph"/>
        <w:numPr>
          <w:ilvl w:val="0"/>
          <w:numId w:val="22"/>
        </w:numPr>
        <w:rPr>
          <w:rStyle w:val="CODEtemp"/>
        </w:rPr>
      </w:pPr>
      <w:proofErr w:type="spellStart"/>
      <w:r>
        <w:rPr>
          <w:rStyle w:val="CODEtemp"/>
        </w:rPr>
        <w:t>threadFlow</w:t>
      </w:r>
      <w:r w:rsidR="00B62028" w:rsidRPr="00B62028">
        <w:rPr>
          <w:rStyle w:val="CODEtemp"/>
        </w:rPr>
        <w:t>.threadId</w:t>
      </w:r>
      <w:proofErr w:type="spellEnd"/>
    </w:p>
    <w:p w14:paraId="127D5719" w14:textId="4C2D95F0" w:rsidR="00BF4F63" w:rsidRPr="00B62028" w:rsidRDefault="00BF4F63" w:rsidP="00610F6A">
      <w:pPr>
        <w:pStyle w:val="ListParagraph"/>
        <w:numPr>
          <w:ilvl w:val="0"/>
          <w:numId w:val="22"/>
        </w:numPr>
        <w:rPr>
          <w:rStyle w:val="CODEtemp"/>
        </w:rPr>
      </w:pPr>
      <w:proofErr w:type="spellStart"/>
      <w:r>
        <w:rPr>
          <w:rStyle w:val="CODEtemp"/>
        </w:rPr>
        <w:t>threadFlowLocation.executionTimeUtc</w:t>
      </w:r>
      <w:proofErr w:type="spellEnd"/>
    </w:p>
    <w:p w14:paraId="3F0A4124" w14:textId="77777777" w:rsidR="00B62028" w:rsidRPr="00B62028" w:rsidRDefault="00B62028" w:rsidP="00610F6A">
      <w:pPr>
        <w:pStyle w:val="ListParagraph"/>
        <w:numPr>
          <w:ilvl w:val="0"/>
          <w:numId w:val="22"/>
        </w:numPr>
        <w:rPr>
          <w:rStyle w:val="CODEtemp"/>
        </w:rPr>
      </w:pPr>
      <w:proofErr w:type="spellStart"/>
      <w:r w:rsidRPr="00B62028">
        <w:rPr>
          <w:rStyle w:val="CODEtemp"/>
        </w:rPr>
        <w:t>notification.threadId</w:t>
      </w:r>
      <w:proofErr w:type="spellEnd"/>
    </w:p>
    <w:p w14:paraId="0771D70D" w14:textId="22DCCF9A" w:rsidR="00B62028" w:rsidRDefault="00B62028" w:rsidP="00610F6A">
      <w:pPr>
        <w:pStyle w:val="ListParagraph"/>
        <w:numPr>
          <w:ilvl w:val="0"/>
          <w:numId w:val="22"/>
        </w:numPr>
        <w:rPr>
          <w:rStyle w:val="CODEtemp"/>
        </w:rPr>
      </w:pPr>
      <w:proofErr w:type="spellStart"/>
      <w:r w:rsidRPr="00B62028">
        <w:rPr>
          <w:rStyle w:val="CODEtemp"/>
        </w:rPr>
        <w:t>notification.time</w:t>
      </w:r>
      <w:r w:rsidR="00BF4F63">
        <w:rPr>
          <w:rStyle w:val="CODEtemp"/>
        </w:rPr>
        <w:t>Utc</w:t>
      </w:r>
      <w:proofErr w:type="spellEnd"/>
    </w:p>
    <w:p w14:paraId="29400A04" w14:textId="40C7E301" w:rsidR="00435405" w:rsidRPr="00B62028" w:rsidRDefault="00435405" w:rsidP="00610F6A">
      <w:pPr>
        <w:pStyle w:val="ListParagraph"/>
        <w:numPr>
          <w:ilvl w:val="0"/>
          <w:numId w:val="22"/>
        </w:numPr>
        <w:rPr>
          <w:rStyle w:val="CODEtemp"/>
        </w:rPr>
      </w:pPr>
      <w:proofErr w:type="spellStart"/>
      <w:r>
        <w:rPr>
          <w:rStyle w:val="CODEtemp"/>
        </w:rPr>
        <w:t>result.</w:t>
      </w:r>
      <w:r w:rsidR="009972DA">
        <w:rPr>
          <w:rStyle w:val="CODEtemp"/>
        </w:rPr>
        <w:t>guid</w:t>
      </w:r>
      <w:proofErr w:type="spellEnd"/>
    </w:p>
    <w:p w14:paraId="4869A697" w14:textId="38D2BE96" w:rsidR="00B62028" w:rsidRDefault="00B62028" w:rsidP="00610F6A">
      <w:pPr>
        <w:pStyle w:val="ListParagraph"/>
        <w:numPr>
          <w:ilvl w:val="0"/>
          <w:numId w:val="22"/>
        </w:numPr>
        <w:rPr>
          <w:rStyle w:val="CODEtemp"/>
        </w:rPr>
      </w:pPr>
      <w:proofErr w:type="spellStart"/>
      <w:r w:rsidRPr="00B62028">
        <w:rPr>
          <w:rStyle w:val="CODEtemp"/>
        </w:rPr>
        <w:t>stackFrame.threadId</w:t>
      </w:r>
      <w:proofErr w:type="spellEnd"/>
    </w:p>
    <w:p w14:paraId="1828DC1B" w14:textId="31A5A740" w:rsidR="00B62028" w:rsidRDefault="00D25ACF" w:rsidP="00610F6A">
      <w:pPr>
        <w:pStyle w:val="ListParagraph"/>
        <w:numPr>
          <w:ilvl w:val="0"/>
          <w:numId w:val="22"/>
        </w:numPr>
      </w:pPr>
      <w:proofErr w:type="spellStart"/>
      <w:r>
        <w:rPr>
          <w:rStyle w:val="CODEtemp"/>
        </w:rPr>
        <w:t>physicalLocation</w:t>
      </w:r>
      <w:r w:rsidR="00B62028" w:rsidRPr="00B62028">
        <w:rPr>
          <w:rStyle w:val="CODEtemp"/>
        </w:rPr>
        <w:t>.address</w:t>
      </w:r>
      <w:proofErr w:type="spellEnd"/>
      <w:r w:rsidR="00285608">
        <w:t xml:space="preserve">, for the same reason as </w:t>
      </w:r>
      <w:proofErr w:type="spellStart"/>
      <w:r w:rsidR="00285608" w:rsidRPr="00285608">
        <w:rPr>
          <w:rStyle w:val="CODEtemp"/>
        </w:rPr>
        <w:t>run.addresses</w:t>
      </w:r>
      <w:proofErr w:type="spellEnd"/>
      <w:r w:rsidR="00285608">
        <w:t>.</w:t>
      </w:r>
    </w:p>
    <w:p w14:paraId="72E130B1" w14:textId="3DC789EB" w:rsidR="00D44AFA" w:rsidRDefault="00B62028" w:rsidP="00D44AFA">
      <w:pPr>
        <w:pStyle w:val="AppendixHeading2"/>
      </w:pPr>
      <w:bookmarkStart w:id="1311" w:name="_Toc13414505"/>
      <w:r>
        <w:t>Array and dictionary element ordering</w:t>
      </w:r>
      <w:bookmarkEnd w:id="1311"/>
    </w:p>
    <w:p w14:paraId="2B02C5A7" w14:textId="2D2EA098" w:rsidR="00D44AFA" w:rsidRDefault="00C274E5" w:rsidP="00D44AFA">
      <w:r>
        <w:t>One obstacle to determinism in SARIF log files is the ordering of array elements and object properties.</w:t>
      </w:r>
    </w:p>
    <w:p w14:paraId="237EE964" w14:textId="67CEB2CC" w:rsidR="00D44AFA" w:rsidRDefault="00D44AFA" w:rsidP="00D44AFA">
      <w:r w:rsidRPr="00D44AFA">
        <w:t xml:space="preserve">For some arrays, SARIF requires a specific ordering. For example, within </w:t>
      </w:r>
      <w:proofErr w:type="spellStart"/>
      <w:r w:rsidRPr="00D44AFA">
        <w:rPr>
          <w:rStyle w:val="CODEtemp"/>
        </w:rPr>
        <w:t>stack.</w:t>
      </w:r>
      <w:r w:rsidR="00A030D7">
        <w:rPr>
          <w:rStyle w:val="CODEtemp"/>
        </w:rPr>
        <w:t>f</w:t>
      </w:r>
      <w:r w:rsidRPr="00D44AFA">
        <w:rPr>
          <w:rStyle w:val="CODEtemp"/>
        </w:rPr>
        <w:t>rames</w:t>
      </w:r>
      <w:proofErr w:type="spellEnd"/>
      <w:r w:rsidRPr="00D44AFA">
        <w:t xml:space="preserve">, SARIF requires the </w:t>
      </w:r>
      <w:r w:rsidR="003F0742">
        <w:rPr>
          <w:rStyle w:val="CODEtemp"/>
        </w:rPr>
        <w:t>location</w:t>
      </w:r>
      <w:r w:rsidR="003F0742" w:rsidRPr="00D44AFA">
        <w:t xml:space="preserve"> </w:t>
      </w:r>
      <w:r w:rsidRPr="00D44AFA">
        <w:t>object representing the most deeply nested function call to appear first.</w:t>
      </w:r>
    </w:p>
    <w:p w14:paraId="32F508C7" w14:textId="33388E70" w:rsidR="00D44AFA" w:rsidRDefault="00D44AFA" w:rsidP="004C00FA">
      <w:r w:rsidRPr="00D44AFA">
        <w:t>For other arrays,</w:t>
      </w:r>
      <w:r w:rsidR="006C3BF6">
        <w:t xml:space="preserve"> for example </w:t>
      </w:r>
      <w:proofErr w:type="spellStart"/>
      <w:r w:rsidR="006C3BF6" w:rsidRPr="006C3BF6">
        <w:rPr>
          <w:rStyle w:val="CODEtemp"/>
        </w:rPr>
        <w:t>properties.tags</w:t>
      </w:r>
      <w:proofErr w:type="spellEnd"/>
      <w:r w:rsidR="006C3BF6">
        <w:t>,</w:t>
      </w:r>
      <w:r w:rsidRPr="00D44AFA">
        <w:t xml:space="preserve"> SARIF does not require a specific ordering. For such arrays, a tool can ensure the order by sorting the array elements before writing them to the log file. For example, it might sort the </w:t>
      </w:r>
      <w:r w:rsidR="004C00FA">
        <w:t>tags</w:t>
      </w:r>
      <w:r w:rsidRPr="00D44AFA">
        <w:t xml:space="preserve"> in locale-insensitive alphabetical order.</w:t>
      </w:r>
    </w:p>
    <w:p w14:paraId="24C7BBC2" w14:textId="289027E9" w:rsidR="00D44AFA" w:rsidRDefault="00D44AFA" w:rsidP="00D44AFA">
      <w:r w:rsidRPr="00D44AFA">
        <w:t xml:space="preserve">The array of </w:t>
      </w:r>
      <w:r w:rsidRPr="00D44AFA">
        <w:rPr>
          <w:rStyle w:val="CODEtemp"/>
        </w:rPr>
        <w:t>result</w:t>
      </w:r>
      <w:r w:rsidRPr="00D44AFA">
        <w:t xml:space="preserve"> objects</w:t>
      </w:r>
      <w:r>
        <w:t xml:space="preserve"> in the </w:t>
      </w:r>
      <w:proofErr w:type="spellStart"/>
      <w:r w:rsidRPr="00D44AFA">
        <w:rPr>
          <w:rStyle w:val="CODEtemp"/>
        </w:rPr>
        <w:t>run.results</w:t>
      </w:r>
      <w:proofErr w:type="spellEnd"/>
      <w:r>
        <w:t xml:space="preserve"> array</w:t>
      </w:r>
      <w:r w:rsidRPr="00D44AFA">
        <w:t xml:space="preserve"> presents more of a problem. A multi-threaded analysis tool analyzing multiple </w:t>
      </w:r>
      <w:r w:rsidR="00CC50E4">
        <w:t>artifacts</w:t>
      </w:r>
      <w:r w:rsidR="00CC50E4" w:rsidRPr="00D44AFA">
        <w:t xml:space="preserve"> </w:t>
      </w:r>
      <w:r w:rsidRPr="00D44AFA">
        <w:t>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4802445B" w14:textId="32B1A953" w:rsidR="00D44AFA" w:rsidRPr="00D44AFA" w:rsidRDefault="00D44AFA" w:rsidP="00D44AFA">
      <w:r w:rsidRPr="00D44AFA">
        <w:t xml:space="preserve">For dictionaries such as the </w:t>
      </w:r>
      <w:proofErr w:type="spellStart"/>
      <w:r w:rsidR="00CC50E4">
        <w:rPr>
          <w:rStyle w:val="CODEtemp"/>
        </w:rPr>
        <w:t>artifact.hashes</w:t>
      </w:r>
      <w:proofErr w:type="spellEnd"/>
      <w:r w:rsidRPr="00D44AFA">
        <w:t xml:space="preserve"> object, a tool might order the property names alphabetically, using a locale-insensitive ordering.</w:t>
      </w:r>
    </w:p>
    <w:p w14:paraId="55C2F67C" w14:textId="06ACDAF8" w:rsidR="00B62028" w:rsidRDefault="00B62028" w:rsidP="00B62028">
      <w:pPr>
        <w:pStyle w:val="AppendixHeading2"/>
      </w:pPr>
      <w:bookmarkStart w:id="1312" w:name="_Ref513042289"/>
      <w:bookmarkStart w:id="1313" w:name="_Toc13414506"/>
      <w:r>
        <w:t>Absolute paths</w:t>
      </w:r>
      <w:bookmarkEnd w:id="1312"/>
      <w:bookmarkEnd w:id="1313"/>
    </w:p>
    <w:p w14:paraId="44DBC15E" w14:textId="04AB3377" w:rsidR="00D44AFA" w:rsidRDefault="00C274E5" w:rsidP="00D44AFA">
      <w:r>
        <w:t>Another obstacle to determinism is t</w:t>
      </w:r>
      <w:r w:rsidR="00D44AFA">
        <w:t>he use of</w:t>
      </w:r>
      <w:r w:rsidR="00E8605A">
        <w:t xml:space="preserve"> absolute paths which might differ from machine to machine</w:t>
      </w:r>
      <w:r w:rsidR="00D44AFA">
        <w:t>. For example:</w:t>
      </w:r>
    </w:p>
    <w:p w14:paraId="3D9605CB" w14:textId="77777777" w:rsidR="00D44AFA" w:rsidRDefault="00D44AFA" w:rsidP="00610F6A">
      <w:pPr>
        <w:pStyle w:val="ListParagraph"/>
        <w:numPr>
          <w:ilvl w:val="0"/>
          <w:numId w:val="23"/>
        </w:numPr>
      </w:pPr>
      <w:r>
        <w:t>Different build machines might be configured to use different source directories.</w:t>
      </w:r>
    </w:p>
    <w:p w14:paraId="3F6923FF" w14:textId="77777777" w:rsidR="00D44AFA" w:rsidRDefault="00D44AFA" w:rsidP="00610F6A">
      <w:pPr>
        <w:pStyle w:val="ListParagraph"/>
        <w:numPr>
          <w:ilvl w:val="0"/>
          <w:numId w:val="23"/>
        </w:numPr>
      </w:pPr>
      <w:r>
        <w:t>A single build machine might use a different directory for each build.</w:t>
      </w:r>
    </w:p>
    <w:p w14:paraId="305903CF" w14:textId="4B98102B" w:rsidR="00D44AFA" w:rsidRPr="00D44AFA" w:rsidRDefault="00D44AFA" w:rsidP="00D44AFA">
      <w:r>
        <w:t xml:space="preserve">Tools can </w:t>
      </w:r>
      <w:r w:rsidR="00C274E5">
        <w:t>avoid the use of absolute file paths</w:t>
      </w:r>
      <w:r>
        <w:t xml:space="preserve"> by emitting URIs that are relative to one or more root directories (for example, a source root directory and an output root directory), and accompanying each </w:t>
      </w:r>
      <w:proofErr w:type="spellStart"/>
      <w:r w:rsidR="00406355">
        <w:rPr>
          <w:rStyle w:val="CODEtemp"/>
        </w:rPr>
        <w:t>artifact</w:t>
      </w:r>
      <w:r w:rsidR="00406355" w:rsidRPr="0054415E">
        <w:rPr>
          <w:rStyle w:val="CODEtemp"/>
        </w:rPr>
        <w:t>Location</w:t>
      </w:r>
      <w:r w:rsidR="0054415E" w:rsidRPr="0054415E">
        <w:rPr>
          <w:rStyle w:val="CODEtemp"/>
        </w:rPr>
        <w:t>.uri</w:t>
      </w:r>
      <w:proofErr w:type="spellEnd"/>
      <w:r w:rsidR="0054415E">
        <w:t xml:space="preserve"> property with the corresponding </w:t>
      </w:r>
      <w:proofErr w:type="spellStart"/>
      <w:r w:rsidR="00406355">
        <w:rPr>
          <w:rStyle w:val="CODEtemp"/>
        </w:rPr>
        <w:t>artifact</w:t>
      </w:r>
      <w:r w:rsidR="00406355" w:rsidRPr="0054415E">
        <w:rPr>
          <w:rStyle w:val="CODEtemp"/>
        </w:rPr>
        <w:t>Location</w:t>
      </w:r>
      <w:r w:rsidR="0054415E" w:rsidRPr="0054415E">
        <w:rPr>
          <w:rStyle w:val="CODEtemp"/>
        </w:rPr>
        <w:t>.uriBaseId</w:t>
      </w:r>
      <w:proofErr w:type="spellEnd"/>
      <w:r w:rsidR="0054415E">
        <w:t xml:space="preserve"> property</w:t>
      </w:r>
      <w:r>
        <w:t>.</w:t>
      </w:r>
    </w:p>
    <w:p w14:paraId="22169062" w14:textId="7FF8FDD1" w:rsidR="003C014A" w:rsidRDefault="003C014A" w:rsidP="00B62028">
      <w:pPr>
        <w:pStyle w:val="AppendixHeading2"/>
      </w:pPr>
      <w:bookmarkStart w:id="1314" w:name="_Toc13414507"/>
      <w:r>
        <w:lastRenderedPageBreak/>
        <w:t>Inherently non-deterministic tools</w:t>
      </w:r>
      <w:bookmarkEnd w:id="1314"/>
    </w:p>
    <w:p w14:paraId="0E2E3B82" w14:textId="0E659005" w:rsidR="003C014A" w:rsidRDefault="003C014A" w:rsidP="00F963BA">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6952CFCE" w14:textId="35CDF6AD" w:rsidR="00C274E5" w:rsidRPr="007D5356" w:rsidRDefault="00C274E5" w:rsidP="00F963BA">
      <w:r>
        <w:t xml:space="preserve">Such tools can </w:t>
      </w:r>
      <w:r w:rsidR="00AF62D1">
        <w:t>avoid this source of</w:t>
      </w:r>
      <w:r>
        <w:t xml:space="preserve"> </w:t>
      </w:r>
      <w:r w:rsidR="00AF62D1">
        <w:t>non-</w:t>
      </w:r>
      <w:r>
        <w:t>determinism by</w:t>
      </w:r>
      <w:r w:rsidR="00AF62D1">
        <w:t>, for example, providing a command-line argument to specify the random number generator seed.</w:t>
      </w:r>
    </w:p>
    <w:p w14:paraId="5416A610" w14:textId="6A7F5C5E" w:rsidR="00B62028" w:rsidRDefault="00B62028" w:rsidP="00B62028">
      <w:pPr>
        <w:pStyle w:val="AppendixHeading2"/>
      </w:pPr>
      <w:bookmarkStart w:id="1315" w:name="_Toc13414508"/>
      <w:r>
        <w:t>Compensating for non-deterministic output</w:t>
      </w:r>
      <w:bookmarkEnd w:id="1315"/>
    </w:p>
    <w:p w14:paraId="2D824B7A" w14:textId="4989B35E" w:rsidR="00D44AFA" w:rsidRDefault="00D44AFA" w:rsidP="00D44AFA">
      <w:r>
        <w:t>If an analysis tool does not produce deterministic output, a build system can add additional processing steps to compensate.</w:t>
      </w:r>
    </w:p>
    <w:p w14:paraId="7A964116" w14:textId="77777777" w:rsidR="00D44AFA" w:rsidRDefault="00D44AFA" w:rsidP="00D44AFA">
      <w:r>
        <w:t>There are two scenarios to consider:</w:t>
      </w:r>
    </w:p>
    <w:p w14:paraId="714BEAEA" w14:textId="77777777" w:rsidR="00D44AFA" w:rsidRDefault="00D44AFA" w:rsidP="00610F6A">
      <w:pPr>
        <w:pStyle w:val="ListParagraph"/>
        <w:numPr>
          <w:ilvl w:val="0"/>
          <w:numId w:val="24"/>
        </w:numPr>
      </w:pPr>
      <w:r>
        <w:t>Log equality is determined by a simple comparison of file contents, or by comparing file hashes.</w:t>
      </w:r>
    </w:p>
    <w:p w14:paraId="08801204" w14:textId="77777777" w:rsidR="00D44AFA" w:rsidRDefault="00D44AFA" w:rsidP="00610F6A">
      <w:pPr>
        <w:pStyle w:val="ListParagraph"/>
        <w:numPr>
          <w:ilvl w:val="0"/>
          <w:numId w:val="24"/>
        </w:numPr>
      </w:pPr>
      <w:r>
        <w:t>Log equality is determined by an “intelligent” comparison.</w:t>
      </w:r>
    </w:p>
    <w:p w14:paraId="0F78C1E5" w14:textId="2B455D9C" w:rsidR="00D44AFA" w:rsidRDefault="00D44AFA" w:rsidP="00D44AFA">
      <w:r>
        <w:t xml:space="preserve">In the first scenario, a post-processing step could produce deterministic output by creating a new file that omits non-deterministic elements, reorders array elements and object properties, removes file path prefixes, and introduces </w:t>
      </w:r>
      <w:proofErr w:type="spellStart"/>
      <w:r w:rsidR="00406355">
        <w:rPr>
          <w:rStyle w:val="CODEtemp"/>
        </w:rPr>
        <w:t>artifactLocation</w:t>
      </w:r>
      <w:r w:rsidR="0029266C">
        <w:rPr>
          <w:rStyle w:val="CODEtemp"/>
        </w:rPr>
        <w:t>.u</w:t>
      </w:r>
      <w:r w:rsidRPr="00D44AFA">
        <w:rPr>
          <w:rStyle w:val="CODEtemp"/>
        </w:rPr>
        <w:t>riBaseId</w:t>
      </w:r>
      <w:proofErr w:type="spellEnd"/>
      <w:r>
        <w:t xml:space="preserve"> properties.</w:t>
      </w:r>
    </w:p>
    <w:p w14:paraId="0956550C" w14:textId="26B3324E" w:rsidR="00D44AFA" w:rsidRPr="00D44AFA" w:rsidRDefault="00D44AFA" w:rsidP="00D44AFA">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0C5D81CC" w14:textId="36339213" w:rsidR="00B62028" w:rsidRDefault="00B62028" w:rsidP="00B62028">
      <w:pPr>
        <w:pStyle w:val="AppendixHeading2"/>
      </w:pPr>
      <w:bookmarkStart w:id="1316" w:name="_Toc13414509"/>
      <w:r>
        <w:t>Interaction between determinism and baselining</w:t>
      </w:r>
      <w:bookmarkEnd w:id="1316"/>
    </w:p>
    <w:p w14:paraId="7377AE47" w14:textId="1BB6C52F" w:rsidR="00D44AFA" w:rsidRDefault="00D44AFA" w:rsidP="00D44AFA">
      <w:r w:rsidRPr="00D44AFA">
        <w:t>SARIF's baselining feature poses a particular challenge for determinism. We illustrate the problem with the following scenario:</w:t>
      </w:r>
    </w:p>
    <w:p w14:paraId="277990FB" w14:textId="26A0C657" w:rsidR="00D44AFA" w:rsidRDefault="00D44AFA" w:rsidP="00D44AFA">
      <w:r>
        <w:t xml:space="preserve">On a particular date, a project's nightly build runs an analysis tool </w:t>
      </w:r>
      <w:proofErr w:type="spellStart"/>
      <w:r>
        <w:t>ToolX</w:t>
      </w:r>
      <w:proofErr w:type="spellEnd"/>
      <w:r>
        <w:t xml:space="preserve">,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7DBBA6CD" w14:textId="42D0F5B6" w:rsidR="00D44AFA" w:rsidRDefault="00D44AFA" w:rsidP="00D44AFA">
      <w:pPr>
        <w:pStyle w:val="Codesmall"/>
      </w:pPr>
      <w:proofErr w:type="spellStart"/>
      <w:r>
        <w:t>ToolX</w:t>
      </w:r>
      <w:proofErr w:type="spellEnd"/>
      <w:r>
        <w:t xml:space="preserve"> --input </w:t>
      </w:r>
      <w:proofErr w:type="spellStart"/>
      <w:r>
        <w:t>a.c</w:t>
      </w:r>
      <w:proofErr w:type="spellEnd"/>
      <w:r>
        <w:t xml:space="preserve"> </w:t>
      </w:r>
      <w:proofErr w:type="spellStart"/>
      <w:r>
        <w:t>b.c</w:t>
      </w:r>
      <w:proofErr w:type="spellEnd"/>
      <w:r>
        <w:t xml:space="preserve"> --baseline log_20170914.sarif --output log_20170915.sarif</w:t>
      </w:r>
    </w:p>
    <w:p w14:paraId="1167619A" w14:textId="35A6A309" w:rsidR="00D44AFA" w:rsidRDefault="00D44AFA" w:rsidP="00D44AFA">
      <w:r>
        <w:t xml:space="preserve">Because a new problem has been introduced, </w:t>
      </w:r>
      <w:r>
        <w:rPr>
          <w:rStyle w:val="CODEtemp"/>
        </w:rPr>
        <w:t>log_2017</w:t>
      </w:r>
      <w:r w:rsidRPr="00D44AFA">
        <w:rPr>
          <w:rStyle w:val="CODEtemp"/>
        </w:rPr>
        <w:t>0614.sarif</w:t>
      </w:r>
      <w:r>
        <w:t xml:space="preserve"> will contain a result object whose </w:t>
      </w:r>
      <w:proofErr w:type="spellStart"/>
      <w:r w:rsidRPr="00D44AFA">
        <w:rPr>
          <w:rStyle w:val="CODEtemp"/>
        </w:rPr>
        <w:t>baselineState</w:t>
      </w:r>
      <w:proofErr w:type="spellEnd"/>
      <w:r>
        <w:t xml:space="preserve"> is </w:t>
      </w:r>
      <w:r w:rsidRPr="00D44AFA">
        <w:rPr>
          <w:rStyle w:val="CODEtemp"/>
        </w:rPr>
        <w:t>"new"</w:t>
      </w:r>
      <w:r>
        <w:t>. The next night, without any further changes to the source files, the tool is run yet again:</w:t>
      </w:r>
    </w:p>
    <w:p w14:paraId="46181787" w14:textId="71DE25AA" w:rsidR="00D44AFA" w:rsidRDefault="00D44AFA" w:rsidP="00D44AFA">
      <w:pPr>
        <w:pStyle w:val="Codesmall"/>
      </w:pPr>
      <w:proofErr w:type="spellStart"/>
      <w:r>
        <w:t>ToolX</w:t>
      </w:r>
      <w:proofErr w:type="spellEnd"/>
      <w:r>
        <w:t xml:space="preserve"> --input </w:t>
      </w:r>
      <w:proofErr w:type="spellStart"/>
      <w:r>
        <w:t>a.c</w:t>
      </w:r>
      <w:proofErr w:type="spellEnd"/>
      <w:r>
        <w:t xml:space="preserve"> </w:t>
      </w:r>
      <w:proofErr w:type="spellStart"/>
      <w:r>
        <w:t>b.c</w:t>
      </w:r>
      <w:proofErr w:type="spellEnd"/>
      <w:r>
        <w:t xml:space="preserve"> --baseline log_20170915.sarif --output log_20170916.sarif</w:t>
      </w:r>
    </w:p>
    <w:p w14:paraId="5AAB3BCA" w14:textId="689E43AE" w:rsidR="00D44AFA" w:rsidRDefault="00D44AFA" w:rsidP="00D44AFA">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w:t>
      </w:r>
      <w:proofErr w:type="spellStart"/>
      <w:r>
        <w:t>baselineState</w:t>
      </w:r>
      <w:proofErr w:type="spellEnd"/>
      <w:r>
        <w:t xml:space="preserve"> will now be </w:t>
      </w:r>
      <w:r w:rsidRPr="00D44AFA">
        <w:rPr>
          <w:rStyle w:val="CODEtemp"/>
        </w:rPr>
        <w:t>"existing"</w:t>
      </w:r>
      <w:r>
        <w:t>.</w:t>
      </w:r>
    </w:p>
    <w:p w14:paraId="016DE5F8" w14:textId="6F312E87" w:rsidR="00D44AFA" w:rsidRDefault="00D44AFA" w:rsidP="00D44AFA">
      <w:r>
        <w:t>The result is that even though none of the analysis target files have changed, the log file has changed, or at least, a simple file comparison (such as comparing the hash of the new log with the hash of the baseline) will report that i</w:t>
      </w:r>
      <w:r w:rsidR="00EE5903">
        <w:t>t</w:t>
      </w:r>
      <w:r>
        <w:t xml:space="preserve"> has changed.</w:t>
      </w:r>
    </w:p>
    <w:p w14:paraId="7D905DEB" w14:textId="31DAF85A" w:rsidR="00D44AFA" w:rsidRDefault="00D44AFA" w:rsidP="00D44AFA">
      <w:r>
        <w:t>Strictly speaking, this does not violate determinism. After all, the baseline file has changed, and the baseline file is one of the inputs to the analysis. But from a practical standpoint, this is still a problem, albeit a small one.</w:t>
      </w:r>
    </w:p>
    <w:p w14:paraId="3148DF5C" w14:textId="7E4A391A" w:rsidR="00D44AFA" w:rsidRDefault="00D44AFA" w:rsidP="00D44AFA">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4DB76FC5" w14:textId="53AD8C69" w:rsidR="00D44AFA" w:rsidRPr="00D44AFA" w:rsidRDefault="00D44AFA" w:rsidP="00D44AFA">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70A99AE3" w14:textId="275F93BE" w:rsidR="00710FE0" w:rsidRDefault="002244CB" w:rsidP="00710FE0">
      <w:pPr>
        <w:pStyle w:val="AppendixHeading1"/>
      </w:pPr>
      <w:bookmarkStart w:id="1317" w:name="AppendixFixes"/>
      <w:bookmarkStart w:id="1318" w:name="_Toc13414510"/>
      <w:bookmarkEnd w:id="1317"/>
      <w:r>
        <w:lastRenderedPageBreak/>
        <w:t xml:space="preserve">(Informative) </w:t>
      </w:r>
      <w:r w:rsidR="00710FE0">
        <w:t>Guidance on fixes</w:t>
      </w:r>
      <w:bookmarkEnd w:id="1318"/>
    </w:p>
    <w:p w14:paraId="4C6200B7" w14:textId="72851F63" w:rsidR="004008DF" w:rsidRDefault="004008DF" w:rsidP="004008DF">
      <w:r>
        <w:t xml:space="preserve">Tools that produce SARIF files which include </w:t>
      </w:r>
      <w:r w:rsidRPr="004008DF">
        <w:rPr>
          <w:rStyle w:val="CODEtemp"/>
        </w:rPr>
        <w:t>fix</w:t>
      </w:r>
      <w:r>
        <w:t xml:space="preserve"> objects should take care to structure those fixes in such a way as to affect a minimal range of </w:t>
      </w:r>
      <w:r w:rsidR="00584F98">
        <w:t>content</w:t>
      </w:r>
      <w:r>
        <w:t xml:space="preserve">. This maximizes the likelihood that an automated tool can safely apply multiple fixes to the same </w:t>
      </w:r>
      <w:r w:rsidR="00CC50E4">
        <w:t>artifact</w:t>
      </w:r>
      <w:r>
        <w:t>.</w:t>
      </w:r>
    </w:p>
    <w:p w14:paraId="46F39F3E" w14:textId="553D376D" w:rsidR="004008DF" w:rsidRDefault="004008DF" w:rsidP="004008DF">
      <w:r>
        <w:t>The following example will clarify what this means and why it is important. Consider an XML file containing the following element:</w:t>
      </w:r>
    </w:p>
    <w:p w14:paraId="0B30FA9F" w14:textId="77777777" w:rsidR="004008DF" w:rsidRDefault="004008DF" w:rsidP="004008DF">
      <w:pPr>
        <w:pStyle w:val="Code"/>
      </w:pPr>
      <w:r>
        <w:t xml:space="preserve">    &lt;</w:t>
      </w:r>
      <w:proofErr w:type="spellStart"/>
      <w:r>
        <w:t>lineItem</w:t>
      </w:r>
      <w:proofErr w:type="spellEnd"/>
      <w:r>
        <w:t xml:space="preserve"> </w:t>
      </w:r>
      <w:proofErr w:type="spellStart"/>
      <w:r>
        <w:t>partNumber</w:t>
      </w:r>
      <w:proofErr w:type="spellEnd"/>
      <w:r>
        <w:t>=A3101 /&gt;</w:t>
      </w:r>
    </w:p>
    <w:p w14:paraId="710B6B38" w14:textId="77777777" w:rsidR="004008DF" w:rsidRDefault="004008DF" w:rsidP="004008DF">
      <w:r>
        <w:t>Suppose that a (domain-specific) XML scanning tool reported two results:</w:t>
      </w:r>
    </w:p>
    <w:p w14:paraId="2025ECAE" w14:textId="6D501A8A" w:rsidR="004008DF" w:rsidRDefault="004008DF" w:rsidP="00610F6A">
      <w:pPr>
        <w:pStyle w:val="ListParagraph"/>
        <w:numPr>
          <w:ilvl w:val="0"/>
          <w:numId w:val="25"/>
        </w:numPr>
      </w:pPr>
      <w:r>
        <w:t xml:space="preserve">The value of the </w:t>
      </w:r>
      <w:proofErr w:type="spellStart"/>
      <w:r w:rsidRPr="004008DF">
        <w:rPr>
          <w:rStyle w:val="CODEtemp"/>
        </w:rPr>
        <w:t>partNumber</w:t>
      </w:r>
      <w:proofErr w:type="spellEnd"/>
      <w:r>
        <w:t xml:space="preserve"> attribute is not enclosed in quotes.</w:t>
      </w:r>
    </w:p>
    <w:p w14:paraId="0CF670D8" w14:textId="09EC0A09" w:rsidR="004008DF" w:rsidRDefault="004008DF" w:rsidP="00610F6A">
      <w:pPr>
        <w:pStyle w:val="ListParagraph"/>
        <w:numPr>
          <w:ilvl w:val="0"/>
          <w:numId w:val="25"/>
        </w:numPr>
      </w:pPr>
      <w:r>
        <w:t>The part numbering scheme has changed, and part numbers beginning with “</w:t>
      </w:r>
      <w:r w:rsidRPr="004008DF">
        <w:rPr>
          <w:rStyle w:val="CODEtemp"/>
        </w:rPr>
        <w:t>A</w:t>
      </w:r>
      <w:r>
        <w:t>” now begin with “</w:t>
      </w:r>
      <w:r w:rsidRPr="004008DF">
        <w:rPr>
          <w:rStyle w:val="CODEtemp"/>
        </w:rPr>
        <w:t>AA</w:t>
      </w:r>
      <w:r>
        <w:t>”.</w:t>
      </w:r>
    </w:p>
    <w:p w14:paraId="57D72302" w14:textId="46888BDF" w:rsidR="004008DF" w:rsidRDefault="004008DF" w:rsidP="004008DF">
      <w:r>
        <w:t>Fixing only result #1 would produce the element</w:t>
      </w:r>
    </w:p>
    <w:p w14:paraId="7366F5C4" w14:textId="77777777" w:rsidR="004008DF" w:rsidRDefault="004008DF" w:rsidP="004008DF">
      <w:pPr>
        <w:pStyle w:val="Code"/>
      </w:pPr>
      <w:r>
        <w:t xml:space="preserve">    &lt;</w:t>
      </w:r>
      <w:proofErr w:type="spellStart"/>
      <w:r>
        <w:t>lineItem</w:t>
      </w:r>
      <w:proofErr w:type="spellEnd"/>
      <w:r>
        <w:t xml:space="preserve"> </w:t>
      </w:r>
      <w:proofErr w:type="spellStart"/>
      <w:r>
        <w:t>partNumber</w:t>
      </w:r>
      <w:proofErr w:type="spellEnd"/>
      <w:r>
        <w:t>="A3101" /&gt;</w:t>
      </w:r>
    </w:p>
    <w:p w14:paraId="2A332B7B" w14:textId="6E5242A7" w:rsidR="004008DF" w:rsidRDefault="004008DF" w:rsidP="004008DF">
      <w:r>
        <w:t>Fixing only result #2 would produce the element</w:t>
      </w:r>
    </w:p>
    <w:p w14:paraId="0817E8CD" w14:textId="77777777" w:rsidR="004008DF" w:rsidRDefault="004008DF" w:rsidP="004008DF">
      <w:pPr>
        <w:pStyle w:val="Code"/>
      </w:pPr>
      <w:r>
        <w:t xml:space="preserve">    &lt;</w:t>
      </w:r>
      <w:proofErr w:type="spellStart"/>
      <w:r>
        <w:t>lineItem</w:t>
      </w:r>
      <w:proofErr w:type="spellEnd"/>
      <w:r>
        <w:t xml:space="preserve"> </w:t>
      </w:r>
      <w:proofErr w:type="spellStart"/>
      <w:r>
        <w:t>partNumber</w:t>
      </w:r>
      <w:proofErr w:type="spellEnd"/>
      <w:r>
        <w:t>=AA3101 /&gt;</w:t>
      </w:r>
    </w:p>
    <w:p w14:paraId="042E4B3B" w14:textId="14334F57" w:rsidR="004008DF" w:rsidRDefault="004008DF" w:rsidP="004008DF">
      <w:r>
        <w:t>Fixing both results should produce the element</w:t>
      </w:r>
    </w:p>
    <w:p w14:paraId="7F08C4A9" w14:textId="77777777" w:rsidR="004008DF" w:rsidRPr="004008DF" w:rsidRDefault="004008DF" w:rsidP="004008DF">
      <w:pPr>
        <w:rPr>
          <w:rStyle w:val="CODEtemp"/>
        </w:rPr>
      </w:pPr>
      <w:r w:rsidRPr="004008DF">
        <w:rPr>
          <w:rStyle w:val="CODEtemp"/>
        </w:rPr>
        <w:t xml:space="preserve">    &lt;</w:t>
      </w:r>
      <w:proofErr w:type="spellStart"/>
      <w:r w:rsidRPr="004008DF">
        <w:rPr>
          <w:rStyle w:val="CODEtemp"/>
        </w:rPr>
        <w:t>lineItem</w:t>
      </w:r>
      <w:proofErr w:type="spellEnd"/>
      <w:r w:rsidRPr="004008DF">
        <w:rPr>
          <w:rStyle w:val="CODEtemp"/>
        </w:rPr>
        <w:t xml:space="preserve"> </w:t>
      </w:r>
      <w:proofErr w:type="spellStart"/>
      <w:r w:rsidRPr="004008DF">
        <w:rPr>
          <w:rStyle w:val="CODEtemp"/>
        </w:rPr>
        <w:t>partNumber</w:t>
      </w:r>
      <w:proofErr w:type="spellEnd"/>
      <w:r w:rsidRPr="004008DF">
        <w:rPr>
          <w:rStyle w:val="CODEtemp"/>
        </w:rPr>
        <w:t>="AA3101" /&gt;</w:t>
      </w:r>
    </w:p>
    <w:p w14:paraId="0E6D8A5F" w14:textId="77777777" w:rsidR="004008DF" w:rsidRDefault="004008DF" w:rsidP="004008DF">
      <w:r>
        <w:t>The fix for result #1 might be specified in various ways, for example:</w:t>
      </w:r>
    </w:p>
    <w:p w14:paraId="1F4446F6" w14:textId="6B19BF52" w:rsidR="004008DF" w:rsidRDefault="004008DF" w:rsidP="00610F6A">
      <w:pPr>
        <w:pStyle w:val="ListParagraph"/>
        <w:numPr>
          <w:ilvl w:val="0"/>
          <w:numId w:val="26"/>
        </w:numPr>
      </w:pPr>
      <w:r>
        <w:t>As a single replacement:</w:t>
      </w:r>
    </w:p>
    <w:p w14:paraId="19630118" w14:textId="77777777" w:rsidR="004008DF" w:rsidRDefault="004008DF" w:rsidP="00610F6A">
      <w:pPr>
        <w:pStyle w:val="ListParagraph"/>
        <w:numPr>
          <w:ilvl w:val="1"/>
          <w:numId w:val="27"/>
        </w:numPr>
      </w:pPr>
      <w:r>
        <w:t xml:space="preserve">Replace the characters </w:t>
      </w:r>
      <w:r w:rsidRPr="004008DF">
        <w:rPr>
          <w:rStyle w:val="CODEtemp"/>
        </w:rPr>
        <w:t>A3101</w:t>
      </w:r>
      <w:r>
        <w:t xml:space="preserve"> with the characters </w:t>
      </w:r>
      <w:r w:rsidRPr="004008DF">
        <w:rPr>
          <w:rStyle w:val="CODEtemp"/>
        </w:rPr>
        <w:t>"A3101"</w:t>
      </w:r>
      <w:r>
        <w:t>.</w:t>
      </w:r>
    </w:p>
    <w:p w14:paraId="221C8531" w14:textId="0CB7C24D" w:rsidR="004008DF" w:rsidRDefault="004008DF" w:rsidP="00610F6A">
      <w:pPr>
        <w:pStyle w:val="ListParagraph"/>
        <w:numPr>
          <w:ilvl w:val="0"/>
          <w:numId w:val="26"/>
        </w:numPr>
      </w:pPr>
      <w:r>
        <w:t>As a sequence of two replacements:</w:t>
      </w:r>
    </w:p>
    <w:p w14:paraId="3B2E5BE7" w14:textId="77777777" w:rsidR="004008DF" w:rsidRDefault="004008DF" w:rsidP="00610F6A">
      <w:pPr>
        <w:pStyle w:val="ListParagraph"/>
        <w:numPr>
          <w:ilvl w:val="1"/>
          <w:numId w:val="26"/>
        </w:numPr>
      </w:pPr>
      <w:r>
        <w:t xml:space="preserve">Insert a quotation mark before </w:t>
      </w:r>
      <w:r w:rsidRPr="004008DF">
        <w:rPr>
          <w:rStyle w:val="CODEtemp"/>
        </w:rPr>
        <w:t>A3101</w:t>
      </w:r>
      <w:r>
        <w:t>.</w:t>
      </w:r>
    </w:p>
    <w:p w14:paraId="7C88821C" w14:textId="77777777" w:rsidR="004008DF" w:rsidRDefault="004008DF" w:rsidP="00610F6A">
      <w:pPr>
        <w:pStyle w:val="ListParagraph"/>
        <w:numPr>
          <w:ilvl w:val="1"/>
          <w:numId w:val="26"/>
        </w:numPr>
      </w:pPr>
      <w:r>
        <w:t xml:space="preserve">Insert a quotation mark after </w:t>
      </w:r>
      <w:r w:rsidRPr="004008DF">
        <w:rPr>
          <w:rStyle w:val="CODEtemp"/>
        </w:rPr>
        <w:t>A3101</w:t>
      </w:r>
      <w:r>
        <w:t>.</w:t>
      </w:r>
    </w:p>
    <w:p w14:paraId="1BF45A2B" w14:textId="77777777" w:rsidR="004008DF" w:rsidRDefault="004008DF" w:rsidP="004008DF">
      <w:r>
        <w:t>The fix for result #2 is most simply specified as a single replacement:</w:t>
      </w:r>
    </w:p>
    <w:p w14:paraId="0833EFFA" w14:textId="77777777" w:rsidR="004008DF" w:rsidRDefault="004008DF" w:rsidP="00610F6A">
      <w:pPr>
        <w:pStyle w:val="ListParagraph"/>
        <w:numPr>
          <w:ilvl w:val="0"/>
          <w:numId w:val="28"/>
        </w:numPr>
      </w:pPr>
      <w:r>
        <w:t xml:space="preserve">Replace the characters </w:t>
      </w:r>
      <w:r w:rsidRPr="004008DF">
        <w:rPr>
          <w:rStyle w:val="CODEtemp"/>
        </w:rPr>
        <w:t>A3101</w:t>
      </w:r>
      <w:r>
        <w:t xml:space="preserve"> with the characters </w:t>
      </w:r>
      <w:r w:rsidRPr="004008DF">
        <w:rPr>
          <w:rStyle w:val="CODEtemp"/>
        </w:rPr>
        <w:t>AA3101</w:t>
      </w:r>
      <w:r>
        <w:t>.</w:t>
      </w:r>
    </w:p>
    <w:p w14:paraId="084E3835" w14:textId="5EB05784" w:rsidR="004008DF" w:rsidRDefault="004008DF" w:rsidP="004008DF">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0E69479E" w14:textId="2B719AB6" w:rsidR="004008DF" w:rsidRDefault="004008DF" w:rsidP="004008DF">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1E41838F" w14:textId="5FA9CEDA" w:rsidR="004008DF" w:rsidRDefault="003C50C5" w:rsidP="004008DF">
      <w:r>
        <w:t>Therefore,</w:t>
      </w:r>
      <w:r w:rsidR="004008DF">
        <w:t xml:space="preserve"> structuring fixes as sequences of minimal, disjoint replacements maximizes the amount of work that can be done by automated fixup tools.</w:t>
      </w:r>
    </w:p>
    <w:p w14:paraId="5875EB30" w14:textId="0D25C3D2" w:rsidR="00830F21" w:rsidRDefault="00830F21" w:rsidP="00830F21">
      <w:pPr>
        <w:pStyle w:val="AppendixHeading1"/>
      </w:pPr>
      <w:bookmarkStart w:id="1319" w:name="_Toc13414511"/>
      <w:r>
        <w:lastRenderedPageBreak/>
        <w:t>(Informative) Diagnosing results in generated files</w:t>
      </w:r>
      <w:bookmarkEnd w:id="1319"/>
    </w:p>
    <w:p w14:paraId="008BB8DA" w14:textId="77777777" w:rsidR="00830F21" w:rsidRDefault="00830F21" w:rsidP="00830F21">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0B3F45E3" w14:textId="1BBD2DD0" w:rsidR="00830F21" w:rsidRDefault="00830F21" w:rsidP="00830F21">
      <w:r>
        <w:t>In what follows, we will refer to files that are generated only once as “singly generated,” and files that are generated multiple times as “multiply generated</w:t>
      </w:r>
      <w:r w:rsidR="004F51DA">
        <w:t>.</w:t>
      </w:r>
      <w:r>
        <w:t>”</w:t>
      </w:r>
    </w:p>
    <w:p w14:paraId="1568BBE8" w14:textId="77777777" w:rsidR="00830F21" w:rsidRDefault="00830F21" w:rsidP="00830F21">
      <w:r>
        <w:t>It can be difficult to diagnose results in generated files for the following reasons:</w:t>
      </w:r>
    </w:p>
    <w:p w14:paraId="6DFD7939" w14:textId="4DFFE972" w:rsidR="00830F21" w:rsidRDefault="00830F21" w:rsidP="00610F6A">
      <w:pPr>
        <w:pStyle w:val="ListParagraph"/>
        <w:numPr>
          <w:ilvl w:val="0"/>
          <w:numId w:val="28"/>
        </w:numPr>
      </w:pPr>
      <w:r>
        <w:t>The file might not</w:t>
      </w:r>
      <w:r w:rsidR="004F51DA">
        <w:t xml:space="preserve"> be</w:t>
      </w:r>
      <w:r>
        <w:t xml:space="preserve"> available to the engineer who diagnoses the result (for example, the engineer might not have a build environment).</w:t>
      </w:r>
    </w:p>
    <w:p w14:paraId="30208245" w14:textId="77777777" w:rsidR="00830F21" w:rsidRDefault="00830F21" w:rsidP="00610F6A">
      <w:pPr>
        <w:pStyle w:val="ListParagraph"/>
        <w:numPr>
          <w:ilvl w:val="0"/>
          <w:numId w:val="28"/>
        </w:numPr>
      </w:pPr>
      <w:r>
        <w:t>If the file is multiply generated, then at best only the last version is available, but results might have been found in previous versions.</w:t>
      </w:r>
    </w:p>
    <w:p w14:paraId="6A326B5A" w14:textId="77777777" w:rsidR="00830F21" w:rsidRDefault="00830F21" w:rsidP="00610F6A">
      <w:pPr>
        <w:pStyle w:val="ListParagraph"/>
        <w:numPr>
          <w:ilvl w:val="0"/>
          <w:numId w:val="28"/>
        </w:numPr>
      </w:pPr>
      <w:r>
        <w:t>It might be difficult to tell which instance of a multiply generated file contained the result.</w:t>
      </w:r>
    </w:p>
    <w:p w14:paraId="2B4D572E" w14:textId="77777777" w:rsidR="00830F21" w:rsidRDefault="00830F21" w:rsidP="00830F21">
      <w:r>
        <w:t>For both singly and multiply generated files, there are two options (which can be used together):</w:t>
      </w:r>
    </w:p>
    <w:p w14:paraId="51164060" w14:textId="66A4B546" w:rsidR="00830F21" w:rsidRDefault="00830F21" w:rsidP="007F356E">
      <w:pPr>
        <w:pStyle w:val="ListParagraph"/>
        <w:numPr>
          <w:ilvl w:val="0"/>
          <w:numId w:val="84"/>
        </w:numPr>
      </w:pPr>
      <w:r>
        <w:t xml:space="preserve">Use the </w:t>
      </w:r>
      <w:proofErr w:type="spellStart"/>
      <w:r>
        <w:rPr>
          <w:rStyle w:val="CODEtemp"/>
        </w:rPr>
        <w:t>physicalLocation</w:t>
      </w:r>
      <w:proofErr w:type="spellEnd"/>
      <w:r>
        <w:t xml:space="preserve"> object’s</w:t>
      </w:r>
      <w:r w:rsidR="000C665E">
        <w:t xml:space="preserve"> (§</w:t>
      </w:r>
      <w:r w:rsidR="000C665E">
        <w:fldChar w:fldCharType="begin"/>
      </w:r>
      <w:r w:rsidR="000C665E">
        <w:instrText xml:space="preserve"> REF _Ref493477390 \r \h </w:instrText>
      </w:r>
      <w:r w:rsidR="00DF53A5">
        <w:instrText xml:space="preserve"> \* MERGEFORMAT </w:instrText>
      </w:r>
      <w:r w:rsidR="000C665E">
        <w:fldChar w:fldCharType="separate"/>
      </w:r>
      <w:r w:rsidR="00D343A6">
        <w:t>3.29</w:t>
      </w:r>
      <w:r w:rsidR="000C665E">
        <w:fldChar w:fldCharType="end"/>
      </w:r>
      <w:r w:rsidR="000C665E">
        <w:t>)</w:t>
      </w:r>
      <w:r>
        <w:t xml:space="preserve"> </w:t>
      </w:r>
      <w:r>
        <w:rPr>
          <w:rStyle w:val="CODEtemp"/>
        </w:rPr>
        <w:t>region</w:t>
      </w:r>
      <w:r>
        <w:t xml:space="preserve"> </w:t>
      </w:r>
      <w:r w:rsidR="000C665E">
        <w:t>(§</w:t>
      </w:r>
      <w:r w:rsidR="000C665E">
        <w:fldChar w:fldCharType="begin"/>
      </w:r>
      <w:r w:rsidR="000C665E">
        <w:instrText xml:space="preserve"> REF _Ref493509797 \r \h </w:instrText>
      </w:r>
      <w:r w:rsidR="00DF53A5">
        <w:instrText xml:space="preserve"> \* MERGEFORMAT </w:instrText>
      </w:r>
      <w:r w:rsidR="000C665E">
        <w:fldChar w:fldCharType="separate"/>
      </w:r>
      <w:r w:rsidR="00D343A6">
        <w:t>3.29.4</w:t>
      </w:r>
      <w:r w:rsidR="000C665E">
        <w:fldChar w:fldCharType="end"/>
      </w:r>
      <w:r w:rsidR="000C665E">
        <w:t xml:space="preserve">) </w:t>
      </w:r>
      <w:r>
        <w:t xml:space="preserve">and </w:t>
      </w:r>
      <w:proofErr w:type="spellStart"/>
      <w:r w:rsidRPr="00EC7E26">
        <w:rPr>
          <w:rStyle w:val="CODEtemp"/>
        </w:rPr>
        <w:t>contextRegion</w:t>
      </w:r>
      <w:proofErr w:type="spellEnd"/>
      <w:r>
        <w:t xml:space="preserve"> </w:t>
      </w:r>
      <w:r w:rsidR="000C665E">
        <w:t>(§</w:t>
      </w:r>
      <w:r w:rsidR="000C665E">
        <w:fldChar w:fldCharType="begin"/>
      </w:r>
      <w:r w:rsidR="000C665E">
        <w:instrText xml:space="preserve"> REF _Ref6046214 \r \h </w:instrText>
      </w:r>
      <w:r w:rsidR="00DF53A5">
        <w:instrText xml:space="preserve"> \* MERGEFORMAT </w:instrText>
      </w:r>
      <w:r w:rsidR="000C665E">
        <w:fldChar w:fldCharType="separate"/>
      </w:r>
      <w:r w:rsidR="00D343A6">
        <w:t>3.29.5</w:t>
      </w:r>
      <w:r w:rsidR="000C665E">
        <w:fldChar w:fldCharType="end"/>
      </w:r>
      <w:r w:rsidR="000C665E">
        <w:t xml:space="preserve">) </w:t>
      </w:r>
      <w:r>
        <w:t xml:space="preserve">properties to store enough of the generated file’s contents to facilitate diagnosis. The </w:t>
      </w:r>
      <w:r w:rsidRPr="00EC7E26">
        <w:rPr>
          <w:rStyle w:val="CODEtemp"/>
        </w:rPr>
        <w:t>region</w:t>
      </w:r>
      <w:r>
        <w:t xml:space="preserve"> object’s </w:t>
      </w:r>
      <w:r w:rsidR="000C665E">
        <w:t>(§</w:t>
      </w:r>
      <w:r w:rsidR="000C665E">
        <w:fldChar w:fldCharType="begin"/>
      </w:r>
      <w:r w:rsidR="000C665E">
        <w:instrText xml:space="preserve"> REF _Ref493490350 \r \h </w:instrText>
      </w:r>
      <w:r w:rsidR="00DF53A5">
        <w:instrText xml:space="preserve"> \* MERGEFORMAT </w:instrText>
      </w:r>
      <w:r w:rsidR="000C665E">
        <w:fldChar w:fldCharType="separate"/>
      </w:r>
      <w:r w:rsidR="00D343A6">
        <w:t>3.30</w:t>
      </w:r>
      <w:r w:rsidR="000C665E">
        <w:fldChar w:fldCharType="end"/>
      </w:r>
      <w:r w:rsidR="000C665E">
        <w:t xml:space="preserve">) </w:t>
      </w:r>
      <w:r w:rsidRPr="00EC7E26">
        <w:rPr>
          <w:rStyle w:val="CODEtemp"/>
        </w:rPr>
        <w:t>snippet</w:t>
      </w:r>
      <w:r>
        <w:t xml:space="preserve"> property </w:t>
      </w:r>
      <w:r w:rsidR="000C665E">
        <w:t>(§</w:t>
      </w:r>
      <w:r w:rsidR="000C665E">
        <w:fldChar w:fldCharType="begin"/>
      </w:r>
      <w:r w:rsidR="000C665E">
        <w:instrText xml:space="preserve"> REF _Ref534896821 \r \h </w:instrText>
      </w:r>
      <w:r w:rsidR="00DF53A5">
        <w:instrText xml:space="preserve"> \* MERGEFORMAT </w:instrText>
      </w:r>
      <w:r w:rsidR="000C665E">
        <w:fldChar w:fldCharType="separate"/>
      </w:r>
      <w:r w:rsidR="00D343A6">
        <w:t>3.30.13</w:t>
      </w:r>
      <w:r w:rsidR="000C665E">
        <w:fldChar w:fldCharType="end"/>
      </w:r>
      <w:r w:rsidR="000C665E">
        <w:t xml:space="preserve">) </w:t>
      </w:r>
      <w:r>
        <w:t>holds the relevant portion of the file contents.</w:t>
      </w:r>
    </w:p>
    <w:p w14:paraId="5DB07359" w14:textId="16C81E1E" w:rsidR="00830F21" w:rsidRDefault="00830F21" w:rsidP="007F356E">
      <w:pPr>
        <w:pStyle w:val="ListParagraph"/>
        <w:numPr>
          <w:ilvl w:val="0"/>
          <w:numId w:val="84"/>
        </w:numPr>
      </w:pPr>
      <w:r>
        <w:t xml:space="preserve">Use the </w:t>
      </w:r>
      <w:r w:rsidR="000C665E">
        <w:rPr>
          <w:rStyle w:val="CODEtemp"/>
        </w:rPr>
        <w:t>artifact</w:t>
      </w:r>
      <w:r>
        <w:t xml:space="preserve"> object’s</w:t>
      </w:r>
      <w:r w:rsidR="000C665E">
        <w:t xml:space="preserve"> (§</w:t>
      </w:r>
      <w:r w:rsidR="000C665E">
        <w:fldChar w:fldCharType="begin"/>
      </w:r>
      <w:r w:rsidR="000C665E">
        <w:instrText xml:space="preserve"> REF _Ref493403111 \r \h </w:instrText>
      </w:r>
      <w:r w:rsidR="00DF53A5">
        <w:instrText xml:space="preserve"> \* MERGEFORMAT </w:instrText>
      </w:r>
      <w:r w:rsidR="000C665E">
        <w:fldChar w:fldCharType="separate"/>
      </w:r>
      <w:r w:rsidR="00D343A6">
        <w:t>3.24</w:t>
      </w:r>
      <w:r w:rsidR="000C665E">
        <w:fldChar w:fldCharType="end"/>
      </w:r>
      <w:r w:rsidR="000C665E">
        <w:t>)</w:t>
      </w:r>
      <w:r>
        <w:t xml:space="preserve"> </w:t>
      </w:r>
      <w:r w:rsidRPr="00C7469A">
        <w:rPr>
          <w:rStyle w:val="CODEtemp"/>
        </w:rPr>
        <w:t>contents</w:t>
      </w:r>
      <w:r>
        <w:t xml:space="preserve"> </w:t>
      </w:r>
      <w:r w:rsidR="000C665E">
        <w:t>(§</w:t>
      </w:r>
      <w:r w:rsidR="000C665E">
        <w:fldChar w:fldCharType="begin"/>
      </w:r>
      <w:r w:rsidR="000C665E">
        <w:instrText xml:space="preserve"> REF _Ref511899450 \r \h </w:instrText>
      </w:r>
      <w:r w:rsidR="00DF53A5">
        <w:instrText xml:space="preserve"> \* MERGEFORMAT </w:instrText>
      </w:r>
      <w:r w:rsidR="000C665E">
        <w:fldChar w:fldCharType="separate"/>
      </w:r>
      <w:r w:rsidR="00D343A6">
        <w:t>3.24.8</w:t>
      </w:r>
      <w:r w:rsidR="000C665E">
        <w:fldChar w:fldCharType="end"/>
      </w:r>
      <w:r w:rsidR="000C665E">
        <w:t xml:space="preserve">) </w:t>
      </w:r>
      <w:r>
        <w:t xml:space="preserve">property to persist the entire contents of the file in </w:t>
      </w:r>
      <w:proofErr w:type="spellStart"/>
      <w:r w:rsidR="000C665E">
        <w:rPr>
          <w:rStyle w:val="CODEtemp"/>
        </w:rPr>
        <w:t>theR</w:t>
      </w:r>
      <w:r w:rsidRPr="00C7469A">
        <w:rPr>
          <w:rStyle w:val="CODEtemp"/>
        </w:rPr>
        <w:t>un.</w:t>
      </w:r>
      <w:r w:rsidR="00CC50E4">
        <w:rPr>
          <w:rStyle w:val="CODEtemp"/>
        </w:rPr>
        <w:t>artifacts</w:t>
      </w:r>
      <w:bookmarkStart w:id="1320" w:name="_Hlk6045856"/>
      <w:proofErr w:type="spellEnd"/>
      <w:r w:rsidR="000C665E">
        <w:t xml:space="preserve"> (§</w:t>
      </w:r>
      <w:r w:rsidR="000C665E">
        <w:fldChar w:fldCharType="begin"/>
      </w:r>
      <w:r w:rsidR="000C665E">
        <w:instrText xml:space="preserve"> REF _Ref507667580 \r \h </w:instrText>
      </w:r>
      <w:r w:rsidR="00DF53A5">
        <w:instrText xml:space="preserve"> \* MERGEFORMAT </w:instrText>
      </w:r>
      <w:r w:rsidR="000C665E">
        <w:fldChar w:fldCharType="separate"/>
      </w:r>
      <w:r w:rsidR="00D343A6">
        <w:t>3.14.15</w:t>
      </w:r>
      <w:r w:rsidR="000C665E">
        <w:fldChar w:fldCharType="end"/>
      </w:r>
      <w:r w:rsidR="000C665E" w:rsidRPr="000C665E">
        <w:t>)</w:t>
      </w:r>
      <w:bookmarkEnd w:id="1320"/>
      <w:r>
        <w:t>.</w:t>
      </w:r>
    </w:p>
    <w:p w14:paraId="5545FA51" w14:textId="77777777" w:rsidR="00830F21" w:rsidRDefault="00830F21" w:rsidP="00830F21">
      <w:r>
        <w:t>The first option is more compact; the second allows a SARIF viewer to present results with greater context.</w:t>
      </w:r>
    </w:p>
    <w:p w14:paraId="4EA079D4" w14:textId="77777777" w:rsidR="00830F21" w:rsidRDefault="00830F21" w:rsidP="00830F21">
      <w:pPr>
        <w:pStyle w:val="Note"/>
      </w:pPr>
      <w:r>
        <w:t xml:space="preserve">EXAMPLE 1: In this example, the analysis tool populates </w:t>
      </w:r>
      <w:proofErr w:type="spellStart"/>
      <w:r w:rsidRPr="00C7469A">
        <w:rPr>
          <w:rStyle w:val="CODEtemp"/>
        </w:rPr>
        <w:t>region.snippet</w:t>
      </w:r>
      <w:proofErr w:type="spellEnd"/>
      <w:r>
        <w:t xml:space="preserve"> and </w:t>
      </w:r>
      <w:proofErr w:type="spellStart"/>
      <w:r w:rsidRPr="00C7469A">
        <w:rPr>
          <w:rStyle w:val="CODEtemp"/>
        </w:rPr>
        <w:t>contextRegion.snippet</w:t>
      </w:r>
      <w:proofErr w:type="spellEnd"/>
      <w:r>
        <w:t>, allowing a SARIF viewer to display just enough context (one hopes) to diagnose the result.</w:t>
      </w:r>
    </w:p>
    <w:p w14:paraId="7D6E980C" w14:textId="012E6B00" w:rsidR="00830F21" w:rsidRDefault="00830F21" w:rsidP="00E715DE">
      <w:pPr>
        <w:pStyle w:val="Code"/>
      </w:pPr>
      <w:r>
        <w:t>{                                           # A run object (§</w:t>
      </w:r>
      <w:r>
        <w:fldChar w:fldCharType="begin"/>
      </w:r>
      <w:r>
        <w:instrText xml:space="preserve"> REF _Ref493349997 \r \h </w:instrText>
      </w:r>
      <w:r w:rsidR="00F861BF">
        <w:instrText xml:space="preserve"> \* MERGEFORMAT </w:instrText>
      </w:r>
      <w:r>
        <w:fldChar w:fldCharType="separate"/>
      </w:r>
      <w:r w:rsidR="00D343A6">
        <w:t>3.14</w:t>
      </w:r>
      <w:r>
        <w:fldChar w:fldCharType="end"/>
      </w:r>
      <w:r>
        <w:t>).</w:t>
      </w:r>
    </w:p>
    <w:p w14:paraId="16CC02FE" w14:textId="570477E9" w:rsidR="00830F21" w:rsidRDefault="00830F21" w:rsidP="00E715DE">
      <w:pPr>
        <w:pStyle w:val="Code"/>
      </w:pPr>
      <w:r>
        <w:t xml:space="preserve">  "</w:t>
      </w:r>
      <w:proofErr w:type="spellStart"/>
      <w:r>
        <w:t>originalUriBaseIds</w:t>
      </w:r>
      <w:proofErr w:type="spellEnd"/>
      <w:r>
        <w:t>": {                   # See §</w:t>
      </w:r>
      <w:r>
        <w:fldChar w:fldCharType="begin"/>
      </w:r>
      <w:r>
        <w:instrText xml:space="preserve"> REF _Ref508869459 \r \h </w:instrText>
      </w:r>
      <w:r w:rsidR="00F861BF">
        <w:instrText xml:space="preserve"> \* MERGEFORMAT </w:instrText>
      </w:r>
      <w:r>
        <w:fldChar w:fldCharType="separate"/>
      </w:r>
      <w:r w:rsidR="00D343A6">
        <w:t>3.14.14</w:t>
      </w:r>
      <w:r>
        <w:fldChar w:fldCharType="end"/>
      </w:r>
    </w:p>
    <w:p w14:paraId="5BE7EF31" w14:textId="77777777" w:rsidR="000C665E" w:rsidRDefault="00830F21" w:rsidP="00E715DE">
      <w:pPr>
        <w:pStyle w:val="Code"/>
      </w:pPr>
      <w:r>
        <w:t xml:space="preserve">    "GENERATED": </w:t>
      </w:r>
      <w:r w:rsidR="000C665E">
        <w:t>{</w:t>
      </w:r>
    </w:p>
    <w:p w14:paraId="2B9B7CDA" w14:textId="1BFABFE2" w:rsidR="00830F21" w:rsidRDefault="000C665E" w:rsidP="00E715DE">
      <w:pPr>
        <w:pStyle w:val="Code"/>
      </w:pPr>
      <w:r>
        <w:t xml:space="preserve">      "</w:t>
      </w:r>
      <w:proofErr w:type="spellStart"/>
      <w:r>
        <w:t>uri</w:t>
      </w:r>
      <w:proofErr w:type="spellEnd"/>
      <w:r>
        <w:t xml:space="preserve">": </w:t>
      </w:r>
      <w:r w:rsidR="00830F21">
        <w:t>"file:///C:/code/browser/obj</w:t>
      </w:r>
      <w:r>
        <w:t>/</w:t>
      </w:r>
      <w:r w:rsidR="00830F21">
        <w:t>"</w:t>
      </w:r>
    </w:p>
    <w:p w14:paraId="75582037" w14:textId="7646E8B2" w:rsidR="000C665E" w:rsidRDefault="000C665E" w:rsidP="00E715DE">
      <w:pPr>
        <w:pStyle w:val="Code"/>
      </w:pPr>
      <w:r>
        <w:t xml:space="preserve">    }</w:t>
      </w:r>
    </w:p>
    <w:p w14:paraId="071181FA" w14:textId="77777777" w:rsidR="00830F21" w:rsidRDefault="00830F21" w:rsidP="00E715DE">
      <w:pPr>
        <w:pStyle w:val="Code"/>
      </w:pPr>
      <w:r>
        <w:t xml:space="preserve">  },</w:t>
      </w:r>
    </w:p>
    <w:p w14:paraId="45B411F0" w14:textId="77777777" w:rsidR="00830F21" w:rsidRDefault="00830F21" w:rsidP="00E715DE">
      <w:pPr>
        <w:pStyle w:val="Code"/>
      </w:pPr>
    </w:p>
    <w:p w14:paraId="2820EDEB" w14:textId="78F6D4D6" w:rsidR="00830F21" w:rsidRDefault="00830F21" w:rsidP="00E715DE">
      <w:pPr>
        <w:pStyle w:val="Code"/>
      </w:pPr>
      <w:r>
        <w:t xml:space="preserve">  "results": [                              # See §</w:t>
      </w:r>
      <w:r>
        <w:fldChar w:fldCharType="begin"/>
      </w:r>
      <w:r>
        <w:instrText xml:space="preserve"> REF _Ref493350972 \r \h </w:instrText>
      </w:r>
      <w:r w:rsidR="00F861BF">
        <w:instrText xml:space="preserve"> \* MERGEFORMAT </w:instrText>
      </w:r>
      <w:r>
        <w:fldChar w:fldCharType="separate"/>
      </w:r>
      <w:r w:rsidR="00D343A6">
        <w:t>3.14.23</w:t>
      </w:r>
      <w:r>
        <w:fldChar w:fldCharType="end"/>
      </w:r>
      <w:r>
        <w:t>.</w:t>
      </w:r>
    </w:p>
    <w:p w14:paraId="12542006" w14:textId="0CB427AA" w:rsidR="00830F21" w:rsidRDefault="00830F21" w:rsidP="00E715DE">
      <w:pPr>
        <w:pStyle w:val="Code"/>
      </w:pPr>
      <w:r>
        <w:t xml:space="preserve">    {                                       # A result object (§</w:t>
      </w:r>
      <w:r>
        <w:fldChar w:fldCharType="begin"/>
      </w:r>
      <w:r>
        <w:instrText xml:space="preserve"> REF _Ref493350984 \r \h </w:instrText>
      </w:r>
      <w:r w:rsidR="00F861BF">
        <w:instrText xml:space="preserve"> \* MERGEFORMAT </w:instrText>
      </w:r>
      <w:r>
        <w:fldChar w:fldCharType="separate"/>
      </w:r>
      <w:r w:rsidR="00D343A6">
        <w:t>3.27</w:t>
      </w:r>
      <w:r>
        <w:fldChar w:fldCharType="end"/>
      </w:r>
      <w:r>
        <w:t>).</w:t>
      </w:r>
    </w:p>
    <w:p w14:paraId="405D3CE1" w14:textId="34337ABD" w:rsidR="00830F21" w:rsidRDefault="00830F21" w:rsidP="00E715DE">
      <w:pPr>
        <w:pStyle w:val="Code"/>
      </w:pPr>
      <w:r>
        <w:t xml:space="preserve">      "</w:t>
      </w:r>
      <w:proofErr w:type="spellStart"/>
      <w:r>
        <w:t>ruleId</w:t>
      </w:r>
      <w:proofErr w:type="spellEnd"/>
      <w:r>
        <w:t>": "CS6789",                   # See §</w:t>
      </w:r>
      <w:r w:rsidR="00EC5421">
        <w:fldChar w:fldCharType="begin"/>
      </w:r>
      <w:r w:rsidR="00EC5421">
        <w:instrText xml:space="preserve"> REF _Ref513193500 \r \h </w:instrText>
      </w:r>
      <w:r w:rsidR="00F861BF">
        <w:instrText xml:space="preserve"> \* MERGEFORMAT </w:instrText>
      </w:r>
      <w:r w:rsidR="00EC5421">
        <w:fldChar w:fldCharType="separate"/>
      </w:r>
      <w:r w:rsidR="00D343A6">
        <w:t>3.27.5</w:t>
      </w:r>
      <w:r w:rsidR="00EC5421">
        <w:fldChar w:fldCharType="end"/>
      </w:r>
      <w:r>
        <w:t>.</w:t>
      </w:r>
    </w:p>
    <w:p w14:paraId="53F54E24" w14:textId="1914066F" w:rsidR="00830F21" w:rsidRDefault="00830F21" w:rsidP="00E715DE">
      <w:pPr>
        <w:pStyle w:val="Code"/>
      </w:pPr>
      <w:r>
        <w:t xml:space="preserve">      "message": {                          # See §</w:t>
      </w:r>
      <w:r>
        <w:fldChar w:fldCharType="begin"/>
      </w:r>
      <w:r>
        <w:instrText xml:space="preserve"> REF _Ref493426628 \r \h </w:instrText>
      </w:r>
      <w:r w:rsidR="00F861BF">
        <w:instrText xml:space="preserve"> \* MERGEFORMAT </w:instrText>
      </w:r>
      <w:r>
        <w:fldChar w:fldCharType="separate"/>
      </w:r>
      <w:r w:rsidR="00D343A6">
        <w:t>3.27.11</w:t>
      </w:r>
      <w:r>
        <w:fldChar w:fldCharType="end"/>
      </w:r>
      <w:r>
        <w:t>.</w:t>
      </w:r>
    </w:p>
    <w:p w14:paraId="04C3A315" w14:textId="6A1B1D0C" w:rsidR="00830F21" w:rsidRDefault="00830F21" w:rsidP="00E715DE">
      <w:pPr>
        <w:pStyle w:val="Code"/>
      </w:pPr>
      <w:r>
        <w:t xml:space="preserve">        "text": "Division by 0"</w:t>
      </w:r>
    </w:p>
    <w:p w14:paraId="60541499" w14:textId="77777777" w:rsidR="00830F21" w:rsidRDefault="00830F21" w:rsidP="00E715DE">
      <w:pPr>
        <w:pStyle w:val="Code"/>
      </w:pPr>
      <w:r>
        <w:t xml:space="preserve">      },</w:t>
      </w:r>
    </w:p>
    <w:p w14:paraId="14A725B9" w14:textId="43C313B2" w:rsidR="00830F21" w:rsidRDefault="00830F21" w:rsidP="00E715DE">
      <w:pPr>
        <w:pStyle w:val="Code"/>
      </w:pPr>
      <w:r>
        <w:t xml:space="preserve">      "locations": [                        # See §</w:t>
      </w:r>
      <w:r>
        <w:fldChar w:fldCharType="begin"/>
      </w:r>
      <w:r>
        <w:instrText xml:space="preserve"> REF _Ref510013155 \r \h </w:instrText>
      </w:r>
      <w:r w:rsidR="00F861BF">
        <w:instrText xml:space="preserve"> \* MERGEFORMAT </w:instrText>
      </w:r>
      <w:r>
        <w:fldChar w:fldCharType="separate"/>
      </w:r>
      <w:r w:rsidR="00D343A6">
        <w:t>3.27.12</w:t>
      </w:r>
      <w:r>
        <w:fldChar w:fldCharType="end"/>
      </w:r>
      <w:r>
        <w:t>.</w:t>
      </w:r>
    </w:p>
    <w:p w14:paraId="6B5EF283" w14:textId="3B828BB1" w:rsidR="00830F21" w:rsidRDefault="00830F21" w:rsidP="00E715DE">
      <w:pPr>
        <w:pStyle w:val="Code"/>
      </w:pPr>
      <w:r>
        <w:t xml:space="preserve">        {                                   # A location object (§</w:t>
      </w:r>
      <w:r>
        <w:fldChar w:fldCharType="begin"/>
      </w:r>
      <w:r>
        <w:instrText xml:space="preserve"> REF _Ref493426721 \r \h </w:instrText>
      </w:r>
      <w:r w:rsidR="00F861BF">
        <w:instrText xml:space="preserve"> \* MERGEFORMAT </w:instrText>
      </w:r>
      <w:r>
        <w:fldChar w:fldCharType="separate"/>
      </w:r>
      <w:r w:rsidR="00D343A6">
        <w:t>3.28</w:t>
      </w:r>
      <w:r>
        <w:fldChar w:fldCharType="end"/>
      </w:r>
      <w:r>
        <w:t>).</w:t>
      </w:r>
    </w:p>
    <w:p w14:paraId="348A704B" w14:textId="203CB410" w:rsidR="00830F21" w:rsidRDefault="00830F21" w:rsidP="00E715DE">
      <w:pPr>
        <w:pStyle w:val="Code"/>
      </w:pPr>
      <w:r>
        <w:t xml:space="preserve">          "</w:t>
      </w:r>
      <w:proofErr w:type="spellStart"/>
      <w:r>
        <w:t>physicalLocation</w:t>
      </w:r>
      <w:proofErr w:type="spellEnd"/>
      <w:r>
        <w:t>": {             # See §</w:t>
      </w:r>
      <w:r>
        <w:fldChar w:fldCharType="begin"/>
      </w:r>
      <w:r>
        <w:instrText xml:space="preserve"> REF _Ref493477623 \r \h </w:instrText>
      </w:r>
      <w:r w:rsidR="00F861BF">
        <w:instrText xml:space="preserve"> \* MERGEFORMAT </w:instrText>
      </w:r>
      <w:r>
        <w:fldChar w:fldCharType="separate"/>
      </w:r>
      <w:r w:rsidR="00D343A6">
        <w:t>3.28.3</w:t>
      </w:r>
      <w:r>
        <w:fldChar w:fldCharType="end"/>
      </w:r>
      <w:r>
        <w:t>.</w:t>
      </w:r>
    </w:p>
    <w:p w14:paraId="3E02CBE2" w14:textId="21104EC8" w:rsidR="00830F21" w:rsidRDefault="00830F21" w:rsidP="00E715DE">
      <w:pPr>
        <w:pStyle w:val="Code"/>
      </w:pPr>
      <w:r>
        <w:t xml:space="preserve">            "</w:t>
      </w:r>
      <w:proofErr w:type="spellStart"/>
      <w:r w:rsidR="00406355">
        <w:t>artifactLocation</w:t>
      </w:r>
      <w:proofErr w:type="spellEnd"/>
      <w:r>
        <w:t>": {</w:t>
      </w:r>
    </w:p>
    <w:p w14:paraId="0C546064" w14:textId="77777777" w:rsidR="00830F21" w:rsidRDefault="00830F21" w:rsidP="00E715DE">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      # A generated file (".g").</w:t>
      </w:r>
    </w:p>
    <w:p w14:paraId="1C029427" w14:textId="77777777" w:rsidR="00830F21" w:rsidRDefault="00830F21" w:rsidP="00E715DE">
      <w:pPr>
        <w:pStyle w:val="Code"/>
      </w:pPr>
      <w:r>
        <w:t xml:space="preserve">              "</w:t>
      </w:r>
      <w:proofErr w:type="spellStart"/>
      <w:r>
        <w:t>uriBaseId</w:t>
      </w:r>
      <w:proofErr w:type="spellEnd"/>
      <w:r>
        <w:t>": "GENERATED"</w:t>
      </w:r>
    </w:p>
    <w:p w14:paraId="29FA5C02" w14:textId="77777777" w:rsidR="00830F21" w:rsidRDefault="00830F21" w:rsidP="00E715DE">
      <w:pPr>
        <w:pStyle w:val="Code"/>
      </w:pPr>
      <w:r>
        <w:t xml:space="preserve">            },</w:t>
      </w:r>
    </w:p>
    <w:p w14:paraId="04A88947" w14:textId="77777777" w:rsidR="00830F21" w:rsidRDefault="00830F21" w:rsidP="00E715DE">
      <w:pPr>
        <w:pStyle w:val="Code"/>
      </w:pPr>
      <w:r>
        <w:t xml:space="preserve">            "region": {</w:t>
      </w:r>
    </w:p>
    <w:p w14:paraId="50A72662" w14:textId="77777777" w:rsidR="00830F21" w:rsidRDefault="00830F21" w:rsidP="00E715DE">
      <w:pPr>
        <w:pStyle w:val="Code"/>
      </w:pPr>
      <w:r>
        <w:t xml:space="preserve">              "</w:t>
      </w:r>
      <w:proofErr w:type="spellStart"/>
      <w:r>
        <w:t>startLine</w:t>
      </w:r>
      <w:proofErr w:type="spellEnd"/>
      <w:r>
        <w:t>": 42,</w:t>
      </w:r>
    </w:p>
    <w:p w14:paraId="37786348" w14:textId="77777777" w:rsidR="00830F21" w:rsidRPr="00EC7E26" w:rsidRDefault="00830F21" w:rsidP="00E715DE">
      <w:pPr>
        <w:pStyle w:val="Code"/>
        <w:rPr>
          <w:b/>
        </w:rPr>
      </w:pPr>
      <w:r w:rsidRPr="00EC7E26">
        <w:rPr>
          <w:b/>
        </w:rPr>
        <w:t xml:space="preserve">              "snippet": {</w:t>
      </w:r>
    </w:p>
    <w:p w14:paraId="2085874B" w14:textId="77777777" w:rsidR="00830F21" w:rsidRPr="00EC7E26" w:rsidRDefault="00830F21" w:rsidP="00E715DE">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3DA3FC52" w14:textId="77777777" w:rsidR="00830F21" w:rsidRPr="00EC7E26" w:rsidRDefault="00830F21" w:rsidP="00E715DE">
      <w:pPr>
        <w:pStyle w:val="Code"/>
        <w:rPr>
          <w:b/>
        </w:rPr>
      </w:pPr>
      <w:r w:rsidRPr="00EC7E26">
        <w:rPr>
          <w:b/>
        </w:rPr>
        <w:t xml:space="preserve">              }</w:t>
      </w:r>
    </w:p>
    <w:p w14:paraId="5713B8D8" w14:textId="77777777" w:rsidR="00830F21" w:rsidRDefault="00830F21" w:rsidP="00E715DE">
      <w:pPr>
        <w:pStyle w:val="Code"/>
      </w:pPr>
      <w:r>
        <w:t xml:space="preserve">            },</w:t>
      </w:r>
    </w:p>
    <w:p w14:paraId="2AA71541" w14:textId="77777777" w:rsidR="00830F21" w:rsidRDefault="00830F21" w:rsidP="00E715DE">
      <w:pPr>
        <w:pStyle w:val="Code"/>
      </w:pPr>
      <w:r>
        <w:t xml:space="preserve">            "</w:t>
      </w:r>
      <w:proofErr w:type="spellStart"/>
      <w:r>
        <w:t>contextRegion</w:t>
      </w:r>
      <w:proofErr w:type="spellEnd"/>
      <w:r>
        <w:t>": {</w:t>
      </w:r>
    </w:p>
    <w:p w14:paraId="66E72FD5" w14:textId="77777777" w:rsidR="00830F21" w:rsidRDefault="00830F21" w:rsidP="00E715DE">
      <w:pPr>
        <w:pStyle w:val="Code"/>
      </w:pPr>
      <w:r>
        <w:t xml:space="preserve">              "</w:t>
      </w:r>
      <w:proofErr w:type="spellStart"/>
      <w:r>
        <w:t>startLine</w:t>
      </w:r>
      <w:proofErr w:type="spellEnd"/>
      <w:r>
        <w:t>": 40,</w:t>
      </w:r>
    </w:p>
    <w:p w14:paraId="4E22FAAF" w14:textId="77777777" w:rsidR="00830F21" w:rsidRDefault="00830F21" w:rsidP="00E715DE">
      <w:pPr>
        <w:pStyle w:val="Code"/>
      </w:pPr>
      <w:r>
        <w:lastRenderedPageBreak/>
        <w:t xml:space="preserve">              "</w:t>
      </w:r>
      <w:proofErr w:type="spellStart"/>
      <w:r>
        <w:t>endLine</w:t>
      </w:r>
      <w:proofErr w:type="spellEnd"/>
      <w:r>
        <w:t>": 42,</w:t>
      </w:r>
    </w:p>
    <w:p w14:paraId="2EF7F287" w14:textId="77777777" w:rsidR="00830F21" w:rsidRPr="00EC7E26" w:rsidRDefault="00830F21" w:rsidP="00E715DE">
      <w:pPr>
        <w:pStyle w:val="Code"/>
        <w:rPr>
          <w:b/>
        </w:rPr>
      </w:pPr>
      <w:r w:rsidRPr="00EC7E26">
        <w:rPr>
          <w:b/>
        </w:rPr>
        <w:t xml:space="preserve">              "snippet": {</w:t>
      </w:r>
    </w:p>
    <w:p w14:paraId="39F2411C" w14:textId="77777777" w:rsidR="00F861BF" w:rsidRDefault="00830F21" w:rsidP="00F861BF">
      <w:pPr>
        <w:pStyle w:val="Code"/>
        <w:rPr>
          <w:b/>
        </w:rPr>
      </w:pPr>
      <w:r w:rsidRPr="00EC7E26">
        <w:rPr>
          <w:b/>
        </w:rPr>
        <w:t xml:space="preserve">                "text":</w:t>
      </w:r>
    </w:p>
    <w:p w14:paraId="791FEE8B" w14:textId="1E28D8A8" w:rsidR="00830F21" w:rsidRPr="00EC7E26" w:rsidRDefault="00F861BF" w:rsidP="00E715DE">
      <w:pPr>
        <w:pStyle w:val="Code"/>
        <w:rPr>
          <w:b/>
        </w:rPr>
      </w:pPr>
      <w:r>
        <w:rPr>
          <w:b/>
        </w:rPr>
        <w:t xml:space="preserve">                 </w:t>
      </w:r>
      <w:r w:rsidR="00830F21" w:rsidRPr="00EC7E26">
        <w:rPr>
          <w:b/>
        </w:rPr>
        <w:t xml:space="preserve">"    int x = 54;\r\n    int y = 0;\r\n    int z = </w:t>
      </w:r>
      <w:r w:rsidR="00830F21">
        <w:rPr>
          <w:b/>
        </w:rPr>
        <w:t>x</w:t>
      </w:r>
      <w:r w:rsidR="00830F21" w:rsidRPr="00EC7E26">
        <w:rPr>
          <w:b/>
        </w:rPr>
        <w:t xml:space="preserve"> / </w:t>
      </w:r>
      <w:r w:rsidR="00830F21">
        <w:rPr>
          <w:b/>
        </w:rPr>
        <w:t>y</w:t>
      </w:r>
      <w:r w:rsidR="00830F21" w:rsidRPr="00EC7E26">
        <w:rPr>
          <w:b/>
        </w:rPr>
        <w:t>;\r\n"</w:t>
      </w:r>
    </w:p>
    <w:p w14:paraId="590F51F7" w14:textId="77777777" w:rsidR="00830F21" w:rsidRPr="00EC7E26" w:rsidRDefault="00830F21" w:rsidP="00E715DE">
      <w:pPr>
        <w:pStyle w:val="Code"/>
        <w:rPr>
          <w:b/>
        </w:rPr>
      </w:pPr>
      <w:r w:rsidRPr="00EC7E26">
        <w:rPr>
          <w:b/>
        </w:rPr>
        <w:t xml:space="preserve">              }</w:t>
      </w:r>
    </w:p>
    <w:p w14:paraId="3BC85A28" w14:textId="77777777" w:rsidR="00830F21" w:rsidRDefault="00830F21" w:rsidP="00E715DE">
      <w:pPr>
        <w:pStyle w:val="Code"/>
      </w:pPr>
      <w:r>
        <w:t xml:space="preserve">            }</w:t>
      </w:r>
    </w:p>
    <w:p w14:paraId="103779D0" w14:textId="77777777" w:rsidR="00830F21" w:rsidRDefault="00830F21" w:rsidP="00E715DE">
      <w:pPr>
        <w:pStyle w:val="Code"/>
      </w:pPr>
      <w:r>
        <w:t xml:space="preserve">          }</w:t>
      </w:r>
    </w:p>
    <w:p w14:paraId="3B48ECC4" w14:textId="77777777" w:rsidR="00830F21" w:rsidRDefault="00830F21" w:rsidP="00E715DE">
      <w:pPr>
        <w:pStyle w:val="Code"/>
      </w:pPr>
      <w:r>
        <w:t xml:space="preserve">        }</w:t>
      </w:r>
    </w:p>
    <w:p w14:paraId="77AFEAA0" w14:textId="77777777" w:rsidR="00830F21" w:rsidRDefault="00830F21" w:rsidP="00E715DE">
      <w:pPr>
        <w:pStyle w:val="Code"/>
      </w:pPr>
      <w:r>
        <w:t xml:space="preserve">      ]</w:t>
      </w:r>
    </w:p>
    <w:p w14:paraId="32C8EAA5" w14:textId="77777777" w:rsidR="00830F21" w:rsidRDefault="00830F21" w:rsidP="00E715DE">
      <w:pPr>
        <w:pStyle w:val="Code"/>
      </w:pPr>
      <w:r>
        <w:t xml:space="preserve">    }</w:t>
      </w:r>
    </w:p>
    <w:p w14:paraId="60DE92C8" w14:textId="77777777" w:rsidR="00830F21" w:rsidRDefault="00830F21" w:rsidP="00E715DE">
      <w:pPr>
        <w:pStyle w:val="Code"/>
      </w:pPr>
      <w:r>
        <w:t xml:space="preserve">  ],</w:t>
      </w:r>
    </w:p>
    <w:p w14:paraId="55B1F080" w14:textId="77777777" w:rsidR="00830F21" w:rsidRDefault="00830F21" w:rsidP="00E715DE">
      <w:pPr>
        <w:pStyle w:val="Code"/>
      </w:pPr>
    </w:p>
    <w:p w14:paraId="26644348" w14:textId="77777777" w:rsidR="00830F21" w:rsidRDefault="00830F21" w:rsidP="00E715DE">
      <w:pPr>
        <w:pStyle w:val="Code"/>
      </w:pPr>
      <w:r>
        <w:t xml:space="preserve">  ...</w:t>
      </w:r>
    </w:p>
    <w:p w14:paraId="6F75E065" w14:textId="77777777" w:rsidR="00830F21" w:rsidRDefault="00830F21" w:rsidP="00E715DE">
      <w:pPr>
        <w:pStyle w:val="Code"/>
      </w:pPr>
      <w:r>
        <w:t>}</w:t>
      </w:r>
    </w:p>
    <w:p w14:paraId="182E6839" w14:textId="77777777" w:rsidR="00830F21" w:rsidRDefault="00830F21" w:rsidP="00830F21"/>
    <w:p w14:paraId="47610AFA" w14:textId="09AB098E" w:rsidR="00830F21" w:rsidRDefault="00830F21" w:rsidP="00830F21">
      <w:pPr>
        <w:pStyle w:val="Note"/>
      </w:pPr>
      <w:r>
        <w:t xml:space="preserve">EXAMPLE 2: In this example, the analysis tool populates </w:t>
      </w:r>
      <w:proofErr w:type="spellStart"/>
      <w:r w:rsidR="00CC50E4">
        <w:rPr>
          <w:rStyle w:val="CODEtemp"/>
        </w:rPr>
        <w:t>artifact</w:t>
      </w:r>
      <w:r w:rsidRPr="00C7469A">
        <w:rPr>
          <w:rStyle w:val="CODEtemp"/>
        </w:rPr>
        <w:t>.contents</w:t>
      </w:r>
      <w:proofErr w:type="spellEnd"/>
      <w:r>
        <w:t>, allowing a SARIF viewer to present the result in a larger context at the expense of a larger log file.</w:t>
      </w:r>
    </w:p>
    <w:p w14:paraId="70EF0277" w14:textId="77777777" w:rsidR="00830F21" w:rsidRDefault="00830F21" w:rsidP="00E715DE">
      <w:pPr>
        <w:pStyle w:val="Code"/>
      </w:pPr>
      <w:r>
        <w:t>{</w:t>
      </w:r>
    </w:p>
    <w:p w14:paraId="1C3E93C8" w14:textId="77777777" w:rsidR="00830F21" w:rsidRDefault="00830F21" w:rsidP="00E715DE">
      <w:pPr>
        <w:pStyle w:val="Code"/>
      </w:pPr>
      <w:r>
        <w:t xml:space="preserve">  "</w:t>
      </w:r>
      <w:proofErr w:type="spellStart"/>
      <w:r>
        <w:t>originalUriBaseIds</w:t>
      </w:r>
      <w:proofErr w:type="spellEnd"/>
      <w:r>
        <w:t>": {</w:t>
      </w:r>
    </w:p>
    <w:p w14:paraId="32A7C21C" w14:textId="77777777" w:rsidR="00463E5C" w:rsidRDefault="00830F21" w:rsidP="00E715DE">
      <w:pPr>
        <w:pStyle w:val="Code"/>
      </w:pPr>
      <w:r>
        <w:t xml:space="preserve">    "GENERATED": </w:t>
      </w:r>
      <w:r w:rsidR="00463E5C">
        <w:t>{</w:t>
      </w:r>
    </w:p>
    <w:p w14:paraId="27B81F92" w14:textId="5C78AA61" w:rsidR="00830F21" w:rsidRDefault="00463E5C" w:rsidP="00E715DE">
      <w:pPr>
        <w:pStyle w:val="Code"/>
      </w:pPr>
      <w:r>
        <w:t xml:space="preserve">      "</w:t>
      </w:r>
      <w:proofErr w:type="spellStart"/>
      <w:r>
        <w:t>uri</w:t>
      </w:r>
      <w:proofErr w:type="spellEnd"/>
      <w:r>
        <w:t xml:space="preserve">": </w:t>
      </w:r>
      <w:r w:rsidR="00830F21">
        <w:t>"file:///dev-1.example.com/code/browser/obj</w:t>
      </w:r>
      <w:r>
        <w:t>/</w:t>
      </w:r>
      <w:r w:rsidR="00830F21">
        <w:t>"</w:t>
      </w:r>
    </w:p>
    <w:p w14:paraId="1C2D2B99" w14:textId="1CF8B89A" w:rsidR="00463E5C" w:rsidRDefault="00463E5C" w:rsidP="00E715DE">
      <w:pPr>
        <w:pStyle w:val="Code"/>
      </w:pPr>
      <w:r>
        <w:t xml:space="preserve">    }</w:t>
      </w:r>
    </w:p>
    <w:p w14:paraId="5D9FFB8E" w14:textId="77777777" w:rsidR="00830F21" w:rsidRDefault="00830F21" w:rsidP="00E715DE">
      <w:pPr>
        <w:pStyle w:val="Code"/>
      </w:pPr>
      <w:r>
        <w:t xml:space="preserve">  },</w:t>
      </w:r>
    </w:p>
    <w:p w14:paraId="5D82566B" w14:textId="77777777" w:rsidR="00830F21" w:rsidRDefault="00830F21" w:rsidP="00E715DE">
      <w:pPr>
        <w:pStyle w:val="Code"/>
      </w:pPr>
    </w:p>
    <w:p w14:paraId="6C3A2CEC" w14:textId="77777777" w:rsidR="00830F21" w:rsidRDefault="00830F21" w:rsidP="00E715DE">
      <w:pPr>
        <w:pStyle w:val="Code"/>
      </w:pPr>
      <w:r>
        <w:t xml:space="preserve">  "results": [</w:t>
      </w:r>
    </w:p>
    <w:p w14:paraId="0EDA42B6" w14:textId="77777777" w:rsidR="00830F21" w:rsidRDefault="00830F21" w:rsidP="00E715DE">
      <w:pPr>
        <w:pStyle w:val="Code"/>
      </w:pPr>
      <w:r>
        <w:t xml:space="preserve">    {</w:t>
      </w:r>
    </w:p>
    <w:p w14:paraId="663E0606" w14:textId="77777777" w:rsidR="00830F21" w:rsidRDefault="00830F21" w:rsidP="00E715DE">
      <w:pPr>
        <w:pStyle w:val="Code"/>
      </w:pPr>
      <w:r>
        <w:t xml:space="preserve">      "</w:t>
      </w:r>
      <w:proofErr w:type="spellStart"/>
      <w:r>
        <w:t>ruleId</w:t>
      </w:r>
      <w:proofErr w:type="spellEnd"/>
      <w:r>
        <w:t>": "CS6789",</w:t>
      </w:r>
    </w:p>
    <w:p w14:paraId="747A0013" w14:textId="77777777" w:rsidR="00830F21" w:rsidRDefault="00830F21" w:rsidP="00E715DE">
      <w:pPr>
        <w:pStyle w:val="Code"/>
      </w:pPr>
      <w:r>
        <w:t xml:space="preserve">      "message": {</w:t>
      </w:r>
    </w:p>
    <w:p w14:paraId="0761C853" w14:textId="2D364B99" w:rsidR="00830F21" w:rsidRDefault="00830F21" w:rsidP="00E715DE">
      <w:pPr>
        <w:pStyle w:val="Code"/>
      </w:pPr>
      <w:r>
        <w:t xml:space="preserve">        "text": "Division by 0"</w:t>
      </w:r>
    </w:p>
    <w:p w14:paraId="4D4ECF86" w14:textId="77777777" w:rsidR="00830F21" w:rsidRDefault="00830F21" w:rsidP="00E715DE">
      <w:pPr>
        <w:pStyle w:val="Code"/>
      </w:pPr>
      <w:r>
        <w:t xml:space="preserve">      },</w:t>
      </w:r>
    </w:p>
    <w:p w14:paraId="637C2A6F" w14:textId="77777777" w:rsidR="00830F21" w:rsidRDefault="00830F21" w:rsidP="00E715DE">
      <w:pPr>
        <w:pStyle w:val="Code"/>
      </w:pPr>
      <w:r>
        <w:t xml:space="preserve">      "locations": [</w:t>
      </w:r>
    </w:p>
    <w:p w14:paraId="2D74CD9A" w14:textId="77777777" w:rsidR="00830F21" w:rsidRDefault="00830F21" w:rsidP="00E715DE">
      <w:pPr>
        <w:pStyle w:val="Code"/>
      </w:pPr>
      <w:r>
        <w:t xml:space="preserve">        {</w:t>
      </w:r>
    </w:p>
    <w:p w14:paraId="75004849" w14:textId="77777777" w:rsidR="00830F21" w:rsidRDefault="00830F21" w:rsidP="00E715DE">
      <w:pPr>
        <w:pStyle w:val="Code"/>
      </w:pPr>
      <w:r>
        <w:t xml:space="preserve">          "</w:t>
      </w:r>
      <w:proofErr w:type="spellStart"/>
      <w:r>
        <w:t>physicalLocation</w:t>
      </w:r>
      <w:proofErr w:type="spellEnd"/>
      <w:r>
        <w:t>": {</w:t>
      </w:r>
    </w:p>
    <w:p w14:paraId="26E21354" w14:textId="019A3739" w:rsidR="00830F21" w:rsidRDefault="00830F21" w:rsidP="00E715DE">
      <w:pPr>
        <w:pStyle w:val="Code"/>
      </w:pPr>
      <w:r>
        <w:t xml:space="preserve">            "</w:t>
      </w:r>
      <w:proofErr w:type="spellStart"/>
      <w:r w:rsidR="00406355">
        <w:t>artifactLocation</w:t>
      </w:r>
      <w:proofErr w:type="spellEnd"/>
      <w:r>
        <w:t>": {</w:t>
      </w:r>
    </w:p>
    <w:p w14:paraId="4A0C4C44" w14:textId="77777777" w:rsidR="00830F21" w:rsidRDefault="00830F21" w:rsidP="00E715DE">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54D6A2DF" w14:textId="68E5047C" w:rsidR="00830F21" w:rsidRDefault="00830F21" w:rsidP="00E715DE">
      <w:pPr>
        <w:pStyle w:val="Code"/>
      </w:pPr>
      <w:r>
        <w:t xml:space="preserve">              "</w:t>
      </w:r>
      <w:proofErr w:type="spellStart"/>
      <w:r>
        <w:t>uriBaseId</w:t>
      </w:r>
      <w:proofErr w:type="spellEnd"/>
      <w:r>
        <w:t>": "GENERATED"</w:t>
      </w:r>
      <w:r w:rsidR="004F51DA">
        <w:t>,</w:t>
      </w:r>
    </w:p>
    <w:p w14:paraId="34E9ED87" w14:textId="7FAE2322" w:rsidR="004F51DA" w:rsidRDefault="004F51DA" w:rsidP="00E715DE">
      <w:pPr>
        <w:pStyle w:val="Code"/>
      </w:pPr>
      <w:r>
        <w:t xml:space="preserve">              "</w:t>
      </w:r>
      <w:r w:rsidR="005705A4">
        <w:t>i</w:t>
      </w:r>
      <w:r w:rsidR="00690C03">
        <w:t>ndex</w:t>
      </w:r>
      <w:r>
        <w:t>": 0</w:t>
      </w:r>
    </w:p>
    <w:p w14:paraId="49331A81" w14:textId="77777777" w:rsidR="00830F21" w:rsidRDefault="00830F21" w:rsidP="00E715DE">
      <w:pPr>
        <w:pStyle w:val="Code"/>
      </w:pPr>
      <w:r>
        <w:t xml:space="preserve">            },</w:t>
      </w:r>
    </w:p>
    <w:p w14:paraId="488CAA5E" w14:textId="77777777" w:rsidR="00830F21" w:rsidRDefault="00830F21" w:rsidP="00E715DE">
      <w:pPr>
        <w:pStyle w:val="Code"/>
      </w:pPr>
      <w:r>
        <w:t xml:space="preserve">            "region": {</w:t>
      </w:r>
    </w:p>
    <w:p w14:paraId="5770BA61" w14:textId="77777777" w:rsidR="00830F21" w:rsidRDefault="00830F21" w:rsidP="00E715DE">
      <w:pPr>
        <w:pStyle w:val="Code"/>
      </w:pPr>
      <w:r>
        <w:t xml:space="preserve">              "</w:t>
      </w:r>
      <w:proofErr w:type="spellStart"/>
      <w:r>
        <w:t>startLine</w:t>
      </w:r>
      <w:proofErr w:type="spellEnd"/>
      <w:r>
        <w:t>": 42</w:t>
      </w:r>
    </w:p>
    <w:p w14:paraId="1AAAFA1A" w14:textId="77777777" w:rsidR="00830F21" w:rsidRDefault="00830F21" w:rsidP="00E715DE">
      <w:pPr>
        <w:pStyle w:val="Code"/>
      </w:pPr>
      <w:r>
        <w:t xml:space="preserve">            },</w:t>
      </w:r>
    </w:p>
    <w:p w14:paraId="2C496946" w14:textId="77777777" w:rsidR="00830F21" w:rsidRDefault="00830F21" w:rsidP="00E715DE">
      <w:pPr>
        <w:pStyle w:val="Code"/>
      </w:pPr>
      <w:r>
        <w:t xml:space="preserve">            "</w:t>
      </w:r>
      <w:proofErr w:type="spellStart"/>
      <w:r>
        <w:t>contextRegion</w:t>
      </w:r>
      <w:proofErr w:type="spellEnd"/>
      <w:r>
        <w:t>": {</w:t>
      </w:r>
    </w:p>
    <w:p w14:paraId="17587441" w14:textId="77777777" w:rsidR="00830F21" w:rsidRDefault="00830F21" w:rsidP="00E715DE">
      <w:pPr>
        <w:pStyle w:val="Code"/>
      </w:pPr>
      <w:r>
        <w:t xml:space="preserve">              "</w:t>
      </w:r>
      <w:proofErr w:type="spellStart"/>
      <w:r>
        <w:t>startLine</w:t>
      </w:r>
      <w:proofErr w:type="spellEnd"/>
      <w:r>
        <w:t>": 40,</w:t>
      </w:r>
    </w:p>
    <w:p w14:paraId="3770A294" w14:textId="77777777" w:rsidR="00830F21" w:rsidRDefault="00830F21" w:rsidP="00E715DE">
      <w:pPr>
        <w:pStyle w:val="Code"/>
      </w:pPr>
      <w:r>
        <w:t xml:space="preserve">              "</w:t>
      </w:r>
      <w:proofErr w:type="spellStart"/>
      <w:r>
        <w:t>endLine</w:t>
      </w:r>
      <w:proofErr w:type="spellEnd"/>
      <w:r>
        <w:t>": 42</w:t>
      </w:r>
    </w:p>
    <w:p w14:paraId="7719CDBF" w14:textId="77777777" w:rsidR="00830F21" w:rsidRDefault="00830F21" w:rsidP="00E715DE">
      <w:pPr>
        <w:pStyle w:val="Code"/>
      </w:pPr>
      <w:r>
        <w:t xml:space="preserve">            }</w:t>
      </w:r>
    </w:p>
    <w:p w14:paraId="33F70B41" w14:textId="77777777" w:rsidR="00830F21" w:rsidRDefault="00830F21" w:rsidP="00E715DE">
      <w:pPr>
        <w:pStyle w:val="Code"/>
      </w:pPr>
      <w:r>
        <w:t xml:space="preserve">          }</w:t>
      </w:r>
    </w:p>
    <w:p w14:paraId="277781A0" w14:textId="77777777" w:rsidR="00830F21" w:rsidRDefault="00830F21" w:rsidP="00E715DE">
      <w:pPr>
        <w:pStyle w:val="Code"/>
      </w:pPr>
      <w:r>
        <w:t xml:space="preserve">        }</w:t>
      </w:r>
    </w:p>
    <w:p w14:paraId="2EB495C4" w14:textId="77777777" w:rsidR="00830F21" w:rsidRDefault="00830F21" w:rsidP="00E715DE">
      <w:pPr>
        <w:pStyle w:val="Code"/>
      </w:pPr>
      <w:r>
        <w:t xml:space="preserve">      ]</w:t>
      </w:r>
    </w:p>
    <w:p w14:paraId="60E25459" w14:textId="77777777" w:rsidR="00830F21" w:rsidRDefault="00830F21" w:rsidP="00E715DE">
      <w:pPr>
        <w:pStyle w:val="Code"/>
      </w:pPr>
      <w:r>
        <w:t xml:space="preserve">    }</w:t>
      </w:r>
    </w:p>
    <w:p w14:paraId="65CAB37F" w14:textId="77777777" w:rsidR="00830F21" w:rsidRDefault="00830F21" w:rsidP="00E715DE">
      <w:pPr>
        <w:pStyle w:val="Code"/>
      </w:pPr>
      <w:r>
        <w:t xml:space="preserve">  ],</w:t>
      </w:r>
    </w:p>
    <w:p w14:paraId="2C54EED2" w14:textId="77777777" w:rsidR="00830F21" w:rsidRDefault="00830F21" w:rsidP="00E715DE">
      <w:pPr>
        <w:pStyle w:val="Code"/>
      </w:pPr>
    </w:p>
    <w:p w14:paraId="515AC667" w14:textId="1B58803A" w:rsidR="00830F21" w:rsidRDefault="00830F21" w:rsidP="00E715DE">
      <w:pPr>
        <w:pStyle w:val="Code"/>
      </w:pPr>
      <w:r>
        <w:t xml:space="preserve">  "</w:t>
      </w:r>
      <w:r w:rsidR="00406355">
        <w:t>artifacts</w:t>
      </w:r>
      <w:r>
        <w:t xml:space="preserve">": </w:t>
      </w:r>
      <w:r w:rsidR="004F51DA">
        <w:t xml:space="preserve">[                            </w:t>
      </w:r>
      <w:r>
        <w:t># See §</w:t>
      </w:r>
      <w:r>
        <w:fldChar w:fldCharType="begin"/>
      </w:r>
      <w:r>
        <w:instrText xml:space="preserve"> REF _Ref507667580 \r \h </w:instrText>
      </w:r>
      <w:r w:rsidR="00F861BF">
        <w:instrText xml:space="preserve"> \* MERGEFORMAT </w:instrText>
      </w:r>
      <w:r>
        <w:fldChar w:fldCharType="separate"/>
      </w:r>
      <w:r w:rsidR="00D343A6">
        <w:t>3.14.15</w:t>
      </w:r>
      <w:r>
        <w:fldChar w:fldCharType="end"/>
      </w:r>
      <w:r>
        <w:t>.</w:t>
      </w:r>
    </w:p>
    <w:p w14:paraId="4927884C" w14:textId="71257937" w:rsidR="00830F21" w:rsidRDefault="00830F21" w:rsidP="00E715DE">
      <w:pPr>
        <w:pStyle w:val="Code"/>
      </w:pPr>
      <w:r>
        <w:t xml:space="preserve">    {                                     </w:t>
      </w:r>
      <w:r w:rsidR="004F51DA">
        <w:t xml:space="preserve">  </w:t>
      </w:r>
      <w:r>
        <w:t># A</w:t>
      </w:r>
      <w:r w:rsidR="00406355">
        <w:t>n</w:t>
      </w:r>
      <w:r>
        <w:t xml:space="preserve"> </w:t>
      </w:r>
      <w:r w:rsidR="00406355">
        <w:t xml:space="preserve">artifact </w:t>
      </w:r>
      <w:r>
        <w:t>object (§</w:t>
      </w:r>
      <w:r>
        <w:fldChar w:fldCharType="begin"/>
      </w:r>
      <w:r>
        <w:instrText xml:space="preserve"> REF _Ref493403111 \r \h </w:instrText>
      </w:r>
      <w:r w:rsidR="00F861BF">
        <w:instrText xml:space="preserve"> \* MERGEFORMAT </w:instrText>
      </w:r>
      <w:r>
        <w:fldChar w:fldCharType="separate"/>
      </w:r>
      <w:r w:rsidR="00D343A6">
        <w:t>3.24</w:t>
      </w:r>
      <w:r>
        <w:fldChar w:fldCharType="end"/>
      </w:r>
      <w:r>
        <w:t>).</w:t>
      </w:r>
    </w:p>
    <w:p w14:paraId="18AC6C56" w14:textId="5CE9500D" w:rsidR="004F51DA" w:rsidRDefault="004F51DA" w:rsidP="00E715DE">
      <w:pPr>
        <w:pStyle w:val="Code"/>
      </w:pPr>
      <w:r>
        <w:t xml:space="preserve">      "</w:t>
      </w:r>
      <w:r w:rsidR="0086006C">
        <w:t>l</w:t>
      </w:r>
      <w:r w:rsidR="00406355">
        <w:t>ocation</w:t>
      </w:r>
      <w:r>
        <w:t xml:space="preserve">": {                 </w:t>
      </w:r>
      <w:r w:rsidR="0086006C">
        <w:t xml:space="preserve">        </w:t>
      </w:r>
      <w:r>
        <w:t># See §</w:t>
      </w:r>
      <w:r>
        <w:fldChar w:fldCharType="begin"/>
      </w:r>
      <w:r>
        <w:instrText xml:space="preserve"> REF _Ref493403519 \r \h </w:instrText>
      </w:r>
      <w:r w:rsidR="00F861BF">
        <w:instrText xml:space="preserve"> \* MERGEFORMAT </w:instrText>
      </w:r>
      <w:r>
        <w:fldChar w:fldCharType="separate"/>
      </w:r>
      <w:r w:rsidR="00D343A6">
        <w:t>3.24.2</w:t>
      </w:r>
      <w:r>
        <w:fldChar w:fldCharType="end"/>
      </w:r>
      <w:r>
        <w:t>.</w:t>
      </w:r>
    </w:p>
    <w:p w14:paraId="36F59BB9" w14:textId="75C6D58A" w:rsidR="004F51DA" w:rsidRDefault="004F51DA" w:rsidP="00E715DE">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67FB013F" w14:textId="22D54B72" w:rsidR="004F51DA" w:rsidRDefault="004F51DA" w:rsidP="00E715DE">
      <w:pPr>
        <w:pStyle w:val="Code"/>
      </w:pPr>
      <w:r>
        <w:t xml:space="preserve">        "</w:t>
      </w:r>
      <w:proofErr w:type="spellStart"/>
      <w:r>
        <w:t>uriBaseId</w:t>
      </w:r>
      <w:proofErr w:type="spellEnd"/>
      <w:r>
        <w:t>": "GENERATED"</w:t>
      </w:r>
    </w:p>
    <w:p w14:paraId="6BBC27E2" w14:textId="4E4026A4" w:rsidR="004F51DA" w:rsidRDefault="004F51DA" w:rsidP="00E715DE">
      <w:pPr>
        <w:pStyle w:val="Code"/>
      </w:pPr>
      <w:r>
        <w:t xml:space="preserve">      },</w:t>
      </w:r>
    </w:p>
    <w:p w14:paraId="0CA4B796" w14:textId="04833811" w:rsidR="00830F21" w:rsidRPr="00EC7E26" w:rsidRDefault="00830F21" w:rsidP="00E715DE">
      <w:pPr>
        <w:pStyle w:val="Code"/>
        <w:rPr>
          <w:b/>
        </w:rPr>
      </w:pPr>
      <w:r w:rsidRPr="00EC7E26">
        <w:rPr>
          <w:b/>
        </w:rPr>
        <w:t xml:space="preserve">      "contents": </w:t>
      </w:r>
      <w:r w:rsidR="004F51DA">
        <w:rPr>
          <w:b/>
        </w:rPr>
        <w:t>{</w:t>
      </w:r>
      <w:r w:rsidRPr="00EC7E26">
        <w:rPr>
          <w:b/>
        </w:rPr>
        <w:t xml:space="preserve">                 </w:t>
      </w:r>
      <w:r w:rsidR="004F51DA">
        <w:rPr>
          <w:b/>
        </w:rPr>
        <w:t xml:space="preserve">  </w:t>
      </w:r>
      <w:r w:rsidRPr="00EC7E26">
        <w:rPr>
          <w:b/>
        </w:rPr>
        <w:t xml:space="preserve">      # See §</w:t>
      </w:r>
      <w:r>
        <w:rPr>
          <w:b/>
        </w:rPr>
        <w:fldChar w:fldCharType="begin"/>
      </w:r>
      <w:r>
        <w:rPr>
          <w:b/>
        </w:rPr>
        <w:instrText xml:space="preserve"> REF _Ref511899450 \r \h </w:instrText>
      </w:r>
      <w:r w:rsidR="00F861BF">
        <w:rPr>
          <w:b/>
        </w:rPr>
        <w:instrText xml:space="preserve"> \* MERGEFORMAT </w:instrText>
      </w:r>
      <w:r>
        <w:rPr>
          <w:b/>
        </w:rPr>
      </w:r>
      <w:r>
        <w:rPr>
          <w:b/>
        </w:rPr>
        <w:fldChar w:fldCharType="separate"/>
      </w:r>
      <w:r w:rsidR="00D343A6">
        <w:rPr>
          <w:b/>
        </w:rPr>
        <w:t>3.24.8</w:t>
      </w:r>
      <w:r>
        <w:rPr>
          <w:b/>
        </w:rPr>
        <w:fldChar w:fldCharType="end"/>
      </w:r>
      <w:r w:rsidRPr="00EC7E26">
        <w:rPr>
          <w:b/>
        </w:rPr>
        <w:t>.</w:t>
      </w:r>
    </w:p>
    <w:p w14:paraId="3F9D74B5" w14:textId="66A230C0" w:rsidR="00830F21" w:rsidRPr="00EC7E26" w:rsidRDefault="00830F21" w:rsidP="00E715DE">
      <w:pPr>
        <w:pStyle w:val="Code"/>
        <w:rPr>
          <w:b/>
        </w:rPr>
      </w:pPr>
      <w:r w:rsidRPr="00EC7E26">
        <w:rPr>
          <w:b/>
        </w:rPr>
        <w:t xml:space="preserve">        "text": "..." </w:t>
      </w:r>
      <w:r w:rsidR="004F51DA">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D343A6">
        <w:rPr>
          <w:b/>
        </w:rPr>
        <w:t>3.3.2</w:t>
      </w:r>
      <w:r w:rsidRPr="00EC7E26">
        <w:rPr>
          <w:b/>
        </w:rPr>
        <w:fldChar w:fldCharType="end"/>
      </w:r>
      <w:r w:rsidRPr="00EC7E26">
        <w:rPr>
          <w:b/>
        </w:rPr>
        <w:t>.</w:t>
      </w:r>
    </w:p>
    <w:p w14:paraId="16931FEB" w14:textId="7DBFC489" w:rsidR="00830F21" w:rsidRPr="00EC7E26" w:rsidRDefault="00830F21" w:rsidP="00E715DE">
      <w:pPr>
        <w:pStyle w:val="Code"/>
        <w:rPr>
          <w:b/>
        </w:rPr>
      </w:pPr>
      <w:r w:rsidRPr="00EC7E26">
        <w:rPr>
          <w:b/>
        </w:rPr>
        <w:t xml:space="preserve">      }</w:t>
      </w:r>
    </w:p>
    <w:p w14:paraId="131ED3D5" w14:textId="77777777" w:rsidR="00830F21" w:rsidRDefault="00830F21" w:rsidP="00E715DE">
      <w:pPr>
        <w:pStyle w:val="Code"/>
      </w:pPr>
      <w:r>
        <w:t xml:space="preserve">    }</w:t>
      </w:r>
    </w:p>
    <w:p w14:paraId="20B145DB" w14:textId="7B3C1660" w:rsidR="00830F21" w:rsidRDefault="00830F21" w:rsidP="00E715DE">
      <w:pPr>
        <w:pStyle w:val="Code"/>
      </w:pPr>
      <w:r>
        <w:lastRenderedPageBreak/>
        <w:t xml:space="preserve">  </w:t>
      </w:r>
      <w:r w:rsidR="004F51DA">
        <w:t>]</w:t>
      </w:r>
    </w:p>
    <w:p w14:paraId="4BD1B43B" w14:textId="77777777" w:rsidR="00830F21" w:rsidRDefault="00830F21" w:rsidP="00E715DE">
      <w:pPr>
        <w:pStyle w:val="Code"/>
      </w:pPr>
      <w:r>
        <w:t>}</w:t>
      </w:r>
    </w:p>
    <w:p w14:paraId="46FC14D3" w14:textId="77777777" w:rsidR="00830F21" w:rsidRDefault="00830F21" w:rsidP="00830F21"/>
    <w:p w14:paraId="4FB7B0E0" w14:textId="34C56781" w:rsidR="00830F21" w:rsidRDefault="00830F21" w:rsidP="00830F21">
      <w:r>
        <w:t xml:space="preserve">Multiply generated files are treated similarly, but they present an additional problem: if more than one version of a given multiply generated file appears in </w:t>
      </w:r>
      <w:proofErr w:type="spellStart"/>
      <w:r w:rsidR="000C665E">
        <w:rPr>
          <w:rStyle w:val="CODEtemp"/>
        </w:rPr>
        <w:t>theR</w:t>
      </w:r>
      <w:r w:rsidRPr="00840A34">
        <w:rPr>
          <w:rStyle w:val="CODEtemp"/>
        </w:rPr>
        <w:t>un.</w:t>
      </w:r>
      <w:r w:rsidR="00406355">
        <w:rPr>
          <w:rStyle w:val="CODEtemp"/>
        </w:rPr>
        <w:t>artifacts</w:t>
      </w:r>
      <w:proofErr w:type="spellEnd"/>
      <w:r w:rsidR="00406355">
        <w:t xml:space="preserve"> </w:t>
      </w:r>
      <w:r>
        <w:t xml:space="preserve">– either because the analysis tool wishes to persist the file contents, or for any other reason – then there must be a way to </w:t>
      </w:r>
      <w:r w:rsidR="004F51DA">
        <w:t>distinguish them</w:t>
      </w:r>
      <w:r>
        <w:t>.</w:t>
      </w:r>
    </w:p>
    <w:p w14:paraId="66A074C0" w14:textId="561C0B72" w:rsidR="00830F21" w:rsidRDefault="00830F21" w:rsidP="00830F21">
      <w:r>
        <w:t xml:space="preserve">The recommended solution is for the analysis tool to create a new </w:t>
      </w:r>
      <w:r w:rsidR="000C665E">
        <w:t xml:space="preserve">entry in </w:t>
      </w:r>
      <w:proofErr w:type="spellStart"/>
      <w:r w:rsidR="000C665E">
        <w:rPr>
          <w:rStyle w:val="CODEtemp"/>
        </w:rPr>
        <w:t>theR</w:t>
      </w:r>
      <w:r w:rsidR="000C665E" w:rsidRPr="000C665E">
        <w:rPr>
          <w:rStyle w:val="CODEtemp"/>
        </w:rPr>
        <w:t>un.artifacts</w:t>
      </w:r>
      <w:proofErr w:type="spellEnd"/>
      <w:r>
        <w:t xml:space="preserve"> for each version of the generated files. The result might look like the following example.</w:t>
      </w:r>
    </w:p>
    <w:p w14:paraId="34ABCAA2" w14:textId="77777777" w:rsidR="00830F21" w:rsidRDefault="00830F21" w:rsidP="00830F21"/>
    <w:p w14:paraId="3D897D5F" w14:textId="65CE1AE5" w:rsidR="00830F21" w:rsidRDefault="00830F21" w:rsidP="00830F21">
      <w:pPr>
        <w:pStyle w:val="Note"/>
      </w:pPr>
      <w:r>
        <w:t xml:space="preserve">EXAMPLE 3: In this example, </w:t>
      </w:r>
      <w:r w:rsidRPr="00840A34">
        <w:rPr>
          <w:rStyle w:val="CODEtemp"/>
        </w:rPr>
        <w:t>"</w:t>
      </w:r>
      <w:proofErr w:type="spellStart"/>
      <w:r w:rsidRPr="00840A34">
        <w:rPr>
          <w:rStyle w:val="CODEtemp"/>
        </w:rPr>
        <w:t>ui</w:t>
      </w:r>
      <w:proofErr w:type="spellEnd"/>
      <w:r w:rsidRPr="00840A34">
        <w:rPr>
          <w:rStyle w:val="CODEtemp"/>
        </w:rPr>
        <w:t>/</w:t>
      </w:r>
      <w:proofErr w:type="spellStart"/>
      <w:r w:rsidRPr="00840A34">
        <w:rPr>
          <w:rStyle w:val="CODEtemp"/>
        </w:rPr>
        <w:t>window.g.cs</w:t>
      </w:r>
      <w:proofErr w:type="spellEnd"/>
      <w:r w:rsidRPr="00840A34">
        <w:rPr>
          <w:rStyle w:val="CODEtemp"/>
        </w:rPr>
        <w:t>"</w:t>
      </w:r>
      <w:r>
        <w:t xml:space="preserve"> is multiply generated. The analysis tool creates </w:t>
      </w:r>
      <w:r w:rsidR="00DD7757">
        <w:t xml:space="preserve">distinct entries in </w:t>
      </w:r>
      <w:proofErr w:type="spellStart"/>
      <w:r w:rsidR="00DD7757" w:rsidRPr="00DD7757">
        <w:rPr>
          <w:rStyle w:val="CODEtemp"/>
        </w:rPr>
        <w:t>theRun.artifacts</w:t>
      </w:r>
      <w:proofErr w:type="spellEnd"/>
      <w:r>
        <w:t xml:space="preserve"> to distinguish the two versions.</w:t>
      </w:r>
    </w:p>
    <w:p w14:paraId="5E9B7B27" w14:textId="77777777" w:rsidR="00830F21" w:rsidRDefault="00830F21" w:rsidP="0053495B">
      <w:pPr>
        <w:pStyle w:val="Code"/>
      </w:pPr>
      <w:r>
        <w:t>{</w:t>
      </w:r>
    </w:p>
    <w:p w14:paraId="0DD0789D" w14:textId="77777777" w:rsidR="00830F21" w:rsidRDefault="00830F21" w:rsidP="0053495B">
      <w:pPr>
        <w:pStyle w:val="Code"/>
      </w:pPr>
      <w:r>
        <w:t xml:space="preserve">  "</w:t>
      </w:r>
      <w:proofErr w:type="spellStart"/>
      <w:r>
        <w:t>originalUriBaseIds</w:t>
      </w:r>
      <w:proofErr w:type="spellEnd"/>
      <w:r>
        <w:t>": {</w:t>
      </w:r>
    </w:p>
    <w:p w14:paraId="5B968956" w14:textId="7CB9097E" w:rsidR="006F32E0" w:rsidRPr="00DD7757" w:rsidRDefault="00830F21" w:rsidP="0053495B">
      <w:pPr>
        <w:pStyle w:val="Code"/>
      </w:pPr>
      <w:r w:rsidRPr="00DD7757">
        <w:t xml:space="preserve">    "GENERATED": </w:t>
      </w:r>
      <w:r w:rsidR="006F32E0" w:rsidRPr="00DD7757">
        <w:t>{</w:t>
      </w:r>
    </w:p>
    <w:p w14:paraId="2D66E775" w14:textId="77777777" w:rsidR="006F32E0" w:rsidRPr="00DD7757" w:rsidRDefault="006F32E0" w:rsidP="0053495B">
      <w:pPr>
        <w:pStyle w:val="Code"/>
      </w:pPr>
      <w:r w:rsidRPr="00DD7757">
        <w:t xml:space="preserve">      "</w:t>
      </w:r>
      <w:proofErr w:type="spellStart"/>
      <w:r w:rsidRPr="00DD7757">
        <w:t>uri</w:t>
      </w:r>
      <w:proofErr w:type="spellEnd"/>
      <w:r w:rsidRPr="00DD7757">
        <w:t xml:space="preserve">": </w:t>
      </w:r>
      <w:r w:rsidR="00830F21" w:rsidRPr="00DD7757">
        <w:rPr>
          <w:rStyle w:val="Hyperlink"/>
        </w:rPr>
        <w:t>"</w:t>
      </w:r>
      <w:r w:rsidR="00830F21" w:rsidRPr="00DD7757">
        <w:t>file:///dev-1.example.com/code/browser/obj</w:t>
      </w:r>
      <w:r w:rsidRPr="00DD7757">
        <w:t>/</w:t>
      </w:r>
      <w:r w:rsidR="00830F21" w:rsidRPr="00DD7757">
        <w:t>"</w:t>
      </w:r>
    </w:p>
    <w:p w14:paraId="11AFD2AA" w14:textId="61AE27A6" w:rsidR="00830F21" w:rsidRPr="00DD7757" w:rsidRDefault="006F32E0" w:rsidP="0053495B">
      <w:pPr>
        <w:pStyle w:val="Code"/>
      </w:pPr>
      <w:r w:rsidRPr="00DD7757">
        <w:t xml:space="preserve">    }</w:t>
      </w:r>
    </w:p>
    <w:p w14:paraId="02956084" w14:textId="77777777" w:rsidR="00830F21" w:rsidRDefault="00830F21" w:rsidP="0053495B">
      <w:pPr>
        <w:pStyle w:val="Code"/>
      </w:pPr>
      <w:r>
        <w:t xml:space="preserve">  },</w:t>
      </w:r>
    </w:p>
    <w:p w14:paraId="37A45091" w14:textId="77777777" w:rsidR="00830F21" w:rsidRDefault="00830F21" w:rsidP="0053495B">
      <w:pPr>
        <w:pStyle w:val="Code"/>
      </w:pPr>
    </w:p>
    <w:p w14:paraId="35B38F63" w14:textId="77777777" w:rsidR="00830F21" w:rsidRDefault="00830F21" w:rsidP="0053495B">
      <w:pPr>
        <w:pStyle w:val="Code"/>
      </w:pPr>
      <w:r>
        <w:t xml:space="preserve">  "results": [</w:t>
      </w:r>
    </w:p>
    <w:p w14:paraId="4490A919" w14:textId="77777777" w:rsidR="00830F21" w:rsidRDefault="00830F21" w:rsidP="0053495B">
      <w:pPr>
        <w:pStyle w:val="Code"/>
      </w:pPr>
      <w:r>
        <w:t xml:space="preserve">    {</w:t>
      </w:r>
    </w:p>
    <w:p w14:paraId="7CB3FFA4" w14:textId="77777777" w:rsidR="00830F21" w:rsidRDefault="00830F21" w:rsidP="0053495B">
      <w:pPr>
        <w:pStyle w:val="Code"/>
      </w:pPr>
      <w:r>
        <w:t xml:space="preserve">      "</w:t>
      </w:r>
      <w:proofErr w:type="spellStart"/>
      <w:r>
        <w:t>ruleId</w:t>
      </w:r>
      <w:proofErr w:type="spellEnd"/>
      <w:r>
        <w:t>": "CS6789",</w:t>
      </w:r>
    </w:p>
    <w:p w14:paraId="2063356F" w14:textId="77777777" w:rsidR="00830F21" w:rsidRDefault="00830F21" w:rsidP="0053495B">
      <w:pPr>
        <w:pStyle w:val="Code"/>
      </w:pPr>
      <w:r>
        <w:t xml:space="preserve">      "message": {</w:t>
      </w:r>
    </w:p>
    <w:p w14:paraId="1905AABC" w14:textId="16FEF830" w:rsidR="00830F21" w:rsidRDefault="00830F21" w:rsidP="0053495B">
      <w:pPr>
        <w:pStyle w:val="Code"/>
      </w:pPr>
      <w:r>
        <w:t xml:space="preserve">        "text": "Division by 0"</w:t>
      </w:r>
    </w:p>
    <w:p w14:paraId="0973A5BF" w14:textId="77777777" w:rsidR="00830F21" w:rsidRDefault="00830F21" w:rsidP="0053495B">
      <w:pPr>
        <w:pStyle w:val="Code"/>
      </w:pPr>
      <w:r>
        <w:t xml:space="preserve">      },</w:t>
      </w:r>
    </w:p>
    <w:p w14:paraId="34AA53C0" w14:textId="77777777" w:rsidR="00830F21" w:rsidRDefault="00830F21" w:rsidP="0053495B">
      <w:pPr>
        <w:pStyle w:val="Code"/>
      </w:pPr>
      <w:r>
        <w:t xml:space="preserve">      "locations": [</w:t>
      </w:r>
    </w:p>
    <w:p w14:paraId="055BAB8B" w14:textId="77777777" w:rsidR="00830F21" w:rsidRDefault="00830F21" w:rsidP="0053495B">
      <w:pPr>
        <w:pStyle w:val="Code"/>
      </w:pPr>
      <w:r>
        <w:t xml:space="preserve">        {</w:t>
      </w:r>
    </w:p>
    <w:p w14:paraId="28D0AF37" w14:textId="77777777" w:rsidR="00830F21" w:rsidRDefault="00830F21" w:rsidP="0053495B">
      <w:pPr>
        <w:pStyle w:val="Code"/>
      </w:pPr>
      <w:r>
        <w:t xml:space="preserve">          "</w:t>
      </w:r>
      <w:proofErr w:type="spellStart"/>
      <w:r>
        <w:t>physicalLocation</w:t>
      </w:r>
      <w:proofErr w:type="spellEnd"/>
      <w:r>
        <w:t>": {</w:t>
      </w:r>
    </w:p>
    <w:p w14:paraId="68DEA1E7" w14:textId="7C2C8C9B" w:rsidR="00830F21" w:rsidRDefault="00830F21" w:rsidP="0053495B">
      <w:pPr>
        <w:pStyle w:val="Code"/>
      </w:pPr>
      <w:r>
        <w:t xml:space="preserve">            "</w:t>
      </w:r>
      <w:proofErr w:type="spellStart"/>
      <w:r w:rsidR="00406355">
        <w:t>artifactLocation</w:t>
      </w:r>
      <w:proofErr w:type="spellEnd"/>
      <w:r>
        <w:t>": {</w:t>
      </w:r>
    </w:p>
    <w:p w14:paraId="3FF5FB5A" w14:textId="77777777" w:rsidR="00830F21" w:rsidRDefault="00830F21" w:rsidP="0053495B">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5AB87CC4" w14:textId="1049B043" w:rsidR="00830F21" w:rsidRPr="00DD7757" w:rsidRDefault="00830F21" w:rsidP="0053495B">
      <w:pPr>
        <w:pStyle w:val="Code"/>
      </w:pPr>
      <w:r w:rsidRPr="00DD7757">
        <w:t xml:space="preserve">              "</w:t>
      </w:r>
      <w:proofErr w:type="spellStart"/>
      <w:r w:rsidRPr="00DD7757">
        <w:t>uriBaseId</w:t>
      </w:r>
      <w:proofErr w:type="spellEnd"/>
      <w:r w:rsidRPr="00DD7757">
        <w:t>": "GENERATED"</w:t>
      </w:r>
      <w:r w:rsidR="00DD7757">
        <w:t>,</w:t>
      </w:r>
    </w:p>
    <w:p w14:paraId="6F9C7CF1" w14:textId="4B70810A" w:rsidR="00DD7757" w:rsidRPr="000A7F08" w:rsidRDefault="00DD7757" w:rsidP="0053495B">
      <w:pPr>
        <w:pStyle w:val="Code"/>
        <w:rPr>
          <w:b/>
        </w:rPr>
      </w:pPr>
      <w:r w:rsidRPr="000A7F08">
        <w:rPr>
          <w:b/>
        </w:rPr>
        <w:t xml:space="preserve">              "index": 0                  # Points to the appropriate instance</w:t>
      </w:r>
    </w:p>
    <w:p w14:paraId="61722063" w14:textId="36133D4B" w:rsidR="00DD7757" w:rsidRPr="000A7F08" w:rsidRDefault="00DD7757" w:rsidP="0053495B">
      <w:pPr>
        <w:pStyle w:val="Code"/>
        <w:rPr>
          <w:b/>
        </w:rPr>
      </w:pPr>
      <w:r>
        <w:t xml:space="preserve">            },                            </w:t>
      </w:r>
      <w:r w:rsidRPr="000A7F08">
        <w:rPr>
          <w:b/>
        </w:rPr>
        <w:t xml:space="preserve">#  </w:t>
      </w:r>
      <w:r w:rsidR="00E715DE">
        <w:rPr>
          <w:b/>
        </w:rPr>
        <w:t xml:space="preserve">of </w:t>
      </w:r>
      <w:r>
        <w:rPr>
          <w:b/>
        </w:rPr>
        <w:t xml:space="preserve">the </w:t>
      </w:r>
      <w:r w:rsidRPr="000A7F08">
        <w:rPr>
          <w:b/>
        </w:rPr>
        <w:t>generated file.</w:t>
      </w:r>
    </w:p>
    <w:p w14:paraId="3354253C" w14:textId="77777777" w:rsidR="00830F21" w:rsidRDefault="00830F21" w:rsidP="0053495B">
      <w:pPr>
        <w:pStyle w:val="Code"/>
      </w:pPr>
      <w:r>
        <w:t xml:space="preserve">            "region": {</w:t>
      </w:r>
    </w:p>
    <w:p w14:paraId="3E25378D" w14:textId="77777777" w:rsidR="00830F21" w:rsidRDefault="00830F21" w:rsidP="0053495B">
      <w:pPr>
        <w:pStyle w:val="Code"/>
      </w:pPr>
      <w:r>
        <w:t xml:space="preserve">              "</w:t>
      </w:r>
      <w:proofErr w:type="spellStart"/>
      <w:r>
        <w:t>startLine</w:t>
      </w:r>
      <w:proofErr w:type="spellEnd"/>
      <w:r>
        <w:t>": 42</w:t>
      </w:r>
    </w:p>
    <w:p w14:paraId="34D10460" w14:textId="77777777" w:rsidR="00830F21" w:rsidRDefault="00830F21" w:rsidP="0053495B">
      <w:pPr>
        <w:pStyle w:val="Code"/>
      </w:pPr>
      <w:r>
        <w:t xml:space="preserve">            },</w:t>
      </w:r>
    </w:p>
    <w:p w14:paraId="51A19CC8" w14:textId="77777777" w:rsidR="00830F21" w:rsidRDefault="00830F21" w:rsidP="0053495B">
      <w:pPr>
        <w:pStyle w:val="Code"/>
      </w:pPr>
      <w:r>
        <w:t xml:space="preserve">            "</w:t>
      </w:r>
      <w:proofErr w:type="spellStart"/>
      <w:r>
        <w:t>contextRegion</w:t>
      </w:r>
      <w:proofErr w:type="spellEnd"/>
      <w:r>
        <w:t>": {</w:t>
      </w:r>
    </w:p>
    <w:p w14:paraId="4008908E" w14:textId="77777777" w:rsidR="00830F21" w:rsidRDefault="00830F21" w:rsidP="0053495B">
      <w:pPr>
        <w:pStyle w:val="Code"/>
      </w:pPr>
      <w:r>
        <w:t xml:space="preserve">              "</w:t>
      </w:r>
      <w:proofErr w:type="spellStart"/>
      <w:r>
        <w:t>startLine</w:t>
      </w:r>
      <w:proofErr w:type="spellEnd"/>
      <w:r>
        <w:t>": 40,</w:t>
      </w:r>
    </w:p>
    <w:p w14:paraId="239E60A5" w14:textId="77777777" w:rsidR="00830F21" w:rsidRDefault="00830F21" w:rsidP="0053495B">
      <w:pPr>
        <w:pStyle w:val="Code"/>
      </w:pPr>
      <w:r>
        <w:t xml:space="preserve">              "</w:t>
      </w:r>
      <w:proofErr w:type="spellStart"/>
      <w:r>
        <w:t>endLine</w:t>
      </w:r>
      <w:proofErr w:type="spellEnd"/>
      <w:r>
        <w:t>": 42</w:t>
      </w:r>
    </w:p>
    <w:p w14:paraId="0DEE513E" w14:textId="77777777" w:rsidR="00830F21" w:rsidRDefault="00830F21" w:rsidP="0053495B">
      <w:pPr>
        <w:pStyle w:val="Code"/>
      </w:pPr>
      <w:r>
        <w:t xml:space="preserve">            }</w:t>
      </w:r>
    </w:p>
    <w:p w14:paraId="0AAF6CF3" w14:textId="77777777" w:rsidR="00830F21" w:rsidRDefault="00830F21" w:rsidP="0053495B">
      <w:pPr>
        <w:pStyle w:val="Code"/>
      </w:pPr>
      <w:r>
        <w:t xml:space="preserve">          }</w:t>
      </w:r>
    </w:p>
    <w:p w14:paraId="06F36D50" w14:textId="77777777" w:rsidR="00830F21" w:rsidRDefault="00830F21" w:rsidP="0053495B">
      <w:pPr>
        <w:pStyle w:val="Code"/>
      </w:pPr>
      <w:r>
        <w:t xml:space="preserve">        }</w:t>
      </w:r>
    </w:p>
    <w:p w14:paraId="43B55108" w14:textId="77777777" w:rsidR="00830F21" w:rsidRDefault="00830F21" w:rsidP="0053495B">
      <w:pPr>
        <w:pStyle w:val="Code"/>
      </w:pPr>
      <w:r>
        <w:t xml:space="preserve">      ]</w:t>
      </w:r>
    </w:p>
    <w:p w14:paraId="1DF277E0" w14:textId="77777777" w:rsidR="00830F21" w:rsidRDefault="00830F21" w:rsidP="0053495B">
      <w:pPr>
        <w:pStyle w:val="Code"/>
      </w:pPr>
      <w:r>
        <w:t xml:space="preserve">    }</w:t>
      </w:r>
    </w:p>
    <w:p w14:paraId="79ED894A" w14:textId="77777777" w:rsidR="00830F21" w:rsidRDefault="00830F21" w:rsidP="0053495B">
      <w:pPr>
        <w:pStyle w:val="Code"/>
      </w:pPr>
      <w:r>
        <w:t xml:space="preserve">  ],</w:t>
      </w:r>
    </w:p>
    <w:p w14:paraId="28B8CF93" w14:textId="77777777" w:rsidR="00830F21" w:rsidRDefault="00830F21" w:rsidP="0053495B">
      <w:pPr>
        <w:pStyle w:val="Code"/>
      </w:pPr>
    </w:p>
    <w:p w14:paraId="54FFFF43" w14:textId="7604BB24" w:rsidR="00830F21" w:rsidRDefault="00830F21" w:rsidP="0053495B">
      <w:pPr>
        <w:pStyle w:val="Code"/>
      </w:pPr>
      <w:r>
        <w:t xml:space="preserve">  "</w:t>
      </w:r>
      <w:r w:rsidR="00690C03">
        <w:t>artifacts</w:t>
      </w:r>
      <w:r>
        <w:t xml:space="preserve">": </w:t>
      </w:r>
      <w:r w:rsidR="004F51DA">
        <w:t>[</w:t>
      </w:r>
    </w:p>
    <w:p w14:paraId="2E8C4FF0" w14:textId="00B0D79F" w:rsidR="00275DA3" w:rsidRDefault="00275DA3" w:rsidP="0053495B">
      <w:pPr>
        <w:pStyle w:val="Code"/>
      </w:pPr>
      <w:r>
        <w:t xml:space="preserve">    {</w:t>
      </w:r>
    </w:p>
    <w:p w14:paraId="35F9B303" w14:textId="3083D59F" w:rsidR="004F51DA" w:rsidRPr="00585BE3" w:rsidRDefault="004F51DA" w:rsidP="0053495B">
      <w:pPr>
        <w:pStyle w:val="Code"/>
      </w:pPr>
      <w:r w:rsidRPr="00585BE3">
        <w:t xml:space="preserve">      "</w:t>
      </w:r>
      <w:r w:rsidR="0086006C">
        <w:t>l</w:t>
      </w:r>
      <w:r w:rsidR="00406355" w:rsidRPr="00585BE3">
        <w:t>ocation</w:t>
      </w:r>
      <w:r w:rsidRPr="00585BE3">
        <w:t>": {</w:t>
      </w:r>
    </w:p>
    <w:p w14:paraId="47554E89" w14:textId="100A5E72" w:rsidR="004F51DA" w:rsidRPr="00585BE3" w:rsidRDefault="004F51DA" w:rsidP="0053495B">
      <w:pPr>
        <w:pStyle w:val="Code"/>
      </w:pPr>
      <w:r w:rsidRPr="00585BE3">
        <w:t xml:space="preserve">      </w:t>
      </w:r>
      <w:r w:rsidR="00275DA3">
        <w:t xml:space="preserve">  </w:t>
      </w:r>
      <w:r w:rsidRPr="00585BE3">
        <w:t>"</w:t>
      </w:r>
      <w:proofErr w:type="spellStart"/>
      <w:r w:rsidRPr="00585BE3">
        <w:t>uri</w:t>
      </w:r>
      <w:proofErr w:type="spellEnd"/>
      <w:r w:rsidRPr="00585BE3">
        <w:t>": "</w:t>
      </w:r>
      <w:proofErr w:type="spellStart"/>
      <w:r w:rsidRPr="00585BE3">
        <w:t>ui</w:t>
      </w:r>
      <w:proofErr w:type="spellEnd"/>
      <w:r w:rsidRPr="00585BE3">
        <w:t>/</w:t>
      </w:r>
      <w:proofErr w:type="spellStart"/>
      <w:r w:rsidRPr="00585BE3">
        <w:t>window.g.cs</w:t>
      </w:r>
      <w:proofErr w:type="spellEnd"/>
      <w:r w:rsidRPr="00585BE3">
        <w:t>",</w:t>
      </w:r>
    </w:p>
    <w:p w14:paraId="2EB2AC72" w14:textId="44A75691" w:rsidR="004F51DA" w:rsidRPr="00DD7757" w:rsidRDefault="004F51DA" w:rsidP="0053495B">
      <w:pPr>
        <w:pStyle w:val="Code"/>
      </w:pPr>
      <w:r w:rsidRPr="00DD7757">
        <w:t xml:space="preserve">      </w:t>
      </w:r>
      <w:r w:rsidR="00275DA3" w:rsidRPr="00DD7757">
        <w:t xml:space="preserve">  </w:t>
      </w:r>
      <w:r w:rsidRPr="00DD7757">
        <w:t>"</w:t>
      </w:r>
      <w:proofErr w:type="spellStart"/>
      <w:r w:rsidRPr="00DD7757">
        <w:t>uriBaseId</w:t>
      </w:r>
      <w:proofErr w:type="spellEnd"/>
      <w:r w:rsidRPr="00DD7757">
        <w:t>": "GENERATED"</w:t>
      </w:r>
      <w:r w:rsidR="00DD7757" w:rsidRPr="00DD7757">
        <w:t>,</w:t>
      </w:r>
    </w:p>
    <w:p w14:paraId="178E609E" w14:textId="1BF5C69B" w:rsidR="004F51DA" w:rsidRDefault="004F51DA" w:rsidP="0053495B">
      <w:pPr>
        <w:pStyle w:val="Code"/>
      </w:pPr>
      <w:r w:rsidRPr="00585BE3">
        <w:t xml:space="preserve">      }</w:t>
      </w:r>
      <w:r w:rsidR="00DD7757">
        <w:t>,</w:t>
      </w:r>
    </w:p>
    <w:p w14:paraId="3ED0FA48" w14:textId="77777777" w:rsidR="00DD7757" w:rsidRPr="00DD7757" w:rsidRDefault="00DD7757" w:rsidP="0053495B">
      <w:pPr>
        <w:pStyle w:val="Code"/>
        <w:rPr>
          <w:b/>
        </w:rPr>
      </w:pPr>
      <w:r w:rsidRPr="00DD7757">
        <w:rPr>
          <w:b/>
        </w:rPr>
        <w:t xml:space="preserve">      </w:t>
      </w:r>
      <w:bookmarkStart w:id="1321" w:name="_Hlk6048403"/>
      <w:r w:rsidRPr="00DD7757">
        <w:rPr>
          <w:b/>
        </w:rPr>
        <w:t>"</w:t>
      </w:r>
      <w:proofErr w:type="spellStart"/>
      <w:r w:rsidRPr="00DD7757">
        <w:rPr>
          <w:b/>
        </w:rPr>
        <w:t>lastModifiedTimeUtc</w:t>
      </w:r>
      <w:proofErr w:type="spellEnd"/>
      <w:r w:rsidRPr="00DD7757">
        <w:rPr>
          <w:b/>
        </w:rPr>
        <w:t>": "2019-04-13T11:45:23.477",</w:t>
      </w:r>
    </w:p>
    <w:bookmarkEnd w:id="1321"/>
    <w:p w14:paraId="721E6B0E" w14:textId="77777777" w:rsidR="00DD7757" w:rsidRDefault="00DD7757" w:rsidP="0053495B">
      <w:pPr>
        <w:pStyle w:val="Code"/>
      </w:pPr>
      <w:r>
        <w:t xml:space="preserve">      "contents": {</w:t>
      </w:r>
    </w:p>
    <w:p w14:paraId="13FDDC31" w14:textId="77777777" w:rsidR="00DD7757" w:rsidRDefault="00DD7757" w:rsidP="0053495B">
      <w:pPr>
        <w:pStyle w:val="Code"/>
      </w:pPr>
      <w:r>
        <w:t xml:space="preserve">        "text": "..."</w:t>
      </w:r>
    </w:p>
    <w:p w14:paraId="0CF5110E" w14:textId="77777777" w:rsidR="00DD7757" w:rsidRPr="000A7F08" w:rsidRDefault="00DD7757" w:rsidP="0053495B">
      <w:pPr>
        <w:pStyle w:val="Code"/>
      </w:pPr>
      <w:r>
        <w:t xml:space="preserve">      }</w:t>
      </w:r>
    </w:p>
    <w:p w14:paraId="19460370" w14:textId="77777777" w:rsidR="004F51DA" w:rsidRPr="00585BE3" w:rsidRDefault="004F51DA" w:rsidP="0053495B">
      <w:pPr>
        <w:pStyle w:val="Code"/>
      </w:pPr>
      <w:r w:rsidRPr="00585BE3">
        <w:t xml:space="preserve">    },</w:t>
      </w:r>
    </w:p>
    <w:p w14:paraId="2DFE9F14" w14:textId="77777777" w:rsidR="004F51DA" w:rsidRPr="00585BE3" w:rsidRDefault="004F51DA" w:rsidP="0053495B">
      <w:pPr>
        <w:pStyle w:val="Code"/>
      </w:pPr>
    </w:p>
    <w:p w14:paraId="1C298F5F" w14:textId="77777777" w:rsidR="004F51DA" w:rsidRDefault="004F51DA" w:rsidP="0053495B">
      <w:pPr>
        <w:pStyle w:val="Code"/>
      </w:pPr>
      <w:r w:rsidRPr="00585BE3">
        <w:t xml:space="preserve">    {</w:t>
      </w:r>
    </w:p>
    <w:p w14:paraId="016DDF78" w14:textId="4CA6F221" w:rsidR="004F51DA" w:rsidRDefault="004F51DA" w:rsidP="0053495B">
      <w:pPr>
        <w:pStyle w:val="Code"/>
      </w:pPr>
      <w:r>
        <w:lastRenderedPageBreak/>
        <w:t xml:space="preserve">      "</w:t>
      </w:r>
      <w:r w:rsidR="0086006C">
        <w:t>l</w:t>
      </w:r>
      <w:r w:rsidR="00406355">
        <w:t>ocation</w:t>
      </w:r>
      <w:r>
        <w:t>": {</w:t>
      </w:r>
    </w:p>
    <w:p w14:paraId="6F22BBA8" w14:textId="77777777" w:rsidR="004F51DA" w:rsidRDefault="004F51DA" w:rsidP="0053495B">
      <w:pPr>
        <w:pStyle w:val="Code"/>
      </w:pPr>
      <w:r>
        <w:t xml:space="preserve">        "</w:t>
      </w:r>
      <w:proofErr w:type="spellStart"/>
      <w:r>
        <w:t>uri</w:t>
      </w:r>
      <w:proofErr w:type="spellEnd"/>
      <w:r>
        <w:t xml:space="preserve">": </w:t>
      </w:r>
      <w:proofErr w:type="spellStart"/>
      <w:r>
        <w:t>ui</w:t>
      </w:r>
      <w:proofErr w:type="spellEnd"/>
      <w:r>
        <w:t>/</w:t>
      </w:r>
      <w:proofErr w:type="spellStart"/>
      <w:r>
        <w:t>window.g.cs</w:t>
      </w:r>
      <w:proofErr w:type="spellEnd"/>
      <w:r>
        <w:t>",</w:t>
      </w:r>
    </w:p>
    <w:p w14:paraId="22861DA9" w14:textId="32839200" w:rsidR="004F51DA" w:rsidRPr="00DD7757" w:rsidRDefault="004F51DA" w:rsidP="0053495B">
      <w:pPr>
        <w:pStyle w:val="Code"/>
      </w:pPr>
      <w:r w:rsidRPr="00DD7757">
        <w:t xml:space="preserve">        "</w:t>
      </w:r>
      <w:proofErr w:type="spellStart"/>
      <w:r w:rsidRPr="00DD7757">
        <w:t>uriBaseId</w:t>
      </w:r>
      <w:proofErr w:type="spellEnd"/>
      <w:r w:rsidRPr="00DD7757">
        <w:t>": "GENERATED"</w:t>
      </w:r>
      <w:r w:rsidR="00DD7757" w:rsidRPr="00DD7757">
        <w:t>,</w:t>
      </w:r>
    </w:p>
    <w:p w14:paraId="0E2CA48E" w14:textId="61E7BCC7" w:rsidR="004F51DA" w:rsidRPr="00585BE3" w:rsidRDefault="004F51DA" w:rsidP="0053495B">
      <w:pPr>
        <w:pStyle w:val="Code"/>
      </w:pPr>
      <w:r>
        <w:t xml:space="preserve">      }</w:t>
      </w:r>
      <w:r w:rsidR="00DD7757">
        <w:t>,</w:t>
      </w:r>
    </w:p>
    <w:p w14:paraId="1241FA88" w14:textId="0097A2E5" w:rsidR="00DD7757" w:rsidRPr="00DD7757" w:rsidRDefault="00DD7757" w:rsidP="0053495B">
      <w:pPr>
        <w:pStyle w:val="Code"/>
        <w:rPr>
          <w:b/>
        </w:rPr>
      </w:pPr>
      <w:r w:rsidRPr="00DD7757">
        <w:rPr>
          <w:b/>
        </w:rPr>
        <w:t xml:space="preserve">      "</w:t>
      </w:r>
      <w:proofErr w:type="spellStart"/>
      <w:r w:rsidRPr="00DD7757">
        <w:rPr>
          <w:b/>
        </w:rPr>
        <w:t>lastModifiedTimeUtc</w:t>
      </w:r>
      <w:proofErr w:type="spellEnd"/>
      <w:r w:rsidRPr="00DD7757">
        <w:rPr>
          <w:b/>
        </w:rPr>
        <w:t>": "2019-04-13T11:4</w:t>
      </w:r>
      <w:r>
        <w:rPr>
          <w:b/>
        </w:rPr>
        <w:t>6</w:t>
      </w:r>
      <w:r w:rsidRPr="00DD7757">
        <w:rPr>
          <w:b/>
        </w:rPr>
        <w:t>:27.013",</w:t>
      </w:r>
    </w:p>
    <w:p w14:paraId="0834FDE4" w14:textId="77777777" w:rsidR="00DD7757" w:rsidRDefault="00DD7757" w:rsidP="0053495B">
      <w:pPr>
        <w:pStyle w:val="Code"/>
      </w:pPr>
      <w:r>
        <w:t xml:space="preserve">      "contents": {</w:t>
      </w:r>
    </w:p>
    <w:p w14:paraId="73FCB611" w14:textId="77777777" w:rsidR="00DD7757" w:rsidRDefault="00DD7757" w:rsidP="0053495B">
      <w:pPr>
        <w:pStyle w:val="Code"/>
      </w:pPr>
      <w:r>
        <w:t xml:space="preserve">        "text": "..."</w:t>
      </w:r>
    </w:p>
    <w:p w14:paraId="40E1AAC1" w14:textId="77777777" w:rsidR="00DD7757" w:rsidRPr="000A7F08" w:rsidRDefault="00DD7757" w:rsidP="0053495B">
      <w:pPr>
        <w:pStyle w:val="Code"/>
      </w:pPr>
      <w:r>
        <w:t xml:space="preserve">      }</w:t>
      </w:r>
    </w:p>
    <w:p w14:paraId="73544FC9" w14:textId="77777777" w:rsidR="004F51DA" w:rsidRPr="00585BE3" w:rsidRDefault="004F51DA" w:rsidP="0053495B">
      <w:pPr>
        <w:pStyle w:val="Code"/>
      </w:pPr>
      <w:r w:rsidRPr="00585BE3">
        <w:t xml:space="preserve">    }</w:t>
      </w:r>
    </w:p>
    <w:p w14:paraId="2284BAEF" w14:textId="4BCE59E6" w:rsidR="00830F21" w:rsidRDefault="00830F21" w:rsidP="0053495B">
      <w:pPr>
        <w:pStyle w:val="Code"/>
      </w:pPr>
      <w:r>
        <w:t xml:space="preserve">  </w:t>
      </w:r>
      <w:r w:rsidR="004F51DA">
        <w:t>]</w:t>
      </w:r>
    </w:p>
    <w:p w14:paraId="590421FD" w14:textId="55A29638" w:rsidR="00830F21" w:rsidRDefault="00830F21" w:rsidP="0053495B">
      <w:pPr>
        <w:pStyle w:val="Code"/>
      </w:pPr>
      <w:r>
        <w:t>}</w:t>
      </w:r>
    </w:p>
    <w:p w14:paraId="5969C82C" w14:textId="5E1D933F" w:rsidR="006E4C3F" w:rsidRDefault="006E4C3F" w:rsidP="006E4C3F">
      <w:pPr>
        <w:pStyle w:val="AppendixHeading1"/>
      </w:pPr>
      <w:bookmarkStart w:id="1322" w:name="_Toc13414512"/>
      <w:bookmarkStart w:id="1323" w:name="_Hlk8832327"/>
      <w:r>
        <w:lastRenderedPageBreak/>
        <w:t xml:space="preserve">(Informative) Detecting </w:t>
      </w:r>
      <w:r w:rsidR="00E151FB">
        <w:t>incomplete</w:t>
      </w:r>
      <w:r>
        <w:t xml:space="preserve"> </w:t>
      </w:r>
      <w:r w:rsidR="00E151FB">
        <w:t>result sets</w:t>
      </w:r>
      <w:bookmarkEnd w:id="1322"/>
    </w:p>
    <w:p w14:paraId="7102CDA0" w14:textId="29F968F4" w:rsidR="006E4C3F" w:rsidRDefault="006E4C3F" w:rsidP="006E4C3F">
      <w:r>
        <w:t xml:space="preserve">This specification describes three conditions that inform the </w:t>
      </w:r>
      <w:r w:rsidR="00FE5F7F">
        <w:t xml:space="preserve">SARIF </w:t>
      </w:r>
      <w:r>
        <w:t xml:space="preserve">consumer that the tool has failed to produce </w:t>
      </w:r>
      <w:r w:rsidR="00E151FB">
        <w:t xml:space="preserve">a comprehensive set of </w:t>
      </w:r>
      <w:r>
        <w:t>results. For convenience, this Appendix gathers those conditions together in one place:</w:t>
      </w:r>
    </w:p>
    <w:p w14:paraId="7BECCEBF" w14:textId="46C47417" w:rsidR="006E4C3F" w:rsidRDefault="006E4C3F" w:rsidP="006E4C3F"/>
    <w:p w14:paraId="79A67630" w14:textId="3C54A991" w:rsidR="006E4C3F" w:rsidRDefault="006E4C3F" w:rsidP="006E4C3F">
      <w:pPr>
        <w:pStyle w:val="ListParagraph"/>
        <w:numPr>
          <w:ilvl w:val="0"/>
          <w:numId w:val="94"/>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rsidR="00D343A6">
        <w:t>3.20</w:t>
      </w:r>
      <w:r>
        <w:fldChar w:fldCharType="end"/>
      </w:r>
      <w:r>
        <w:t xml:space="preserve">) in </w:t>
      </w:r>
      <w:proofErr w:type="spellStart"/>
      <w:r w:rsidRPr="006E4C3F">
        <w:rPr>
          <w:rStyle w:val="CODEtemp"/>
        </w:rPr>
        <w:t>theRun.invocations</w:t>
      </w:r>
      <w:proofErr w:type="spellEnd"/>
      <w:r>
        <w:t xml:space="preserve"> (§</w:t>
      </w:r>
      <w:r>
        <w:fldChar w:fldCharType="begin"/>
      </w:r>
      <w:r>
        <w:instrText xml:space="preserve"> REF _Ref507657941 \r \h </w:instrText>
      </w:r>
      <w:r>
        <w:fldChar w:fldCharType="separate"/>
      </w:r>
      <w:r w:rsidR="00D343A6">
        <w:t>3.14.11</w:t>
      </w:r>
      <w:r>
        <w:fldChar w:fldCharType="end"/>
      </w:r>
      <w:r>
        <w:t xml:space="preserve">) has a value of </w:t>
      </w:r>
      <w:r w:rsidRPr="006E4C3F">
        <w:rPr>
          <w:rStyle w:val="CODEtemp"/>
        </w:rPr>
        <w:t>false</w:t>
      </w:r>
      <w:r>
        <w:t xml:space="preserve"> for its </w:t>
      </w:r>
      <w:proofErr w:type="spellStart"/>
      <w:r w:rsidRPr="006E4C3F">
        <w:rPr>
          <w:rStyle w:val="CODEtemp"/>
        </w:rPr>
        <w:t>executionSuccessful</w:t>
      </w:r>
      <w:proofErr w:type="spellEnd"/>
      <w:r>
        <w:t xml:space="preserve"> property (§</w:t>
      </w:r>
      <w:r>
        <w:fldChar w:fldCharType="begin"/>
      </w:r>
      <w:r>
        <w:instrText xml:space="preserve"> REF _Ref8832061 \r \h </w:instrText>
      </w:r>
      <w:r>
        <w:fldChar w:fldCharType="separate"/>
      </w:r>
      <w:r w:rsidR="00D343A6">
        <w:t>3.20.14</w:t>
      </w:r>
      <w:r>
        <w:fldChar w:fldCharType="end"/>
      </w:r>
      <w:r>
        <w:t>), the tool either failed to start, terminated with an exit code that denotes failure, or terminated with an unhandled exception or signal.</w:t>
      </w:r>
      <w:r>
        <w:br/>
      </w:r>
    </w:p>
    <w:p w14:paraId="5A45CF4B" w14:textId="40138629" w:rsidR="006E4C3F" w:rsidRDefault="006E4C3F" w:rsidP="006E4C3F">
      <w:pPr>
        <w:pStyle w:val="ListParagraph"/>
        <w:numPr>
          <w:ilvl w:val="0"/>
          <w:numId w:val="94"/>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rsidR="00D343A6">
        <w:t>3.58</w:t>
      </w:r>
      <w:r>
        <w:fldChar w:fldCharType="end"/>
      </w:r>
      <w:r>
        <w:t xml:space="preserve">) in </w:t>
      </w:r>
      <w:proofErr w:type="spellStart"/>
      <w:r w:rsidRPr="006E4C3F">
        <w:rPr>
          <w:rStyle w:val="CODEtemp"/>
        </w:rPr>
        <w:t>invocation.toolExecutionNotifications</w:t>
      </w:r>
      <w:proofErr w:type="spellEnd"/>
      <w:r>
        <w:t xml:space="preserve"> (§</w:t>
      </w:r>
      <w:r>
        <w:fldChar w:fldCharType="begin"/>
      </w:r>
      <w:r>
        <w:instrText xml:space="preserve"> REF _Ref493345429 \r \h </w:instrText>
      </w:r>
      <w:r>
        <w:fldChar w:fldCharType="separate"/>
      </w:r>
      <w:r w:rsidR="00D343A6">
        <w:t>3.20.21</w:t>
      </w:r>
      <w:r>
        <w:fldChar w:fldCharType="end"/>
      </w:r>
      <w:r>
        <w:t xml:space="preserve">) or </w:t>
      </w:r>
      <w:proofErr w:type="spellStart"/>
      <w:r w:rsidRPr="006E4C3F">
        <w:rPr>
          <w:rStyle w:val="CODEtemp"/>
        </w:rPr>
        <w:t>toolConfigurationNotifications</w:t>
      </w:r>
      <w:proofErr w:type="spellEnd"/>
      <w:r>
        <w:t xml:space="preserve"> (§</w:t>
      </w:r>
      <w:r>
        <w:fldChar w:fldCharType="begin"/>
      </w:r>
      <w:r>
        <w:instrText xml:space="preserve"> REF _Ref509576439 \r \h </w:instrText>
      </w:r>
      <w:r>
        <w:fldChar w:fldCharType="separate"/>
      </w:r>
      <w:r w:rsidR="00D343A6">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rsidR="00D343A6">
        <w:t>3.58.6</w:t>
      </w:r>
      <w:r>
        <w:fldChar w:fldCharType="end"/>
      </w:r>
      <w:r>
        <w:t>), it is possible that the tool was unable to execute every analysis rule on every analysis target. Therefore, the results cannot be assumed to be complete.</w:t>
      </w:r>
      <w:r>
        <w:br/>
      </w:r>
    </w:p>
    <w:p w14:paraId="22358F7F" w14:textId="74FD05DD" w:rsidR="006E4C3F" w:rsidRDefault="006E4C3F" w:rsidP="006E4C3F">
      <w:pPr>
        <w:pStyle w:val="ListParagraph"/>
        <w:numPr>
          <w:ilvl w:val="0"/>
          <w:numId w:val="94"/>
        </w:numPr>
      </w:pPr>
      <w:r>
        <w:t xml:space="preserve">If </w:t>
      </w:r>
      <w:proofErr w:type="spellStart"/>
      <w:r w:rsidRPr="006E4C3F">
        <w:rPr>
          <w:rStyle w:val="CODEtemp"/>
        </w:rPr>
        <w:t>theRun.results</w:t>
      </w:r>
      <w:proofErr w:type="spellEnd"/>
      <w:r>
        <w:t xml:space="preserve"> (§</w:t>
      </w:r>
      <w:r>
        <w:fldChar w:fldCharType="begin"/>
      </w:r>
      <w:r>
        <w:instrText xml:space="preserve"> REF _Ref493350972 \r \h </w:instrText>
      </w:r>
      <w:r>
        <w:fldChar w:fldCharType="separate"/>
      </w:r>
      <w:r w:rsidR="00D343A6">
        <w:t>3.14.23</w:t>
      </w:r>
      <w:r>
        <w:fldChar w:fldCharType="end"/>
      </w:r>
      <w:r>
        <w:t xml:space="preserve">) is </w:t>
      </w:r>
      <w:r w:rsidRPr="006E4C3F">
        <w:rPr>
          <w:rStyle w:val="CODEtemp"/>
        </w:rPr>
        <w:t>null</w:t>
      </w:r>
      <w:r>
        <w:t xml:space="preserve">, the tool </w:t>
      </w:r>
      <w:r w:rsidR="00FE5F7F">
        <w:t>either failed to start or failed to begin its analysis</w:t>
      </w:r>
      <w:r>
        <w:t>.</w:t>
      </w:r>
    </w:p>
    <w:p w14:paraId="014F69BA" w14:textId="4D12C5FF" w:rsidR="00B435F7" w:rsidRDefault="00B435F7" w:rsidP="00B435F7"/>
    <w:p w14:paraId="6442B4F5" w14:textId="5365CB50" w:rsidR="00B435F7" w:rsidRPr="006E4C3F" w:rsidRDefault="00B435F7" w:rsidP="00B435F7">
      <w:r>
        <w:t>These conditions apply separately to each run in the log file.</w:t>
      </w:r>
    </w:p>
    <w:p w14:paraId="013F1091" w14:textId="271B9B57" w:rsidR="0003707A" w:rsidRDefault="0003707A" w:rsidP="0003707A">
      <w:pPr>
        <w:pStyle w:val="AppendixHeading1"/>
      </w:pPr>
      <w:bookmarkStart w:id="1324" w:name="AppendixSourceLanguage"/>
      <w:bookmarkStart w:id="1325" w:name="_Toc13414513"/>
      <w:bookmarkEnd w:id="1323"/>
      <w:bookmarkEnd w:id="1324"/>
      <w:r>
        <w:lastRenderedPageBreak/>
        <w:t xml:space="preserve">(Informative) Sample </w:t>
      </w:r>
      <w:proofErr w:type="spellStart"/>
      <w:r>
        <w:t>sourceLanguage</w:t>
      </w:r>
      <w:proofErr w:type="spellEnd"/>
      <w:r>
        <w:t xml:space="preserve"> values</w:t>
      </w:r>
      <w:bookmarkEnd w:id="1325"/>
    </w:p>
    <w:p w14:paraId="38B9ECB8" w14:textId="34F0A8B2" w:rsidR="003819E5" w:rsidRDefault="0003707A" w:rsidP="003819E5">
      <w:r>
        <w:t xml:space="preserve">This Appendix contains a list of sample values for the </w:t>
      </w:r>
      <w:proofErr w:type="spellStart"/>
      <w:r w:rsidR="00CC50E4">
        <w:rPr>
          <w:rStyle w:val="CODEtemp"/>
        </w:rPr>
        <w:t>artifact</w:t>
      </w:r>
      <w:r w:rsidRPr="00914512">
        <w:rPr>
          <w:rStyle w:val="CODEtemp"/>
        </w:rPr>
        <w:t>.sourceLanguage</w:t>
      </w:r>
      <w:proofErr w:type="spellEnd"/>
      <w:r>
        <w:t xml:space="preserve"> property (</w:t>
      </w:r>
      <w:r w:rsidRPr="00745595">
        <w:t>§</w:t>
      </w:r>
      <w:r w:rsidR="003819E5">
        <w:fldChar w:fldCharType="begin"/>
      </w:r>
      <w:r w:rsidR="003819E5">
        <w:instrText xml:space="preserve"> REF _Ref534896207 \w \h </w:instrText>
      </w:r>
      <w:r w:rsidR="003819E5">
        <w:fldChar w:fldCharType="separate"/>
      </w:r>
      <w:r w:rsidR="00D343A6">
        <w:t>3.24.10</w:t>
      </w:r>
      <w:r w:rsidR="003819E5">
        <w:fldChar w:fldCharType="end"/>
      </w:r>
      <w:r w:rsidR="003819E5">
        <w:t>) for some common programming languages. The purpose of this Appendix is to promote interoperability by encouraging SARIF producers to use the same identifiers for these languages.</w:t>
      </w:r>
    </w:p>
    <w:p w14:paraId="4FBB2D7A" w14:textId="77777777" w:rsidR="003819E5" w:rsidRDefault="003819E5" w:rsidP="003819E5">
      <w:r>
        <w:t>The names of some of the languages in this list are the trademarks of their respective owners.</w:t>
      </w:r>
    </w:p>
    <w:p w14:paraId="723D14EF" w14:textId="77777777" w:rsidR="00C11750" w:rsidRDefault="00C11750" w:rsidP="007F356E">
      <w:pPr>
        <w:pStyle w:val="ListParagraph"/>
        <w:numPr>
          <w:ilvl w:val="0"/>
          <w:numId w:val="63"/>
        </w:numPr>
        <w:rPr>
          <w:rStyle w:val="CODEtemp"/>
        </w:rPr>
        <w:sectPr w:rsidR="00C11750" w:rsidSect="0012387E">
          <w:pgSz w:w="12240" w:h="15840" w:code="1"/>
          <w:pgMar w:top="1440" w:right="1440" w:bottom="720" w:left="1440" w:header="720" w:footer="720" w:gutter="0"/>
          <w:cols w:space="720"/>
          <w:docGrid w:linePitch="360"/>
        </w:sectPr>
      </w:pPr>
    </w:p>
    <w:p w14:paraId="5ACC8AF8" w14:textId="79C18873" w:rsidR="003819E5" w:rsidRDefault="003819E5" w:rsidP="007F356E">
      <w:pPr>
        <w:pStyle w:val="ListParagraph"/>
        <w:numPr>
          <w:ilvl w:val="0"/>
          <w:numId w:val="63"/>
        </w:numPr>
        <w:rPr>
          <w:rStyle w:val="CODEtemp"/>
        </w:rPr>
      </w:pPr>
      <w:bookmarkStart w:id="1326" w:name="_Hlk7084096"/>
      <w:proofErr w:type="spellStart"/>
      <w:r w:rsidRPr="001207C6">
        <w:rPr>
          <w:rStyle w:val="CODEtemp"/>
        </w:rPr>
        <w:t>abap</w:t>
      </w:r>
      <w:proofErr w:type="spellEnd"/>
    </w:p>
    <w:p w14:paraId="109C990B" w14:textId="6C4CCB3E" w:rsidR="00C11750" w:rsidRDefault="00C11750" w:rsidP="007F356E">
      <w:pPr>
        <w:pStyle w:val="ListParagraph"/>
        <w:numPr>
          <w:ilvl w:val="0"/>
          <w:numId w:val="63"/>
        </w:numPr>
        <w:rPr>
          <w:rStyle w:val="CODEtemp"/>
        </w:rPr>
      </w:pPr>
      <w:proofErr w:type="spellStart"/>
      <w:r>
        <w:rPr>
          <w:rStyle w:val="CODEtemp"/>
        </w:rPr>
        <w:t>actionscript</w:t>
      </w:r>
      <w:proofErr w:type="spellEnd"/>
    </w:p>
    <w:p w14:paraId="561D7148" w14:textId="196F3230" w:rsidR="00C11750" w:rsidRPr="001207C6" w:rsidRDefault="00C11750" w:rsidP="007F356E">
      <w:pPr>
        <w:pStyle w:val="ListParagraph"/>
        <w:numPr>
          <w:ilvl w:val="0"/>
          <w:numId w:val="63"/>
        </w:numPr>
        <w:rPr>
          <w:rStyle w:val="CODEtemp"/>
        </w:rPr>
      </w:pPr>
      <w:proofErr w:type="spellStart"/>
      <w:r>
        <w:rPr>
          <w:rStyle w:val="CODEtemp"/>
        </w:rPr>
        <w:t>ada</w:t>
      </w:r>
      <w:proofErr w:type="spellEnd"/>
    </w:p>
    <w:p w14:paraId="2BEECBFF" w14:textId="77777777" w:rsidR="003819E5" w:rsidRPr="001207C6" w:rsidRDefault="003819E5" w:rsidP="007F356E">
      <w:pPr>
        <w:pStyle w:val="ListParagraph"/>
        <w:numPr>
          <w:ilvl w:val="0"/>
          <w:numId w:val="63"/>
        </w:numPr>
        <w:rPr>
          <w:rStyle w:val="CODEtemp"/>
        </w:rPr>
      </w:pPr>
      <w:r w:rsidRPr="001207C6">
        <w:rPr>
          <w:rStyle w:val="CODEtemp"/>
        </w:rPr>
        <w:t>apex</w:t>
      </w:r>
    </w:p>
    <w:p w14:paraId="0314C630" w14:textId="591DEC34" w:rsidR="003819E5" w:rsidRDefault="003819E5" w:rsidP="007F356E">
      <w:pPr>
        <w:pStyle w:val="ListParagraph"/>
        <w:numPr>
          <w:ilvl w:val="0"/>
          <w:numId w:val="63"/>
        </w:numPr>
        <w:rPr>
          <w:rStyle w:val="CODEtemp"/>
        </w:rPr>
      </w:pPr>
      <w:r w:rsidRPr="001207C6">
        <w:rPr>
          <w:rStyle w:val="CODEtemp"/>
        </w:rPr>
        <w:t>c</w:t>
      </w:r>
    </w:p>
    <w:p w14:paraId="6BFB6945" w14:textId="05E3D2FC" w:rsidR="00C11750" w:rsidRPr="001207C6" w:rsidRDefault="00C11750" w:rsidP="007F356E">
      <w:pPr>
        <w:pStyle w:val="ListParagraph"/>
        <w:numPr>
          <w:ilvl w:val="0"/>
          <w:numId w:val="63"/>
        </w:numPr>
        <w:rPr>
          <w:rStyle w:val="CODEtemp"/>
        </w:rPr>
      </w:pPr>
      <w:proofErr w:type="spellStart"/>
      <w:r>
        <w:rPr>
          <w:rStyle w:val="CODEtemp"/>
        </w:rPr>
        <w:t>clojure</w:t>
      </w:r>
      <w:proofErr w:type="spellEnd"/>
    </w:p>
    <w:p w14:paraId="4F03DD07" w14:textId="77777777" w:rsidR="003819E5" w:rsidRPr="001207C6" w:rsidRDefault="003819E5" w:rsidP="007F356E">
      <w:pPr>
        <w:pStyle w:val="ListParagraph"/>
        <w:numPr>
          <w:ilvl w:val="0"/>
          <w:numId w:val="63"/>
        </w:numPr>
        <w:rPr>
          <w:rStyle w:val="CODEtemp"/>
        </w:rPr>
      </w:pPr>
      <w:proofErr w:type="spellStart"/>
      <w:r w:rsidRPr="001207C6">
        <w:rPr>
          <w:rStyle w:val="CODEtemp"/>
        </w:rPr>
        <w:t>cobol</w:t>
      </w:r>
      <w:proofErr w:type="spellEnd"/>
    </w:p>
    <w:p w14:paraId="62433B39" w14:textId="77777777" w:rsidR="003819E5" w:rsidRPr="001207C6" w:rsidRDefault="003819E5" w:rsidP="007F356E">
      <w:pPr>
        <w:pStyle w:val="ListParagraph"/>
        <w:numPr>
          <w:ilvl w:val="0"/>
          <w:numId w:val="63"/>
        </w:numPr>
        <w:rPr>
          <w:rStyle w:val="CODEtemp"/>
        </w:rPr>
      </w:pPr>
      <w:proofErr w:type="spellStart"/>
      <w:r w:rsidRPr="001207C6">
        <w:rPr>
          <w:rStyle w:val="CODEtemp"/>
        </w:rPr>
        <w:t>coldfusion</w:t>
      </w:r>
      <w:proofErr w:type="spellEnd"/>
    </w:p>
    <w:p w14:paraId="4843D6D8" w14:textId="77777777" w:rsidR="003819E5" w:rsidRPr="001207C6" w:rsidRDefault="003819E5" w:rsidP="007F356E">
      <w:pPr>
        <w:pStyle w:val="ListParagraph"/>
        <w:numPr>
          <w:ilvl w:val="0"/>
          <w:numId w:val="63"/>
        </w:numPr>
        <w:rPr>
          <w:rStyle w:val="CODEtemp"/>
        </w:rPr>
      </w:pPr>
      <w:proofErr w:type="spellStart"/>
      <w:r w:rsidRPr="001207C6">
        <w:rPr>
          <w:rStyle w:val="CODEtemp"/>
        </w:rPr>
        <w:t>cplusplus</w:t>
      </w:r>
      <w:proofErr w:type="spellEnd"/>
    </w:p>
    <w:p w14:paraId="6D95EDD7" w14:textId="77777777" w:rsidR="003819E5" w:rsidRPr="001207C6" w:rsidRDefault="003819E5" w:rsidP="007F356E">
      <w:pPr>
        <w:pStyle w:val="ListParagraph"/>
        <w:numPr>
          <w:ilvl w:val="0"/>
          <w:numId w:val="63"/>
        </w:numPr>
        <w:rPr>
          <w:rStyle w:val="CODEtemp"/>
        </w:rPr>
      </w:pPr>
      <w:proofErr w:type="spellStart"/>
      <w:r w:rsidRPr="001207C6">
        <w:rPr>
          <w:rStyle w:val="CODEtemp"/>
        </w:rPr>
        <w:t>csharp</w:t>
      </w:r>
      <w:proofErr w:type="spellEnd"/>
    </w:p>
    <w:p w14:paraId="2BD234FD" w14:textId="4377CBC5" w:rsidR="003819E5" w:rsidRDefault="003819E5" w:rsidP="007F356E">
      <w:pPr>
        <w:pStyle w:val="ListParagraph"/>
        <w:numPr>
          <w:ilvl w:val="0"/>
          <w:numId w:val="63"/>
        </w:numPr>
        <w:rPr>
          <w:rStyle w:val="CODEtemp"/>
        </w:rPr>
      </w:pPr>
      <w:proofErr w:type="spellStart"/>
      <w:r w:rsidRPr="001207C6">
        <w:rPr>
          <w:rStyle w:val="CODEtemp"/>
        </w:rPr>
        <w:t>css</w:t>
      </w:r>
      <w:proofErr w:type="spellEnd"/>
    </w:p>
    <w:p w14:paraId="65D13050" w14:textId="27507DC9" w:rsidR="00C11750" w:rsidRDefault="00C11750" w:rsidP="007F356E">
      <w:pPr>
        <w:pStyle w:val="ListParagraph"/>
        <w:numPr>
          <w:ilvl w:val="0"/>
          <w:numId w:val="63"/>
        </w:numPr>
        <w:rPr>
          <w:rStyle w:val="CODEtemp"/>
        </w:rPr>
      </w:pPr>
      <w:r>
        <w:rPr>
          <w:rStyle w:val="CODEtemp"/>
        </w:rPr>
        <w:t>d</w:t>
      </w:r>
    </w:p>
    <w:p w14:paraId="55F65FE9" w14:textId="6795D2B6" w:rsidR="00C11750" w:rsidRPr="001207C6" w:rsidRDefault="00C11750" w:rsidP="007F356E">
      <w:pPr>
        <w:pStyle w:val="ListParagraph"/>
        <w:numPr>
          <w:ilvl w:val="0"/>
          <w:numId w:val="63"/>
        </w:numPr>
        <w:rPr>
          <w:rStyle w:val="CODEtemp"/>
        </w:rPr>
      </w:pPr>
      <w:r>
        <w:rPr>
          <w:rStyle w:val="CODEtemp"/>
        </w:rPr>
        <w:t>erlang</w:t>
      </w:r>
    </w:p>
    <w:p w14:paraId="3A478655" w14:textId="77777777" w:rsidR="003819E5" w:rsidRPr="001207C6" w:rsidRDefault="003819E5" w:rsidP="007F356E">
      <w:pPr>
        <w:pStyle w:val="ListParagraph"/>
        <w:numPr>
          <w:ilvl w:val="0"/>
          <w:numId w:val="63"/>
        </w:numPr>
        <w:rPr>
          <w:rStyle w:val="CODEtemp"/>
        </w:rPr>
      </w:pPr>
      <w:proofErr w:type="spellStart"/>
      <w:r w:rsidRPr="001207C6">
        <w:rPr>
          <w:rStyle w:val="CODEtemp"/>
        </w:rPr>
        <w:t>fsharp</w:t>
      </w:r>
      <w:proofErr w:type="spellEnd"/>
    </w:p>
    <w:p w14:paraId="64F93C19" w14:textId="77777777" w:rsidR="003819E5" w:rsidRPr="001207C6" w:rsidRDefault="003819E5" w:rsidP="007F356E">
      <w:pPr>
        <w:pStyle w:val="ListParagraph"/>
        <w:numPr>
          <w:ilvl w:val="0"/>
          <w:numId w:val="63"/>
        </w:numPr>
        <w:rPr>
          <w:rStyle w:val="CODEtemp"/>
        </w:rPr>
      </w:pPr>
      <w:proofErr w:type="spellStart"/>
      <w:r w:rsidRPr="001207C6">
        <w:rPr>
          <w:rStyle w:val="CODEtemp"/>
        </w:rPr>
        <w:t>fortran</w:t>
      </w:r>
      <w:proofErr w:type="spellEnd"/>
    </w:p>
    <w:p w14:paraId="48838763" w14:textId="55CD1066" w:rsidR="003819E5" w:rsidRDefault="003819E5" w:rsidP="007F356E">
      <w:pPr>
        <w:pStyle w:val="ListParagraph"/>
        <w:numPr>
          <w:ilvl w:val="0"/>
          <w:numId w:val="63"/>
        </w:numPr>
        <w:rPr>
          <w:rStyle w:val="CODEtemp"/>
        </w:rPr>
      </w:pPr>
      <w:r w:rsidRPr="001207C6">
        <w:rPr>
          <w:rStyle w:val="CODEtemp"/>
        </w:rPr>
        <w:t>go</w:t>
      </w:r>
    </w:p>
    <w:p w14:paraId="36FAF418" w14:textId="691460A3" w:rsidR="00C11750" w:rsidRDefault="00C11750" w:rsidP="007F356E">
      <w:pPr>
        <w:pStyle w:val="ListParagraph"/>
        <w:numPr>
          <w:ilvl w:val="0"/>
          <w:numId w:val="63"/>
        </w:numPr>
        <w:rPr>
          <w:rStyle w:val="CODEtemp"/>
        </w:rPr>
      </w:pPr>
      <w:r>
        <w:rPr>
          <w:rStyle w:val="CODEtemp"/>
        </w:rPr>
        <w:t>groovy</w:t>
      </w:r>
    </w:p>
    <w:p w14:paraId="4DCC3CA2" w14:textId="7264FD26" w:rsidR="00C11750" w:rsidRPr="001207C6" w:rsidRDefault="00C11750" w:rsidP="007F356E">
      <w:pPr>
        <w:pStyle w:val="ListParagraph"/>
        <w:numPr>
          <w:ilvl w:val="0"/>
          <w:numId w:val="63"/>
        </w:numPr>
        <w:rPr>
          <w:rStyle w:val="CODEtemp"/>
        </w:rPr>
      </w:pPr>
      <w:proofErr w:type="spellStart"/>
      <w:r>
        <w:rPr>
          <w:rStyle w:val="CODEtemp"/>
        </w:rPr>
        <w:t>haskell</w:t>
      </w:r>
      <w:proofErr w:type="spellEnd"/>
    </w:p>
    <w:p w14:paraId="78EDC7EA" w14:textId="77777777" w:rsidR="003819E5" w:rsidRPr="001207C6" w:rsidRDefault="003819E5" w:rsidP="007F356E">
      <w:pPr>
        <w:pStyle w:val="ListParagraph"/>
        <w:numPr>
          <w:ilvl w:val="0"/>
          <w:numId w:val="63"/>
        </w:numPr>
        <w:rPr>
          <w:rStyle w:val="CODEtemp"/>
        </w:rPr>
      </w:pPr>
      <w:r w:rsidRPr="001207C6">
        <w:rPr>
          <w:rStyle w:val="CODEtemp"/>
        </w:rPr>
        <w:t>java</w:t>
      </w:r>
    </w:p>
    <w:p w14:paraId="551B4BE0" w14:textId="77777777" w:rsidR="003819E5" w:rsidRPr="001207C6" w:rsidRDefault="003819E5" w:rsidP="007F356E">
      <w:pPr>
        <w:pStyle w:val="ListParagraph"/>
        <w:numPr>
          <w:ilvl w:val="0"/>
          <w:numId w:val="63"/>
        </w:numPr>
        <w:rPr>
          <w:rStyle w:val="CODEtemp"/>
        </w:rPr>
      </w:pPr>
      <w:proofErr w:type="spellStart"/>
      <w:r w:rsidRPr="001207C6">
        <w:rPr>
          <w:rStyle w:val="CODEtemp"/>
        </w:rPr>
        <w:t>javascript</w:t>
      </w:r>
      <w:proofErr w:type="spellEnd"/>
    </w:p>
    <w:p w14:paraId="133AB18F" w14:textId="77777777" w:rsidR="003819E5" w:rsidRPr="001207C6" w:rsidRDefault="003819E5" w:rsidP="007F356E">
      <w:pPr>
        <w:pStyle w:val="ListParagraph"/>
        <w:numPr>
          <w:ilvl w:val="0"/>
          <w:numId w:val="63"/>
        </w:numPr>
        <w:rPr>
          <w:rStyle w:val="CODEtemp"/>
        </w:rPr>
      </w:pPr>
      <w:r w:rsidRPr="001207C6">
        <w:rPr>
          <w:rStyle w:val="CODEtemp"/>
        </w:rPr>
        <w:t>json</w:t>
      </w:r>
    </w:p>
    <w:p w14:paraId="4DBA84FA" w14:textId="72D44FA8" w:rsidR="003819E5" w:rsidRDefault="003819E5" w:rsidP="007F356E">
      <w:pPr>
        <w:pStyle w:val="ListParagraph"/>
        <w:numPr>
          <w:ilvl w:val="0"/>
          <w:numId w:val="63"/>
        </w:numPr>
        <w:rPr>
          <w:rStyle w:val="CODEtemp"/>
        </w:rPr>
      </w:pPr>
      <w:proofErr w:type="spellStart"/>
      <w:r w:rsidRPr="001207C6">
        <w:rPr>
          <w:rStyle w:val="CODEtemp"/>
        </w:rPr>
        <w:t>jsp</w:t>
      </w:r>
      <w:proofErr w:type="spellEnd"/>
    </w:p>
    <w:p w14:paraId="5600D84A" w14:textId="51E8BFD6" w:rsidR="00C11750" w:rsidRDefault="00C11750" w:rsidP="007F356E">
      <w:pPr>
        <w:pStyle w:val="ListParagraph"/>
        <w:numPr>
          <w:ilvl w:val="0"/>
          <w:numId w:val="63"/>
        </w:numPr>
        <w:rPr>
          <w:rStyle w:val="CODEtemp"/>
        </w:rPr>
      </w:pPr>
      <w:proofErr w:type="spellStart"/>
      <w:r>
        <w:rPr>
          <w:rStyle w:val="CODEtemp"/>
        </w:rPr>
        <w:t>julia</w:t>
      </w:r>
      <w:proofErr w:type="spellEnd"/>
    </w:p>
    <w:p w14:paraId="1F797824" w14:textId="47097933" w:rsidR="00C11750" w:rsidRDefault="00C11750" w:rsidP="007F356E">
      <w:pPr>
        <w:pStyle w:val="ListParagraph"/>
        <w:numPr>
          <w:ilvl w:val="0"/>
          <w:numId w:val="63"/>
        </w:numPr>
        <w:rPr>
          <w:rStyle w:val="CODEtemp"/>
        </w:rPr>
      </w:pPr>
      <w:r>
        <w:rPr>
          <w:rStyle w:val="CODEtemp"/>
        </w:rPr>
        <w:t>lisp</w:t>
      </w:r>
    </w:p>
    <w:p w14:paraId="517B613C" w14:textId="400E1B5E" w:rsidR="00C11750" w:rsidRPr="001207C6" w:rsidRDefault="00C11750" w:rsidP="007F356E">
      <w:pPr>
        <w:pStyle w:val="ListParagraph"/>
        <w:numPr>
          <w:ilvl w:val="0"/>
          <w:numId w:val="63"/>
        </w:numPr>
        <w:rPr>
          <w:rStyle w:val="CODEtemp"/>
        </w:rPr>
      </w:pPr>
      <w:proofErr w:type="spellStart"/>
      <w:r>
        <w:rPr>
          <w:rStyle w:val="CODEtemp"/>
        </w:rPr>
        <w:t>lua</w:t>
      </w:r>
      <w:proofErr w:type="spellEnd"/>
    </w:p>
    <w:p w14:paraId="078C5659" w14:textId="77777777" w:rsidR="003819E5" w:rsidRDefault="003819E5" w:rsidP="007F356E">
      <w:pPr>
        <w:pStyle w:val="ListParagraph"/>
        <w:numPr>
          <w:ilvl w:val="0"/>
          <w:numId w:val="63"/>
        </w:numPr>
      </w:pPr>
      <w:r w:rsidRPr="001207C6">
        <w:rPr>
          <w:rStyle w:val="CODEtemp"/>
        </w:rPr>
        <w:t>markdown</w:t>
      </w:r>
      <w:r>
        <w:t xml:space="preserve"> (variants: </w:t>
      </w:r>
      <w:r w:rsidRPr="001207C6">
        <w:rPr>
          <w:rStyle w:val="CODEtemp"/>
        </w:rPr>
        <w:t>markdown/</w:t>
      </w:r>
      <w:proofErr w:type="spellStart"/>
      <w:r w:rsidRPr="001207C6">
        <w:rPr>
          <w:rStyle w:val="CODEtemp"/>
        </w:rPr>
        <w:t>gfm</w:t>
      </w:r>
      <w:proofErr w:type="spellEnd"/>
      <w:r>
        <w:t xml:space="preserve">, </w:t>
      </w:r>
      <w:r w:rsidRPr="001207C6">
        <w:rPr>
          <w:rStyle w:val="CODEtemp"/>
        </w:rPr>
        <w:t>markdown/</w:t>
      </w:r>
      <w:proofErr w:type="spellStart"/>
      <w:r w:rsidRPr="001207C6">
        <w:rPr>
          <w:rStyle w:val="CODEtemp"/>
        </w:rPr>
        <w:t>cmark</w:t>
      </w:r>
      <w:proofErr w:type="spellEnd"/>
      <w:r>
        <w:t>)</w:t>
      </w:r>
    </w:p>
    <w:p w14:paraId="2DD93A8C" w14:textId="754A6C0E" w:rsidR="003819E5" w:rsidRDefault="00C11750" w:rsidP="007F356E">
      <w:pPr>
        <w:pStyle w:val="ListParagraph"/>
        <w:numPr>
          <w:ilvl w:val="0"/>
          <w:numId w:val="63"/>
        </w:numPr>
        <w:rPr>
          <w:rStyle w:val="CODEtemp"/>
        </w:rPr>
      </w:pPr>
      <w:proofErr w:type="spellStart"/>
      <w:r>
        <w:rPr>
          <w:rStyle w:val="CODEtemp"/>
        </w:rPr>
        <w:t>objective</w:t>
      </w:r>
      <w:r w:rsidR="00FC7276">
        <w:rPr>
          <w:rStyle w:val="CODEtemp"/>
        </w:rPr>
        <w:t>c</w:t>
      </w:r>
      <w:proofErr w:type="spellEnd"/>
    </w:p>
    <w:p w14:paraId="1618C884" w14:textId="1021B6FC" w:rsidR="00C11750" w:rsidRDefault="00C11750" w:rsidP="007F356E">
      <w:pPr>
        <w:pStyle w:val="ListParagraph"/>
        <w:numPr>
          <w:ilvl w:val="0"/>
          <w:numId w:val="63"/>
        </w:numPr>
        <w:rPr>
          <w:rStyle w:val="CODEtemp"/>
        </w:rPr>
      </w:pPr>
      <w:proofErr w:type="spellStart"/>
      <w:r>
        <w:rPr>
          <w:rStyle w:val="CODEtemp"/>
        </w:rPr>
        <w:t>objectpascal</w:t>
      </w:r>
      <w:proofErr w:type="spellEnd"/>
    </w:p>
    <w:p w14:paraId="7875A62E" w14:textId="52817D56" w:rsidR="00C11750" w:rsidRPr="001207C6" w:rsidRDefault="00C11750" w:rsidP="007F356E">
      <w:pPr>
        <w:pStyle w:val="ListParagraph"/>
        <w:numPr>
          <w:ilvl w:val="0"/>
          <w:numId w:val="63"/>
        </w:numPr>
        <w:rPr>
          <w:rStyle w:val="CODEtemp"/>
        </w:rPr>
      </w:pPr>
      <w:proofErr w:type="spellStart"/>
      <w:r>
        <w:rPr>
          <w:rStyle w:val="CODEtemp"/>
        </w:rPr>
        <w:t>ocaml</w:t>
      </w:r>
      <w:proofErr w:type="spellEnd"/>
    </w:p>
    <w:p w14:paraId="01A7D8C4" w14:textId="77777777" w:rsidR="003819E5" w:rsidRPr="001207C6" w:rsidRDefault="003819E5" w:rsidP="007F356E">
      <w:pPr>
        <w:pStyle w:val="ListParagraph"/>
        <w:numPr>
          <w:ilvl w:val="0"/>
          <w:numId w:val="63"/>
        </w:numPr>
        <w:rPr>
          <w:rStyle w:val="CODEtemp"/>
        </w:rPr>
      </w:pPr>
      <w:proofErr w:type="spellStart"/>
      <w:r w:rsidRPr="001207C6">
        <w:rPr>
          <w:rStyle w:val="CODEtemp"/>
        </w:rPr>
        <w:t>perl</w:t>
      </w:r>
      <w:proofErr w:type="spellEnd"/>
    </w:p>
    <w:p w14:paraId="1F338AC2" w14:textId="783CB924" w:rsidR="003819E5" w:rsidRDefault="003819E5" w:rsidP="007F356E">
      <w:pPr>
        <w:pStyle w:val="ListParagraph"/>
        <w:numPr>
          <w:ilvl w:val="0"/>
          <w:numId w:val="63"/>
        </w:numPr>
        <w:rPr>
          <w:rStyle w:val="CODEtemp"/>
        </w:rPr>
      </w:pPr>
      <w:r w:rsidRPr="001207C6">
        <w:rPr>
          <w:rStyle w:val="CODEtemp"/>
        </w:rPr>
        <w:t>php</w:t>
      </w:r>
    </w:p>
    <w:p w14:paraId="4C978BAB" w14:textId="212DDB91" w:rsidR="00C11750" w:rsidRPr="001207C6" w:rsidRDefault="00C11750" w:rsidP="007F356E">
      <w:pPr>
        <w:pStyle w:val="ListParagraph"/>
        <w:numPr>
          <w:ilvl w:val="0"/>
          <w:numId w:val="63"/>
        </w:numPr>
        <w:rPr>
          <w:rStyle w:val="CODEtemp"/>
        </w:rPr>
      </w:pPr>
      <w:r>
        <w:rPr>
          <w:rStyle w:val="CODEtemp"/>
        </w:rPr>
        <w:t>prolog</w:t>
      </w:r>
    </w:p>
    <w:p w14:paraId="175EE6C2" w14:textId="36323810" w:rsidR="003819E5" w:rsidRDefault="003819E5" w:rsidP="007F356E">
      <w:pPr>
        <w:pStyle w:val="ListParagraph"/>
        <w:numPr>
          <w:ilvl w:val="0"/>
          <w:numId w:val="63"/>
        </w:numPr>
        <w:rPr>
          <w:rStyle w:val="CODEtemp"/>
        </w:rPr>
      </w:pPr>
      <w:r w:rsidRPr="001207C6">
        <w:rPr>
          <w:rStyle w:val="CODEtemp"/>
        </w:rPr>
        <w:t>python</w:t>
      </w:r>
    </w:p>
    <w:p w14:paraId="3F9D8E36" w14:textId="1A6583A3" w:rsidR="00C11750" w:rsidRPr="001207C6" w:rsidRDefault="00C11750" w:rsidP="007F356E">
      <w:pPr>
        <w:pStyle w:val="ListParagraph"/>
        <w:numPr>
          <w:ilvl w:val="0"/>
          <w:numId w:val="63"/>
        </w:numPr>
        <w:rPr>
          <w:rStyle w:val="CODEtemp"/>
        </w:rPr>
      </w:pPr>
      <w:r>
        <w:rPr>
          <w:rStyle w:val="CODEtemp"/>
        </w:rPr>
        <w:t>r</w:t>
      </w:r>
    </w:p>
    <w:p w14:paraId="2EC75AE2" w14:textId="77777777" w:rsidR="003819E5" w:rsidRPr="001207C6" w:rsidRDefault="003819E5" w:rsidP="007F356E">
      <w:pPr>
        <w:pStyle w:val="ListParagraph"/>
        <w:numPr>
          <w:ilvl w:val="0"/>
          <w:numId w:val="63"/>
        </w:numPr>
        <w:rPr>
          <w:rStyle w:val="CODEtemp"/>
        </w:rPr>
      </w:pPr>
      <w:r w:rsidRPr="001207C6">
        <w:rPr>
          <w:rStyle w:val="CODEtemp"/>
        </w:rPr>
        <w:t>razor</w:t>
      </w:r>
    </w:p>
    <w:p w14:paraId="30F66D5A" w14:textId="59E50865" w:rsidR="003819E5" w:rsidRDefault="003819E5" w:rsidP="007F356E">
      <w:pPr>
        <w:pStyle w:val="ListParagraph"/>
        <w:numPr>
          <w:ilvl w:val="0"/>
          <w:numId w:val="63"/>
        </w:numPr>
        <w:rPr>
          <w:rStyle w:val="CODEtemp"/>
        </w:rPr>
      </w:pPr>
      <w:r w:rsidRPr="001207C6">
        <w:rPr>
          <w:rStyle w:val="CODEtemp"/>
        </w:rPr>
        <w:t>ruby</w:t>
      </w:r>
    </w:p>
    <w:p w14:paraId="427FE3EE" w14:textId="3FA9DEC7" w:rsidR="00C11750" w:rsidRPr="001207C6" w:rsidRDefault="00C11750" w:rsidP="007F356E">
      <w:pPr>
        <w:pStyle w:val="ListParagraph"/>
        <w:numPr>
          <w:ilvl w:val="0"/>
          <w:numId w:val="63"/>
        </w:numPr>
        <w:rPr>
          <w:rStyle w:val="CODEtemp"/>
        </w:rPr>
      </w:pPr>
      <w:r>
        <w:rPr>
          <w:rStyle w:val="CODEtemp"/>
        </w:rPr>
        <w:t>rust</w:t>
      </w:r>
    </w:p>
    <w:p w14:paraId="78CDDE56" w14:textId="774D040B" w:rsidR="003819E5" w:rsidRDefault="003819E5" w:rsidP="007F356E">
      <w:pPr>
        <w:pStyle w:val="ListParagraph"/>
        <w:numPr>
          <w:ilvl w:val="0"/>
          <w:numId w:val="63"/>
        </w:numPr>
        <w:rPr>
          <w:rStyle w:val="CODEtemp"/>
        </w:rPr>
      </w:pPr>
      <w:proofErr w:type="spellStart"/>
      <w:r w:rsidRPr="001207C6">
        <w:rPr>
          <w:rStyle w:val="CODEtemp"/>
        </w:rPr>
        <w:t>scala</w:t>
      </w:r>
      <w:proofErr w:type="spellEnd"/>
    </w:p>
    <w:p w14:paraId="60A106F1" w14:textId="11AFC5AD" w:rsidR="00C11750" w:rsidRPr="001207C6" w:rsidRDefault="00C11750" w:rsidP="007F356E">
      <w:pPr>
        <w:pStyle w:val="ListParagraph"/>
        <w:numPr>
          <w:ilvl w:val="0"/>
          <w:numId w:val="63"/>
        </w:numPr>
        <w:rPr>
          <w:rStyle w:val="CODEtemp"/>
        </w:rPr>
      </w:pPr>
      <w:r>
        <w:rPr>
          <w:rStyle w:val="CODEtemp"/>
        </w:rPr>
        <w:t>scheme</w:t>
      </w:r>
    </w:p>
    <w:p w14:paraId="0CD77A20" w14:textId="77777777" w:rsidR="003819E5" w:rsidRDefault="003819E5" w:rsidP="007F356E">
      <w:pPr>
        <w:pStyle w:val="ListParagraph"/>
        <w:numPr>
          <w:ilvl w:val="0"/>
          <w:numId w:val="63"/>
        </w:numPr>
      </w:pPr>
      <w:proofErr w:type="spellStart"/>
      <w:r w:rsidRPr="001207C6">
        <w:rPr>
          <w:rStyle w:val="CODEtemp"/>
        </w:rPr>
        <w:t>sql</w:t>
      </w:r>
      <w:proofErr w:type="spellEnd"/>
      <w:r>
        <w:t xml:space="preserve"> (variants: </w:t>
      </w:r>
      <w:proofErr w:type="spellStart"/>
      <w:r w:rsidRPr="001207C6">
        <w:rPr>
          <w:rStyle w:val="CODEtemp"/>
        </w:rPr>
        <w:t>sql</w:t>
      </w:r>
      <w:proofErr w:type="spellEnd"/>
      <w:r w:rsidRPr="001207C6">
        <w:rPr>
          <w:rStyle w:val="CODEtemp"/>
        </w:rPr>
        <w:t>/</w:t>
      </w:r>
      <w:proofErr w:type="spellStart"/>
      <w:r w:rsidRPr="001207C6">
        <w:rPr>
          <w:rStyle w:val="CODEtemp"/>
        </w:rPr>
        <w:t>tsql</w:t>
      </w:r>
      <w:proofErr w:type="spellEnd"/>
      <w:r>
        <w:t xml:space="preserve">, </w:t>
      </w:r>
      <w:proofErr w:type="spellStart"/>
      <w:r w:rsidRPr="001207C6">
        <w:rPr>
          <w:rStyle w:val="CODEtemp"/>
        </w:rPr>
        <w:t>sql</w:t>
      </w:r>
      <w:proofErr w:type="spellEnd"/>
      <w:r w:rsidRPr="001207C6">
        <w:rPr>
          <w:rStyle w:val="CODEtemp"/>
        </w:rPr>
        <w:t>/</w:t>
      </w:r>
      <w:proofErr w:type="spellStart"/>
      <w:r w:rsidRPr="001207C6">
        <w:rPr>
          <w:rStyle w:val="CODEtemp"/>
        </w:rPr>
        <w:t>psql</w:t>
      </w:r>
      <w:proofErr w:type="spellEnd"/>
      <w:r>
        <w:t>).</w:t>
      </w:r>
    </w:p>
    <w:p w14:paraId="4174D6A5" w14:textId="77777777" w:rsidR="003819E5" w:rsidRPr="001207C6" w:rsidRDefault="003819E5" w:rsidP="007F356E">
      <w:pPr>
        <w:pStyle w:val="ListParagraph"/>
        <w:numPr>
          <w:ilvl w:val="0"/>
          <w:numId w:val="63"/>
        </w:numPr>
        <w:rPr>
          <w:rStyle w:val="CODEtemp"/>
        </w:rPr>
      </w:pPr>
      <w:r w:rsidRPr="001207C6">
        <w:rPr>
          <w:rStyle w:val="CODEtemp"/>
        </w:rPr>
        <w:t>swift</w:t>
      </w:r>
    </w:p>
    <w:p w14:paraId="3A5B5A8C" w14:textId="140EEB93" w:rsidR="003819E5" w:rsidRDefault="003819E5" w:rsidP="007F356E">
      <w:pPr>
        <w:pStyle w:val="ListParagraph"/>
        <w:numPr>
          <w:ilvl w:val="0"/>
          <w:numId w:val="63"/>
        </w:numPr>
        <w:rPr>
          <w:rStyle w:val="CODEtemp"/>
        </w:rPr>
      </w:pPr>
      <w:r w:rsidRPr="001207C6">
        <w:rPr>
          <w:rStyle w:val="CODEtemp"/>
        </w:rPr>
        <w:t>typescript</w:t>
      </w:r>
    </w:p>
    <w:p w14:paraId="1B70300F" w14:textId="0FEF77D0" w:rsidR="00C11750" w:rsidRDefault="00C11750" w:rsidP="007F356E">
      <w:pPr>
        <w:pStyle w:val="ListParagraph"/>
        <w:numPr>
          <w:ilvl w:val="0"/>
          <w:numId w:val="63"/>
        </w:numPr>
        <w:rPr>
          <w:rStyle w:val="CODEtemp"/>
        </w:rPr>
      </w:pPr>
      <w:proofErr w:type="spellStart"/>
      <w:r>
        <w:rPr>
          <w:rStyle w:val="CODEtemp"/>
        </w:rPr>
        <w:t>visualbasic</w:t>
      </w:r>
      <w:proofErr w:type="spellEnd"/>
    </w:p>
    <w:p w14:paraId="70D423C7" w14:textId="3DE404C1" w:rsidR="00C11750" w:rsidRPr="001207C6" w:rsidRDefault="00C11750" w:rsidP="007F356E">
      <w:pPr>
        <w:pStyle w:val="ListParagraph"/>
        <w:numPr>
          <w:ilvl w:val="0"/>
          <w:numId w:val="63"/>
        </w:numPr>
        <w:rPr>
          <w:rStyle w:val="CODEtemp"/>
        </w:rPr>
      </w:pPr>
      <w:proofErr w:type="spellStart"/>
      <w:r>
        <w:rPr>
          <w:rStyle w:val="CODEtemp"/>
        </w:rPr>
        <w:t>visualbasicdotnet</w:t>
      </w:r>
      <w:proofErr w:type="spellEnd"/>
    </w:p>
    <w:p w14:paraId="5DAD8832" w14:textId="77777777" w:rsidR="003819E5" w:rsidRPr="001207C6" w:rsidRDefault="003819E5" w:rsidP="007F356E">
      <w:pPr>
        <w:pStyle w:val="ListParagraph"/>
        <w:numPr>
          <w:ilvl w:val="0"/>
          <w:numId w:val="63"/>
        </w:numPr>
        <w:rPr>
          <w:rStyle w:val="CODEtemp"/>
        </w:rPr>
      </w:pPr>
      <w:proofErr w:type="spellStart"/>
      <w:r w:rsidRPr="001207C6">
        <w:rPr>
          <w:rStyle w:val="CODEtemp"/>
        </w:rPr>
        <w:t>yaml</w:t>
      </w:r>
      <w:proofErr w:type="spellEnd"/>
    </w:p>
    <w:p w14:paraId="654ED01C" w14:textId="77777777" w:rsidR="003819E5" w:rsidRDefault="003819E5" w:rsidP="007F356E">
      <w:pPr>
        <w:pStyle w:val="ListParagraph"/>
        <w:numPr>
          <w:ilvl w:val="0"/>
          <w:numId w:val="63"/>
        </w:numPr>
      </w:pPr>
      <w:r>
        <w:t>Markup languages:</w:t>
      </w:r>
    </w:p>
    <w:p w14:paraId="1B92BC3C" w14:textId="77777777" w:rsidR="003819E5" w:rsidRPr="001207C6" w:rsidRDefault="003819E5" w:rsidP="007F356E">
      <w:pPr>
        <w:pStyle w:val="ListParagraph"/>
        <w:numPr>
          <w:ilvl w:val="1"/>
          <w:numId w:val="63"/>
        </w:numPr>
        <w:rPr>
          <w:rStyle w:val="CODEtemp"/>
        </w:rPr>
      </w:pPr>
      <w:r w:rsidRPr="001207C6">
        <w:rPr>
          <w:rStyle w:val="CODEtemp"/>
        </w:rPr>
        <w:t>html</w:t>
      </w:r>
    </w:p>
    <w:p w14:paraId="674BF926" w14:textId="77777777" w:rsidR="003819E5" w:rsidRPr="001207C6" w:rsidRDefault="003819E5" w:rsidP="007F356E">
      <w:pPr>
        <w:pStyle w:val="ListParagraph"/>
        <w:numPr>
          <w:ilvl w:val="1"/>
          <w:numId w:val="63"/>
        </w:numPr>
        <w:rPr>
          <w:rStyle w:val="CODEtemp"/>
        </w:rPr>
      </w:pPr>
      <w:proofErr w:type="spellStart"/>
      <w:r w:rsidRPr="001207C6">
        <w:rPr>
          <w:rStyle w:val="CODEtemp"/>
        </w:rPr>
        <w:t>sgml</w:t>
      </w:r>
      <w:proofErr w:type="spellEnd"/>
    </w:p>
    <w:p w14:paraId="68A21F36" w14:textId="77777777" w:rsidR="003819E5" w:rsidRPr="001207C6" w:rsidRDefault="003819E5" w:rsidP="007F356E">
      <w:pPr>
        <w:pStyle w:val="ListParagraph"/>
        <w:numPr>
          <w:ilvl w:val="1"/>
          <w:numId w:val="63"/>
        </w:numPr>
        <w:rPr>
          <w:rStyle w:val="CODEtemp"/>
        </w:rPr>
      </w:pPr>
      <w:r w:rsidRPr="001207C6">
        <w:rPr>
          <w:rStyle w:val="CODEtemp"/>
        </w:rPr>
        <w:t>xml</w:t>
      </w:r>
    </w:p>
    <w:p w14:paraId="2E9456DA" w14:textId="77777777" w:rsidR="003819E5" w:rsidRDefault="003819E5" w:rsidP="007F356E">
      <w:pPr>
        <w:pStyle w:val="ListParagraph"/>
        <w:numPr>
          <w:ilvl w:val="0"/>
          <w:numId w:val="63"/>
        </w:numPr>
      </w:pPr>
      <w:r>
        <w:t>Typesetting languages:</w:t>
      </w:r>
    </w:p>
    <w:p w14:paraId="0BD4A2D2" w14:textId="77777777" w:rsidR="003819E5" w:rsidRPr="001207C6" w:rsidRDefault="003819E5" w:rsidP="007F356E">
      <w:pPr>
        <w:pStyle w:val="ListParagraph"/>
        <w:numPr>
          <w:ilvl w:val="1"/>
          <w:numId w:val="63"/>
        </w:numPr>
        <w:rPr>
          <w:rStyle w:val="CODEtemp"/>
        </w:rPr>
      </w:pPr>
      <w:r w:rsidRPr="001207C6">
        <w:rPr>
          <w:rStyle w:val="CODEtemp"/>
        </w:rPr>
        <w:t>latex</w:t>
      </w:r>
    </w:p>
    <w:p w14:paraId="7776F98C" w14:textId="77777777" w:rsidR="003819E5" w:rsidRPr="001207C6" w:rsidRDefault="003819E5" w:rsidP="007F356E">
      <w:pPr>
        <w:pStyle w:val="ListParagraph"/>
        <w:numPr>
          <w:ilvl w:val="1"/>
          <w:numId w:val="63"/>
        </w:numPr>
        <w:rPr>
          <w:rStyle w:val="CODEtemp"/>
        </w:rPr>
      </w:pPr>
      <w:proofErr w:type="spellStart"/>
      <w:r w:rsidRPr="001207C6">
        <w:rPr>
          <w:rStyle w:val="CODEtemp"/>
        </w:rPr>
        <w:t>nroff</w:t>
      </w:r>
      <w:proofErr w:type="spellEnd"/>
    </w:p>
    <w:p w14:paraId="2A5076F5" w14:textId="77777777" w:rsidR="003819E5" w:rsidRPr="001207C6" w:rsidRDefault="003819E5" w:rsidP="007F356E">
      <w:pPr>
        <w:pStyle w:val="ListParagraph"/>
        <w:numPr>
          <w:ilvl w:val="1"/>
          <w:numId w:val="63"/>
        </w:numPr>
        <w:rPr>
          <w:rStyle w:val="CODEtemp"/>
        </w:rPr>
      </w:pPr>
      <w:proofErr w:type="spellStart"/>
      <w:r w:rsidRPr="001207C6">
        <w:rPr>
          <w:rStyle w:val="CODEtemp"/>
        </w:rPr>
        <w:t>roff</w:t>
      </w:r>
      <w:proofErr w:type="spellEnd"/>
    </w:p>
    <w:p w14:paraId="6BF05BA9" w14:textId="77777777" w:rsidR="003819E5" w:rsidRPr="001207C6" w:rsidRDefault="003819E5" w:rsidP="007F356E">
      <w:pPr>
        <w:pStyle w:val="ListParagraph"/>
        <w:numPr>
          <w:ilvl w:val="1"/>
          <w:numId w:val="63"/>
        </w:numPr>
        <w:rPr>
          <w:rStyle w:val="CODEtemp"/>
        </w:rPr>
      </w:pPr>
      <w:proofErr w:type="spellStart"/>
      <w:r w:rsidRPr="001207C6">
        <w:rPr>
          <w:rStyle w:val="CODEtemp"/>
        </w:rPr>
        <w:t>tex</w:t>
      </w:r>
      <w:proofErr w:type="spellEnd"/>
    </w:p>
    <w:p w14:paraId="7EF9473F" w14:textId="77777777" w:rsidR="003819E5" w:rsidRPr="001207C6" w:rsidRDefault="003819E5" w:rsidP="007F356E">
      <w:pPr>
        <w:pStyle w:val="ListParagraph"/>
        <w:numPr>
          <w:ilvl w:val="1"/>
          <w:numId w:val="63"/>
        </w:numPr>
        <w:rPr>
          <w:rStyle w:val="CODEtemp"/>
        </w:rPr>
      </w:pPr>
      <w:proofErr w:type="spellStart"/>
      <w:r w:rsidRPr="001207C6">
        <w:rPr>
          <w:rStyle w:val="CODEtemp"/>
        </w:rPr>
        <w:t>troff</w:t>
      </w:r>
      <w:proofErr w:type="spellEnd"/>
    </w:p>
    <w:p w14:paraId="3C2F289C" w14:textId="6F126A4B" w:rsidR="003819E5" w:rsidRDefault="00A3420A" w:rsidP="007F356E">
      <w:pPr>
        <w:pStyle w:val="ListParagraph"/>
        <w:numPr>
          <w:ilvl w:val="0"/>
          <w:numId w:val="63"/>
        </w:numPr>
      </w:pPr>
      <w:r>
        <w:t>UNIX</w:t>
      </w:r>
      <w:r w:rsidR="003819E5">
        <w:t>® shell languages:</w:t>
      </w:r>
    </w:p>
    <w:p w14:paraId="7835B1B9" w14:textId="77777777" w:rsidR="003819E5" w:rsidRPr="001207C6" w:rsidRDefault="003819E5" w:rsidP="007F356E">
      <w:pPr>
        <w:pStyle w:val="ListParagraph"/>
        <w:numPr>
          <w:ilvl w:val="1"/>
          <w:numId w:val="63"/>
        </w:numPr>
        <w:rPr>
          <w:rStyle w:val="CODEtemp"/>
        </w:rPr>
      </w:pPr>
      <w:r w:rsidRPr="001207C6">
        <w:rPr>
          <w:rStyle w:val="CODEtemp"/>
        </w:rPr>
        <w:t>bash</w:t>
      </w:r>
    </w:p>
    <w:p w14:paraId="3EF00A3B" w14:textId="77777777" w:rsidR="003819E5" w:rsidRPr="001207C6" w:rsidRDefault="003819E5" w:rsidP="007F356E">
      <w:pPr>
        <w:pStyle w:val="ListParagraph"/>
        <w:numPr>
          <w:ilvl w:val="1"/>
          <w:numId w:val="63"/>
        </w:numPr>
        <w:rPr>
          <w:rStyle w:val="CODEtemp"/>
        </w:rPr>
      </w:pPr>
      <w:proofErr w:type="spellStart"/>
      <w:r w:rsidRPr="001207C6">
        <w:rPr>
          <w:rStyle w:val="CODEtemp"/>
        </w:rPr>
        <w:t>csh</w:t>
      </w:r>
      <w:proofErr w:type="spellEnd"/>
    </w:p>
    <w:p w14:paraId="19C55560" w14:textId="77777777" w:rsidR="003819E5" w:rsidRPr="001207C6" w:rsidRDefault="003819E5" w:rsidP="007F356E">
      <w:pPr>
        <w:pStyle w:val="ListParagraph"/>
        <w:numPr>
          <w:ilvl w:val="1"/>
          <w:numId w:val="63"/>
        </w:numPr>
        <w:rPr>
          <w:rStyle w:val="CODEtemp"/>
        </w:rPr>
      </w:pPr>
      <w:proofErr w:type="spellStart"/>
      <w:r w:rsidRPr="001207C6">
        <w:rPr>
          <w:rStyle w:val="CODEtemp"/>
        </w:rPr>
        <w:t>ksh</w:t>
      </w:r>
      <w:proofErr w:type="spellEnd"/>
    </w:p>
    <w:p w14:paraId="4268F27B" w14:textId="77777777" w:rsidR="003819E5" w:rsidRPr="001207C6" w:rsidRDefault="003819E5" w:rsidP="007F356E">
      <w:pPr>
        <w:pStyle w:val="ListParagraph"/>
        <w:numPr>
          <w:ilvl w:val="1"/>
          <w:numId w:val="63"/>
        </w:numPr>
        <w:rPr>
          <w:rStyle w:val="CODEtemp"/>
        </w:rPr>
      </w:pPr>
      <w:proofErr w:type="spellStart"/>
      <w:r w:rsidRPr="001207C6">
        <w:rPr>
          <w:rStyle w:val="CODEtemp"/>
        </w:rPr>
        <w:t>sh</w:t>
      </w:r>
      <w:proofErr w:type="spellEnd"/>
    </w:p>
    <w:p w14:paraId="4F2B31C6" w14:textId="77777777" w:rsidR="003819E5" w:rsidRPr="001207C6" w:rsidRDefault="003819E5" w:rsidP="007F356E">
      <w:pPr>
        <w:pStyle w:val="ListParagraph"/>
        <w:numPr>
          <w:ilvl w:val="1"/>
          <w:numId w:val="63"/>
        </w:numPr>
        <w:rPr>
          <w:rStyle w:val="CODEtemp"/>
        </w:rPr>
      </w:pPr>
      <w:proofErr w:type="spellStart"/>
      <w:r w:rsidRPr="001207C6">
        <w:rPr>
          <w:rStyle w:val="CODEtemp"/>
        </w:rPr>
        <w:t>tcsh</w:t>
      </w:r>
      <w:proofErr w:type="spellEnd"/>
    </w:p>
    <w:bookmarkEnd w:id="1326"/>
    <w:p w14:paraId="472151A5" w14:textId="3084AF1E" w:rsidR="003819E5" w:rsidRDefault="003819E5" w:rsidP="007F356E">
      <w:pPr>
        <w:pStyle w:val="ListParagraph"/>
        <w:numPr>
          <w:ilvl w:val="0"/>
          <w:numId w:val="63"/>
        </w:numPr>
      </w:pPr>
      <w:r>
        <w:t>Windows® shell languages:</w:t>
      </w:r>
    </w:p>
    <w:p w14:paraId="422CD081" w14:textId="77777777" w:rsidR="003819E5" w:rsidRDefault="003819E5" w:rsidP="007F356E">
      <w:pPr>
        <w:pStyle w:val="ListParagraph"/>
        <w:numPr>
          <w:ilvl w:val="1"/>
          <w:numId w:val="63"/>
        </w:numPr>
        <w:rPr>
          <w:rStyle w:val="CODEtemp"/>
        </w:rPr>
      </w:pPr>
      <w:proofErr w:type="spellStart"/>
      <w:r w:rsidRPr="001207C6">
        <w:rPr>
          <w:rStyle w:val="CODEtemp"/>
        </w:rPr>
        <w:t>cmd</w:t>
      </w:r>
      <w:proofErr w:type="spellEnd"/>
    </w:p>
    <w:p w14:paraId="69231B37" w14:textId="105258FE" w:rsidR="0003707A" w:rsidRPr="003819E5" w:rsidRDefault="003819E5" w:rsidP="007F356E">
      <w:pPr>
        <w:pStyle w:val="ListParagraph"/>
        <w:numPr>
          <w:ilvl w:val="1"/>
          <w:numId w:val="63"/>
        </w:numPr>
        <w:rPr>
          <w:rFonts w:ascii="Courier New" w:hAnsi="Courier New"/>
        </w:rPr>
      </w:pPr>
      <w:proofErr w:type="spellStart"/>
      <w:r w:rsidRPr="001207C6">
        <w:rPr>
          <w:rStyle w:val="CODEtemp"/>
        </w:rPr>
        <w:t>powershell</w:t>
      </w:r>
      <w:proofErr w:type="spellEnd"/>
    </w:p>
    <w:p w14:paraId="6FFE9109" w14:textId="77777777" w:rsidR="00C11750" w:rsidRDefault="00C11750" w:rsidP="00830F21">
      <w:pPr>
        <w:sectPr w:rsidR="00C11750" w:rsidSect="00CE3E79">
          <w:type w:val="continuous"/>
          <w:pgSz w:w="12240" w:h="15840" w:code="1"/>
          <w:pgMar w:top="1440" w:right="1440" w:bottom="720" w:left="1440" w:header="720" w:footer="720" w:gutter="0"/>
          <w:cols w:num="2" w:space="720"/>
          <w:docGrid w:linePitch="360"/>
        </w:sectPr>
      </w:pPr>
    </w:p>
    <w:p w14:paraId="7CD6065C" w14:textId="2C59116F" w:rsidR="00830F21" w:rsidRPr="00830F21" w:rsidRDefault="00830F21" w:rsidP="00830F21"/>
    <w:p w14:paraId="341984F1" w14:textId="70853041" w:rsidR="00710FE0" w:rsidRDefault="002244CB" w:rsidP="00710FE0">
      <w:pPr>
        <w:pStyle w:val="AppendixHeading1"/>
      </w:pPr>
      <w:bookmarkStart w:id="1327" w:name="AppendixExamples"/>
      <w:bookmarkStart w:id="1328" w:name="_Toc13414514"/>
      <w:bookmarkEnd w:id="1327"/>
      <w:r>
        <w:lastRenderedPageBreak/>
        <w:t xml:space="preserve">(Informative) </w:t>
      </w:r>
      <w:r w:rsidR="00710FE0">
        <w:t>Examples</w:t>
      </w:r>
      <w:bookmarkEnd w:id="1328"/>
    </w:p>
    <w:p w14:paraId="2CED2770" w14:textId="08E27FCA" w:rsidR="004008DF" w:rsidRDefault="004008DF" w:rsidP="004008DF">
      <w:r w:rsidRPr="004008DF">
        <w:t xml:space="preserve">This </w:t>
      </w:r>
      <w:r>
        <w:t>Appendix</w:t>
      </w:r>
      <w:r w:rsidRPr="004008DF">
        <w:t xml:space="preserve"> contains examples of complete, valid SARIF files, to complement the fragments shown in examples throughout this document.</w:t>
      </w:r>
    </w:p>
    <w:p w14:paraId="744D29A4" w14:textId="55F94D55" w:rsidR="004008DF" w:rsidRDefault="004008DF" w:rsidP="004008DF">
      <w:pPr>
        <w:pStyle w:val="AppendixHeading2"/>
      </w:pPr>
      <w:bookmarkStart w:id="1329" w:name="_Toc13414515"/>
      <w:r>
        <w:t xml:space="preserve">Minimal valid SARIF </w:t>
      </w:r>
      <w:r w:rsidR="00EA1C84">
        <w:t>log file</w:t>
      </w:r>
      <w:bookmarkEnd w:id="1329"/>
    </w:p>
    <w:p w14:paraId="2DCB587E" w14:textId="74C90974" w:rsidR="004008DF" w:rsidRDefault="00745595" w:rsidP="004008DF">
      <w:r w:rsidRPr="00745595">
        <w:t xml:space="preserve">This is a minimal valid SARIF </w:t>
      </w:r>
      <w:r w:rsidR="00EA1C84">
        <w:t>log file</w:t>
      </w:r>
      <w:r w:rsidRPr="00745595">
        <w:t xml:space="preserve">. </w:t>
      </w:r>
      <w:r w:rsidR="00EA1C84">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28799F09" w14:textId="51710F45" w:rsidR="00745595" w:rsidRDefault="00745595" w:rsidP="004008DF">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D343A6">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D343A6">
        <w:t>3.14.23</w:t>
      </w:r>
      <w:r>
        <w:fldChar w:fldCharType="end"/>
      </w:r>
      <w:r w:rsidRPr="00745595">
        <w:t xml:space="preserve">), as would happen if the tool detected no issues in any of the </w:t>
      </w:r>
      <w:r w:rsidR="00CC50E4">
        <w:t>artifacts</w:t>
      </w:r>
      <w:r w:rsidR="00CC50E4" w:rsidRPr="00745595">
        <w:t xml:space="preserve"> </w:t>
      </w:r>
      <w:r w:rsidRPr="00745595">
        <w:t>it scanned.</w:t>
      </w:r>
    </w:p>
    <w:p w14:paraId="02983FEF" w14:textId="77777777" w:rsidR="00745595" w:rsidRDefault="00745595" w:rsidP="00105CCB">
      <w:pPr>
        <w:pStyle w:val="Codesmall"/>
      </w:pPr>
      <w:r>
        <w:t>{</w:t>
      </w:r>
    </w:p>
    <w:p w14:paraId="25D95851" w14:textId="41B2C4AB" w:rsidR="00745595" w:rsidRDefault="00745595" w:rsidP="00105CCB">
      <w:pPr>
        <w:pStyle w:val="Codesmall"/>
      </w:pPr>
      <w:r>
        <w:t xml:space="preserve">  "version": "</w:t>
      </w:r>
      <w:r w:rsidR="00EA1C84">
        <w:t>2</w:t>
      </w:r>
      <w:r>
        <w:t>.</w:t>
      </w:r>
      <w:r w:rsidR="00E45407">
        <w:t>1</w:t>
      </w:r>
      <w:r>
        <w:t>.0",</w:t>
      </w:r>
    </w:p>
    <w:p w14:paraId="1E1DE084" w14:textId="77777777" w:rsidR="00745595" w:rsidRDefault="00745595" w:rsidP="00105CCB">
      <w:pPr>
        <w:pStyle w:val="Codesmall"/>
      </w:pPr>
      <w:r>
        <w:t xml:space="preserve">  "runs": [</w:t>
      </w:r>
    </w:p>
    <w:p w14:paraId="7B3ADE33" w14:textId="77777777" w:rsidR="00745595" w:rsidRDefault="00745595" w:rsidP="00105CCB">
      <w:pPr>
        <w:pStyle w:val="Codesmall"/>
      </w:pPr>
      <w:r>
        <w:t xml:space="preserve">    {</w:t>
      </w:r>
    </w:p>
    <w:p w14:paraId="1C6B37DA" w14:textId="4E0B6EA5" w:rsidR="00745595" w:rsidRDefault="00745595" w:rsidP="00105CCB">
      <w:pPr>
        <w:pStyle w:val="Codesmall"/>
      </w:pPr>
      <w:r>
        <w:t xml:space="preserve">      "tool": {</w:t>
      </w:r>
    </w:p>
    <w:p w14:paraId="27A09BD7" w14:textId="639A59FF" w:rsidR="00B936F9" w:rsidRDefault="00B936F9" w:rsidP="00105CCB">
      <w:pPr>
        <w:pStyle w:val="Codesmall"/>
      </w:pPr>
      <w:r>
        <w:t xml:space="preserve">        "driver": {</w:t>
      </w:r>
    </w:p>
    <w:p w14:paraId="584A5A45" w14:textId="2044D5B2" w:rsidR="00745595" w:rsidRDefault="00B936F9" w:rsidP="00105CCB">
      <w:pPr>
        <w:pStyle w:val="Codesmall"/>
      </w:pPr>
      <w:r>
        <w:t xml:space="preserve">  </w:t>
      </w:r>
      <w:r w:rsidR="00745595">
        <w:t xml:space="preserve">        "name": "</w:t>
      </w:r>
      <w:proofErr w:type="spellStart"/>
      <w:r w:rsidR="00745595">
        <w:t>CodeScanner</w:t>
      </w:r>
      <w:proofErr w:type="spellEnd"/>
      <w:r w:rsidR="00745595">
        <w:t>"</w:t>
      </w:r>
    </w:p>
    <w:p w14:paraId="0BC6CFE7" w14:textId="7B43DBEA" w:rsidR="00B936F9" w:rsidRDefault="00B936F9" w:rsidP="00105CCB">
      <w:pPr>
        <w:pStyle w:val="Codesmall"/>
      </w:pPr>
      <w:r>
        <w:t xml:space="preserve">        }</w:t>
      </w:r>
    </w:p>
    <w:p w14:paraId="41F0400C" w14:textId="77777777" w:rsidR="00745595" w:rsidRDefault="00745595" w:rsidP="00105CCB">
      <w:pPr>
        <w:pStyle w:val="Codesmall"/>
      </w:pPr>
      <w:r>
        <w:t xml:space="preserve">      },</w:t>
      </w:r>
    </w:p>
    <w:p w14:paraId="38D5DD95" w14:textId="77777777" w:rsidR="00745595" w:rsidRDefault="00745595" w:rsidP="00105CCB">
      <w:pPr>
        <w:pStyle w:val="Codesmall"/>
      </w:pPr>
      <w:r>
        <w:t xml:space="preserve">      "results": [</w:t>
      </w:r>
    </w:p>
    <w:p w14:paraId="7FA27311" w14:textId="77777777" w:rsidR="00745595" w:rsidRDefault="00745595" w:rsidP="00105CCB">
      <w:pPr>
        <w:pStyle w:val="Codesmall"/>
      </w:pPr>
      <w:r>
        <w:t xml:space="preserve">      ]</w:t>
      </w:r>
    </w:p>
    <w:p w14:paraId="1625607E" w14:textId="77777777" w:rsidR="00745595" w:rsidRDefault="00745595" w:rsidP="00105CCB">
      <w:pPr>
        <w:pStyle w:val="Codesmall"/>
      </w:pPr>
      <w:r>
        <w:t xml:space="preserve">    }</w:t>
      </w:r>
    </w:p>
    <w:p w14:paraId="61A9D22B" w14:textId="77665813" w:rsidR="00745595" w:rsidRDefault="00745595" w:rsidP="00105CCB">
      <w:pPr>
        <w:pStyle w:val="Codesmall"/>
      </w:pPr>
      <w:r>
        <w:t xml:space="preserve">  ]</w:t>
      </w:r>
    </w:p>
    <w:p w14:paraId="2C4DC4F8" w14:textId="17BC7BED" w:rsidR="00745595" w:rsidRDefault="00745595" w:rsidP="00105CCB">
      <w:pPr>
        <w:pStyle w:val="Codesmall"/>
      </w:pPr>
      <w:r>
        <w:t>}</w:t>
      </w:r>
    </w:p>
    <w:p w14:paraId="6C7ACD39" w14:textId="791FAC3D" w:rsidR="00745595" w:rsidRDefault="00745595" w:rsidP="00745595">
      <w:pPr>
        <w:pStyle w:val="AppendixHeading2"/>
      </w:pPr>
      <w:bookmarkStart w:id="1330" w:name="_Toc13414516"/>
      <w:r w:rsidRPr="00745595">
        <w:t xml:space="preserve">Minimal recommended SARIF </w:t>
      </w:r>
      <w:r w:rsidR="00EA1C84">
        <w:t xml:space="preserve">log </w:t>
      </w:r>
      <w:r w:rsidRPr="00745595">
        <w:t>file with source information</w:t>
      </w:r>
      <w:bookmarkEnd w:id="1330"/>
    </w:p>
    <w:p w14:paraId="59A271D1" w14:textId="1438DB15" w:rsidR="00745595" w:rsidRDefault="00745595" w:rsidP="00745595">
      <w:r w:rsidRPr="00745595">
        <w:t>This is a minimal recommended SARIF</w:t>
      </w:r>
      <w:r w:rsidR="00EA1C84">
        <w:t xml:space="preserve"> log</w:t>
      </w:r>
      <w:r w:rsidRPr="00745595">
        <w:t xml:space="preserve"> file for the case where</w:t>
      </w:r>
      <w:r w:rsidR="004C4DAB">
        <w:t xml:space="preserve"> an analysis tool produced results and source location information is available.</w:t>
      </w:r>
    </w:p>
    <w:p w14:paraId="6DFDFC17" w14:textId="0A9E44FB" w:rsidR="00745595" w:rsidRDefault="00745595" w:rsidP="00745595">
      <w:r>
        <w:t>The file contains those elements recommended by the specification (elements which the specification states</w:t>
      </w:r>
      <w:r w:rsidR="001D7651">
        <w:t xml:space="preserve"> “</w:t>
      </w:r>
      <w:r w:rsidR="001D7651" w:rsidRPr="00745595">
        <w:rPr>
          <w:b/>
        </w:rPr>
        <w:t>SHOULD</w:t>
      </w:r>
      <w:r w:rsidR="001D7651">
        <w:t xml:space="preserve">” </w:t>
      </w:r>
      <w:r>
        <w:t>be present), in addition to the required elements.</w:t>
      </w:r>
    </w:p>
    <w:p w14:paraId="44BDC2DA" w14:textId="6378B879" w:rsidR="00745595" w:rsidRDefault="00745595" w:rsidP="00745595">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D343A6">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D343A6">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D343A6">
        <w:t>3.27</w:t>
      </w:r>
      <w:r>
        <w:fldChar w:fldCharType="end"/>
      </w:r>
      <w:r>
        <w:t xml:space="preserve">) so the recommended elements of the </w:t>
      </w:r>
      <w:r w:rsidRPr="00745595">
        <w:rPr>
          <w:rStyle w:val="CODEtemp"/>
        </w:rPr>
        <w:t>result</w:t>
      </w:r>
      <w:r>
        <w:t xml:space="preserve"> object can be shown.</w:t>
      </w:r>
    </w:p>
    <w:p w14:paraId="0A703AC0" w14:textId="11F2B7E7" w:rsidR="00745595" w:rsidRDefault="00745595" w:rsidP="00745595">
      <w:r>
        <w:t>It</w:t>
      </w:r>
      <w:r w:rsidR="00830F21">
        <w:t>s</w:t>
      </w:r>
      <w:r>
        <w:t xml:space="preserve"> </w:t>
      </w:r>
      <w:proofErr w:type="spellStart"/>
      <w:r w:rsidRPr="00745595">
        <w:rPr>
          <w:rStyle w:val="CODEtemp"/>
        </w:rPr>
        <w:t>run.</w:t>
      </w:r>
      <w:r w:rsidR="00CC50E4">
        <w:rPr>
          <w:rStyle w:val="CODEtemp"/>
        </w:rPr>
        <w:t>artifacts</w:t>
      </w:r>
      <w:proofErr w:type="spellEnd"/>
      <w:r w:rsidR="00CC50E4">
        <w:t xml:space="preserve"> </w:t>
      </w:r>
      <w:r>
        <w:t>property (§</w:t>
      </w:r>
      <w:r w:rsidR="00830F21">
        <w:fldChar w:fldCharType="begin"/>
      </w:r>
      <w:r w:rsidR="00830F21">
        <w:instrText xml:space="preserve"> REF _Ref507667580 \r \h </w:instrText>
      </w:r>
      <w:r w:rsidR="00830F21">
        <w:fldChar w:fldCharType="separate"/>
      </w:r>
      <w:r w:rsidR="00D343A6">
        <w:t>3.14.15</w:t>
      </w:r>
      <w:r w:rsidR="00830F21">
        <w:fldChar w:fldCharType="end"/>
      </w:r>
      <w:r>
        <w:t>) specif</w:t>
      </w:r>
      <w:r w:rsidR="00830F21">
        <w:t>ies</w:t>
      </w:r>
      <w:r>
        <w:t xml:space="preserve"> only those </w:t>
      </w:r>
      <w:r w:rsidR="00CC50E4">
        <w:t xml:space="preserve">artifacts </w:t>
      </w:r>
      <w:r>
        <w:t>in which the tool detected a result.</w:t>
      </w:r>
    </w:p>
    <w:p w14:paraId="71E13AB3" w14:textId="54BF7C30" w:rsidR="00745595" w:rsidRDefault="00745595" w:rsidP="00745595">
      <w:r>
        <w:t xml:space="preserve">It does not contain a </w:t>
      </w:r>
      <w:proofErr w:type="spellStart"/>
      <w:r w:rsidRPr="00745595">
        <w:rPr>
          <w:rStyle w:val="CODEtemp"/>
        </w:rPr>
        <w:t>run.logicalLocations</w:t>
      </w:r>
      <w:proofErr w:type="spellEnd"/>
      <w:r>
        <w:t xml:space="preserve"> property (§</w:t>
      </w:r>
      <w:r>
        <w:fldChar w:fldCharType="begin"/>
      </w:r>
      <w:r>
        <w:instrText xml:space="preserve"> REF _Ref493479000 \w \h </w:instrText>
      </w:r>
      <w:r>
        <w:fldChar w:fldCharType="separate"/>
      </w:r>
      <w:r w:rsidR="00D343A6">
        <w:t>3.14.17</w:t>
      </w:r>
      <w:r>
        <w:fldChar w:fldCharType="end"/>
      </w:r>
      <w:r>
        <w:t>), because when physical location information is available, that property is optional (it “</w:t>
      </w:r>
      <w:r w:rsidRPr="00745595">
        <w:rPr>
          <w:b/>
        </w:rPr>
        <w:t>MAY</w:t>
      </w:r>
      <w:r>
        <w:t>” be present).</w:t>
      </w:r>
    </w:p>
    <w:p w14:paraId="3D9A1852" w14:textId="59390134" w:rsidR="00745595" w:rsidRDefault="00745595" w:rsidP="00745595">
      <w:r>
        <w:t xml:space="preserve">This example also includes a </w:t>
      </w:r>
      <w:proofErr w:type="spellStart"/>
      <w:r w:rsidR="009E6AA3">
        <w:rPr>
          <w:rStyle w:val="CODEtemp"/>
        </w:rPr>
        <w:t>toolComponent</w:t>
      </w:r>
      <w:r w:rsidR="004F51DA">
        <w:rPr>
          <w:rStyle w:val="CODEtemp"/>
        </w:rPr>
        <w:t>.</w:t>
      </w:r>
      <w:r w:rsidR="00E9299D">
        <w:rPr>
          <w:rStyle w:val="CODEtemp"/>
        </w:rPr>
        <w:t>rules</w:t>
      </w:r>
      <w:proofErr w:type="spellEnd"/>
      <w:r w:rsidR="00E9299D">
        <w:t xml:space="preserve"> </w:t>
      </w:r>
      <w:r>
        <w:t>property (§</w:t>
      </w:r>
      <w:r w:rsidR="009E6AA3">
        <w:fldChar w:fldCharType="begin"/>
      </w:r>
      <w:r w:rsidR="009E6AA3">
        <w:instrText xml:space="preserve"> REF _Ref3899090 \r \h </w:instrText>
      </w:r>
      <w:r w:rsidR="009E6AA3">
        <w:fldChar w:fldCharType="separate"/>
      </w:r>
      <w:r w:rsidR="00D343A6">
        <w:t>3.19.23</w:t>
      </w:r>
      <w:r w:rsidR="009E6AA3">
        <w:fldChar w:fldCharType="end"/>
      </w:r>
      <w:r>
        <w:t>) containing rule metadata, even though rule metadata is optional, to show how a SARIF log file can be self-contained, in the sense of containing all the information necessary to interpret the results.</w:t>
      </w:r>
    </w:p>
    <w:p w14:paraId="30168D24" w14:textId="77777777" w:rsidR="006570BF" w:rsidRDefault="006570BF" w:rsidP="00105CCB">
      <w:pPr>
        <w:pStyle w:val="Codesmall"/>
      </w:pPr>
      <w:r>
        <w:t>{</w:t>
      </w:r>
    </w:p>
    <w:p w14:paraId="6C3175E4" w14:textId="022FBAED" w:rsidR="006570BF" w:rsidRDefault="006570BF" w:rsidP="00105CCB">
      <w:pPr>
        <w:pStyle w:val="Codesmall"/>
      </w:pPr>
      <w:r>
        <w:t xml:space="preserve">  "version": "</w:t>
      </w:r>
      <w:r w:rsidR="00EA1C84">
        <w:t>2</w:t>
      </w:r>
      <w:r>
        <w:t>.</w:t>
      </w:r>
      <w:r w:rsidR="00E45407">
        <w:t>1</w:t>
      </w:r>
      <w:r>
        <w:t>.0",</w:t>
      </w:r>
    </w:p>
    <w:p w14:paraId="4084A789" w14:textId="77777777" w:rsidR="006570BF" w:rsidRDefault="006570BF" w:rsidP="00105CCB">
      <w:pPr>
        <w:pStyle w:val="Codesmall"/>
      </w:pPr>
      <w:r>
        <w:t xml:space="preserve">  "runs": [</w:t>
      </w:r>
    </w:p>
    <w:p w14:paraId="3C1C086A" w14:textId="77777777" w:rsidR="006570BF" w:rsidRDefault="006570BF" w:rsidP="00105CCB">
      <w:pPr>
        <w:pStyle w:val="Codesmall"/>
      </w:pPr>
      <w:r>
        <w:t xml:space="preserve">    {</w:t>
      </w:r>
    </w:p>
    <w:p w14:paraId="1A7B9597" w14:textId="7558A42E" w:rsidR="006570BF" w:rsidRDefault="006570BF" w:rsidP="00105CCB">
      <w:pPr>
        <w:pStyle w:val="Codesmall"/>
      </w:pPr>
      <w:r>
        <w:t xml:space="preserve">      "tool": {</w:t>
      </w:r>
    </w:p>
    <w:p w14:paraId="649F626F" w14:textId="0395C212" w:rsidR="00B936F9" w:rsidRDefault="00B936F9" w:rsidP="00105CCB">
      <w:pPr>
        <w:pStyle w:val="Codesmall"/>
      </w:pPr>
      <w:r>
        <w:t xml:space="preserve">        "driver": {</w:t>
      </w:r>
    </w:p>
    <w:p w14:paraId="1226757C" w14:textId="50042723" w:rsidR="006570BF" w:rsidRDefault="00B936F9" w:rsidP="00105CCB">
      <w:pPr>
        <w:pStyle w:val="Codesmall"/>
      </w:pPr>
      <w:r>
        <w:t xml:space="preserve">  </w:t>
      </w:r>
      <w:r w:rsidR="006570BF">
        <w:t xml:space="preserve">        "name": "</w:t>
      </w:r>
      <w:proofErr w:type="spellStart"/>
      <w:r w:rsidR="006570BF">
        <w:t>CodeScanner</w:t>
      </w:r>
      <w:proofErr w:type="spellEnd"/>
      <w:r w:rsidR="006570BF">
        <w:t>"</w:t>
      </w:r>
      <w:r w:rsidR="00241F91">
        <w:t>,</w:t>
      </w:r>
    </w:p>
    <w:p w14:paraId="68F9410C" w14:textId="5C435C79" w:rsidR="00241F91" w:rsidRDefault="00241F91" w:rsidP="00241F91">
      <w:pPr>
        <w:pStyle w:val="Codesmall"/>
      </w:pPr>
      <w:r>
        <w:t xml:space="preserve">          "</w:t>
      </w:r>
      <w:r w:rsidR="00E9299D">
        <w:t>rules</w:t>
      </w:r>
      <w:r>
        <w:t>": [</w:t>
      </w:r>
    </w:p>
    <w:p w14:paraId="3D4155DB" w14:textId="5C4A3FAF" w:rsidR="00241F91" w:rsidRDefault="00241F91" w:rsidP="00241F91">
      <w:pPr>
        <w:pStyle w:val="Codesmall"/>
      </w:pPr>
      <w:r>
        <w:t xml:space="preserve">            {</w:t>
      </w:r>
    </w:p>
    <w:p w14:paraId="0E878D00" w14:textId="0FBAD1FB" w:rsidR="00241F91" w:rsidRDefault="00241F91" w:rsidP="00241F91">
      <w:pPr>
        <w:pStyle w:val="Codesmall"/>
      </w:pPr>
      <w:r>
        <w:t xml:space="preserve">              "id": "C2001",</w:t>
      </w:r>
    </w:p>
    <w:p w14:paraId="0138F5B2" w14:textId="2AA9DE29" w:rsidR="00241F91" w:rsidRDefault="00241F91" w:rsidP="00241F91">
      <w:pPr>
        <w:pStyle w:val="Codesmall"/>
      </w:pPr>
      <w:r>
        <w:t xml:space="preserve">              "</w:t>
      </w:r>
      <w:proofErr w:type="spellStart"/>
      <w:r>
        <w:t>fullDescription</w:t>
      </w:r>
      <w:proofErr w:type="spellEnd"/>
      <w:r>
        <w:t>": {</w:t>
      </w:r>
    </w:p>
    <w:p w14:paraId="01366617" w14:textId="62C30676" w:rsidR="00241F91" w:rsidRDefault="00241F91" w:rsidP="00241F91">
      <w:pPr>
        <w:pStyle w:val="Codesmall"/>
      </w:pPr>
      <w:r>
        <w:t xml:space="preserve">                "text": "A variable was used without being initialized. This can result</w:t>
      </w:r>
    </w:p>
    <w:p w14:paraId="1EF72B38" w14:textId="4A82E949" w:rsidR="00241F91" w:rsidRDefault="00241F91" w:rsidP="00241F91">
      <w:pPr>
        <w:pStyle w:val="Codesmall"/>
      </w:pPr>
      <w:r>
        <w:t xml:space="preserve">                        in runtime errors such as null reference exceptions."</w:t>
      </w:r>
    </w:p>
    <w:p w14:paraId="0B41BE6D" w14:textId="1A851D26" w:rsidR="00241F91" w:rsidRDefault="00241F91" w:rsidP="00241F91">
      <w:pPr>
        <w:pStyle w:val="Codesmall"/>
      </w:pPr>
      <w:r>
        <w:t xml:space="preserve">              }</w:t>
      </w:r>
      <w:r w:rsidR="00485C08">
        <w:t>,</w:t>
      </w:r>
    </w:p>
    <w:p w14:paraId="7FBBE8CF" w14:textId="2C4DBB1B" w:rsidR="00485C08" w:rsidRDefault="00485C08" w:rsidP="00241F91">
      <w:pPr>
        <w:pStyle w:val="Codesmall"/>
      </w:pPr>
      <w:r>
        <w:t xml:space="preserve">              "</w:t>
      </w:r>
      <w:proofErr w:type="spellStart"/>
      <w:r>
        <w:t>messageStrings</w:t>
      </w:r>
      <w:proofErr w:type="spellEnd"/>
      <w:r>
        <w:t>": {</w:t>
      </w:r>
    </w:p>
    <w:p w14:paraId="3D0FC570" w14:textId="2CF2F9BE" w:rsidR="00485C08" w:rsidRDefault="00485C08" w:rsidP="00241F91">
      <w:pPr>
        <w:pStyle w:val="Codesmall"/>
      </w:pPr>
      <w:r>
        <w:t xml:space="preserve">                "default": {</w:t>
      </w:r>
    </w:p>
    <w:p w14:paraId="730BE0C1" w14:textId="524F38F6" w:rsidR="00485C08" w:rsidRDefault="00485C08" w:rsidP="00485C08">
      <w:pPr>
        <w:pStyle w:val="Codesmall"/>
      </w:pPr>
      <w:r>
        <w:t xml:space="preserve">                  "text": "Variable \"{0}\" was used without being initialized."</w:t>
      </w:r>
    </w:p>
    <w:p w14:paraId="0063B97B" w14:textId="5BCABD68" w:rsidR="00485C08" w:rsidRDefault="00485C08" w:rsidP="00241F91">
      <w:pPr>
        <w:pStyle w:val="Codesmall"/>
      </w:pPr>
      <w:r>
        <w:lastRenderedPageBreak/>
        <w:t xml:space="preserve">                }</w:t>
      </w:r>
    </w:p>
    <w:p w14:paraId="69547B46" w14:textId="24ECD255" w:rsidR="00485C08" w:rsidRDefault="00485C08" w:rsidP="00241F91">
      <w:pPr>
        <w:pStyle w:val="Codesmall"/>
      </w:pPr>
      <w:r>
        <w:t xml:space="preserve">              }</w:t>
      </w:r>
    </w:p>
    <w:p w14:paraId="743313D4" w14:textId="52EBB9F2" w:rsidR="00241F91" w:rsidRDefault="00241F91" w:rsidP="00241F91">
      <w:pPr>
        <w:pStyle w:val="Codesmall"/>
      </w:pPr>
      <w:r>
        <w:t xml:space="preserve">            }</w:t>
      </w:r>
    </w:p>
    <w:p w14:paraId="668CA55C" w14:textId="725CCC3C" w:rsidR="00241F91" w:rsidRDefault="00241F91" w:rsidP="00241F91">
      <w:pPr>
        <w:pStyle w:val="Codesmall"/>
      </w:pPr>
      <w:r>
        <w:t xml:space="preserve">          ]</w:t>
      </w:r>
    </w:p>
    <w:p w14:paraId="2767A4F8" w14:textId="2DEE5A80" w:rsidR="00B936F9" w:rsidRDefault="00B936F9" w:rsidP="00105CCB">
      <w:pPr>
        <w:pStyle w:val="Codesmall"/>
      </w:pPr>
      <w:r>
        <w:t xml:space="preserve">        }</w:t>
      </w:r>
    </w:p>
    <w:p w14:paraId="0A9E4166" w14:textId="77777777" w:rsidR="006570BF" w:rsidRDefault="006570BF" w:rsidP="00105CCB">
      <w:pPr>
        <w:pStyle w:val="Codesmall"/>
      </w:pPr>
      <w:r>
        <w:t xml:space="preserve">      },</w:t>
      </w:r>
    </w:p>
    <w:p w14:paraId="743F8EAA" w14:textId="356E1F87" w:rsidR="006570BF" w:rsidRDefault="006570BF" w:rsidP="00105CCB">
      <w:pPr>
        <w:pStyle w:val="Codesmall"/>
      </w:pPr>
      <w:r>
        <w:t xml:space="preserve">      "</w:t>
      </w:r>
      <w:r w:rsidR="00406355">
        <w:t>artifacts</w:t>
      </w:r>
      <w:r>
        <w:t xml:space="preserve">": </w:t>
      </w:r>
      <w:r w:rsidR="00B9452C">
        <w:t>[</w:t>
      </w:r>
    </w:p>
    <w:p w14:paraId="4550FAD5" w14:textId="730F5684" w:rsidR="006570BF" w:rsidRDefault="006570BF" w:rsidP="00105CCB">
      <w:pPr>
        <w:pStyle w:val="Codesmall"/>
      </w:pPr>
      <w:r>
        <w:t xml:space="preserve">        {</w:t>
      </w:r>
    </w:p>
    <w:p w14:paraId="12088101" w14:textId="3BA3ACC3" w:rsidR="004F51DA" w:rsidRDefault="004F51DA" w:rsidP="00105CCB">
      <w:pPr>
        <w:pStyle w:val="Codesmall"/>
      </w:pPr>
      <w:r>
        <w:t xml:space="preserve">          "</w:t>
      </w:r>
      <w:r w:rsidR="0086006C">
        <w:t>l</w:t>
      </w:r>
      <w:r w:rsidR="00406355">
        <w:t>ocation</w:t>
      </w:r>
      <w:r>
        <w:t>": {</w:t>
      </w:r>
    </w:p>
    <w:p w14:paraId="5D026015" w14:textId="6D2A5A8C" w:rsidR="004F51DA" w:rsidRDefault="004F51DA" w:rsidP="00105CCB">
      <w:pPr>
        <w:pStyle w:val="Codesmall"/>
      </w:pPr>
      <w:r>
        <w:t xml:space="preserve">            "</w:t>
      </w:r>
      <w:proofErr w:type="spellStart"/>
      <w:r>
        <w:t>uri</w:t>
      </w:r>
      <w:proofErr w:type="spellEnd"/>
      <w:r>
        <w:t>": "</w:t>
      </w:r>
      <w:proofErr w:type="spellStart"/>
      <w:r>
        <w:t>src</w:t>
      </w:r>
      <w:proofErr w:type="spellEnd"/>
      <w:r>
        <w:t>/collections/list.cpp"</w:t>
      </w:r>
      <w:r w:rsidR="00485C08">
        <w:t>,</w:t>
      </w:r>
    </w:p>
    <w:p w14:paraId="5639273F" w14:textId="15B04FEA" w:rsidR="00485C08" w:rsidRDefault="00485C08" w:rsidP="00105CCB">
      <w:pPr>
        <w:pStyle w:val="Codesmall"/>
      </w:pPr>
      <w:r>
        <w:t xml:space="preserve">            "</w:t>
      </w:r>
      <w:proofErr w:type="spellStart"/>
      <w:r>
        <w:t>uriBaseId</w:t>
      </w:r>
      <w:proofErr w:type="spellEnd"/>
      <w:r>
        <w:t>": "SRCROOT"</w:t>
      </w:r>
    </w:p>
    <w:p w14:paraId="7319F67B" w14:textId="70145C95" w:rsidR="004F51DA" w:rsidRDefault="004F51DA" w:rsidP="00105CCB">
      <w:pPr>
        <w:pStyle w:val="Codesmall"/>
      </w:pPr>
      <w:r>
        <w:t xml:space="preserve">          },</w:t>
      </w:r>
    </w:p>
    <w:p w14:paraId="4EB38695" w14:textId="447C3276" w:rsidR="006570BF" w:rsidRDefault="006570BF" w:rsidP="00105CCB">
      <w:pPr>
        <w:pStyle w:val="Codesmall"/>
      </w:pPr>
      <w:r>
        <w:t xml:space="preserve">          "</w:t>
      </w:r>
      <w:proofErr w:type="spellStart"/>
      <w:r w:rsidR="001A63C6">
        <w:t>sourceLanguage</w:t>
      </w:r>
      <w:proofErr w:type="spellEnd"/>
      <w:r>
        <w:t>": "c"</w:t>
      </w:r>
    </w:p>
    <w:p w14:paraId="583EEDBA" w14:textId="77777777" w:rsidR="006570BF" w:rsidRDefault="006570BF" w:rsidP="00105CCB">
      <w:pPr>
        <w:pStyle w:val="Codesmall"/>
      </w:pPr>
      <w:r>
        <w:t xml:space="preserve">        }</w:t>
      </w:r>
    </w:p>
    <w:p w14:paraId="0132CC1F" w14:textId="2E76EA22" w:rsidR="006570BF" w:rsidRDefault="006570BF" w:rsidP="00105CCB">
      <w:pPr>
        <w:pStyle w:val="Codesmall"/>
      </w:pPr>
      <w:r>
        <w:t xml:space="preserve">      </w:t>
      </w:r>
      <w:r w:rsidR="004F51DA">
        <w:t>],</w:t>
      </w:r>
    </w:p>
    <w:p w14:paraId="14CD62AF" w14:textId="77777777" w:rsidR="006570BF" w:rsidRDefault="006570BF" w:rsidP="00105CCB">
      <w:pPr>
        <w:pStyle w:val="Codesmall"/>
      </w:pPr>
      <w:r>
        <w:t xml:space="preserve">      "results": [</w:t>
      </w:r>
    </w:p>
    <w:p w14:paraId="264F8781" w14:textId="77777777" w:rsidR="006570BF" w:rsidRDefault="006570BF" w:rsidP="00105CCB">
      <w:pPr>
        <w:pStyle w:val="Codesmall"/>
      </w:pPr>
      <w:r>
        <w:t xml:space="preserve">        {</w:t>
      </w:r>
    </w:p>
    <w:p w14:paraId="540E1A1E" w14:textId="50A8DF76" w:rsidR="006570BF" w:rsidRDefault="006570BF" w:rsidP="00105CCB">
      <w:pPr>
        <w:pStyle w:val="Codesmall"/>
      </w:pPr>
      <w:r>
        <w:t xml:space="preserve">          "</w:t>
      </w:r>
      <w:proofErr w:type="spellStart"/>
      <w:r>
        <w:t>ruleId</w:t>
      </w:r>
      <w:proofErr w:type="spellEnd"/>
      <w:r>
        <w:t>": "C2001",</w:t>
      </w:r>
    </w:p>
    <w:p w14:paraId="07ACFAD1" w14:textId="7E0BF0D7" w:rsidR="00D026FE" w:rsidRDefault="00A96354" w:rsidP="0028111E">
      <w:pPr>
        <w:pStyle w:val="Codesmall"/>
      </w:pPr>
      <w:r>
        <w:t xml:space="preserve">          "</w:t>
      </w:r>
      <w:proofErr w:type="spellStart"/>
      <w:r w:rsidR="001F5BB4">
        <w:t>rule</w:t>
      </w:r>
      <w:r w:rsidR="00E15CD3">
        <w:t>I</w:t>
      </w:r>
      <w:r>
        <w:t>ndex</w:t>
      </w:r>
      <w:proofErr w:type="spellEnd"/>
      <w:r w:rsidR="00D026FE">
        <w:t>": 0,</w:t>
      </w:r>
    </w:p>
    <w:p w14:paraId="131ED7A5" w14:textId="6AFA8195" w:rsidR="00105CCB" w:rsidRDefault="006570BF" w:rsidP="00105CCB">
      <w:pPr>
        <w:pStyle w:val="Codesmall"/>
      </w:pPr>
      <w:r>
        <w:t xml:space="preserve">          "message": </w:t>
      </w:r>
      <w:r w:rsidR="00105CCB">
        <w:t>{</w:t>
      </w:r>
    </w:p>
    <w:p w14:paraId="274A1E60" w14:textId="3DB87EB3" w:rsidR="00485C08" w:rsidRDefault="00485C08" w:rsidP="00105CCB">
      <w:pPr>
        <w:pStyle w:val="Codesmall"/>
      </w:pPr>
      <w:r>
        <w:t xml:space="preserve">            "id": "default",</w:t>
      </w:r>
    </w:p>
    <w:p w14:paraId="69E1726A" w14:textId="6A758E91" w:rsidR="00485C08" w:rsidRDefault="00485C08" w:rsidP="00105CCB">
      <w:pPr>
        <w:pStyle w:val="Codesmall"/>
      </w:pPr>
      <w:r>
        <w:t xml:space="preserve">            "arguments": [</w:t>
      </w:r>
    </w:p>
    <w:p w14:paraId="3AEB3A40" w14:textId="073D5B13" w:rsidR="00485C08" w:rsidRDefault="00485C08" w:rsidP="00105CCB">
      <w:pPr>
        <w:pStyle w:val="Codesmall"/>
      </w:pPr>
      <w:r>
        <w:t xml:space="preserve">              "count"</w:t>
      </w:r>
    </w:p>
    <w:p w14:paraId="57DB8EF0" w14:textId="258E370E" w:rsidR="00485C08" w:rsidRDefault="00485C08" w:rsidP="00105CCB">
      <w:pPr>
        <w:pStyle w:val="Codesmall"/>
      </w:pPr>
      <w:r>
        <w:t xml:space="preserve">            ]</w:t>
      </w:r>
    </w:p>
    <w:p w14:paraId="1FA8FD8F" w14:textId="0D98FE7B" w:rsidR="00105CCB" w:rsidRDefault="00105CCB" w:rsidP="00105CCB">
      <w:pPr>
        <w:pStyle w:val="Codesmall"/>
      </w:pPr>
      <w:r>
        <w:t xml:space="preserve">          },</w:t>
      </w:r>
    </w:p>
    <w:p w14:paraId="55F66653" w14:textId="77777777" w:rsidR="006570BF" w:rsidRDefault="006570BF" w:rsidP="00105CCB">
      <w:pPr>
        <w:pStyle w:val="Codesmall"/>
      </w:pPr>
      <w:r>
        <w:t xml:space="preserve">          "locations": [</w:t>
      </w:r>
    </w:p>
    <w:p w14:paraId="68C05E95" w14:textId="77777777" w:rsidR="006570BF" w:rsidRDefault="006570BF" w:rsidP="00105CCB">
      <w:pPr>
        <w:pStyle w:val="Codesmall"/>
      </w:pPr>
      <w:r>
        <w:t xml:space="preserve">            {</w:t>
      </w:r>
    </w:p>
    <w:p w14:paraId="36F97191" w14:textId="6F1F76EA" w:rsidR="006570BF" w:rsidRDefault="006570BF" w:rsidP="00105CCB">
      <w:pPr>
        <w:pStyle w:val="Codesmall"/>
      </w:pPr>
      <w:r>
        <w:t xml:space="preserve">              "</w:t>
      </w:r>
      <w:proofErr w:type="spellStart"/>
      <w:r w:rsidR="00EB5632">
        <w:t>physicalLocation</w:t>
      </w:r>
      <w:proofErr w:type="spellEnd"/>
      <w:r>
        <w:t>": {</w:t>
      </w:r>
    </w:p>
    <w:p w14:paraId="2521E59F" w14:textId="3D3A10AB" w:rsidR="00D026FE" w:rsidRDefault="00D026FE" w:rsidP="00105CCB">
      <w:pPr>
        <w:pStyle w:val="Codesmall"/>
      </w:pPr>
      <w:r>
        <w:t xml:space="preserve">                "</w:t>
      </w:r>
      <w:proofErr w:type="spellStart"/>
      <w:r w:rsidR="00406355">
        <w:t>artifactLocation</w:t>
      </w:r>
      <w:proofErr w:type="spellEnd"/>
      <w:r>
        <w:t>": {</w:t>
      </w:r>
    </w:p>
    <w:p w14:paraId="26A1F101" w14:textId="2B235C2C" w:rsidR="00D026FE" w:rsidRDefault="006570BF" w:rsidP="00105CCB">
      <w:pPr>
        <w:pStyle w:val="Codesmall"/>
      </w:pPr>
      <w:r>
        <w:t xml:space="preserve">                </w:t>
      </w:r>
      <w:r w:rsidR="00D026FE">
        <w:t xml:space="preserve">  </w:t>
      </w:r>
      <w:r>
        <w:t>"</w:t>
      </w:r>
      <w:proofErr w:type="spellStart"/>
      <w:r>
        <w:t>uri</w:t>
      </w:r>
      <w:proofErr w:type="spellEnd"/>
      <w:r>
        <w:t xml:space="preserve">": </w:t>
      </w:r>
      <w:r w:rsidR="00A0619E">
        <w:rPr>
          <w:rStyle w:val="Hyperlink"/>
        </w:rPr>
        <w:t>"</w:t>
      </w:r>
      <w:proofErr w:type="spellStart"/>
      <w:r w:rsidR="00A0619E" w:rsidRPr="00581577">
        <w:t>src</w:t>
      </w:r>
      <w:proofErr w:type="spellEnd"/>
      <w:r w:rsidR="00A0619E" w:rsidRPr="00581577">
        <w:t>/collections/list.cpp</w:t>
      </w:r>
      <w:r w:rsidR="00581577">
        <w:t>",</w:t>
      </w:r>
    </w:p>
    <w:p w14:paraId="3625C6AA" w14:textId="3D27E577" w:rsidR="00485C08" w:rsidRDefault="00485C08" w:rsidP="00485C08">
      <w:pPr>
        <w:pStyle w:val="Codesmall"/>
      </w:pPr>
      <w:r>
        <w:t xml:space="preserve">                  "</w:t>
      </w:r>
      <w:proofErr w:type="spellStart"/>
      <w:r>
        <w:t>uriBaseId</w:t>
      </w:r>
      <w:proofErr w:type="spellEnd"/>
      <w:r>
        <w:t>": "SRCROOT",</w:t>
      </w:r>
    </w:p>
    <w:p w14:paraId="0B172C96" w14:textId="6BA8AC56" w:rsidR="00581577" w:rsidRDefault="00581577" w:rsidP="00105CCB">
      <w:pPr>
        <w:pStyle w:val="Codesmall"/>
      </w:pPr>
      <w:r>
        <w:t xml:space="preserve">                  "</w:t>
      </w:r>
      <w:r w:rsidR="005705A4">
        <w:t>i</w:t>
      </w:r>
      <w:r w:rsidR="00690C03">
        <w:t>ndex</w:t>
      </w:r>
      <w:r>
        <w:t>": 0</w:t>
      </w:r>
    </w:p>
    <w:p w14:paraId="1A868FAF" w14:textId="1EE7ADF7" w:rsidR="006570BF" w:rsidRDefault="00D026FE" w:rsidP="00105CCB">
      <w:pPr>
        <w:pStyle w:val="Codesmall"/>
      </w:pPr>
      <w:r>
        <w:t xml:space="preserve">                }</w:t>
      </w:r>
      <w:r w:rsidR="006570BF">
        <w:t>,</w:t>
      </w:r>
    </w:p>
    <w:p w14:paraId="3742F568" w14:textId="77777777" w:rsidR="006570BF" w:rsidRDefault="006570BF" w:rsidP="00105CCB">
      <w:pPr>
        <w:pStyle w:val="Codesmall"/>
      </w:pPr>
      <w:r>
        <w:t xml:space="preserve">                "region": {</w:t>
      </w:r>
    </w:p>
    <w:p w14:paraId="1ECD5F8A" w14:textId="77777777" w:rsidR="006570BF" w:rsidRDefault="006570BF" w:rsidP="00105CCB">
      <w:pPr>
        <w:pStyle w:val="Codesmall"/>
      </w:pPr>
      <w:r>
        <w:t xml:space="preserve">                  "</w:t>
      </w:r>
      <w:proofErr w:type="spellStart"/>
      <w:r>
        <w:t>startLine</w:t>
      </w:r>
      <w:proofErr w:type="spellEnd"/>
      <w:r>
        <w:t>": 15</w:t>
      </w:r>
    </w:p>
    <w:p w14:paraId="47D6F2EB" w14:textId="77777777" w:rsidR="006570BF" w:rsidRDefault="006570BF" w:rsidP="00105CCB">
      <w:pPr>
        <w:pStyle w:val="Codesmall"/>
      </w:pPr>
      <w:r>
        <w:t xml:space="preserve">                }</w:t>
      </w:r>
    </w:p>
    <w:p w14:paraId="1C320DA5" w14:textId="553C5C77" w:rsidR="006570BF" w:rsidRDefault="006570BF" w:rsidP="00105CCB">
      <w:pPr>
        <w:pStyle w:val="Codesmall"/>
      </w:pPr>
      <w:r>
        <w:t xml:space="preserve">              },</w:t>
      </w:r>
    </w:p>
    <w:p w14:paraId="07B4250A" w14:textId="3AC9521A" w:rsidR="00AE51C4" w:rsidRDefault="00AE51C4" w:rsidP="00105CCB">
      <w:pPr>
        <w:pStyle w:val="Codesmall"/>
      </w:pPr>
      <w:r>
        <w:t xml:space="preserve">              "</w:t>
      </w:r>
      <w:proofErr w:type="spellStart"/>
      <w:r>
        <w:t>logicalLocation</w:t>
      </w:r>
      <w:r w:rsidR="00370AB0">
        <w:t>s</w:t>
      </w:r>
      <w:proofErr w:type="spellEnd"/>
      <w:r>
        <w:t xml:space="preserve">": </w:t>
      </w:r>
      <w:r w:rsidR="00BB569D">
        <w:t>[</w:t>
      </w:r>
    </w:p>
    <w:p w14:paraId="12E0F86B" w14:textId="4CC34872" w:rsidR="00BB569D" w:rsidRDefault="00BB569D" w:rsidP="00105CCB">
      <w:pPr>
        <w:pStyle w:val="Codesmall"/>
      </w:pPr>
      <w:r>
        <w:t xml:space="preserve">                {</w:t>
      </w:r>
    </w:p>
    <w:p w14:paraId="4742387A" w14:textId="7ABF2ABB" w:rsidR="006570BF" w:rsidRDefault="00AE51C4" w:rsidP="00105CCB">
      <w:pPr>
        <w:pStyle w:val="Codesmall"/>
      </w:pPr>
      <w:r>
        <w:t xml:space="preserve">  </w:t>
      </w:r>
      <w:r w:rsidR="006570BF">
        <w:t xml:space="preserve">              </w:t>
      </w:r>
      <w:r w:rsidR="00BB569D">
        <w:t xml:space="preserve">  </w:t>
      </w:r>
      <w:r w:rsidR="006570BF">
        <w:t>"</w:t>
      </w:r>
      <w:proofErr w:type="spellStart"/>
      <w:r w:rsidR="006570BF">
        <w:t>fullyQualifiedName</w:t>
      </w:r>
      <w:proofErr w:type="spellEnd"/>
      <w:r w:rsidR="006570BF">
        <w:t>": "collections::list:</w:t>
      </w:r>
      <w:r w:rsidR="00F610AE">
        <w:t>:</w:t>
      </w:r>
      <w:r w:rsidR="006570BF">
        <w:t>add"</w:t>
      </w:r>
    </w:p>
    <w:p w14:paraId="12D748AA" w14:textId="4DFC668E" w:rsidR="00BB569D" w:rsidRDefault="00BB569D" w:rsidP="00105CCB">
      <w:pPr>
        <w:pStyle w:val="Codesmall"/>
      </w:pPr>
      <w:r>
        <w:t xml:space="preserve">                }</w:t>
      </w:r>
    </w:p>
    <w:p w14:paraId="43ADF47E" w14:textId="732BA37F" w:rsidR="00AE51C4" w:rsidRDefault="00AE51C4" w:rsidP="00105CCB">
      <w:pPr>
        <w:pStyle w:val="Codesmall"/>
      </w:pPr>
      <w:r>
        <w:t xml:space="preserve">              </w:t>
      </w:r>
      <w:r w:rsidR="00AC4F50">
        <w:t>]</w:t>
      </w:r>
    </w:p>
    <w:p w14:paraId="527D6960" w14:textId="77777777" w:rsidR="006570BF" w:rsidRDefault="006570BF" w:rsidP="00105CCB">
      <w:pPr>
        <w:pStyle w:val="Codesmall"/>
      </w:pPr>
      <w:r>
        <w:t xml:space="preserve">            }</w:t>
      </w:r>
    </w:p>
    <w:p w14:paraId="30406589" w14:textId="77777777" w:rsidR="006570BF" w:rsidRDefault="006570BF" w:rsidP="00105CCB">
      <w:pPr>
        <w:pStyle w:val="Codesmall"/>
      </w:pPr>
      <w:r>
        <w:t xml:space="preserve">          ]</w:t>
      </w:r>
    </w:p>
    <w:p w14:paraId="3184148F" w14:textId="77777777" w:rsidR="006570BF" w:rsidRDefault="006570BF" w:rsidP="00105CCB">
      <w:pPr>
        <w:pStyle w:val="Codesmall"/>
      </w:pPr>
      <w:r>
        <w:t xml:space="preserve">        }</w:t>
      </w:r>
    </w:p>
    <w:p w14:paraId="331578FB" w14:textId="016CA7DB" w:rsidR="006570BF" w:rsidRDefault="006570BF" w:rsidP="00105CCB">
      <w:pPr>
        <w:pStyle w:val="Codesmall"/>
      </w:pPr>
      <w:r>
        <w:t xml:space="preserve">      ]</w:t>
      </w:r>
    </w:p>
    <w:p w14:paraId="5AC5BF7B" w14:textId="77777777" w:rsidR="006570BF" w:rsidRDefault="006570BF" w:rsidP="00105CCB">
      <w:pPr>
        <w:pStyle w:val="Codesmall"/>
      </w:pPr>
      <w:r>
        <w:t xml:space="preserve">    }</w:t>
      </w:r>
    </w:p>
    <w:p w14:paraId="6F4FA693" w14:textId="77777777" w:rsidR="006570BF" w:rsidRDefault="006570BF" w:rsidP="00105CCB">
      <w:pPr>
        <w:pStyle w:val="Codesmall"/>
      </w:pPr>
      <w:r>
        <w:t xml:space="preserve">  ]</w:t>
      </w:r>
    </w:p>
    <w:p w14:paraId="65FE8DB5" w14:textId="5DB64DE3" w:rsidR="006570BF" w:rsidRDefault="006570BF" w:rsidP="00105CCB">
      <w:pPr>
        <w:pStyle w:val="Codesmall"/>
      </w:pPr>
      <w:r>
        <w:t>}</w:t>
      </w:r>
    </w:p>
    <w:p w14:paraId="32F0EAF6" w14:textId="43DD8A42" w:rsidR="006570BF" w:rsidRDefault="001D7651" w:rsidP="001D7651">
      <w:pPr>
        <w:pStyle w:val="AppendixHeading2"/>
      </w:pPr>
      <w:bookmarkStart w:id="1331" w:name="_Toc13414517"/>
      <w:r w:rsidRPr="001D7651">
        <w:t xml:space="preserve">Minimal recommended SARIF </w:t>
      </w:r>
      <w:r w:rsidR="00EA1C84">
        <w:t xml:space="preserve">log </w:t>
      </w:r>
      <w:r w:rsidRPr="001D7651">
        <w:t>file without source information</w:t>
      </w:r>
      <w:bookmarkEnd w:id="1331"/>
    </w:p>
    <w:p w14:paraId="0C8A9C7D" w14:textId="121C82EF" w:rsidR="001D7651" w:rsidRDefault="001D7651" w:rsidP="001D7651">
      <w:r w:rsidRPr="001D7651">
        <w:t>This is a minimal recommended SARIF file for the case where</w:t>
      </w:r>
      <w:r w:rsidR="004C4DAB" w:rsidRPr="004C4DAB">
        <w:t xml:space="preserve"> </w:t>
      </w:r>
      <w:r w:rsidR="004C4DAB">
        <w:t>an analysis tool produced results and source location information is not available.</w:t>
      </w:r>
    </w:p>
    <w:p w14:paraId="0C29784D" w14:textId="7299A00F" w:rsidR="001D7651" w:rsidRDefault="001D7651" w:rsidP="001D7651">
      <w:r>
        <w:t>The file contains those elements recommended by the specification (elements which the specification states “</w:t>
      </w:r>
      <w:r w:rsidRPr="001D7651">
        <w:rPr>
          <w:b/>
        </w:rPr>
        <w:t>SHOULD</w:t>
      </w:r>
      <w:r>
        <w:t>” be present), in addition to the required elements.</w:t>
      </w:r>
    </w:p>
    <w:p w14:paraId="404F155C" w14:textId="5D751460" w:rsidR="001D7651" w:rsidRDefault="001D7651" w:rsidP="001D7651">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D343A6">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D343A6">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D343A6">
        <w:t>3.27</w:t>
      </w:r>
      <w:r>
        <w:fldChar w:fldCharType="end"/>
      </w:r>
      <w:r>
        <w:t xml:space="preserve">) so the recommended elements of the </w:t>
      </w:r>
      <w:r w:rsidRPr="001D7651">
        <w:rPr>
          <w:rStyle w:val="CODEtemp"/>
        </w:rPr>
        <w:t>result</w:t>
      </w:r>
      <w:r>
        <w:t xml:space="preserve"> object can be shown.</w:t>
      </w:r>
    </w:p>
    <w:p w14:paraId="7469062E" w14:textId="4020AA8D" w:rsidR="001D7651" w:rsidRDefault="001D7651" w:rsidP="001D7651">
      <w:r>
        <w:t>It</w:t>
      </w:r>
      <w:r w:rsidR="00830F21">
        <w:t>s</w:t>
      </w:r>
      <w:r>
        <w:t xml:space="preserve"> </w:t>
      </w:r>
      <w:proofErr w:type="spellStart"/>
      <w:r w:rsidRPr="001D7651">
        <w:rPr>
          <w:rStyle w:val="CODEtemp"/>
        </w:rPr>
        <w:t>run.</w:t>
      </w:r>
      <w:r w:rsidR="00CC50E4">
        <w:rPr>
          <w:rStyle w:val="CODEtemp"/>
        </w:rPr>
        <w:t>artifacts</w:t>
      </w:r>
      <w:proofErr w:type="spellEnd"/>
      <w:r w:rsidR="00CC50E4">
        <w:t xml:space="preserve"> </w:t>
      </w:r>
      <w:r>
        <w:t>property (§</w:t>
      </w:r>
      <w:r w:rsidR="00830F21">
        <w:fldChar w:fldCharType="begin"/>
      </w:r>
      <w:r w:rsidR="00830F21">
        <w:instrText xml:space="preserve"> REF _Ref507667580 \r \h </w:instrText>
      </w:r>
      <w:r w:rsidR="00830F21">
        <w:fldChar w:fldCharType="separate"/>
      </w:r>
      <w:r w:rsidR="00D343A6">
        <w:t>3.14.15</w:t>
      </w:r>
      <w:r w:rsidR="00830F21">
        <w:fldChar w:fldCharType="end"/>
      </w:r>
      <w:r>
        <w:t>) specif</w:t>
      </w:r>
      <w:r w:rsidR="00830F21">
        <w:t>ies</w:t>
      </w:r>
      <w:r>
        <w:t xml:space="preserve"> only those </w:t>
      </w:r>
      <w:r w:rsidR="00CC50E4">
        <w:t xml:space="preserve">artifacts </w:t>
      </w:r>
      <w:r>
        <w:t>in which the tool detected a result.</w:t>
      </w:r>
    </w:p>
    <w:p w14:paraId="76A5A66E" w14:textId="4F8E97F3" w:rsidR="001D7651" w:rsidRDefault="001D7651" w:rsidP="001D7651">
      <w:r>
        <w:t xml:space="preserve">It contains a </w:t>
      </w:r>
      <w:proofErr w:type="spellStart"/>
      <w:r w:rsidRPr="001D7651">
        <w:rPr>
          <w:rStyle w:val="CODEtemp"/>
        </w:rPr>
        <w:t>run.logicalLocations</w:t>
      </w:r>
      <w:proofErr w:type="spellEnd"/>
      <w:r>
        <w:t xml:space="preserve"> property (§</w:t>
      </w:r>
      <w:r>
        <w:fldChar w:fldCharType="begin"/>
      </w:r>
      <w:r>
        <w:instrText xml:space="preserve"> REF _Ref493479000 \w \h </w:instrText>
      </w:r>
      <w:r>
        <w:fldChar w:fldCharType="separate"/>
      </w:r>
      <w:r w:rsidR="00D343A6">
        <w:t>3.14.17</w:t>
      </w:r>
      <w:r>
        <w:fldChar w:fldCharType="end"/>
      </w:r>
      <w:r>
        <w:t>), because when physical location information is not available, that property is recommended.</w:t>
      </w:r>
    </w:p>
    <w:p w14:paraId="133FE3F4" w14:textId="77777777" w:rsidR="001D7651" w:rsidRDefault="001D7651" w:rsidP="00D71A1D">
      <w:pPr>
        <w:pStyle w:val="Codesmall"/>
      </w:pPr>
      <w:r>
        <w:t>{</w:t>
      </w:r>
    </w:p>
    <w:p w14:paraId="1518BBCB" w14:textId="7C22D1AA" w:rsidR="001D7651" w:rsidRDefault="001D7651" w:rsidP="00D71A1D">
      <w:pPr>
        <w:pStyle w:val="Codesmall"/>
      </w:pPr>
      <w:r>
        <w:t xml:space="preserve">  "version": "</w:t>
      </w:r>
      <w:r w:rsidR="00EA1C84">
        <w:t>2</w:t>
      </w:r>
      <w:r>
        <w:t>.</w:t>
      </w:r>
      <w:r w:rsidR="00E45407">
        <w:t>1</w:t>
      </w:r>
      <w:r>
        <w:t>.0",</w:t>
      </w:r>
    </w:p>
    <w:p w14:paraId="70E91E67" w14:textId="77777777" w:rsidR="001D7651" w:rsidRDefault="001D7651" w:rsidP="00D71A1D">
      <w:pPr>
        <w:pStyle w:val="Codesmall"/>
      </w:pPr>
      <w:r>
        <w:t xml:space="preserve">  "runs": [</w:t>
      </w:r>
    </w:p>
    <w:p w14:paraId="3A405672" w14:textId="77777777" w:rsidR="001D7651" w:rsidRDefault="001D7651" w:rsidP="00D71A1D">
      <w:pPr>
        <w:pStyle w:val="Codesmall"/>
      </w:pPr>
      <w:r>
        <w:t xml:space="preserve">    {</w:t>
      </w:r>
    </w:p>
    <w:p w14:paraId="51412529" w14:textId="64499DC4" w:rsidR="001D7651" w:rsidRDefault="001D7651" w:rsidP="00D71A1D">
      <w:pPr>
        <w:pStyle w:val="Codesmall"/>
      </w:pPr>
      <w:r>
        <w:t xml:space="preserve">      "tool": {</w:t>
      </w:r>
    </w:p>
    <w:p w14:paraId="77365479" w14:textId="1EB6775E" w:rsidR="004067FE" w:rsidRDefault="004067FE" w:rsidP="00D71A1D">
      <w:pPr>
        <w:pStyle w:val="Codesmall"/>
      </w:pPr>
      <w:r>
        <w:lastRenderedPageBreak/>
        <w:t xml:space="preserve">        "driver": {</w:t>
      </w:r>
    </w:p>
    <w:p w14:paraId="4B3B7641" w14:textId="4BE25A19" w:rsidR="001D7651" w:rsidRDefault="004067FE" w:rsidP="00D71A1D">
      <w:pPr>
        <w:pStyle w:val="Codesmall"/>
      </w:pPr>
      <w:r>
        <w:t xml:space="preserve">  </w:t>
      </w:r>
      <w:r w:rsidR="001D7651">
        <w:t xml:space="preserve">        "name": "</w:t>
      </w:r>
      <w:proofErr w:type="spellStart"/>
      <w:r w:rsidR="001D7651">
        <w:t>BinaryScanner</w:t>
      </w:r>
      <w:proofErr w:type="spellEnd"/>
      <w:r w:rsidR="001D7651">
        <w:t>"</w:t>
      </w:r>
    </w:p>
    <w:p w14:paraId="45A75124" w14:textId="1AB1555F" w:rsidR="004067FE" w:rsidRDefault="004067FE" w:rsidP="00D71A1D">
      <w:pPr>
        <w:pStyle w:val="Codesmall"/>
      </w:pPr>
      <w:r>
        <w:t xml:space="preserve">        }</w:t>
      </w:r>
    </w:p>
    <w:p w14:paraId="4C2F0FF8" w14:textId="77777777" w:rsidR="001D7651" w:rsidRDefault="001D7651" w:rsidP="00D71A1D">
      <w:pPr>
        <w:pStyle w:val="Codesmall"/>
      </w:pPr>
      <w:r>
        <w:t xml:space="preserve">      },</w:t>
      </w:r>
    </w:p>
    <w:p w14:paraId="44848BEA" w14:textId="51DD86AD" w:rsidR="001D7651" w:rsidRDefault="001D7651" w:rsidP="00D71A1D">
      <w:pPr>
        <w:pStyle w:val="Codesmall"/>
      </w:pPr>
      <w:r>
        <w:t xml:space="preserve">      "</w:t>
      </w:r>
      <w:r w:rsidR="00406355">
        <w:t>artifact</w:t>
      </w:r>
      <w:r>
        <w:t xml:space="preserve">": </w:t>
      </w:r>
      <w:r w:rsidR="00581577">
        <w:t>[</w:t>
      </w:r>
    </w:p>
    <w:p w14:paraId="2BF85C49" w14:textId="361475CE" w:rsidR="001D7651" w:rsidRDefault="001D7651" w:rsidP="00D71A1D">
      <w:pPr>
        <w:pStyle w:val="Codesmall"/>
      </w:pPr>
      <w:r>
        <w:t xml:space="preserve">        {</w:t>
      </w:r>
    </w:p>
    <w:p w14:paraId="5229DC36" w14:textId="11278757" w:rsidR="00581577" w:rsidRDefault="00581577" w:rsidP="00D71A1D">
      <w:pPr>
        <w:pStyle w:val="Codesmall"/>
      </w:pPr>
      <w:r>
        <w:t xml:space="preserve">          "</w:t>
      </w:r>
      <w:r w:rsidR="0086006C">
        <w:t>l</w:t>
      </w:r>
      <w:r w:rsidR="00406355">
        <w:t>ocation</w:t>
      </w:r>
      <w:r>
        <w:t>": {</w:t>
      </w:r>
    </w:p>
    <w:p w14:paraId="0303694D" w14:textId="0693C567" w:rsidR="00581577" w:rsidRDefault="00581577" w:rsidP="00D71A1D">
      <w:pPr>
        <w:pStyle w:val="Codesmall"/>
      </w:pPr>
      <w:r>
        <w:t xml:space="preserve">            "</w:t>
      </w:r>
      <w:proofErr w:type="spellStart"/>
      <w:r>
        <w:t>uri</w:t>
      </w:r>
      <w:proofErr w:type="spellEnd"/>
      <w:r>
        <w:t>": "bin/example"</w:t>
      </w:r>
      <w:r w:rsidR="004F1330">
        <w:t>,</w:t>
      </w:r>
    </w:p>
    <w:p w14:paraId="19644610" w14:textId="098C55E8" w:rsidR="004F1330" w:rsidRDefault="004F1330" w:rsidP="00D71A1D">
      <w:pPr>
        <w:pStyle w:val="Codesmall"/>
      </w:pPr>
      <w:r>
        <w:t xml:space="preserve">            "</w:t>
      </w:r>
      <w:proofErr w:type="spellStart"/>
      <w:r w:rsidR="0028111E">
        <w:t>uriBaseId</w:t>
      </w:r>
      <w:proofErr w:type="spellEnd"/>
      <w:r w:rsidR="0028111E">
        <w:t>": "BINROOT"</w:t>
      </w:r>
    </w:p>
    <w:p w14:paraId="6B6F8080" w14:textId="6E08A37B" w:rsidR="00581577" w:rsidRDefault="00581577" w:rsidP="00D71A1D">
      <w:pPr>
        <w:pStyle w:val="Codesmall"/>
      </w:pPr>
      <w:r>
        <w:t xml:space="preserve">          }</w:t>
      </w:r>
    </w:p>
    <w:p w14:paraId="0022FF0C" w14:textId="77777777" w:rsidR="001D7651" w:rsidRDefault="001D7651" w:rsidP="00D71A1D">
      <w:pPr>
        <w:pStyle w:val="Codesmall"/>
      </w:pPr>
      <w:r>
        <w:t xml:space="preserve">        }</w:t>
      </w:r>
    </w:p>
    <w:p w14:paraId="599F2023" w14:textId="49F82F7C" w:rsidR="001D7651" w:rsidRDefault="001D7651" w:rsidP="00D71A1D">
      <w:pPr>
        <w:pStyle w:val="Codesmall"/>
      </w:pPr>
      <w:r>
        <w:t xml:space="preserve">      </w:t>
      </w:r>
      <w:r w:rsidR="00581577">
        <w:t>],</w:t>
      </w:r>
    </w:p>
    <w:p w14:paraId="48A0C212" w14:textId="5142851B" w:rsidR="001D7651" w:rsidRDefault="001D7651" w:rsidP="00D71A1D">
      <w:pPr>
        <w:pStyle w:val="Codesmall"/>
      </w:pPr>
      <w:r>
        <w:t xml:space="preserve">      "</w:t>
      </w:r>
      <w:proofErr w:type="spellStart"/>
      <w:r>
        <w:t>logicalLocations</w:t>
      </w:r>
      <w:proofErr w:type="spellEnd"/>
      <w:r>
        <w:t xml:space="preserve">": </w:t>
      </w:r>
      <w:r w:rsidR="00581577">
        <w:t>[</w:t>
      </w:r>
    </w:p>
    <w:p w14:paraId="5A420F38" w14:textId="7FF94D92" w:rsidR="001D7651" w:rsidRDefault="001D7651" w:rsidP="00D71A1D">
      <w:pPr>
        <w:pStyle w:val="Codesmall"/>
      </w:pPr>
      <w:r>
        <w:t xml:space="preserve">        {</w:t>
      </w:r>
    </w:p>
    <w:p w14:paraId="334EB9A7" w14:textId="77777777" w:rsidR="001D7651" w:rsidRDefault="001D7651" w:rsidP="00D71A1D">
      <w:pPr>
        <w:pStyle w:val="Codesmall"/>
      </w:pPr>
      <w:r>
        <w:t xml:space="preserve">          "name": "Example",</w:t>
      </w:r>
    </w:p>
    <w:p w14:paraId="6E34FB21" w14:textId="77777777" w:rsidR="001D7651" w:rsidRDefault="001D7651" w:rsidP="00D71A1D">
      <w:pPr>
        <w:pStyle w:val="Codesmall"/>
      </w:pPr>
      <w:r>
        <w:t xml:space="preserve">          "kind": "namespace"</w:t>
      </w:r>
    </w:p>
    <w:p w14:paraId="01931B6D" w14:textId="77777777" w:rsidR="001D7651" w:rsidRDefault="001D7651" w:rsidP="00D71A1D">
      <w:pPr>
        <w:pStyle w:val="Codesmall"/>
      </w:pPr>
      <w:r>
        <w:t xml:space="preserve">        },</w:t>
      </w:r>
    </w:p>
    <w:p w14:paraId="038FD096" w14:textId="1A21E868" w:rsidR="001D7651" w:rsidRDefault="001D7651" w:rsidP="00D71A1D">
      <w:pPr>
        <w:pStyle w:val="Codesmall"/>
      </w:pPr>
      <w:r>
        <w:t xml:space="preserve">        {</w:t>
      </w:r>
    </w:p>
    <w:p w14:paraId="3F41AF82" w14:textId="3B93189C" w:rsidR="001D7651" w:rsidRDefault="001D7651" w:rsidP="00D71A1D">
      <w:pPr>
        <w:pStyle w:val="Codesmall"/>
      </w:pPr>
      <w:r>
        <w:t xml:space="preserve">          "name": "Worker",</w:t>
      </w:r>
    </w:p>
    <w:p w14:paraId="1523DA50" w14:textId="488047F0" w:rsidR="00581577" w:rsidRDefault="00581577" w:rsidP="00D71A1D">
      <w:pPr>
        <w:pStyle w:val="Codesmall"/>
      </w:pPr>
      <w:r>
        <w:t xml:space="preserve">          "</w:t>
      </w:r>
      <w:proofErr w:type="spellStart"/>
      <w:r>
        <w:t>fullyQualifiedName</w:t>
      </w:r>
      <w:proofErr w:type="spellEnd"/>
      <w:r>
        <w:t>": "</w:t>
      </w:r>
      <w:proofErr w:type="spellStart"/>
      <w:r>
        <w:t>Example.Worker</w:t>
      </w:r>
      <w:proofErr w:type="spellEnd"/>
      <w:r>
        <w:t>",</w:t>
      </w:r>
    </w:p>
    <w:p w14:paraId="55F6E939" w14:textId="77777777" w:rsidR="001D7651" w:rsidRDefault="001D7651" w:rsidP="00D71A1D">
      <w:pPr>
        <w:pStyle w:val="Codesmall"/>
      </w:pPr>
      <w:r>
        <w:t xml:space="preserve">          "kind": "type",</w:t>
      </w:r>
    </w:p>
    <w:p w14:paraId="7C5E05DF" w14:textId="4CC6DAE3" w:rsidR="001D7651" w:rsidRDefault="001D7651" w:rsidP="00D71A1D">
      <w:pPr>
        <w:pStyle w:val="Codesmall"/>
      </w:pPr>
      <w:r>
        <w:t xml:space="preserve">          "</w:t>
      </w:r>
      <w:proofErr w:type="spellStart"/>
      <w:r w:rsidR="00581577">
        <w:t>parentIndex</w:t>
      </w:r>
      <w:proofErr w:type="spellEnd"/>
      <w:r>
        <w:t xml:space="preserve">": </w:t>
      </w:r>
      <w:r w:rsidR="00581577">
        <w:t>0</w:t>
      </w:r>
    </w:p>
    <w:p w14:paraId="3E1437DE" w14:textId="77777777" w:rsidR="001D7651" w:rsidRDefault="001D7651" w:rsidP="00D71A1D">
      <w:pPr>
        <w:pStyle w:val="Codesmall"/>
      </w:pPr>
      <w:r>
        <w:t xml:space="preserve">        },</w:t>
      </w:r>
    </w:p>
    <w:p w14:paraId="28B0233B" w14:textId="03C82523" w:rsidR="001D7651" w:rsidRDefault="001D7651" w:rsidP="00D71A1D">
      <w:pPr>
        <w:pStyle w:val="Codesmall"/>
      </w:pPr>
      <w:r>
        <w:t xml:space="preserve">        {</w:t>
      </w:r>
    </w:p>
    <w:p w14:paraId="08445146" w14:textId="77777777" w:rsidR="001D7651" w:rsidRDefault="001D7651" w:rsidP="00D71A1D">
      <w:pPr>
        <w:pStyle w:val="Codesmall"/>
      </w:pPr>
      <w:r>
        <w:t xml:space="preserve">          "name": "</w:t>
      </w:r>
      <w:proofErr w:type="spellStart"/>
      <w:r>
        <w:t>DoWork</w:t>
      </w:r>
      <w:proofErr w:type="spellEnd"/>
      <w:r>
        <w:t>",</w:t>
      </w:r>
    </w:p>
    <w:p w14:paraId="747038AE" w14:textId="3E36AD9B" w:rsidR="00581577" w:rsidRDefault="00581577" w:rsidP="00581577">
      <w:pPr>
        <w:pStyle w:val="Codesmall"/>
      </w:pPr>
      <w:r>
        <w:t xml:space="preserve">          "</w:t>
      </w:r>
      <w:proofErr w:type="spellStart"/>
      <w:r>
        <w:t>fullyQualifiedName</w:t>
      </w:r>
      <w:proofErr w:type="spellEnd"/>
      <w:r>
        <w:t>": "</w:t>
      </w:r>
      <w:proofErr w:type="spellStart"/>
      <w:r>
        <w:t>Example.Worker.DoWork</w:t>
      </w:r>
      <w:proofErr w:type="spellEnd"/>
      <w:r>
        <w:t>",</w:t>
      </w:r>
    </w:p>
    <w:p w14:paraId="3FEE9ECE" w14:textId="77777777" w:rsidR="001D7651" w:rsidRDefault="001D7651" w:rsidP="00D71A1D">
      <w:pPr>
        <w:pStyle w:val="Codesmall"/>
      </w:pPr>
      <w:r>
        <w:t xml:space="preserve">          "kind": "function",</w:t>
      </w:r>
    </w:p>
    <w:p w14:paraId="404F1D67" w14:textId="729BEDB8" w:rsidR="001D7651" w:rsidRDefault="001D7651" w:rsidP="00D71A1D">
      <w:pPr>
        <w:pStyle w:val="Codesmall"/>
      </w:pPr>
      <w:r>
        <w:t xml:space="preserve">          "</w:t>
      </w:r>
      <w:proofErr w:type="spellStart"/>
      <w:r w:rsidR="00581577">
        <w:t>parentIndex</w:t>
      </w:r>
      <w:proofErr w:type="spellEnd"/>
      <w:r>
        <w:t xml:space="preserve">": </w:t>
      </w:r>
      <w:r w:rsidR="00581577">
        <w:t>1</w:t>
      </w:r>
    </w:p>
    <w:p w14:paraId="3627C6B8" w14:textId="77777777" w:rsidR="001D7651" w:rsidRDefault="001D7651" w:rsidP="00D71A1D">
      <w:pPr>
        <w:pStyle w:val="Codesmall"/>
      </w:pPr>
      <w:r>
        <w:t xml:space="preserve">        }</w:t>
      </w:r>
    </w:p>
    <w:p w14:paraId="2EFF5391" w14:textId="62FB957E" w:rsidR="001D7651" w:rsidRDefault="001D7651" w:rsidP="00D71A1D">
      <w:pPr>
        <w:pStyle w:val="Codesmall"/>
      </w:pPr>
      <w:r>
        <w:t xml:space="preserve">      </w:t>
      </w:r>
      <w:r w:rsidR="00581577">
        <w:t>],</w:t>
      </w:r>
    </w:p>
    <w:p w14:paraId="1435A989" w14:textId="77777777" w:rsidR="001D7651" w:rsidRDefault="001D7651" w:rsidP="00D71A1D">
      <w:pPr>
        <w:pStyle w:val="Codesmall"/>
      </w:pPr>
      <w:r>
        <w:t xml:space="preserve">      "results": [</w:t>
      </w:r>
    </w:p>
    <w:p w14:paraId="69B5A7A9" w14:textId="77777777" w:rsidR="001D7651" w:rsidRDefault="001D7651" w:rsidP="00D71A1D">
      <w:pPr>
        <w:pStyle w:val="Codesmall"/>
      </w:pPr>
      <w:r>
        <w:t xml:space="preserve">        {</w:t>
      </w:r>
    </w:p>
    <w:p w14:paraId="78EDF5C1" w14:textId="77777777" w:rsidR="001D7651" w:rsidRDefault="001D7651" w:rsidP="00D71A1D">
      <w:pPr>
        <w:pStyle w:val="Codesmall"/>
      </w:pPr>
      <w:r>
        <w:t xml:space="preserve">          "</w:t>
      </w:r>
      <w:proofErr w:type="spellStart"/>
      <w:r>
        <w:t>ruleId</w:t>
      </w:r>
      <w:proofErr w:type="spellEnd"/>
      <w:r>
        <w:t>": "B6412",</w:t>
      </w:r>
    </w:p>
    <w:p w14:paraId="4451F164" w14:textId="77777777" w:rsidR="00D71A1D" w:rsidRDefault="001D7651" w:rsidP="00D71A1D">
      <w:pPr>
        <w:pStyle w:val="Codesmall"/>
      </w:pPr>
      <w:r>
        <w:t xml:space="preserve">          "message": </w:t>
      </w:r>
      <w:r w:rsidR="00D71A1D">
        <w:t>{</w:t>
      </w:r>
    </w:p>
    <w:p w14:paraId="5BF9D483" w14:textId="021846B3" w:rsidR="001D7651" w:rsidRDefault="00D71A1D" w:rsidP="00D71A1D">
      <w:pPr>
        <w:pStyle w:val="Codesmall"/>
      </w:pPr>
      <w:r>
        <w:t xml:space="preserve">            "text": </w:t>
      </w:r>
      <w:r w:rsidR="001D7651">
        <w:t>"The insecure method \"Crypto.Sha1.Encrypt\" should not be used."</w:t>
      </w:r>
    </w:p>
    <w:p w14:paraId="184FDB80" w14:textId="238C58BE" w:rsidR="00D71A1D" w:rsidRDefault="00D71A1D" w:rsidP="00D71A1D">
      <w:pPr>
        <w:pStyle w:val="Codesmall"/>
      </w:pPr>
      <w:r>
        <w:t xml:space="preserve">          },</w:t>
      </w:r>
    </w:p>
    <w:p w14:paraId="1A5A98E8" w14:textId="77777777" w:rsidR="001D7651" w:rsidRDefault="001D7651" w:rsidP="00D71A1D">
      <w:pPr>
        <w:pStyle w:val="Codesmall"/>
      </w:pPr>
      <w:r>
        <w:t xml:space="preserve">          "level": "warning",</w:t>
      </w:r>
    </w:p>
    <w:p w14:paraId="20A8C4AA" w14:textId="77777777" w:rsidR="001D7651" w:rsidRDefault="001D7651" w:rsidP="00D71A1D">
      <w:pPr>
        <w:pStyle w:val="Codesmall"/>
      </w:pPr>
      <w:r>
        <w:t xml:space="preserve">          "locations": [</w:t>
      </w:r>
    </w:p>
    <w:p w14:paraId="058D7312" w14:textId="0C4310B8" w:rsidR="001D7651" w:rsidRDefault="001D7651" w:rsidP="00D71A1D">
      <w:pPr>
        <w:pStyle w:val="Codesmall"/>
      </w:pPr>
      <w:r>
        <w:t xml:space="preserve">            {</w:t>
      </w:r>
    </w:p>
    <w:p w14:paraId="03E513ED" w14:textId="6C2C3452" w:rsidR="000D7194" w:rsidRDefault="000D7194" w:rsidP="00D71A1D">
      <w:pPr>
        <w:pStyle w:val="Codesmall"/>
      </w:pPr>
      <w:r>
        <w:t xml:space="preserve">              "</w:t>
      </w:r>
      <w:proofErr w:type="spellStart"/>
      <w:r>
        <w:t>logicalLocation</w:t>
      </w:r>
      <w:r w:rsidR="005C3632">
        <w:t>s</w:t>
      </w:r>
      <w:proofErr w:type="spellEnd"/>
      <w:r>
        <w:t xml:space="preserve">": </w:t>
      </w:r>
      <w:r w:rsidR="005C3632">
        <w:t>[</w:t>
      </w:r>
    </w:p>
    <w:p w14:paraId="32E1CA32" w14:textId="445A099D" w:rsidR="005C3632" w:rsidRDefault="005C3632" w:rsidP="00D71A1D">
      <w:pPr>
        <w:pStyle w:val="Codesmall"/>
      </w:pPr>
      <w:r>
        <w:t xml:space="preserve">                {</w:t>
      </w:r>
    </w:p>
    <w:p w14:paraId="1E842DB1" w14:textId="3660468B" w:rsidR="001D7651" w:rsidRDefault="000D7194" w:rsidP="00D71A1D">
      <w:pPr>
        <w:pStyle w:val="Codesmall"/>
      </w:pPr>
      <w:r>
        <w:t xml:space="preserve">  </w:t>
      </w:r>
      <w:r w:rsidR="001D7651">
        <w:t xml:space="preserve">              </w:t>
      </w:r>
      <w:r w:rsidR="005C3632">
        <w:t xml:space="preserve">  </w:t>
      </w:r>
      <w:r w:rsidR="001D7651">
        <w:t>"</w:t>
      </w:r>
      <w:proofErr w:type="spellStart"/>
      <w:r w:rsidR="001D7651">
        <w:t>fullyQualifiedName</w:t>
      </w:r>
      <w:proofErr w:type="spellEnd"/>
      <w:r w:rsidR="001D7651">
        <w:t>": "</w:t>
      </w:r>
      <w:proofErr w:type="spellStart"/>
      <w:r w:rsidR="001D7651">
        <w:t>Example.Worker.DoWork</w:t>
      </w:r>
      <w:proofErr w:type="spellEnd"/>
      <w:r w:rsidR="001D7651">
        <w:t>"</w:t>
      </w:r>
      <w:r w:rsidR="00581577">
        <w:t>,</w:t>
      </w:r>
    </w:p>
    <w:p w14:paraId="236E7FC2" w14:textId="481F8CCE" w:rsidR="00581577" w:rsidRDefault="00581577" w:rsidP="00D71A1D">
      <w:pPr>
        <w:pStyle w:val="Codesmall"/>
      </w:pPr>
      <w:r>
        <w:t xml:space="preserve">  </w:t>
      </w:r>
      <w:r w:rsidR="000D7194">
        <w:t xml:space="preserve">  </w:t>
      </w:r>
      <w:r>
        <w:t xml:space="preserve">            </w:t>
      </w:r>
      <w:r w:rsidR="005C3632">
        <w:t xml:space="preserve">  </w:t>
      </w:r>
      <w:r>
        <w:t>"</w:t>
      </w:r>
      <w:r w:rsidR="000D7194">
        <w:t>i</w:t>
      </w:r>
      <w:r>
        <w:t>ndex": 2</w:t>
      </w:r>
    </w:p>
    <w:p w14:paraId="7D69A5C1" w14:textId="3DBDD4BC" w:rsidR="005C3632" w:rsidRDefault="005C3632" w:rsidP="00D71A1D">
      <w:pPr>
        <w:pStyle w:val="Codesmall"/>
      </w:pPr>
      <w:r>
        <w:t xml:space="preserve">                }</w:t>
      </w:r>
    </w:p>
    <w:p w14:paraId="2675BEDE" w14:textId="76E03149" w:rsidR="000D7194" w:rsidRDefault="000D7194" w:rsidP="00D71A1D">
      <w:pPr>
        <w:pStyle w:val="Codesmall"/>
      </w:pPr>
      <w:r>
        <w:t xml:space="preserve">              </w:t>
      </w:r>
      <w:r w:rsidR="005C3632">
        <w:t>]</w:t>
      </w:r>
    </w:p>
    <w:p w14:paraId="4FD9A2F6" w14:textId="15E8FE70" w:rsidR="001D7651" w:rsidRDefault="001D7651" w:rsidP="00D71A1D">
      <w:pPr>
        <w:pStyle w:val="Codesmall"/>
      </w:pPr>
      <w:r>
        <w:t xml:space="preserve">            }</w:t>
      </w:r>
    </w:p>
    <w:p w14:paraId="6B4D9207" w14:textId="77777777" w:rsidR="001D7651" w:rsidRDefault="001D7651" w:rsidP="00D71A1D">
      <w:pPr>
        <w:pStyle w:val="Codesmall"/>
      </w:pPr>
      <w:r>
        <w:t xml:space="preserve">          ]</w:t>
      </w:r>
    </w:p>
    <w:p w14:paraId="19E80E81" w14:textId="77777777" w:rsidR="001D7651" w:rsidRDefault="001D7651" w:rsidP="00D71A1D">
      <w:pPr>
        <w:pStyle w:val="Codesmall"/>
      </w:pPr>
      <w:r>
        <w:t xml:space="preserve">        }</w:t>
      </w:r>
    </w:p>
    <w:p w14:paraId="76813D5B" w14:textId="77777777" w:rsidR="001D7651" w:rsidRDefault="001D7651" w:rsidP="00D71A1D">
      <w:pPr>
        <w:pStyle w:val="Codesmall"/>
      </w:pPr>
      <w:r>
        <w:t xml:space="preserve">      ]</w:t>
      </w:r>
    </w:p>
    <w:p w14:paraId="571BCBBC" w14:textId="77777777" w:rsidR="001D7651" w:rsidRDefault="001D7651" w:rsidP="00D71A1D">
      <w:pPr>
        <w:pStyle w:val="Codesmall"/>
      </w:pPr>
      <w:r>
        <w:t xml:space="preserve">    }</w:t>
      </w:r>
    </w:p>
    <w:p w14:paraId="6063D8EA" w14:textId="77777777" w:rsidR="001D7651" w:rsidRDefault="001D7651" w:rsidP="00D71A1D">
      <w:pPr>
        <w:pStyle w:val="Codesmall"/>
      </w:pPr>
      <w:r>
        <w:t xml:space="preserve">  ]</w:t>
      </w:r>
    </w:p>
    <w:p w14:paraId="79706D89" w14:textId="71857F3E" w:rsidR="001D7651" w:rsidRDefault="001D7651" w:rsidP="00D71A1D">
      <w:pPr>
        <w:pStyle w:val="Codesmall"/>
      </w:pPr>
      <w:r>
        <w:t>}</w:t>
      </w:r>
    </w:p>
    <w:p w14:paraId="18F9CB95" w14:textId="38F06BAC" w:rsidR="001D7651" w:rsidRDefault="001D7651" w:rsidP="001D7651">
      <w:pPr>
        <w:pStyle w:val="AppendixHeading2"/>
      </w:pPr>
      <w:bookmarkStart w:id="1332" w:name="_Toc13414518"/>
      <w:r>
        <w:t>Comprehensive SARIF file</w:t>
      </w:r>
      <w:bookmarkEnd w:id="1332"/>
    </w:p>
    <w:p w14:paraId="7A5F7E92" w14:textId="7A350510" w:rsidR="006043FF" w:rsidRDefault="006043FF" w:rsidP="006043FF">
      <w:r w:rsidRPr="006043FF">
        <w:t>The purpose of this example is to demonstrate the usage of as many SARIF elements as possible. Not all elements are shown, because some are mutually exclusive.</w:t>
      </w:r>
    </w:p>
    <w:p w14:paraId="5F102568" w14:textId="3AB663FD" w:rsidR="006043FF" w:rsidRDefault="006043FF" w:rsidP="006043FF">
      <w:r w:rsidRPr="006043FF">
        <w:t>Because the purpose is to present as many elements as possibl</w:t>
      </w:r>
      <w:r w:rsidR="0065215D">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rsidR="00692175">
        <w:t>suppressed</w:t>
      </w:r>
      <w:r w:rsidRPr="006043FF">
        <w:t xml:space="preserve"> (to demonstrate the </w:t>
      </w:r>
      <w:proofErr w:type="spellStart"/>
      <w:r w:rsidRPr="006043FF">
        <w:rPr>
          <w:rStyle w:val="CODEtemp"/>
        </w:rPr>
        <w:t>result.suppressions</w:t>
      </w:r>
      <w:proofErr w:type="spellEnd"/>
      <w:r w:rsidRPr="006043FF">
        <w:t xml:space="preserve"> property), which is unrealistic.</w:t>
      </w:r>
    </w:p>
    <w:p w14:paraId="4C165095" w14:textId="77777777" w:rsidR="001C27B9" w:rsidRDefault="001C27B9" w:rsidP="001C27B9">
      <w:pPr>
        <w:pStyle w:val="Codesmall"/>
        <w:rPr>
          <w:ins w:id="1333" w:author="Michael Fanning" w:date="2021-09-15T10:40:00Z"/>
        </w:rPr>
      </w:pPr>
      <w:ins w:id="1334" w:author="Michael Fanning" w:date="2021-09-15T10:40:00Z">
        <w:r>
          <w:t>{</w:t>
        </w:r>
      </w:ins>
    </w:p>
    <w:p w14:paraId="0F1E4DA2" w14:textId="77777777" w:rsidR="001C27B9" w:rsidRDefault="001C27B9" w:rsidP="001C27B9">
      <w:pPr>
        <w:pStyle w:val="Codesmall"/>
        <w:rPr>
          <w:ins w:id="1335" w:author="Michael Fanning" w:date="2021-09-15T10:40:00Z"/>
        </w:rPr>
      </w:pPr>
      <w:ins w:id="1336" w:author="Michael Fanning" w:date="2021-09-15T10:40:00Z">
        <w:r>
          <w:t xml:space="preserve">  "version": "2.1.0",</w:t>
        </w:r>
      </w:ins>
    </w:p>
    <w:p w14:paraId="1894E9BD" w14:textId="77777777" w:rsidR="001C27B9" w:rsidRDefault="001C27B9" w:rsidP="001C27B9">
      <w:pPr>
        <w:pStyle w:val="Codesmall"/>
        <w:rPr>
          <w:ins w:id="1337" w:author="Michael Fanning" w:date="2021-09-15T10:40:00Z"/>
        </w:rPr>
      </w:pPr>
      <w:ins w:id="1338" w:author="Michael Fanning" w:date="2021-09-15T10:40:00Z">
        <w:r>
          <w:t xml:space="preserve">  "$schema": "</w:t>
        </w:r>
        <w:r w:rsidRPr="001E217D">
          <w:t>https://raw.githubusercontent.com/oasis-tcs/sarif-spec/master/Schemata/sarif-schema-2.1.0.json</w:t>
        </w:r>
        <w:r>
          <w:t>",</w:t>
        </w:r>
      </w:ins>
    </w:p>
    <w:p w14:paraId="23D7BFBE" w14:textId="77777777" w:rsidR="001C27B9" w:rsidRDefault="001C27B9" w:rsidP="001C27B9">
      <w:pPr>
        <w:pStyle w:val="Codesmall"/>
        <w:rPr>
          <w:ins w:id="1339" w:author="Michael Fanning" w:date="2021-09-15T10:40:00Z"/>
        </w:rPr>
      </w:pPr>
      <w:ins w:id="1340" w:author="Michael Fanning" w:date="2021-09-15T10:40:00Z">
        <w:r>
          <w:t xml:space="preserve">  "runs": [</w:t>
        </w:r>
      </w:ins>
    </w:p>
    <w:p w14:paraId="26E3ABD3" w14:textId="77777777" w:rsidR="001C27B9" w:rsidRDefault="001C27B9" w:rsidP="001C27B9">
      <w:pPr>
        <w:pStyle w:val="Codesmall"/>
        <w:rPr>
          <w:ins w:id="1341" w:author="Michael Fanning" w:date="2021-09-15T10:40:00Z"/>
        </w:rPr>
      </w:pPr>
      <w:ins w:id="1342" w:author="Michael Fanning" w:date="2021-09-15T10:40:00Z">
        <w:r>
          <w:t xml:space="preserve">    {</w:t>
        </w:r>
      </w:ins>
    </w:p>
    <w:p w14:paraId="0743824A" w14:textId="77777777" w:rsidR="001C27B9" w:rsidRDefault="001C27B9" w:rsidP="001C27B9">
      <w:pPr>
        <w:pStyle w:val="Codesmall"/>
        <w:rPr>
          <w:ins w:id="1343" w:author="Michael Fanning" w:date="2021-09-15T10:40:00Z"/>
        </w:rPr>
      </w:pPr>
      <w:ins w:id="1344" w:author="Michael Fanning" w:date="2021-09-15T10:40:00Z">
        <w:r>
          <w:t xml:space="preserve">      "</w:t>
        </w:r>
        <w:proofErr w:type="spellStart"/>
        <w:r>
          <w:t>automationId</w:t>
        </w:r>
        <w:proofErr w:type="spellEnd"/>
        <w:r>
          <w:t>": {</w:t>
        </w:r>
      </w:ins>
    </w:p>
    <w:p w14:paraId="43EA130B" w14:textId="77777777" w:rsidR="001C27B9" w:rsidRDefault="001C27B9" w:rsidP="001C27B9">
      <w:pPr>
        <w:pStyle w:val="Codesmall"/>
        <w:rPr>
          <w:ins w:id="1345" w:author="Michael Fanning" w:date="2021-09-15T10:40:00Z"/>
        </w:rPr>
      </w:pPr>
      <w:ins w:id="1346" w:author="Michael Fanning" w:date="2021-09-15T10:40:00Z">
        <w:r>
          <w:lastRenderedPageBreak/>
          <w:t xml:space="preserve">        "</w:t>
        </w:r>
        <w:proofErr w:type="spellStart"/>
        <w:r>
          <w:t>guid</w:t>
        </w:r>
        <w:proofErr w:type="spellEnd"/>
        <w:r>
          <w:t>": "BC650830-A9FE-44CB-8818-AD6C387279A0",</w:t>
        </w:r>
      </w:ins>
    </w:p>
    <w:p w14:paraId="05E975C0" w14:textId="77777777" w:rsidR="001C27B9" w:rsidRDefault="001C27B9" w:rsidP="001C27B9">
      <w:pPr>
        <w:pStyle w:val="Codesmall"/>
        <w:rPr>
          <w:ins w:id="1347" w:author="Michael Fanning" w:date="2021-09-15T10:40:00Z"/>
        </w:rPr>
      </w:pPr>
      <w:ins w:id="1348" w:author="Michael Fanning" w:date="2021-09-15T10:40:00Z">
        <w:r>
          <w:t xml:space="preserve">        "id": "Nightly code scan/2018-10-08"</w:t>
        </w:r>
      </w:ins>
    </w:p>
    <w:p w14:paraId="6856F7AD" w14:textId="77777777" w:rsidR="001C27B9" w:rsidRDefault="001C27B9" w:rsidP="001C27B9">
      <w:pPr>
        <w:pStyle w:val="Codesmall"/>
        <w:rPr>
          <w:ins w:id="1349" w:author="Michael Fanning" w:date="2021-09-15T10:40:00Z"/>
        </w:rPr>
      </w:pPr>
      <w:ins w:id="1350" w:author="Michael Fanning" w:date="2021-09-15T10:40:00Z">
        <w:r>
          <w:t xml:space="preserve">      },</w:t>
        </w:r>
      </w:ins>
    </w:p>
    <w:p w14:paraId="6B689923" w14:textId="77777777" w:rsidR="001C27B9" w:rsidRDefault="001C27B9" w:rsidP="001C27B9">
      <w:pPr>
        <w:pStyle w:val="Codesmall"/>
        <w:rPr>
          <w:ins w:id="1351" w:author="Michael Fanning" w:date="2021-09-15T10:40:00Z"/>
        </w:rPr>
      </w:pPr>
      <w:ins w:id="1352" w:author="Michael Fanning" w:date="2021-09-15T10:40:00Z">
        <w:r>
          <w:t xml:space="preserve">      "</w:t>
        </w:r>
        <w:proofErr w:type="spellStart"/>
        <w:r>
          <w:t>baselineGuid</w:t>
        </w:r>
        <w:proofErr w:type="spellEnd"/>
        <w:r>
          <w:t>": "0A106451-C9B1-4309-A7EE-06988B95F723",</w:t>
        </w:r>
      </w:ins>
    </w:p>
    <w:p w14:paraId="26C7C622" w14:textId="77777777" w:rsidR="001C27B9" w:rsidRDefault="001C27B9" w:rsidP="001C27B9">
      <w:pPr>
        <w:pStyle w:val="Codesmall"/>
        <w:rPr>
          <w:ins w:id="1353" w:author="Michael Fanning" w:date="2021-09-15T10:40:00Z"/>
        </w:rPr>
      </w:pPr>
      <w:ins w:id="1354" w:author="Michael Fanning" w:date="2021-09-15T10:40:00Z">
        <w:r>
          <w:t xml:space="preserve">      "</w:t>
        </w:r>
        <w:proofErr w:type="spellStart"/>
        <w:r>
          <w:t>runAggregates</w:t>
        </w:r>
        <w:proofErr w:type="spellEnd"/>
        <w:r>
          <w:t>": [</w:t>
        </w:r>
      </w:ins>
    </w:p>
    <w:p w14:paraId="5908C7EA" w14:textId="77777777" w:rsidR="001C27B9" w:rsidRDefault="001C27B9" w:rsidP="001C27B9">
      <w:pPr>
        <w:pStyle w:val="Codesmall"/>
        <w:rPr>
          <w:ins w:id="1355" w:author="Michael Fanning" w:date="2021-09-15T10:40:00Z"/>
        </w:rPr>
      </w:pPr>
      <w:ins w:id="1356" w:author="Michael Fanning" w:date="2021-09-15T10:40:00Z">
        <w:r>
          <w:t xml:space="preserve">        {</w:t>
        </w:r>
      </w:ins>
    </w:p>
    <w:p w14:paraId="40EA3360" w14:textId="77777777" w:rsidR="001C27B9" w:rsidRDefault="001C27B9" w:rsidP="001C27B9">
      <w:pPr>
        <w:pStyle w:val="Codesmall"/>
        <w:rPr>
          <w:ins w:id="1357" w:author="Michael Fanning" w:date="2021-09-15T10:40:00Z"/>
        </w:rPr>
      </w:pPr>
      <w:ins w:id="1358" w:author="Michael Fanning" w:date="2021-09-15T10:40:00Z">
        <w:r>
          <w:t xml:space="preserve">          "id": "Build/14.0.1.2/Release/20160716-13:22:18",</w:t>
        </w:r>
      </w:ins>
    </w:p>
    <w:p w14:paraId="73C1BBC5" w14:textId="77777777" w:rsidR="001C27B9" w:rsidRDefault="001C27B9" w:rsidP="001C27B9">
      <w:pPr>
        <w:pStyle w:val="Codesmall"/>
        <w:rPr>
          <w:ins w:id="1359" w:author="Michael Fanning" w:date="2021-09-15T10:40:00Z"/>
        </w:rPr>
      </w:pPr>
      <w:ins w:id="1360" w:author="Michael Fanning" w:date="2021-09-15T10:40:00Z">
        <w:r>
          <w:t xml:space="preserve">          "</w:t>
        </w:r>
        <w:proofErr w:type="spellStart"/>
        <w:r>
          <w:t>correlationGuid</w:t>
        </w:r>
        <w:proofErr w:type="spellEnd"/>
        <w:r>
          <w:t>":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ins>
    </w:p>
    <w:p w14:paraId="6A4D62DC" w14:textId="77777777" w:rsidR="001C27B9" w:rsidRDefault="001C27B9" w:rsidP="001C27B9">
      <w:pPr>
        <w:pStyle w:val="Codesmall"/>
        <w:rPr>
          <w:ins w:id="1361" w:author="Michael Fanning" w:date="2021-09-15T10:40:00Z"/>
        </w:rPr>
      </w:pPr>
      <w:ins w:id="1362" w:author="Michael Fanning" w:date="2021-09-15T10:40:00Z">
        <w:r>
          <w:t xml:space="preserve">        }</w:t>
        </w:r>
      </w:ins>
    </w:p>
    <w:p w14:paraId="35D67A26" w14:textId="77777777" w:rsidR="001C27B9" w:rsidRDefault="001C27B9" w:rsidP="001C27B9">
      <w:pPr>
        <w:pStyle w:val="Codesmall"/>
        <w:rPr>
          <w:ins w:id="1363" w:author="Michael Fanning" w:date="2021-09-15T10:40:00Z"/>
        </w:rPr>
      </w:pPr>
      <w:ins w:id="1364" w:author="Michael Fanning" w:date="2021-09-15T10:40:00Z">
        <w:r>
          <w:t xml:space="preserve">      ],</w:t>
        </w:r>
      </w:ins>
    </w:p>
    <w:p w14:paraId="0018D0AF" w14:textId="77777777" w:rsidR="001C27B9" w:rsidRDefault="001C27B9" w:rsidP="001C27B9">
      <w:pPr>
        <w:pStyle w:val="Codesmall"/>
        <w:rPr>
          <w:ins w:id="1365" w:author="Michael Fanning" w:date="2021-09-15T10:40:00Z"/>
        </w:rPr>
      </w:pPr>
      <w:ins w:id="1366" w:author="Michael Fanning" w:date="2021-09-15T10:40:00Z">
        <w:r>
          <w:t xml:space="preserve">      "tool": {</w:t>
        </w:r>
      </w:ins>
    </w:p>
    <w:p w14:paraId="530A8AFC" w14:textId="77777777" w:rsidR="001C27B9" w:rsidRDefault="001C27B9" w:rsidP="001C27B9">
      <w:pPr>
        <w:pStyle w:val="Codesmall"/>
        <w:rPr>
          <w:ins w:id="1367" w:author="Michael Fanning" w:date="2021-09-15T10:40:00Z"/>
        </w:rPr>
      </w:pPr>
      <w:ins w:id="1368" w:author="Michael Fanning" w:date="2021-09-15T10:40:00Z">
        <w:r>
          <w:t xml:space="preserve">        "driver": {</w:t>
        </w:r>
      </w:ins>
    </w:p>
    <w:p w14:paraId="5682D557" w14:textId="77777777" w:rsidR="001C27B9" w:rsidRDefault="001C27B9" w:rsidP="001C27B9">
      <w:pPr>
        <w:pStyle w:val="Codesmall"/>
        <w:rPr>
          <w:ins w:id="1369" w:author="Michael Fanning" w:date="2021-09-15T10:40:00Z"/>
        </w:rPr>
      </w:pPr>
      <w:ins w:id="1370" w:author="Michael Fanning" w:date="2021-09-15T10:40:00Z">
        <w:r>
          <w:t xml:space="preserve">          "name": "</w:t>
        </w:r>
        <w:proofErr w:type="spellStart"/>
        <w:r>
          <w:t>CodeScanner</w:t>
        </w:r>
        <w:proofErr w:type="spellEnd"/>
        <w:r>
          <w:t>",</w:t>
        </w:r>
      </w:ins>
    </w:p>
    <w:p w14:paraId="743F5261" w14:textId="77777777" w:rsidR="001C27B9" w:rsidRDefault="001C27B9" w:rsidP="001C27B9">
      <w:pPr>
        <w:pStyle w:val="Codesmall"/>
        <w:rPr>
          <w:ins w:id="1371" w:author="Michael Fanning" w:date="2021-09-15T10:40:00Z"/>
        </w:rPr>
      </w:pPr>
      <w:ins w:id="1372" w:author="Michael Fanning" w:date="2021-09-15T10:40:00Z">
        <w:r>
          <w:t xml:space="preserve">          "</w:t>
        </w:r>
        <w:proofErr w:type="spellStart"/>
        <w:r>
          <w:t>fullName</w:t>
        </w:r>
        <w:proofErr w:type="spellEnd"/>
        <w:r>
          <w:t>": "</w:t>
        </w:r>
        <w:proofErr w:type="spellStart"/>
        <w:r>
          <w:t>CodeScanner</w:t>
        </w:r>
        <w:proofErr w:type="spellEnd"/>
        <w:r>
          <w:t xml:space="preserve"> 1.1 for Microsoft Windows (R) (</w:t>
        </w:r>
        <w:proofErr w:type="spellStart"/>
        <w:r>
          <w:t>en</w:t>
        </w:r>
        <w:proofErr w:type="spellEnd"/>
        <w:r>
          <w:t>-US)",</w:t>
        </w:r>
      </w:ins>
    </w:p>
    <w:p w14:paraId="3C484308" w14:textId="77777777" w:rsidR="001C27B9" w:rsidRDefault="001C27B9" w:rsidP="001C27B9">
      <w:pPr>
        <w:pStyle w:val="Codesmall"/>
        <w:rPr>
          <w:ins w:id="1373" w:author="Michael Fanning" w:date="2021-09-15T10:40:00Z"/>
        </w:rPr>
      </w:pPr>
      <w:ins w:id="1374" w:author="Michael Fanning" w:date="2021-09-15T10:40:00Z">
        <w:r>
          <w:t xml:space="preserve">          "version": "2.1",</w:t>
        </w:r>
      </w:ins>
    </w:p>
    <w:p w14:paraId="3B40640C" w14:textId="77777777" w:rsidR="001C27B9" w:rsidRDefault="001C27B9" w:rsidP="001C27B9">
      <w:pPr>
        <w:pStyle w:val="Codesmall"/>
        <w:rPr>
          <w:ins w:id="1375" w:author="Michael Fanning" w:date="2021-09-15T10:40:00Z"/>
        </w:rPr>
      </w:pPr>
      <w:ins w:id="1376" w:author="Michael Fanning" w:date="2021-09-15T10:40:00Z">
        <w:r>
          <w:t xml:space="preserve">          "</w:t>
        </w:r>
        <w:proofErr w:type="spellStart"/>
        <w:r>
          <w:t>semanticVersion</w:t>
        </w:r>
        <w:proofErr w:type="spellEnd"/>
        <w:r>
          <w:t>": "2.1.0",</w:t>
        </w:r>
      </w:ins>
    </w:p>
    <w:p w14:paraId="304AE78B" w14:textId="77777777" w:rsidR="001C27B9" w:rsidRDefault="001C27B9" w:rsidP="001C27B9">
      <w:pPr>
        <w:pStyle w:val="Codesmall"/>
        <w:rPr>
          <w:ins w:id="1377" w:author="Michael Fanning" w:date="2021-09-15T10:40:00Z"/>
        </w:rPr>
      </w:pPr>
      <w:ins w:id="1378" w:author="Michael Fanning" w:date="2021-09-15T10:40:00Z">
        <w:r>
          <w:t xml:space="preserve">          "</w:t>
        </w:r>
        <w:proofErr w:type="spellStart"/>
        <w:r>
          <w:t>dottedQuadFileVersion</w:t>
        </w:r>
        <w:proofErr w:type="spellEnd"/>
        <w:r>
          <w:t>": "2.1.0.0",</w:t>
        </w:r>
      </w:ins>
    </w:p>
    <w:p w14:paraId="44A18867" w14:textId="77777777" w:rsidR="001C27B9" w:rsidRDefault="001C27B9" w:rsidP="001C27B9">
      <w:pPr>
        <w:pStyle w:val="Codesmall"/>
        <w:rPr>
          <w:ins w:id="1379" w:author="Michael Fanning" w:date="2021-09-15T10:40:00Z"/>
        </w:rPr>
      </w:pPr>
      <w:ins w:id="1380" w:author="Michael Fanning" w:date="2021-09-15T10:40:00Z">
        <w:r>
          <w:t xml:space="preserve">          "</w:t>
        </w:r>
        <w:proofErr w:type="spellStart"/>
        <w:r>
          <w:t>releaseDateUtc</w:t>
        </w:r>
        <w:proofErr w:type="spellEnd"/>
        <w:r>
          <w:t>": "2019-03-17",</w:t>
        </w:r>
      </w:ins>
    </w:p>
    <w:p w14:paraId="03FAA725" w14:textId="77777777" w:rsidR="001C27B9" w:rsidRDefault="001C27B9" w:rsidP="001C27B9">
      <w:pPr>
        <w:pStyle w:val="Codesmall"/>
        <w:rPr>
          <w:ins w:id="1381" w:author="Michael Fanning" w:date="2021-09-15T10:40:00Z"/>
        </w:rPr>
      </w:pPr>
      <w:ins w:id="1382" w:author="Michael Fanning" w:date="2021-09-15T10:40:00Z">
        <w:r>
          <w:t xml:space="preserve">          "organization": "Example Corporation",</w:t>
        </w:r>
      </w:ins>
    </w:p>
    <w:p w14:paraId="41EAF41C" w14:textId="77777777" w:rsidR="001C27B9" w:rsidRDefault="001C27B9" w:rsidP="001C27B9">
      <w:pPr>
        <w:pStyle w:val="Codesmall"/>
        <w:rPr>
          <w:ins w:id="1383" w:author="Michael Fanning" w:date="2021-09-15T10:40:00Z"/>
        </w:rPr>
      </w:pPr>
      <w:ins w:id="1384" w:author="Michael Fanning" w:date="2021-09-15T10:40:00Z">
        <w:r>
          <w:t xml:space="preserve">          "product": "Code Scanner",</w:t>
        </w:r>
      </w:ins>
    </w:p>
    <w:p w14:paraId="6DA39C74" w14:textId="77777777" w:rsidR="001C27B9" w:rsidRDefault="001C27B9" w:rsidP="001C27B9">
      <w:pPr>
        <w:pStyle w:val="Codesmall"/>
        <w:rPr>
          <w:ins w:id="1385" w:author="Michael Fanning" w:date="2021-09-15T10:40:00Z"/>
        </w:rPr>
      </w:pPr>
      <w:ins w:id="1386" w:author="Michael Fanning" w:date="2021-09-15T10:40:00Z">
        <w:r>
          <w:t xml:space="preserve">          "</w:t>
        </w:r>
        <w:proofErr w:type="spellStart"/>
        <w:r>
          <w:t>productSuite</w:t>
        </w:r>
        <w:proofErr w:type="spellEnd"/>
        <w:r>
          <w:t>": "Code Quality Tools",</w:t>
        </w:r>
      </w:ins>
    </w:p>
    <w:p w14:paraId="38B5F684" w14:textId="77777777" w:rsidR="001C27B9" w:rsidRDefault="001C27B9" w:rsidP="001C27B9">
      <w:pPr>
        <w:pStyle w:val="Codesmall"/>
        <w:rPr>
          <w:ins w:id="1387" w:author="Michael Fanning" w:date="2021-09-15T10:40:00Z"/>
        </w:rPr>
      </w:pPr>
      <w:ins w:id="1388" w:author="Michael Fanning" w:date="2021-09-15T10:40:00Z">
        <w:r>
          <w:t xml:space="preserve">          "</w:t>
        </w:r>
        <w:proofErr w:type="spellStart"/>
        <w:r>
          <w:t>shortDescription</w:t>
        </w:r>
        <w:proofErr w:type="spellEnd"/>
        <w:r>
          <w:t>": {</w:t>
        </w:r>
      </w:ins>
    </w:p>
    <w:p w14:paraId="37BF00D8" w14:textId="77777777" w:rsidR="001C27B9" w:rsidRDefault="001C27B9" w:rsidP="001C27B9">
      <w:pPr>
        <w:pStyle w:val="Codesmall"/>
        <w:rPr>
          <w:ins w:id="1389" w:author="Michael Fanning" w:date="2021-09-15T10:40:00Z"/>
        </w:rPr>
      </w:pPr>
      <w:ins w:id="1390" w:author="Michael Fanning" w:date="2021-09-15T10:40:00Z">
        <w:r>
          <w:t xml:space="preserve">            "text": "A scanner for code."</w:t>
        </w:r>
      </w:ins>
    </w:p>
    <w:p w14:paraId="35901E9C" w14:textId="77777777" w:rsidR="001C27B9" w:rsidRDefault="001C27B9" w:rsidP="001C27B9">
      <w:pPr>
        <w:pStyle w:val="Codesmall"/>
        <w:rPr>
          <w:ins w:id="1391" w:author="Michael Fanning" w:date="2021-09-15T10:40:00Z"/>
        </w:rPr>
      </w:pPr>
      <w:ins w:id="1392" w:author="Michael Fanning" w:date="2021-09-15T10:40:00Z">
        <w:r>
          <w:t xml:space="preserve">          },</w:t>
        </w:r>
      </w:ins>
    </w:p>
    <w:p w14:paraId="74F30CBA" w14:textId="77777777" w:rsidR="001C27B9" w:rsidRDefault="001C27B9" w:rsidP="001C27B9">
      <w:pPr>
        <w:pStyle w:val="Codesmall"/>
        <w:rPr>
          <w:ins w:id="1393" w:author="Michael Fanning" w:date="2021-09-15T10:40:00Z"/>
        </w:rPr>
      </w:pPr>
      <w:ins w:id="1394" w:author="Michael Fanning" w:date="2021-09-15T10:40:00Z">
        <w:r>
          <w:t xml:space="preserve">          "</w:t>
        </w:r>
        <w:proofErr w:type="spellStart"/>
        <w:r>
          <w:t>fullDescription</w:t>
        </w:r>
        <w:proofErr w:type="spellEnd"/>
        <w:r>
          <w:t>": {</w:t>
        </w:r>
      </w:ins>
    </w:p>
    <w:p w14:paraId="2B3C3568" w14:textId="77777777" w:rsidR="001C27B9" w:rsidRDefault="001C27B9" w:rsidP="001C27B9">
      <w:pPr>
        <w:pStyle w:val="Codesmall"/>
        <w:rPr>
          <w:ins w:id="1395" w:author="Michael Fanning" w:date="2021-09-15T10:40:00Z"/>
        </w:rPr>
      </w:pPr>
      <w:ins w:id="1396" w:author="Michael Fanning" w:date="2021-09-15T10:40:00Z">
        <w:r>
          <w:t xml:space="preserve">            "text": "A really great scanner for all your code."</w:t>
        </w:r>
      </w:ins>
    </w:p>
    <w:p w14:paraId="3FD997BF" w14:textId="77777777" w:rsidR="001C27B9" w:rsidRDefault="001C27B9" w:rsidP="001C27B9">
      <w:pPr>
        <w:pStyle w:val="Codesmall"/>
        <w:rPr>
          <w:ins w:id="1397" w:author="Michael Fanning" w:date="2021-09-15T10:40:00Z"/>
        </w:rPr>
      </w:pPr>
      <w:ins w:id="1398" w:author="Michael Fanning" w:date="2021-09-15T10:40:00Z">
        <w:r>
          <w:t xml:space="preserve">          },</w:t>
        </w:r>
      </w:ins>
    </w:p>
    <w:p w14:paraId="199F405F" w14:textId="77777777" w:rsidR="001C27B9" w:rsidRDefault="001C27B9" w:rsidP="001C27B9">
      <w:pPr>
        <w:pStyle w:val="Codesmall"/>
        <w:rPr>
          <w:ins w:id="1399" w:author="Michael Fanning" w:date="2021-09-15T10:40:00Z"/>
        </w:rPr>
      </w:pPr>
      <w:ins w:id="1400" w:author="Michael Fanning" w:date="2021-09-15T10:40:00Z">
        <w:r>
          <w:t xml:space="preserve">          "properties": {</w:t>
        </w:r>
      </w:ins>
    </w:p>
    <w:p w14:paraId="0D754904" w14:textId="77777777" w:rsidR="001C27B9" w:rsidRDefault="001C27B9" w:rsidP="001C27B9">
      <w:pPr>
        <w:pStyle w:val="Codesmall"/>
        <w:rPr>
          <w:ins w:id="1401" w:author="Michael Fanning" w:date="2021-09-15T10:40:00Z"/>
        </w:rPr>
      </w:pPr>
      <w:ins w:id="1402" w:author="Michael Fanning" w:date="2021-09-15T10:40:00Z">
        <w:r>
          <w:t xml:space="preserve">            "copyright": "Copyright (c) 2017 by Example Corporation."</w:t>
        </w:r>
      </w:ins>
    </w:p>
    <w:p w14:paraId="677EE363" w14:textId="77777777" w:rsidR="001C27B9" w:rsidRDefault="001C27B9" w:rsidP="001C27B9">
      <w:pPr>
        <w:pStyle w:val="Codesmall"/>
        <w:rPr>
          <w:ins w:id="1403" w:author="Michael Fanning" w:date="2021-09-15T10:40:00Z"/>
        </w:rPr>
      </w:pPr>
      <w:ins w:id="1404" w:author="Michael Fanning" w:date="2021-09-15T10:40:00Z">
        <w:r>
          <w:t xml:space="preserve">          },</w:t>
        </w:r>
      </w:ins>
    </w:p>
    <w:p w14:paraId="09E62B01" w14:textId="77777777" w:rsidR="001C27B9" w:rsidRDefault="001C27B9" w:rsidP="001C27B9">
      <w:pPr>
        <w:pStyle w:val="Codesmall"/>
        <w:rPr>
          <w:ins w:id="1405" w:author="Michael Fanning" w:date="2021-09-15T10:40:00Z"/>
        </w:rPr>
      </w:pPr>
      <w:ins w:id="1406" w:author="Michael Fanning" w:date="2021-09-15T10:40:00Z">
        <w:r>
          <w:t xml:space="preserve">          "</w:t>
        </w:r>
        <w:proofErr w:type="spellStart"/>
        <w:r>
          <w:t>globalMessageStrings</w:t>
        </w:r>
        <w:proofErr w:type="spellEnd"/>
        <w:r>
          <w:t>": {</w:t>
        </w:r>
      </w:ins>
    </w:p>
    <w:p w14:paraId="5E0C7744" w14:textId="77777777" w:rsidR="001C27B9" w:rsidRDefault="001C27B9" w:rsidP="001C27B9">
      <w:pPr>
        <w:pStyle w:val="Codesmall"/>
        <w:rPr>
          <w:ins w:id="1407" w:author="Michael Fanning" w:date="2021-09-15T10:40:00Z"/>
        </w:rPr>
      </w:pPr>
      <w:ins w:id="1408" w:author="Michael Fanning" w:date="2021-09-15T10:40:00Z">
        <w:r>
          <w:t xml:space="preserve">            "</w:t>
        </w:r>
        <w:proofErr w:type="spellStart"/>
        <w:r>
          <w:t>variableDeclared</w:t>
        </w:r>
        <w:proofErr w:type="spellEnd"/>
        <w:r>
          <w:t>": {</w:t>
        </w:r>
      </w:ins>
    </w:p>
    <w:p w14:paraId="1F48447F" w14:textId="77777777" w:rsidR="001C27B9" w:rsidRDefault="001C27B9" w:rsidP="001C27B9">
      <w:pPr>
        <w:pStyle w:val="Codesmall"/>
        <w:rPr>
          <w:ins w:id="1409" w:author="Michael Fanning" w:date="2021-09-15T10:40:00Z"/>
        </w:rPr>
      </w:pPr>
      <w:ins w:id="1410" w:author="Michael Fanning" w:date="2021-09-15T10:40:00Z">
        <w:r>
          <w:t xml:space="preserve">              "text": "Variable \"{0}\" was declared here.",</w:t>
        </w:r>
      </w:ins>
    </w:p>
    <w:p w14:paraId="327878FB" w14:textId="77777777" w:rsidR="001C27B9" w:rsidRDefault="001C27B9" w:rsidP="001C27B9">
      <w:pPr>
        <w:pStyle w:val="Codesmall"/>
        <w:rPr>
          <w:ins w:id="1411" w:author="Michael Fanning" w:date="2021-09-15T10:40:00Z"/>
        </w:rPr>
      </w:pPr>
      <w:ins w:id="1412" w:author="Michael Fanning" w:date="2021-09-15T10:40:00Z">
        <w:r>
          <w:t xml:space="preserve">              "markdown": "</w:t>
        </w:r>
        <w:r w:rsidRPr="00F7023D">
          <w:t xml:space="preserve"> </w:t>
        </w:r>
        <w:r>
          <w:t>Variable `{0}` was declared here."</w:t>
        </w:r>
      </w:ins>
    </w:p>
    <w:p w14:paraId="52C5FB8A" w14:textId="77777777" w:rsidR="001C27B9" w:rsidRDefault="001C27B9" w:rsidP="001C27B9">
      <w:pPr>
        <w:pStyle w:val="Codesmall"/>
        <w:rPr>
          <w:ins w:id="1413" w:author="Michael Fanning" w:date="2021-09-15T10:40:00Z"/>
        </w:rPr>
      </w:pPr>
      <w:ins w:id="1414" w:author="Michael Fanning" w:date="2021-09-15T10:40:00Z">
        <w:r>
          <w:t xml:space="preserve">            }</w:t>
        </w:r>
      </w:ins>
    </w:p>
    <w:p w14:paraId="104FCC7B" w14:textId="77777777" w:rsidR="001C27B9" w:rsidRDefault="001C27B9" w:rsidP="001C27B9">
      <w:pPr>
        <w:pStyle w:val="Codesmall"/>
        <w:rPr>
          <w:ins w:id="1415" w:author="Michael Fanning" w:date="2021-09-15T10:40:00Z"/>
        </w:rPr>
      </w:pPr>
      <w:ins w:id="1416" w:author="Michael Fanning" w:date="2021-09-15T10:40:00Z">
        <w:r>
          <w:t xml:space="preserve">          },</w:t>
        </w:r>
      </w:ins>
    </w:p>
    <w:p w14:paraId="60643B03" w14:textId="77777777" w:rsidR="001C27B9" w:rsidRDefault="001C27B9" w:rsidP="001C27B9">
      <w:pPr>
        <w:pStyle w:val="Codesmall"/>
        <w:rPr>
          <w:ins w:id="1417" w:author="Michael Fanning" w:date="2021-09-15T10:40:00Z"/>
        </w:rPr>
      </w:pPr>
      <w:ins w:id="1418" w:author="Michael Fanning" w:date="2021-09-15T10:40:00Z">
        <w:r>
          <w:t xml:space="preserve">          "rules": [</w:t>
        </w:r>
      </w:ins>
    </w:p>
    <w:p w14:paraId="0038C201" w14:textId="77777777" w:rsidR="001C27B9" w:rsidRDefault="001C27B9" w:rsidP="001C27B9">
      <w:pPr>
        <w:pStyle w:val="Codesmall"/>
        <w:rPr>
          <w:ins w:id="1419" w:author="Michael Fanning" w:date="2021-09-15T10:40:00Z"/>
        </w:rPr>
      </w:pPr>
      <w:ins w:id="1420" w:author="Michael Fanning" w:date="2021-09-15T10:40:00Z">
        <w:r>
          <w:t xml:space="preserve">            {</w:t>
        </w:r>
      </w:ins>
    </w:p>
    <w:p w14:paraId="1C7740A9" w14:textId="77777777" w:rsidR="001C27B9" w:rsidRDefault="001C27B9" w:rsidP="001C27B9">
      <w:pPr>
        <w:pStyle w:val="Codesmall"/>
        <w:rPr>
          <w:ins w:id="1421" w:author="Michael Fanning" w:date="2021-09-15T10:40:00Z"/>
        </w:rPr>
      </w:pPr>
      <w:ins w:id="1422" w:author="Michael Fanning" w:date="2021-09-15T10:40:00Z">
        <w:r>
          <w:t xml:space="preserve">              "id": "C2001",</w:t>
        </w:r>
      </w:ins>
    </w:p>
    <w:p w14:paraId="25F851E3" w14:textId="77777777" w:rsidR="001C27B9" w:rsidRDefault="001C27B9" w:rsidP="001C27B9">
      <w:pPr>
        <w:pStyle w:val="Codesmall"/>
        <w:rPr>
          <w:ins w:id="1423" w:author="Michael Fanning" w:date="2021-09-15T10:40:00Z"/>
        </w:rPr>
      </w:pPr>
      <w:ins w:id="1424" w:author="Michael Fanning" w:date="2021-09-15T10:40:00Z">
        <w:r>
          <w:t xml:space="preserve">              "</w:t>
        </w:r>
        <w:proofErr w:type="spellStart"/>
        <w:r>
          <w:t>deprecatedIds</w:t>
        </w:r>
        <w:proofErr w:type="spellEnd"/>
        <w:r>
          <w:t>": [</w:t>
        </w:r>
      </w:ins>
    </w:p>
    <w:p w14:paraId="426A460F" w14:textId="77777777" w:rsidR="001C27B9" w:rsidRDefault="001C27B9" w:rsidP="001C27B9">
      <w:pPr>
        <w:pStyle w:val="Codesmall"/>
        <w:rPr>
          <w:ins w:id="1425" w:author="Michael Fanning" w:date="2021-09-15T10:40:00Z"/>
        </w:rPr>
      </w:pPr>
      <w:ins w:id="1426" w:author="Michael Fanning" w:date="2021-09-15T10:40:00Z">
        <w:r>
          <w:t xml:space="preserve">                "CA2000"</w:t>
        </w:r>
      </w:ins>
    </w:p>
    <w:p w14:paraId="020E8A11" w14:textId="77777777" w:rsidR="001C27B9" w:rsidRDefault="001C27B9" w:rsidP="001C27B9">
      <w:pPr>
        <w:pStyle w:val="Codesmall"/>
        <w:rPr>
          <w:ins w:id="1427" w:author="Michael Fanning" w:date="2021-09-15T10:40:00Z"/>
        </w:rPr>
      </w:pPr>
      <w:ins w:id="1428" w:author="Michael Fanning" w:date="2021-09-15T10:40:00Z">
        <w:r>
          <w:t xml:space="preserve">              ],</w:t>
        </w:r>
      </w:ins>
    </w:p>
    <w:p w14:paraId="02D34EC6" w14:textId="77777777" w:rsidR="001C27B9" w:rsidRDefault="001C27B9" w:rsidP="001C27B9">
      <w:pPr>
        <w:pStyle w:val="Codesmall"/>
        <w:rPr>
          <w:ins w:id="1429" w:author="Michael Fanning" w:date="2021-09-15T10:40:00Z"/>
        </w:rPr>
      </w:pPr>
      <w:ins w:id="1430" w:author="Michael Fanning" w:date="2021-09-15T10:40:00Z">
        <w:r>
          <w:t xml:space="preserve">              "</w:t>
        </w:r>
        <w:proofErr w:type="spellStart"/>
        <w:r>
          <w:t>defaultConfiguration</w:t>
        </w:r>
        <w:proofErr w:type="spellEnd"/>
        <w:r>
          <w:t>": {</w:t>
        </w:r>
      </w:ins>
    </w:p>
    <w:p w14:paraId="7F81B5EE" w14:textId="77777777" w:rsidR="001C27B9" w:rsidRDefault="001C27B9" w:rsidP="001C27B9">
      <w:pPr>
        <w:pStyle w:val="Codesmall"/>
        <w:rPr>
          <w:ins w:id="1431" w:author="Michael Fanning" w:date="2021-09-15T10:40:00Z"/>
        </w:rPr>
      </w:pPr>
      <w:ins w:id="1432" w:author="Michael Fanning" w:date="2021-09-15T10:40:00Z">
        <w:r>
          <w:t xml:space="preserve">                "level": "error",</w:t>
        </w:r>
      </w:ins>
    </w:p>
    <w:p w14:paraId="2E2D5E8C" w14:textId="77777777" w:rsidR="001C27B9" w:rsidRDefault="001C27B9" w:rsidP="001C27B9">
      <w:pPr>
        <w:pStyle w:val="Codesmall"/>
        <w:rPr>
          <w:ins w:id="1433" w:author="Michael Fanning" w:date="2021-09-15T10:40:00Z"/>
        </w:rPr>
      </w:pPr>
      <w:ins w:id="1434" w:author="Michael Fanning" w:date="2021-09-15T10:40:00Z">
        <w:r>
          <w:t xml:space="preserve">                "rank": 95</w:t>
        </w:r>
      </w:ins>
    </w:p>
    <w:p w14:paraId="1D90F335" w14:textId="77777777" w:rsidR="001C27B9" w:rsidRDefault="001C27B9" w:rsidP="001C27B9">
      <w:pPr>
        <w:pStyle w:val="Codesmall"/>
        <w:rPr>
          <w:ins w:id="1435" w:author="Michael Fanning" w:date="2021-09-15T10:40:00Z"/>
        </w:rPr>
      </w:pPr>
      <w:ins w:id="1436" w:author="Michael Fanning" w:date="2021-09-15T10:40:00Z">
        <w:r>
          <w:t xml:space="preserve">              },</w:t>
        </w:r>
      </w:ins>
    </w:p>
    <w:p w14:paraId="5CCF03A1" w14:textId="77777777" w:rsidR="001C27B9" w:rsidRDefault="001C27B9" w:rsidP="001C27B9">
      <w:pPr>
        <w:pStyle w:val="Codesmall"/>
        <w:rPr>
          <w:ins w:id="1437" w:author="Michael Fanning" w:date="2021-09-15T10:40:00Z"/>
        </w:rPr>
      </w:pPr>
      <w:ins w:id="1438" w:author="Michael Fanning" w:date="2021-09-15T10:40:00Z">
        <w:r>
          <w:t xml:space="preserve">              "</w:t>
        </w:r>
        <w:proofErr w:type="spellStart"/>
        <w:r>
          <w:t>shortDescription</w:t>
        </w:r>
        <w:proofErr w:type="spellEnd"/>
        <w:r>
          <w:t>": {</w:t>
        </w:r>
      </w:ins>
    </w:p>
    <w:p w14:paraId="0CCB2D5B" w14:textId="77777777" w:rsidR="001C27B9" w:rsidRDefault="001C27B9" w:rsidP="001C27B9">
      <w:pPr>
        <w:pStyle w:val="Codesmall"/>
        <w:rPr>
          <w:ins w:id="1439" w:author="Michael Fanning" w:date="2021-09-15T10:40:00Z"/>
        </w:rPr>
      </w:pPr>
      <w:ins w:id="1440" w:author="Michael Fanning" w:date="2021-09-15T10:40:00Z">
        <w:r>
          <w:t xml:space="preserve">                "text": "A variable was used without being initialized."</w:t>
        </w:r>
      </w:ins>
    </w:p>
    <w:p w14:paraId="6997A4D1" w14:textId="77777777" w:rsidR="001C27B9" w:rsidRDefault="001C27B9" w:rsidP="001C27B9">
      <w:pPr>
        <w:pStyle w:val="Codesmall"/>
        <w:rPr>
          <w:ins w:id="1441" w:author="Michael Fanning" w:date="2021-09-15T10:40:00Z"/>
        </w:rPr>
      </w:pPr>
      <w:ins w:id="1442" w:author="Michael Fanning" w:date="2021-09-15T10:40:00Z">
        <w:r>
          <w:t xml:space="preserve">              },</w:t>
        </w:r>
      </w:ins>
    </w:p>
    <w:p w14:paraId="799ADEEF" w14:textId="77777777" w:rsidR="001C27B9" w:rsidRDefault="001C27B9" w:rsidP="001C27B9">
      <w:pPr>
        <w:pStyle w:val="Codesmall"/>
        <w:rPr>
          <w:ins w:id="1443" w:author="Michael Fanning" w:date="2021-09-15T10:40:00Z"/>
        </w:rPr>
      </w:pPr>
      <w:ins w:id="1444" w:author="Michael Fanning" w:date="2021-09-15T10:40:00Z">
        <w:r>
          <w:t xml:space="preserve">              "</w:t>
        </w:r>
        <w:proofErr w:type="spellStart"/>
        <w:r>
          <w:t>fullDescription</w:t>
        </w:r>
        <w:proofErr w:type="spellEnd"/>
        <w:r>
          <w:t>": {</w:t>
        </w:r>
      </w:ins>
    </w:p>
    <w:p w14:paraId="45675E13" w14:textId="77777777" w:rsidR="001C27B9" w:rsidRDefault="001C27B9" w:rsidP="001C27B9">
      <w:pPr>
        <w:pStyle w:val="Codesmall"/>
        <w:rPr>
          <w:ins w:id="1445" w:author="Michael Fanning" w:date="2021-09-15T10:40:00Z"/>
        </w:rPr>
      </w:pPr>
      <w:ins w:id="1446" w:author="Michael Fanning" w:date="2021-09-15T10:40:00Z">
        <w:r>
          <w:t xml:space="preserve">                "text": "A variable was used without being initialized. This can result</w:t>
        </w:r>
      </w:ins>
    </w:p>
    <w:p w14:paraId="2990E46F" w14:textId="77777777" w:rsidR="001C27B9" w:rsidRDefault="001C27B9" w:rsidP="001C27B9">
      <w:pPr>
        <w:pStyle w:val="Codesmall"/>
        <w:rPr>
          <w:ins w:id="1447" w:author="Michael Fanning" w:date="2021-09-15T10:40:00Z"/>
        </w:rPr>
      </w:pPr>
      <w:ins w:id="1448" w:author="Michael Fanning" w:date="2021-09-15T10:40:00Z">
        <w:r>
          <w:t xml:space="preserve">                         in runtime errors such as null reference exceptions."</w:t>
        </w:r>
      </w:ins>
    </w:p>
    <w:p w14:paraId="36982E85" w14:textId="77777777" w:rsidR="001C27B9" w:rsidRDefault="001C27B9" w:rsidP="001C27B9">
      <w:pPr>
        <w:pStyle w:val="Codesmall"/>
        <w:rPr>
          <w:ins w:id="1449" w:author="Michael Fanning" w:date="2021-09-15T10:40:00Z"/>
        </w:rPr>
      </w:pPr>
      <w:ins w:id="1450" w:author="Michael Fanning" w:date="2021-09-15T10:40:00Z">
        <w:r>
          <w:t xml:space="preserve">              },</w:t>
        </w:r>
      </w:ins>
    </w:p>
    <w:p w14:paraId="073D8700" w14:textId="77777777" w:rsidR="001C27B9" w:rsidRDefault="001C27B9" w:rsidP="001C27B9">
      <w:pPr>
        <w:pStyle w:val="Codesmall"/>
        <w:rPr>
          <w:ins w:id="1451" w:author="Michael Fanning" w:date="2021-09-15T10:40:00Z"/>
        </w:rPr>
      </w:pPr>
      <w:ins w:id="1452" w:author="Michael Fanning" w:date="2021-09-15T10:40:00Z">
        <w:r>
          <w:t xml:space="preserve">              "</w:t>
        </w:r>
        <w:proofErr w:type="spellStart"/>
        <w:r>
          <w:t>messageStrings</w:t>
        </w:r>
        <w:proofErr w:type="spellEnd"/>
        <w:r>
          <w:t>": {</w:t>
        </w:r>
      </w:ins>
    </w:p>
    <w:p w14:paraId="5E70C6F1" w14:textId="77777777" w:rsidR="001C27B9" w:rsidRDefault="001C27B9" w:rsidP="001C27B9">
      <w:pPr>
        <w:pStyle w:val="Codesmall"/>
        <w:rPr>
          <w:ins w:id="1453" w:author="Michael Fanning" w:date="2021-09-15T10:40:00Z"/>
        </w:rPr>
      </w:pPr>
      <w:ins w:id="1454" w:author="Michael Fanning" w:date="2021-09-15T10:40:00Z">
        <w:r>
          <w:t xml:space="preserve">                "default": {</w:t>
        </w:r>
      </w:ins>
    </w:p>
    <w:p w14:paraId="278CF161" w14:textId="77777777" w:rsidR="001C27B9" w:rsidRDefault="001C27B9" w:rsidP="001C27B9">
      <w:pPr>
        <w:pStyle w:val="Codesmall"/>
        <w:rPr>
          <w:ins w:id="1455" w:author="Michael Fanning" w:date="2021-09-15T10:40:00Z"/>
        </w:rPr>
      </w:pPr>
      <w:ins w:id="1456" w:author="Michael Fanning" w:date="2021-09-15T10:40:00Z">
        <w:r>
          <w:t xml:space="preserve">                  "text": "Variable \"{0}\" was used without being initialized.</w:t>
        </w:r>
      </w:ins>
    </w:p>
    <w:p w14:paraId="6514EA4E" w14:textId="77777777" w:rsidR="001C27B9" w:rsidRDefault="001C27B9" w:rsidP="001C27B9">
      <w:pPr>
        <w:pStyle w:val="Codesmall"/>
        <w:rPr>
          <w:ins w:id="1457" w:author="Michael Fanning" w:date="2021-09-15T10:40:00Z"/>
        </w:rPr>
      </w:pPr>
      <w:ins w:id="1458" w:author="Michael Fanning" w:date="2021-09-15T10:40:00Z">
        <w:r>
          <w:t xml:space="preserve">                           It was declared [here]({1}).",</w:t>
        </w:r>
      </w:ins>
    </w:p>
    <w:p w14:paraId="6E6DAAE5" w14:textId="77777777" w:rsidR="001C27B9" w:rsidRDefault="001C27B9" w:rsidP="001C27B9">
      <w:pPr>
        <w:pStyle w:val="Codesmall"/>
        <w:rPr>
          <w:ins w:id="1459" w:author="Michael Fanning" w:date="2021-09-15T10:40:00Z"/>
        </w:rPr>
      </w:pPr>
      <w:ins w:id="1460" w:author="Michael Fanning" w:date="2021-09-15T10:40:00Z">
        <w:r>
          <w:t xml:space="preserve">                  "markdown": "Variable `{0}` was used without being initialized.</w:t>
        </w:r>
      </w:ins>
    </w:p>
    <w:p w14:paraId="0041F700" w14:textId="77777777" w:rsidR="001C27B9" w:rsidRDefault="001C27B9" w:rsidP="001C27B9">
      <w:pPr>
        <w:pStyle w:val="Codesmall"/>
        <w:rPr>
          <w:ins w:id="1461" w:author="Michael Fanning" w:date="2021-09-15T10:40:00Z"/>
        </w:rPr>
      </w:pPr>
      <w:ins w:id="1462" w:author="Michael Fanning" w:date="2021-09-15T10:40:00Z">
        <w:r>
          <w:t xml:space="preserve">                           It was declared [here]({1})."</w:t>
        </w:r>
      </w:ins>
    </w:p>
    <w:p w14:paraId="7DAD6C60" w14:textId="77777777" w:rsidR="001C27B9" w:rsidRDefault="001C27B9" w:rsidP="001C27B9">
      <w:pPr>
        <w:pStyle w:val="Codesmall"/>
        <w:rPr>
          <w:ins w:id="1463" w:author="Michael Fanning" w:date="2021-09-15T10:40:00Z"/>
        </w:rPr>
      </w:pPr>
      <w:ins w:id="1464" w:author="Michael Fanning" w:date="2021-09-15T10:40:00Z">
        <w:r>
          <w:t xml:space="preserve">                }</w:t>
        </w:r>
      </w:ins>
    </w:p>
    <w:p w14:paraId="0123939E" w14:textId="77777777" w:rsidR="001C27B9" w:rsidRDefault="001C27B9" w:rsidP="001C27B9">
      <w:pPr>
        <w:pStyle w:val="Codesmall"/>
        <w:rPr>
          <w:ins w:id="1465" w:author="Michael Fanning" w:date="2021-09-15T10:40:00Z"/>
        </w:rPr>
      </w:pPr>
      <w:ins w:id="1466" w:author="Michael Fanning" w:date="2021-09-15T10:40:00Z">
        <w:r>
          <w:t xml:space="preserve">              }</w:t>
        </w:r>
      </w:ins>
    </w:p>
    <w:p w14:paraId="4CE2D61C" w14:textId="77777777" w:rsidR="001C27B9" w:rsidRDefault="001C27B9" w:rsidP="001C27B9">
      <w:pPr>
        <w:pStyle w:val="Codesmall"/>
        <w:rPr>
          <w:ins w:id="1467" w:author="Michael Fanning" w:date="2021-09-15T10:40:00Z"/>
        </w:rPr>
      </w:pPr>
      <w:ins w:id="1468" w:author="Michael Fanning" w:date="2021-09-15T10:40:00Z">
        <w:r>
          <w:t xml:space="preserve">            }</w:t>
        </w:r>
      </w:ins>
    </w:p>
    <w:p w14:paraId="353CD57A" w14:textId="77777777" w:rsidR="001C27B9" w:rsidRDefault="001C27B9" w:rsidP="001C27B9">
      <w:pPr>
        <w:pStyle w:val="Codesmall"/>
        <w:rPr>
          <w:ins w:id="1469" w:author="Michael Fanning" w:date="2021-09-15T10:40:00Z"/>
        </w:rPr>
      </w:pPr>
      <w:ins w:id="1470" w:author="Michael Fanning" w:date="2021-09-15T10:40:00Z">
        <w:r>
          <w:t xml:space="preserve">          ],</w:t>
        </w:r>
      </w:ins>
    </w:p>
    <w:p w14:paraId="79D67E70" w14:textId="77777777" w:rsidR="001C27B9" w:rsidRDefault="001C27B9" w:rsidP="001C27B9">
      <w:pPr>
        <w:pStyle w:val="Codesmall"/>
        <w:rPr>
          <w:ins w:id="1471" w:author="Michael Fanning" w:date="2021-09-15T10:40:00Z"/>
        </w:rPr>
      </w:pPr>
      <w:ins w:id="1472" w:author="Michael Fanning" w:date="2021-09-15T10:40:00Z">
        <w:r>
          <w:t xml:space="preserve">          "notifications": [</w:t>
        </w:r>
      </w:ins>
    </w:p>
    <w:p w14:paraId="34BD75B7" w14:textId="77777777" w:rsidR="001C27B9" w:rsidRDefault="001C27B9" w:rsidP="001C27B9">
      <w:pPr>
        <w:pStyle w:val="Codesmall"/>
        <w:rPr>
          <w:ins w:id="1473" w:author="Michael Fanning" w:date="2021-09-15T10:40:00Z"/>
        </w:rPr>
      </w:pPr>
      <w:ins w:id="1474" w:author="Michael Fanning" w:date="2021-09-15T10:40:00Z">
        <w:r>
          <w:t xml:space="preserve">            {</w:t>
        </w:r>
      </w:ins>
    </w:p>
    <w:p w14:paraId="6359BE07" w14:textId="77777777" w:rsidR="001C27B9" w:rsidRDefault="001C27B9" w:rsidP="001C27B9">
      <w:pPr>
        <w:pStyle w:val="Codesmall"/>
        <w:rPr>
          <w:ins w:id="1475" w:author="Michael Fanning" w:date="2021-09-15T10:40:00Z"/>
        </w:rPr>
      </w:pPr>
      <w:ins w:id="1476" w:author="Michael Fanning" w:date="2021-09-15T10:40:00Z">
        <w:r>
          <w:t xml:space="preserve">              "id": "start",</w:t>
        </w:r>
      </w:ins>
    </w:p>
    <w:p w14:paraId="04DBF680" w14:textId="77777777" w:rsidR="001C27B9" w:rsidRDefault="001C27B9" w:rsidP="001C27B9">
      <w:pPr>
        <w:pStyle w:val="Codesmall"/>
        <w:rPr>
          <w:ins w:id="1477" w:author="Michael Fanning" w:date="2021-09-15T10:40:00Z"/>
        </w:rPr>
      </w:pPr>
      <w:ins w:id="1478" w:author="Michael Fanning" w:date="2021-09-15T10:40:00Z">
        <w:r>
          <w:t xml:space="preserve">              "</w:t>
        </w:r>
        <w:proofErr w:type="spellStart"/>
        <w:r>
          <w:t>shortDescription</w:t>
        </w:r>
        <w:proofErr w:type="spellEnd"/>
        <w:r>
          <w:t>": {</w:t>
        </w:r>
      </w:ins>
    </w:p>
    <w:p w14:paraId="058C4BD1" w14:textId="77777777" w:rsidR="001C27B9" w:rsidRDefault="001C27B9" w:rsidP="001C27B9">
      <w:pPr>
        <w:pStyle w:val="Codesmall"/>
        <w:rPr>
          <w:ins w:id="1479" w:author="Michael Fanning" w:date="2021-09-15T10:40:00Z"/>
        </w:rPr>
      </w:pPr>
      <w:ins w:id="1480" w:author="Michael Fanning" w:date="2021-09-15T10:40:00Z">
        <w:r>
          <w:t xml:space="preserve">                "text": "The run started."</w:t>
        </w:r>
      </w:ins>
    </w:p>
    <w:p w14:paraId="7245570E" w14:textId="77777777" w:rsidR="001C27B9" w:rsidRDefault="001C27B9" w:rsidP="001C27B9">
      <w:pPr>
        <w:pStyle w:val="Codesmall"/>
        <w:rPr>
          <w:ins w:id="1481" w:author="Michael Fanning" w:date="2021-09-15T10:40:00Z"/>
        </w:rPr>
      </w:pPr>
      <w:ins w:id="1482" w:author="Michael Fanning" w:date="2021-09-15T10:40:00Z">
        <w:r>
          <w:t xml:space="preserve">              },</w:t>
        </w:r>
      </w:ins>
    </w:p>
    <w:p w14:paraId="6929B4E3" w14:textId="77777777" w:rsidR="001C27B9" w:rsidRDefault="001C27B9" w:rsidP="001C27B9">
      <w:pPr>
        <w:pStyle w:val="Codesmall"/>
        <w:rPr>
          <w:ins w:id="1483" w:author="Michael Fanning" w:date="2021-09-15T10:40:00Z"/>
        </w:rPr>
      </w:pPr>
      <w:ins w:id="1484" w:author="Michael Fanning" w:date="2021-09-15T10:40:00Z">
        <w:r>
          <w:t xml:space="preserve">              "</w:t>
        </w:r>
        <w:proofErr w:type="spellStart"/>
        <w:r>
          <w:t>messageStrings</w:t>
        </w:r>
        <w:proofErr w:type="spellEnd"/>
        <w:r>
          <w:t>": {</w:t>
        </w:r>
      </w:ins>
    </w:p>
    <w:p w14:paraId="000D4B99" w14:textId="77777777" w:rsidR="001C27B9" w:rsidRDefault="001C27B9" w:rsidP="001C27B9">
      <w:pPr>
        <w:pStyle w:val="Codesmall"/>
        <w:rPr>
          <w:ins w:id="1485" w:author="Michael Fanning" w:date="2021-09-15T10:40:00Z"/>
        </w:rPr>
      </w:pPr>
      <w:ins w:id="1486" w:author="Michael Fanning" w:date="2021-09-15T10:40:00Z">
        <w:r>
          <w:t xml:space="preserve">                "default": {</w:t>
        </w:r>
      </w:ins>
    </w:p>
    <w:p w14:paraId="1919EBF9" w14:textId="77777777" w:rsidR="001C27B9" w:rsidRDefault="001C27B9" w:rsidP="001C27B9">
      <w:pPr>
        <w:pStyle w:val="Codesmall"/>
        <w:rPr>
          <w:ins w:id="1487" w:author="Michael Fanning" w:date="2021-09-15T10:40:00Z"/>
        </w:rPr>
      </w:pPr>
      <w:ins w:id="1488" w:author="Michael Fanning" w:date="2021-09-15T10:40:00Z">
        <w:r>
          <w:t xml:space="preserve">                  "text": "Run started."</w:t>
        </w:r>
      </w:ins>
    </w:p>
    <w:p w14:paraId="127E7C90" w14:textId="77777777" w:rsidR="001C27B9" w:rsidRDefault="001C27B9" w:rsidP="001C27B9">
      <w:pPr>
        <w:pStyle w:val="Codesmall"/>
        <w:rPr>
          <w:ins w:id="1489" w:author="Michael Fanning" w:date="2021-09-15T10:40:00Z"/>
        </w:rPr>
      </w:pPr>
      <w:ins w:id="1490" w:author="Michael Fanning" w:date="2021-09-15T10:40:00Z">
        <w:r>
          <w:t xml:space="preserve">                }</w:t>
        </w:r>
      </w:ins>
    </w:p>
    <w:p w14:paraId="197D5DED" w14:textId="77777777" w:rsidR="001C27B9" w:rsidRDefault="001C27B9" w:rsidP="001C27B9">
      <w:pPr>
        <w:pStyle w:val="Codesmall"/>
        <w:rPr>
          <w:ins w:id="1491" w:author="Michael Fanning" w:date="2021-09-15T10:40:00Z"/>
        </w:rPr>
      </w:pPr>
      <w:ins w:id="1492" w:author="Michael Fanning" w:date="2021-09-15T10:40:00Z">
        <w:r>
          <w:lastRenderedPageBreak/>
          <w:t xml:space="preserve">              }</w:t>
        </w:r>
      </w:ins>
    </w:p>
    <w:p w14:paraId="7989048F" w14:textId="77777777" w:rsidR="001C27B9" w:rsidRDefault="001C27B9" w:rsidP="001C27B9">
      <w:pPr>
        <w:pStyle w:val="Codesmall"/>
        <w:rPr>
          <w:ins w:id="1493" w:author="Michael Fanning" w:date="2021-09-15T10:40:00Z"/>
        </w:rPr>
      </w:pPr>
      <w:ins w:id="1494" w:author="Michael Fanning" w:date="2021-09-15T10:40:00Z">
        <w:r>
          <w:t xml:space="preserve">            },</w:t>
        </w:r>
      </w:ins>
    </w:p>
    <w:p w14:paraId="1880EA31" w14:textId="77777777" w:rsidR="001C27B9" w:rsidRDefault="001C27B9" w:rsidP="001C27B9">
      <w:pPr>
        <w:pStyle w:val="Codesmall"/>
        <w:rPr>
          <w:ins w:id="1495" w:author="Michael Fanning" w:date="2021-09-15T10:40:00Z"/>
        </w:rPr>
      </w:pPr>
      <w:ins w:id="1496" w:author="Michael Fanning" w:date="2021-09-15T10:40:00Z">
        <w:r>
          <w:t xml:space="preserve">            {</w:t>
        </w:r>
      </w:ins>
    </w:p>
    <w:p w14:paraId="24A50E07" w14:textId="77777777" w:rsidR="001C27B9" w:rsidRDefault="001C27B9" w:rsidP="001C27B9">
      <w:pPr>
        <w:pStyle w:val="Codesmall"/>
        <w:rPr>
          <w:ins w:id="1497" w:author="Michael Fanning" w:date="2021-09-15T10:40:00Z"/>
        </w:rPr>
      </w:pPr>
      <w:ins w:id="1498" w:author="Michael Fanning" w:date="2021-09-15T10:40:00Z">
        <w:r>
          <w:t xml:space="preserve">              "id": "end",</w:t>
        </w:r>
      </w:ins>
    </w:p>
    <w:p w14:paraId="6B17ED2B" w14:textId="77777777" w:rsidR="001C27B9" w:rsidRDefault="001C27B9" w:rsidP="001C27B9">
      <w:pPr>
        <w:pStyle w:val="Codesmall"/>
        <w:rPr>
          <w:ins w:id="1499" w:author="Michael Fanning" w:date="2021-09-15T10:40:00Z"/>
        </w:rPr>
      </w:pPr>
      <w:ins w:id="1500" w:author="Michael Fanning" w:date="2021-09-15T10:40:00Z">
        <w:r>
          <w:t xml:space="preserve">              "</w:t>
        </w:r>
        <w:proofErr w:type="spellStart"/>
        <w:r>
          <w:t>shortDescription</w:t>
        </w:r>
        <w:proofErr w:type="spellEnd"/>
        <w:r>
          <w:t>": {</w:t>
        </w:r>
      </w:ins>
    </w:p>
    <w:p w14:paraId="0FF28788" w14:textId="77777777" w:rsidR="001C27B9" w:rsidRDefault="001C27B9" w:rsidP="001C27B9">
      <w:pPr>
        <w:pStyle w:val="Codesmall"/>
        <w:rPr>
          <w:ins w:id="1501" w:author="Michael Fanning" w:date="2021-09-15T10:40:00Z"/>
        </w:rPr>
      </w:pPr>
      <w:ins w:id="1502" w:author="Michael Fanning" w:date="2021-09-15T10:40:00Z">
        <w:r>
          <w:t xml:space="preserve">                "text": "The run ended".</w:t>
        </w:r>
      </w:ins>
    </w:p>
    <w:p w14:paraId="66461816" w14:textId="77777777" w:rsidR="001C27B9" w:rsidRDefault="001C27B9" w:rsidP="001C27B9">
      <w:pPr>
        <w:pStyle w:val="Codesmall"/>
        <w:rPr>
          <w:ins w:id="1503" w:author="Michael Fanning" w:date="2021-09-15T10:40:00Z"/>
        </w:rPr>
      </w:pPr>
      <w:ins w:id="1504" w:author="Michael Fanning" w:date="2021-09-15T10:40:00Z">
        <w:r>
          <w:t xml:space="preserve">              },</w:t>
        </w:r>
      </w:ins>
    </w:p>
    <w:p w14:paraId="2A17003A" w14:textId="77777777" w:rsidR="001C27B9" w:rsidRDefault="001C27B9" w:rsidP="001C27B9">
      <w:pPr>
        <w:pStyle w:val="Codesmall"/>
        <w:rPr>
          <w:ins w:id="1505" w:author="Michael Fanning" w:date="2021-09-15T10:40:00Z"/>
        </w:rPr>
      </w:pPr>
      <w:ins w:id="1506" w:author="Michael Fanning" w:date="2021-09-15T10:40:00Z">
        <w:r>
          <w:t xml:space="preserve">              "</w:t>
        </w:r>
        <w:proofErr w:type="spellStart"/>
        <w:r>
          <w:t>messageStrings</w:t>
        </w:r>
        <w:proofErr w:type="spellEnd"/>
        <w:r>
          <w:t>": {</w:t>
        </w:r>
      </w:ins>
    </w:p>
    <w:p w14:paraId="4F706AB1" w14:textId="77777777" w:rsidR="001C27B9" w:rsidRDefault="001C27B9" w:rsidP="001C27B9">
      <w:pPr>
        <w:pStyle w:val="Codesmall"/>
        <w:rPr>
          <w:ins w:id="1507" w:author="Michael Fanning" w:date="2021-09-15T10:40:00Z"/>
        </w:rPr>
      </w:pPr>
      <w:ins w:id="1508" w:author="Michael Fanning" w:date="2021-09-15T10:40:00Z">
        <w:r>
          <w:t xml:space="preserve">                "default": {</w:t>
        </w:r>
      </w:ins>
    </w:p>
    <w:p w14:paraId="26B9D5EE" w14:textId="77777777" w:rsidR="001C27B9" w:rsidRDefault="001C27B9" w:rsidP="001C27B9">
      <w:pPr>
        <w:pStyle w:val="Codesmall"/>
        <w:rPr>
          <w:ins w:id="1509" w:author="Michael Fanning" w:date="2021-09-15T10:40:00Z"/>
        </w:rPr>
      </w:pPr>
      <w:ins w:id="1510" w:author="Michael Fanning" w:date="2021-09-15T10:40:00Z">
        <w:r>
          <w:t xml:space="preserve">                  "text": "Run ended."</w:t>
        </w:r>
      </w:ins>
    </w:p>
    <w:p w14:paraId="4250C5D5" w14:textId="77777777" w:rsidR="001C27B9" w:rsidRDefault="001C27B9" w:rsidP="001C27B9">
      <w:pPr>
        <w:pStyle w:val="Codesmall"/>
        <w:rPr>
          <w:ins w:id="1511" w:author="Michael Fanning" w:date="2021-09-15T10:40:00Z"/>
        </w:rPr>
      </w:pPr>
      <w:ins w:id="1512" w:author="Michael Fanning" w:date="2021-09-15T10:40:00Z">
        <w:r>
          <w:t xml:space="preserve">                }</w:t>
        </w:r>
      </w:ins>
    </w:p>
    <w:p w14:paraId="2FC242F6" w14:textId="77777777" w:rsidR="001C27B9" w:rsidRDefault="001C27B9" w:rsidP="001C27B9">
      <w:pPr>
        <w:pStyle w:val="Codesmall"/>
        <w:rPr>
          <w:ins w:id="1513" w:author="Michael Fanning" w:date="2021-09-15T10:40:00Z"/>
        </w:rPr>
      </w:pPr>
      <w:ins w:id="1514" w:author="Michael Fanning" w:date="2021-09-15T10:40:00Z">
        <w:r>
          <w:t xml:space="preserve">              }</w:t>
        </w:r>
      </w:ins>
    </w:p>
    <w:p w14:paraId="4A8FB541" w14:textId="77777777" w:rsidR="001C27B9" w:rsidRDefault="001C27B9" w:rsidP="001C27B9">
      <w:pPr>
        <w:pStyle w:val="Codesmall"/>
        <w:rPr>
          <w:ins w:id="1515" w:author="Michael Fanning" w:date="2021-09-15T10:40:00Z"/>
        </w:rPr>
      </w:pPr>
      <w:ins w:id="1516" w:author="Michael Fanning" w:date="2021-09-15T10:40:00Z">
        <w:r>
          <w:t xml:space="preserve">            }</w:t>
        </w:r>
      </w:ins>
    </w:p>
    <w:p w14:paraId="062948F2" w14:textId="77777777" w:rsidR="001C27B9" w:rsidRDefault="001C27B9" w:rsidP="001C27B9">
      <w:pPr>
        <w:pStyle w:val="Codesmall"/>
        <w:rPr>
          <w:ins w:id="1517" w:author="Michael Fanning" w:date="2021-09-15T10:40:00Z"/>
        </w:rPr>
      </w:pPr>
      <w:ins w:id="1518" w:author="Michael Fanning" w:date="2021-09-15T10:40:00Z">
        <w:r>
          <w:t xml:space="preserve">          ],</w:t>
        </w:r>
      </w:ins>
    </w:p>
    <w:p w14:paraId="78E02694" w14:textId="77777777" w:rsidR="001C27B9" w:rsidRDefault="001C27B9" w:rsidP="001C27B9">
      <w:pPr>
        <w:pStyle w:val="Codesmall"/>
        <w:rPr>
          <w:ins w:id="1519" w:author="Michael Fanning" w:date="2021-09-15T10:40:00Z"/>
        </w:rPr>
      </w:pPr>
      <w:ins w:id="1520" w:author="Michael Fanning" w:date="2021-09-15T10:40:00Z">
        <w:r>
          <w:t xml:space="preserve">          "language": "</w:t>
        </w:r>
        <w:proofErr w:type="spellStart"/>
        <w:r>
          <w:t>en</w:t>
        </w:r>
        <w:proofErr w:type="spellEnd"/>
        <w:r>
          <w:t>-US"</w:t>
        </w:r>
      </w:ins>
    </w:p>
    <w:p w14:paraId="4A350496" w14:textId="77777777" w:rsidR="001C27B9" w:rsidRDefault="001C27B9" w:rsidP="001C27B9">
      <w:pPr>
        <w:pStyle w:val="Codesmall"/>
        <w:rPr>
          <w:ins w:id="1521" w:author="Michael Fanning" w:date="2021-09-15T10:40:00Z"/>
        </w:rPr>
      </w:pPr>
      <w:ins w:id="1522" w:author="Michael Fanning" w:date="2021-09-15T10:40:00Z">
        <w:r>
          <w:t xml:space="preserve">        },</w:t>
        </w:r>
      </w:ins>
    </w:p>
    <w:p w14:paraId="6EFDBC0A" w14:textId="77777777" w:rsidR="001C27B9" w:rsidRDefault="001C27B9" w:rsidP="001C27B9">
      <w:pPr>
        <w:pStyle w:val="Codesmall"/>
        <w:rPr>
          <w:ins w:id="1523" w:author="Michael Fanning" w:date="2021-09-15T10:40:00Z"/>
        </w:rPr>
      </w:pPr>
      <w:ins w:id="1524" w:author="Michael Fanning" w:date="2021-09-15T10:40:00Z">
        <w:r>
          <w:t xml:space="preserve">        "extensions": [</w:t>
        </w:r>
      </w:ins>
    </w:p>
    <w:p w14:paraId="1723CBC3" w14:textId="77777777" w:rsidR="001C27B9" w:rsidRDefault="001C27B9" w:rsidP="001C27B9">
      <w:pPr>
        <w:pStyle w:val="Codesmall"/>
        <w:rPr>
          <w:ins w:id="1525" w:author="Michael Fanning" w:date="2021-09-15T10:40:00Z"/>
        </w:rPr>
      </w:pPr>
      <w:ins w:id="1526" w:author="Michael Fanning" w:date="2021-09-15T10:40:00Z">
        <w:r>
          <w:t xml:space="preserve">          {</w:t>
        </w:r>
      </w:ins>
    </w:p>
    <w:p w14:paraId="534CC2B1" w14:textId="77777777" w:rsidR="001C27B9" w:rsidRDefault="001C27B9" w:rsidP="001C27B9">
      <w:pPr>
        <w:pStyle w:val="Codesmall"/>
        <w:rPr>
          <w:ins w:id="1527" w:author="Michael Fanning" w:date="2021-09-15T10:40:00Z"/>
        </w:rPr>
      </w:pPr>
      <w:ins w:id="1528" w:author="Michael Fanning" w:date="2021-09-15T10:40:00Z">
        <w:r>
          <w:t xml:space="preserve">            "name": "</w:t>
        </w:r>
        <w:proofErr w:type="spellStart"/>
        <w:r>
          <w:t>CodeScanner</w:t>
        </w:r>
        <w:proofErr w:type="spellEnd"/>
        <w:r>
          <w:t xml:space="preserve"> Security Rules",</w:t>
        </w:r>
      </w:ins>
    </w:p>
    <w:p w14:paraId="42D5EBC0" w14:textId="77777777" w:rsidR="001C27B9" w:rsidRDefault="001C27B9" w:rsidP="001C27B9">
      <w:pPr>
        <w:pStyle w:val="Codesmall"/>
        <w:rPr>
          <w:ins w:id="1529" w:author="Michael Fanning" w:date="2021-09-15T10:40:00Z"/>
        </w:rPr>
      </w:pPr>
      <w:ins w:id="1530" w:author="Michael Fanning" w:date="2021-09-15T10:40:00Z">
        <w:r>
          <w:t xml:space="preserve">            "version": "3.1",</w:t>
        </w:r>
      </w:ins>
    </w:p>
    <w:p w14:paraId="23C1EA5C" w14:textId="77777777" w:rsidR="001C27B9" w:rsidRDefault="001C27B9" w:rsidP="001C27B9">
      <w:pPr>
        <w:pStyle w:val="Codesmall"/>
        <w:rPr>
          <w:ins w:id="1531" w:author="Michael Fanning" w:date="2021-09-15T10:40:00Z"/>
        </w:rPr>
      </w:pPr>
      <w:ins w:id="1532" w:author="Michael Fanning" w:date="2021-09-15T10:40:00Z">
        <w:r>
          <w:t xml:space="preserve">            "rules": [</w:t>
        </w:r>
      </w:ins>
    </w:p>
    <w:p w14:paraId="61489B72" w14:textId="77777777" w:rsidR="001C27B9" w:rsidRDefault="001C27B9" w:rsidP="001C27B9">
      <w:pPr>
        <w:pStyle w:val="Codesmall"/>
        <w:rPr>
          <w:ins w:id="1533" w:author="Michael Fanning" w:date="2021-09-15T10:40:00Z"/>
        </w:rPr>
      </w:pPr>
      <w:ins w:id="1534" w:author="Michael Fanning" w:date="2021-09-15T10:40:00Z">
        <w:r>
          <w:t xml:space="preserve">              {</w:t>
        </w:r>
      </w:ins>
    </w:p>
    <w:p w14:paraId="39803DF4" w14:textId="77777777" w:rsidR="001C27B9" w:rsidRDefault="001C27B9" w:rsidP="001C27B9">
      <w:pPr>
        <w:pStyle w:val="Codesmall"/>
        <w:rPr>
          <w:ins w:id="1535" w:author="Michael Fanning" w:date="2021-09-15T10:40:00Z"/>
        </w:rPr>
      </w:pPr>
      <w:ins w:id="1536" w:author="Michael Fanning" w:date="2021-09-15T10:40:00Z">
        <w:r>
          <w:t xml:space="preserve">                "id": "S0001",</w:t>
        </w:r>
      </w:ins>
    </w:p>
    <w:p w14:paraId="07D595CE" w14:textId="77777777" w:rsidR="001C27B9" w:rsidRDefault="001C27B9" w:rsidP="001C27B9">
      <w:pPr>
        <w:pStyle w:val="Codesmall"/>
        <w:rPr>
          <w:ins w:id="1537" w:author="Michael Fanning" w:date="2021-09-15T10:40:00Z"/>
        </w:rPr>
      </w:pPr>
      <w:ins w:id="1538" w:author="Michael Fanning" w:date="2021-09-15T10:40:00Z">
        <w:r>
          <w:t xml:space="preserve">                "</w:t>
        </w:r>
        <w:proofErr w:type="spellStart"/>
        <w:r>
          <w:t>defaultConfiguration</w:t>
        </w:r>
        <w:proofErr w:type="spellEnd"/>
        <w:r>
          <w:t>": {</w:t>
        </w:r>
      </w:ins>
    </w:p>
    <w:p w14:paraId="27E0C359" w14:textId="77777777" w:rsidR="001C27B9" w:rsidRDefault="001C27B9" w:rsidP="001C27B9">
      <w:pPr>
        <w:pStyle w:val="Codesmall"/>
        <w:rPr>
          <w:ins w:id="1539" w:author="Michael Fanning" w:date="2021-09-15T10:40:00Z"/>
        </w:rPr>
      </w:pPr>
      <w:ins w:id="1540" w:author="Michael Fanning" w:date="2021-09-15T10:40:00Z">
        <w:r>
          <w:t xml:space="preserve">                  "level": "error"</w:t>
        </w:r>
      </w:ins>
    </w:p>
    <w:p w14:paraId="74B2FA0E" w14:textId="77777777" w:rsidR="001C27B9" w:rsidRDefault="001C27B9" w:rsidP="001C27B9">
      <w:pPr>
        <w:pStyle w:val="Codesmall"/>
        <w:rPr>
          <w:ins w:id="1541" w:author="Michael Fanning" w:date="2021-09-15T10:40:00Z"/>
        </w:rPr>
      </w:pPr>
      <w:ins w:id="1542" w:author="Michael Fanning" w:date="2021-09-15T10:40:00Z">
        <w:r>
          <w:t xml:space="preserve">                },</w:t>
        </w:r>
      </w:ins>
    </w:p>
    <w:p w14:paraId="112FEB4B" w14:textId="77777777" w:rsidR="001C27B9" w:rsidRDefault="001C27B9" w:rsidP="001C27B9">
      <w:pPr>
        <w:pStyle w:val="Codesmall"/>
        <w:rPr>
          <w:ins w:id="1543" w:author="Michael Fanning" w:date="2021-09-15T10:40:00Z"/>
        </w:rPr>
      </w:pPr>
      <w:ins w:id="1544" w:author="Michael Fanning" w:date="2021-09-15T10:40:00Z">
        <w:r>
          <w:t xml:space="preserve">                "</w:t>
        </w:r>
        <w:proofErr w:type="spellStart"/>
        <w:r>
          <w:t>shortDescription</w:t>
        </w:r>
        <w:proofErr w:type="spellEnd"/>
        <w:r>
          <w:t>": {</w:t>
        </w:r>
      </w:ins>
    </w:p>
    <w:p w14:paraId="766247A0" w14:textId="77777777" w:rsidR="001C27B9" w:rsidRDefault="001C27B9" w:rsidP="001C27B9">
      <w:pPr>
        <w:pStyle w:val="Codesmall"/>
        <w:rPr>
          <w:ins w:id="1545" w:author="Michael Fanning" w:date="2021-09-15T10:40:00Z"/>
        </w:rPr>
      </w:pPr>
      <w:ins w:id="1546" w:author="Michael Fanning" w:date="2021-09-15T10:40:00Z">
        <w:r>
          <w:t xml:space="preserve">                  "text": "Do not use weak cryptographic algorithms."</w:t>
        </w:r>
      </w:ins>
    </w:p>
    <w:p w14:paraId="3362CBD9" w14:textId="77777777" w:rsidR="001C27B9" w:rsidRDefault="001C27B9" w:rsidP="001C27B9">
      <w:pPr>
        <w:pStyle w:val="Codesmall"/>
        <w:rPr>
          <w:ins w:id="1547" w:author="Michael Fanning" w:date="2021-09-15T10:40:00Z"/>
        </w:rPr>
      </w:pPr>
      <w:ins w:id="1548" w:author="Michael Fanning" w:date="2021-09-15T10:40:00Z">
        <w:r>
          <w:t xml:space="preserve">                },</w:t>
        </w:r>
      </w:ins>
    </w:p>
    <w:p w14:paraId="70330E15" w14:textId="77777777" w:rsidR="001C27B9" w:rsidRDefault="001C27B9" w:rsidP="001C27B9">
      <w:pPr>
        <w:pStyle w:val="Codesmall"/>
        <w:rPr>
          <w:ins w:id="1549" w:author="Michael Fanning" w:date="2021-09-15T10:40:00Z"/>
        </w:rPr>
      </w:pPr>
      <w:ins w:id="1550" w:author="Michael Fanning" w:date="2021-09-15T10:40:00Z">
        <w:r>
          <w:t xml:space="preserve">                "</w:t>
        </w:r>
        <w:proofErr w:type="spellStart"/>
        <w:r>
          <w:t>messageStrings</w:t>
        </w:r>
        <w:proofErr w:type="spellEnd"/>
        <w:r>
          <w:t>": {</w:t>
        </w:r>
      </w:ins>
    </w:p>
    <w:p w14:paraId="71B03C0E" w14:textId="77777777" w:rsidR="001C27B9" w:rsidRDefault="001C27B9" w:rsidP="001C27B9">
      <w:pPr>
        <w:pStyle w:val="Codesmall"/>
        <w:rPr>
          <w:ins w:id="1551" w:author="Michael Fanning" w:date="2021-09-15T10:40:00Z"/>
        </w:rPr>
      </w:pPr>
      <w:ins w:id="1552" w:author="Michael Fanning" w:date="2021-09-15T10:40:00Z">
        <w:r>
          <w:t xml:space="preserve">                  "default": {</w:t>
        </w:r>
      </w:ins>
    </w:p>
    <w:p w14:paraId="10FCCBD1" w14:textId="77777777" w:rsidR="001C27B9" w:rsidRDefault="001C27B9" w:rsidP="001C27B9">
      <w:pPr>
        <w:pStyle w:val="Codesmall"/>
        <w:rPr>
          <w:ins w:id="1553" w:author="Michael Fanning" w:date="2021-09-15T10:40:00Z"/>
        </w:rPr>
      </w:pPr>
      <w:ins w:id="1554" w:author="Michael Fanning" w:date="2021-09-15T10:40:00Z">
        <w:r>
          <w:t xml:space="preserve">                    "text": "The cryptographic algorithm '{0}' should not be used."</w:t>
        </w:r>
      </w:ins>
    </w:p>
    <w:p w14:paraId="4D23C59A" w14:textId="77777777" w:rsidR="001C27B9" w:rsidRDefault="001C27B9" w:rsidP="001C27B9">
      <w:pPr>
        <w:pStyle w:val="Codesmall"/>
        <w:rPr>
          <w:ins w:id="1555" w:author="Michael Fanning" w:date="2021-09-15T10:40:00Z"/>
        </w:rPr>
      </w:pPr>
      <w:ins w:id="1556" w:author="Michael Fanning" w:date="2021-09-15T10:40:00Z">
        <w:r>
          <w:t xml:space="preserve">                  }</w:t>
        </w:r>
      </w:ins>
    </w:p>
    <w:p w14:paraId="70607305" w14:textId="77777777" w:rsidR="001C27B9" w:rsidRDefault="001C27B9" w:rsidP="001C27B9">
      <w:pPr>
        <w:pStyle w:val="Codesmall"/>
        <w:rPr>
          <w:ins w:id="1557" w:author="Michael Fanning" w:date="2021-09-15T10:40:00Z"/>
        </w:rPr>
      </w:pPr>
      <w:ins w:id="1558" w:author="Michael Fanning" w:date="2021-09-15T10:40:00Z">
        <w:r>
          <w:t xml:space="preserve">                }</w:t>
        </w:r>
      </w:ins>
    </w:p>
    <w:p w14:paraId="3F296AFF" w14:textId="77777777" w:rsidR="001C27B9" w:rsidRDefault="001C27B9" w:rsidP="001C27B9">
      <w:pPr>
        <w:pStyle w:val="Codesmall"/>
        <w:rPr>
          <w:ins w:id="1559" w:author="Michael Fanning" w:date="2021-09-15T10:40:00Z"/>
        </w:rPr>
      </w:pPr>
      <w:ins w:id="1560" w:author="Michael Fanning" w:date="2021-09-15T10:40:00Z">
        <w:r>
          <w:t xml:space="preserve">              }</w:t>
        </w:r>
      </w:ins>
    </w:p>
    <w:p w14:paraId="32FA8CEF" w14:textId="77777777" w:rsidR="001C27B9" w:rsidRDefault="001C27B9" w:rsidP="001C27B9">
      <w:pPr>
        <w:pStyle w:val="Codesmall"/>
        <w:rPr>
          <w:ins w:id="1561" w:author="Michael Fanning" w:date="2021-09-15T10:40:00Z"/>
        </w:rPr>
      </w:pPr>
      <w:ins w:id="1562" w:author="Michael Fanning" w:date="2021-09-15T10:40:00Z">
        <w:r>
          <w:t xml:space="preserve">            ]</w:t>
        </w:r>
      </w:ins>
    </w:p>
    <w:p w14:paraId="50FD6D90" w14:textId="77777777" w:rsidR="001C27B9" w:rsidRDefault="001C27B9" w:rsidP="001C27B9">
      <w:pPr>
        <w:pStyle w:val="Codesmall"/>
        <w:rPr>
          <w:ins w:id="1563" w:author="Michael Fanning" w:date="2021-09-15T10:40:00Z"/>
        </w:rPr>
      </w:pPr>
      <w:ins w:id="1564" w:author="Michael Fanning" w:date="2021-09-15T10:40:00Z">
        <w:r>
          <w:t xml:space="preserve">          }</w:t>
        </w:r>
      </w:ins>
    </w:p>
    <w:p w14:paraId="256104C1" w14:textId="77777777" w:rsidR="001C27B9" w:rsidRDefault="001C27B9" w:rsidP="001C27B9">
      <w:pPr>
        <w:pStyle w:val="Codesmall"/>
        <w:rPr>
          <w:ins w:id="1565" w:author="Michael Fanning" w:date="2021-09-15T10:40:00Z"/>
        </w:rPr>
      </w:pPr>
      <w:ins w:id="1566" w:author="Michael Fanning" w:date="2021-09-15T10:40:00Z">
        <w:r>
          <w:t xml:space="preserve">        ]</w:t>
        </w:r>
      </w:ins>
    </w:p>
    <w:p w14:paraId="160038FB" w14:textId="77777777" w:rsidR="001C27B9" w:rsidRDefault="001C27B9" w:rsidP="001C27B9">
      <w:pPr>
        <w:pStyle w:val="Codesmall"/>
        <w:rPr>
          <w:ins w:id="1567" w:author="Michael Fanning" w:date="2021-09-15T10:40:00Z"/>
        </w:rPr>
      </w:pPr>
      <w:ins w:id="1568" w:author="Michael Fanning" w:date="2021-09-15T10:40:00Z">
        <w:r>
          <w:t xml:space="preserve">      },</w:t>
        </w:r>
      </w:ins>
    </w:p>
    <w:p w14:paraId="2196B8FF" w14:textId="77777777" w:rsidR="001C27B9" w:rsidRDefault="001C27B9" w:rsidP="001C27B9">
      <w:pPr>
        <w:pStyle w:val="Codesmall"/>
        <w:rPr>
          <w:ins w:id="1569" w:author="Michael Fanning" w:date="2021-09-15T10:40:00Z"/>
        </w:rPr>
      </w:pPr>
      <w:ins w:id="1570" w:author="Michael Fanning" w:date="2021-09-15T10:40:00Z">
        <w:r>
          <w:t xml:space="preserve">      "language": "</w:t>
        </w:r>
        <w:proofErr w:type="spellStart"/>
        <w:r>
          <w:t>en</w:t>
        </w:r>
        <w:proofErr w:type="spellEnd"/>
        <w:r>
          <w:t>-US",</w:t>
        </w:r>
      </w:ins>
    </w:p>
    <w:p w14:paraId="2E43D0E0" w14:textId="77777777" w:rsidR="001C27B9" w:rsidRDefault="001C27B9" w:rsidP="001C27B9">
      <w:pPr>
        <w:pStyle w:val="Codesmall"/>
        <w:rPr>
          <w:ins w:id="1571" w:author="Michael Fanning" w:date="2021-09-15T10:40:00Z"/>
        </w:rPr>
      </w:pPr>
      <w:ins w:id="1572" w:author="Michael Fanning" w:date="2021-09-15T10:40:00Z">
        <w:r>
          <w:t xml:space="preserve">      "</w:t>
        </w:r>
        <w:proofErr w:type="spellStart"/>
        <w:r>
          <w:t>versionControlProvenance</w:t>
        </w:r>
        <w:proofErr w:type="spellEnd"/>
        <w:r>
          <w:t>": [</w:t>
        </w:r>
      </w:ins>
    </w:p>
    <w:p w14:paraId="7AB0EABA" w14:textId="77777777" w:rsidR="001C27B9" w:rsidRDefault="001C27B9" w:rsidP="001C27B9">
      <w:pPr>
        <w:pStyle w:val="Codesmall"/>
        <w:rPr>
          <w:ins w:id="1573" w:author="Michael Fanning" w:date="2021-09-15T10:40:00Z"/>
        </w:rPr>
      </w:pPr>
      <w:ins w:id="1574" w:author="Michael Fanning" w:date="2021-09-15T10:40:00Z">
        <w:r>
          <w:t xml:space="preserve">        {</w:t>
        </w:r>
      </w:ins>
    </w:p>
    <w:p w14:paraId="7029DB1A" w14:textId="77777777" w:rsidR="001C27B9" w:rsidRDefault="001C27B9" w:rsidP="001C27B9">
      <w:pPr>
        <w:pStyle w:val="Codesmall"/>
        <w:rPr>
          <w:ins w:id="1575" w:author="Michael Fanning" w:date="2021-09-15T10:40:00Z"/>
        </w:rPr>
      </w:pPr>
      <w:ins w:id="1576" w:author="Michael Fanning" w:date="2021-09-15T10:40:00Z">
        <w:r>
          <w:t xml:space="preserve">          "</w:t>
        </w:r>
        <w:proofErr w:type="spellStart"/>
        <w:r>
          <w:t>repositoryUri</w:t>
        </w:r>
        <w:proofErr w:type="spellEnd"/>
        <w:r>
          <w:t>": "https://github.com/example-</w:t>
        </w:r>
        <w:proofErr w:type="spellStart"/>
        <w:r>
          <w:t>corp</w:t>
        </w:r>
        <w:proofErr w:type="spellEnd"/>
        <w:r>
          <w:t>/browser",</w:t>
        </w:r>
      </w:ins>
    </w:p>
    <w:p w14:paraId="10C76644" w14:textId="77777777" w:rsidR="001C27B9" w:rsidRDefault="001C27B9" w:rsidP="001C27B9">
      <w:pPr>
        <w:pStyle w:val="Codesmall"/>
        <w:rPr>
          <w:ins w:id="1577" w:author="Michael Fanning" w:date="2021-09-15T10:40:00Z"/>
        </w:rPr>
      </w:pPr>
      <w:ins w:id="1578" w:author="Michael Fanning" w:date="2021-09-15T10:40:00Z">
        <w:r>
          <w:t xml:space="preserve">          "</w:t>
        </w:r>
        <w:proofErr w:type="spellStart"/>
        <w:r>
          <w:t>revisionId</w:t>
        </w:r>
        <w:proofErr w:type="spellEnd"/>
        <w:r>
          <w:t>": "</w:t>
        </w:r>
        <w:r w:rsidRPr="00B82CE0">
          <w:t>5da53fbb2a0aaa12d648b73984acc9aac2e11c2a</w:t>
        </w:r>
        <w:r>
          <w:t>",</w:t>
        </w:r>
      </w:ins>
    </w:p>
    <w:p w14:paraId="4CAAEEE2" w14:textId="77777777" w:rsidR="001C27B9" w:rsidRDefault="001C27B9" w:rsidP="001C27B9">
      <w:pPr>
        <w:pStyle w:val="Codesmall"/>
        <w:rPr>
          <w:ins w:id="1579" w:author="Michael Fanning" w:date="2021-09-15T10:40:00Z"/>
        </w:rPr>
      </w:pPr>
      <w:ins w:id="1580" w:author="Michael Fanning" w:date="2021-09-15T10:40:00Z">
        <w:r>
          <w:t xml:space="preserve">          "</w:t>
        </w:r>
        <w:proofErr w:type="spellStart"/>
        <w:r>
          <w:t>mappedTo</w:t>
        </w:r>
        <w:proofErr w:type="spellEnd"/>
        <w:r>
          <w:t>": {</w:t>
        </w:r>
      </w:ins>
    </w:p>
    <w:p w14:paraId="549B2612" w14:textId="77777777" w:rsidR="001C27B9" w:rsidRDefault="001C27B9" w:rsidP="001C27B9">
      <w:pPr>
        <w:pStyle w:val="Codesmall"/>
        <w:rPr>
          <w:ins w:id="1581" w:author="Michael Fanning" w:date="2021-09-15T10:40:00Z"/>
        </w:rPr>
      </w:pPr>
      <w:ins w:id="1582" w:author="Michael Fanning" w:date="2021-09-15T10:40:00Z">
        <w:r>
          <w:t xml:space="preserve">            "</w:t>
        </w:r>
        <w:proofErr w:type="spellStart"/>
        <w:r>
          <w:t>uriBaseId</w:t>
        </w:r>
        <w:proofErr w:type="spellEnd"/>
        <w:r>
          <w:t>": "PROJECTROOT"</w:t>
        </w:r>
      </w:ins>
    </w:p>
    <w:p w14:paraId="5F1075CD" w14:textId="77777777" w:rsidR="001C27B9" w:rsidRDefault="001C27B9" w:rsidP="001C27B9">
      <w:pPr>
        <w:pStyle w:val="Codesmall"/>
        <w:rPr>
          <w:ins w:id="1583" w:author="Michael Fanning" w:date="2021-09-15T10:40:00Z"/>
        </w:rPr>
      </w:pPr>
      <w:ins w:id="1584" w:author="Michael Fanning" w:date="2021-09-15T10:40:00Z">
        <w:r>
          <w:t xml:space="preserve">          }</w:t>
        </w:r>
      </w:ins>
    </w:p>
    <w:p w14:paraId="15841D94" w14:textId="77777777" w:rsidR="001C27B9" w:rsidRDefault="001C27B9" w:rsidP="001C27B9">
      <w:pPr>
        <w:pStyle w:val="Codesmall"/>
        <w:rPr>
          <w:ins w:id="1585" w:author="Michael Fanning" w:date="2021-09-15T10:40:00Z"/>
        </w:rPr>
      </w:pPr>
      <w:ins w:id="1586" w:author="Michael Fanning" w:date="2021-09-15T10:40:00Z">
        <w:r>
          <w:t xml:space="preserve">        }</w:t>
        </w:r>
      </w:ins>
    </w:p>
    <w:p w14:paraId="086F8405" w14:textId="77777777" w:rsidR="001C27B9" w:rsidRDefault="001C27B9" w:rsidP="001C27B9">
      <w:pPr>
        <w:pStyle w:val="Codesmall"/>
        <w:rPr>
          <w:ins w:id="1587" w:author="Michael Fanning" w:date="2021-09-15T10:40:00Z"/>
        </w:rPr>
      </w:pPr>
      <w:ins w:id="1588" w:author="Michael Fanning" w:date="2021-09-15T10:40:00Z">
        <w:r>
          <w:t xml:space="preserve">      ],</w:t>
        </w:r>
      </w:ins>
    </w:p>
    <w:p w14:paraId="392871B5" w14:textId="77777777" w:rsidR="001C27B9" w:rsidRDefault="001C27B9" w:rsidP="001C27B9">
      <w:pPr>
        <w:pStyle w:val="Codesmall"/>
        <w:rPr>
          <w:ins w:id="1589" w:author="Michael Fanning" w:date="2021-09-15T10:40:00Z"/>
        </w:rPr>
      </w:pPr>
      <w:ins w:id="1590" w:author="Michael Fanning" w:date="2021-09-15T10:40:00Z">
        <w:r>
          <w:t xml:space="preserve">      "</w:t>
        </w:r>
        <w:proofErr w:type="spellStart"/>
        <w:r>
          <w:t>originalUriBaseIds</w:t>
        </w:r>
        <w:proofErr w:type="spellEnd"/>
        <w:r>
          <w:t>": {</w:t>
        </w:r>
      </w:ins>
    </w:p>
    <w:p w14:paraId="5F9F07F1" w14:textId="77777777" w:rsidR="001C27B9" w:rsidRDefault="001C27B9" w:rsidP="001C27B9">
      <w:pPr>
        <w:pStyle w:val="Codesmall"/>
        <w:rPr>
          <w:ins w:id="1591" w:author="Michael Fanning" w:date="2021-09-15T10:40:00Z"/>
        </w:rPr>
      </w:pPr>
      <w:ins w:id="1592" w:author="Michael Fanning" w:date="2021-09-15T10:40:00Z">
        <w:r>
          <w:t xml:space="preserve">        "PROJECTROOT": {</w:t>
        </w:r>
      </w:ins>
    </w:p>
    <w:p w14:paraId="7300848F" w14:textId="77777777" w:rsidR="001C27B9" w:rsidRDefault="001C27B9" w:rsidP="001C27B9">
      <w:pPr>
        <w:pStyle w:val="Codesmall"/>
        <w:rPr>
          <w:ins w:id="1593" w:author="Michael Fanning" w:date="2021-09-15T10:40:00Z"/>
        </w:rPr>
      </w:pPr>
      <w:ins w:id="1594" w:author="Michael Fanning" w:date="2021-09-15T10:40:00Z">
        <w:r>
          <w:t xml:space="preserve">          "</w:t>
        </w:r>
        <w:proofErr w:type="spellStart"/>
        <w:r>
          <w:t>uri</w:t>
        </w:r>
        <w:proofErr w:type="spellEnd"/>
        <w:r>
          <w:t>": "file://build.example.com/work/"</w:t>
        </w:r>
      </w:ins>
    </w:p>
    <w:p w14:paraId="75EA643F" w14:textId="77777777" w:rsidR="001C27B9" w:rsidRDefault="001C27B9" w:rsidP="001C27B9">
      <w:pPr>
        <w:pStyle w:val="Codesmall"/>
        <w:rPr>
          <w:ins w:id="1595" w:author="Michael Fanning" w:date="2021-09-15T10:40:00Z"/>
        </w:rPr>
      </w:pPr>
      <w:ins w:id="1596" w:author="Michael Fanning" w:date="2021-09-15T10:40:00Z">
        <w:r>
          <w:t xml:space="preserve">        },</w:t>
        </w:r>
      </w:ins>
    </w:p>
    <w:p w14:paraId="3C14C04B" w14:textId="77777777" w:rsidR="001C27B9" w:rsidRDefault="001C27B9" w:rsidP="001C27B9">
      <w:pPr>
        <w:pStyle w:val="Codesmall"/>
        <w:rPr>
          <w:ins w:id="1597" w:author="Michael Fanning" w:date="2021-09-15T10:40:00Z"/>
        </w:rPr>
      </w:pPr>
      <w:ins w:id="1598" w:author="Michael Fanning" w:date="2021-09-15T10:40:00Z">
        <w:r>
          <w:t xml:space="preserve">        "SRCROOT": {</w:t>
        </w:r>
      </w:ins>
    </w:p>
    <w:p w14:paraId="0321DD62" w14:textId="77777777" w:rsidR="001C27B9" w:rsidRDefault="001C27B9" w:rsidP="001C27B9">
      <w:pPr>
        <w:pStyle w:val="Codesmall"/>
        <w:rPr>
          <w:ins w:id="1599" w:author="Michael Fanning" w:date="2021-09-15T10:40:00Z"/>
        </w:rPr>
      </w:pPr>
      <w:ins w:id="1600" w:author="Michael Fanning" w:date="2021-09-15T10:40:00Z">
        <w:r>
          <w:t xml:space="preserve">          "</w:t>
        </w:r>
        <w:proofErr w:type="spellStart"/>
        <w:r>
          <w:t>uri</w:t>
        </w:r>
        <w:proofErr w:type="spellEnd"/>
        <w:r>
          <w:t>": "</w:t>
        </w:r>
        <w:r w:rsidDel="00591E00">
          <w:t xml:space="preserve"> </w:t>
        </w:r>
        <w:proofErr w:type="spellStart"/>
        <w:r>
          <w:t>src</w:t>
        </w:r>
        <w:proofErr w:type="spellEnd"/>
        <w:r>
          <w:t>/",</w:t>
        </w:r>
      </w:ins>
    </w:p>
    <w:p w14:paraId="4536ADCD" w14:textId="77777777" w:rsidR="001C27B9" w:rsidRDefault="001C27B9" w:rsidP="001C27B9">
      <w:pPr>
        <w:pStyle w:val="Codesmall"/>
        <w:rPr>
          <w:ins w:id="1601" w:author="Michael Fanning" w:date="2021-09-15T10:40:00Z"/>
        </w:rPr>
      </w:pPr>
      <w:ins w:id="1602" w:author="Michael Fanning" w:date="2021-09-15T10:40:00Z">
        <w:r>
          <w:t xml:space="preserve">          "</w:t>
        </w:r>
        <w:proofErr w:type="spellStart"/>
        <w:r>
          <w:t>uriBaseId</w:t>
        </w:r>
        <w:proofErr w:type="spellEnd"/>
        <w:r>
          <w:t>": "PROJECTROOT"</w:t>
        </w:r>
      </w:ins>
    </w:p>
    <w:p w14:paraId="5DB669F7" w14:textId="77777777" w:rsidR="001C27B9" w:rsidRDefault="001C27B9" w:rsidP="001C27B9">
      <w:pPr>
        <w:pStyle w:val="Codesmall"/>
        <w:rPr>
          <w:ins w:id="1603" w:author="Michael Fanning" w:date="2021-09-15T10:40:00Z"/>
        </w:rPr>
      </w:pPr>
      <w:ins w:id="1604" w:author="Michael Fanning" w:date="2021-09-15T10:40:00Z">
        <w:r>
          <w:t xml:space="preserve">        },</w:t>
        </w:r>
      </w:ins>
    </w:p>
    <w:p w14:paraId="3A0C0711" w14:textId="77777777" w:rsidR="001C27B9" w:rsidRDefault="001C27B9" w:rsidP="001C27B9">
      <w:pPr>
        <w:pStyle w:val="Codesmall"/>
        <w:rPr>
          <w:ins w:id="1605" w:author="Michael Fanning" w:date="2021-09-15T10:40:00Z"/>
        </w:rPr>
      </w:pPr>
      <w:ins w:id="1606" w:author="Michael Fanning" w:date="2021-09-15T10:40:00Z">
        <w:r>
          <w:t xml:space="preserve">        "BINROOT": {</w:t>
        </w:r>
      </w:ins>
    </w:p>
    <w:p w14:paraId="7A77E4F3" w14:textId="77777777" w:rsidR="001C27B9" w:rsidRDefault="001C27B9" w:rsidP="001C27B9">
      <w:pPr>
        <w:pStyle w:val="Codesmall"/>
        <w:rPr>
          <w:ins w:id="1607" w:author="Michael Fanning" w:date="2021-09-15T10:40:00Z"/>
        </w:rPr>
      </w:pPr>
      <w:ins w:id="1608" w:author="Michael Fanning" w:date="2021-09-15T10:40:00Z">
        <w:r>
          <w:t xml:space="preserve">          "</w:t>
        </w:r>
        <w:proofErr w:type="spellStart"/>
        <w:r>
          <w:t>uri</w:t>
        </w:r>
        <w:proofErr w:type="spellEnd"/>
        <w:r>
          <w:t>": "</w:t>
        </w:r>
        <w:r w:rsidDel="00591E00">
          <w:t xml:space="preserve"> </w:t>
        </w:r>
        <w:r>
          <w:t>bin/",</w:t>
        </w:r>
      </w:ins>
    </w:p>
    <w:p w14:paraId="64972CF2" w14:textId="77777777" w:rsidR="001C27B9" w:rsidRDefault="001C27B9" w:rsidP="001C27B9">
      <w:pPr>
        <w:pStyle w:val="Codesmall"/>
        <w:rPr>
          <w:ins w:id="1609" w:author="Michael Fanning" w:date="2021-09-15T10:40:00Z"/>
        </w:rPr>
      </w:pPr>
      <w:ins w:id="1610" w:author="Michael Fanning" w:date="2021-09-15T10:40:00Z">
        <w:r>
          <w:t xml:space="preserve">          "</w:t>
        </w:r>
        <w:proofErr w:type="spellStart"/>
        <w:r>
          <w:t>uriBaseId</w:t>
        </w:r>
        <w:proofErr w:type="spellEnd"/>
        <w:r>
          <w:t>": "PROJECTROOT"</w:t>
        </w:r>
      </w:ins>
    </w:p>
    <w:p w14:paraId="16A424B2" w14:textId="77777777" w:rsidR="001C27B9" w:rsidRDefault="001C27B9" w:rsidP="001C27B9">
      <w:pPr>
        <w:pStyle w:val="Codesmall"/>
        <w:rPr>
          <w:ins w:id="1611" w:author="Michael Fanning" w:date="2021-09-15T10:40:00Z"/>
        </w:rPr>
      </w:pPr>
      <w:ins w:id="1612" w:author="Michael Fanning" w:date="2021-09-15T10:40:00Z">
        <w:r>
          <w:t xml:space="preserve">        }</w:t>
        </w:r>
      </w:ins>
    </w:p>
    <w:p w14:paraId="32207FE8" w14:textId="77777777" w:rsidR="001C27B9" w:rsidRDefault="001C27B9" w:rsidP="001C27B9">
      <w:pPr>
        <w:pStyle w:val="Codesmall"/>
        <w:rPr>
          <w:ins w:id="1613" w:author="Michael Fanning" w:date="2021-09-15T10:40:00Z"/>
        </w:rPr>
      </w:pPr>
      <w:ins w:id="1614" w:author="Michael Fanning" w:date="2021-09-15T10:40:00Z">
        <w:r>
          <w:t xml:space="preserve">      },</w:t>
        </w:r>
      </w:ins>
    </w:p>
    <w:p w14:paraId="23D7A673" w14:textId="77777777" w:rsidR="001C27B9" w:rsidRDefault="001C27B9" w:rsidP="001C27B9">
      <w:pPr>
        <w:pStyle w:val="Codesmall"/>
        <w:rPr>
          <w:ins w:id="1615" w:author="Michael Fanning" w:date="2021-09-15T10:40:00Z"/>
        </w:rPr>
      </w:pPr>
      <w:ins w:id="1616" w:author="Michael Fanning" w:date="2021-09-15T10:40:00Z">
        <w:r>
          <w:t xml:space="preserve">      "invocations": [</w:t>
        </w:r>
      </w:ins>
    </w:p>
    <w:p w14:paraId="231941FA" w14:textId="77777777" w:rsidR="001C27B9" w:rsidRDefault="001C27B9" w:rsidP="001C27B9">
      <w:pPr>
        <w:pStyle w:val="Codesmall"/>
        <w:rPr>
          <w:ins w:id="1617" w:author="Michael Fanning" w:date="2021-09-15T10:40:00Z"/>
        </w:rPr>
      </w:pPr>
      <w:ins w:id="1618" w:author="Michael Fanning" w:date="2021-09-15T10:40:00Z">
        <w:r>
          <w:t xml:space="preserve">        {</w:t>
        </w:r>
      </w:ins>
    </w:p>
    <w:p w14:paraId="1B04D024" w14:textId="77777777" w:rsidR="001C27B9" w:rsidRDefault="001C27B9" w:rsidP="001C27B9">
      <w:pPr>
        <w:pStyle w:val="Codesmall"/>
        <w:rPr>
          <w:ins w:id="1619" w:author="Michael Fanning" w:date="2021-09-15T10:40:00Z"/>
        </w:rPr>
      </w:pPr>
      <w:ins w:id="1620" w:author="Michael Fanning" w:date="2021-09-15T10:40:00Z">
        <w:r>
          <w:t xml:space="preserve">          "</w:t>
        </w:r>
        <w:proofErr w:type="spellStart"/>
        <w:r>
          <w:t>commandLine</w:t>
        </w:r>
        <w:proofErr w:type="spellEnd"/>
        <w:r>
          <w:t>": "</w:t>
        </w:r>
        <w:proofErr w:type="spellStart"/>
        <w:r>
          <w:t>CodeScanner</w:t>
        </w:r>
        <w:proofErr w:type="spellEnd"/>
        <w:r>
          <w:t xml:space="preserve"> @build/collections.rsp",</w:t>
        </w:r>
      </w:ins>
    </w:p>
    <w:p w14:paraId="22B1B106" w14:textId="77777777" w:rsidR="001C27B9" w:rsidRDefault="001C27B9" w:rsidP="001C27B9">
      <w:pPr>
        <w:pStyle w:val="Codesmall"/>
        <w:rPr>
          <w:ins w:id="1621" w:author="Michael Fanning" w:date="2021-09-15T10:40:00Z"/>
        </w:rPr>
      </w:pPr>
      <w:ins w:id="1622" w:author="Michael Fanning" w:date="2021-09-15T10:40:00Z">
        <w:r>
          <w:t xml:space="preserve">          "</w:t>
        </w:r>
        <w:proofErr w:type="spellStart"/>
        <w:r>
          <w:t>responseFiles</w:t>
        </w:r>
        <w:proofErr w:type="spellEnd"/>
        <w:r>
          <w:t>": [</w:t>
        </w:r>
      </w:ins>
    </w:p>
    <w:p w14:paraId="15E0F2A6" w14:textId="77777777" w:rsidR="001C27B9" w:rsidRDefault="001C27B9" w:rsidP="001C27B9">
      <w:pPr>
        <w:pStyle w:val="Codesmall"/>
        <w:rPr>
          <w:ins w:id="1623" w:author="Michael Fanning" w:date="2021-09-15T10:40:00Z"/>
        </w:rPr>
      </w:pPr>
      <w:ins w:id="1624" w:author="Michael Fanning" w:date="2021-09-15T10:40:00Z">
        <w:r>
          <w:t xml:space="preserve">            {</w:t>
        </w:r>
      </w:ins>
    </w:p>
    <w:p w14:paraId="71C97802" w14:textId="77777777" w:rsidR="001C27B9" w:rsidRDefault="001C27B9" w:rsidP="001C27B9">
      <w:pPr>
        <w:pStyle w:val="Codesmall"/>
        <w:rPr>
          <w:ins w:id="1625" w:author="Michael Fanning" w:date="2021-09-15T10:40:00Z"/>
        </w:rPr>
      </w:pPr>
      <w:ins w:id="1626" w:author="Michael Fanning" w:date="2021-09-15T10:40:00Z">
        <w:r>
          <w:t xml:space="preserve">              "</w:t>
        </w:r>
        <w:proofErr w:type="spellStart"/>
        <w:r>
          <w:t>uri</w:t>
        </w:r>
        <w:proofErr w:type="spellEnd"/>
        <w:r>
          <w:t>": "build/</w:t>
        </w:r>
        <w:proofErr w:type="spellStart"/>
        <w:r>
          <w:t>collections.rsp</w:t>
        </w:r>
        <w:proofErr w:type="spellEnd"/>
        <w:r>
          <w:t>",</w:t>
        </w:r>
      </w:ins>
    </w:p>
    <w:p w14:paraId="590DDD49" w14:textId="77777777" w:rsidR="001C27B9" w:rsidRDefault="001C27B9" w:rsidP="001C27B9">
      <w:pPr>
        <w:pStyle w:val="Codesmall"/>
        <w:rPr>
          <w:ins w:id="1627" w:author="Michael Fanning" w:date="2021-09-15T10:40:00Z"/>
        </w:rPr>
      </w:pPr>
      <w:ins w:id="1628" w:author="Michael Fanning" w:date="2021-09-15T10:40:00Z">
        <w:r>
          <w:t xml:space="preserve">              "</w:t>
        </w:r>
        <w:proofErr w:type="spellStart"/>
        <w:r>
          <w:t>uriBaseId</w:t>
        </w:r>
        <w:proofErr w:type="spellEnd"/>
        <w:r>
          <w:t>": "SRCROOT",</w:t>
        </w:r>
      </w:ins>
    </w:p>
    <w:p w14:paraId="03EF1D67" w14:textId="77777777" w:rsidR="001C27B9" w:rsidRDefault="001C27B9" w:rsidP="001C27B9">
      <w:pPr>
        <w:pStyle w:val="Codesmall"/>
        <w:rPr>
          <w:ins w:id="1629" w:author="Michael Fanning" w:date="2021-09-15T10:40:00Z"/>
        </w:rPr>
      </w:pPr>
      <w:ins w:id="1630" w:author="Michael Fanning" w:date="2021-09-15T10:40:00Z">
        <w:r>
          <w:t xml:space="preserve">              "index": 0</w:t>
        </w:r>
      </w:ins>
    </w:p>
    <w:p w14:paraId="0747B0C5" w14:textId="77777777" w:rsidR="001C27B9" w:rsidRDefault="001C27B9" w:rsidP="001C27B9">
      <w:pPr>
        <w:pStyle w:val="Codesmall"/>
        <w:rPr>
          <w:ins w:id="1631" w:author="Michael Fanning" w:date="2021-09-15T10:40:00Z"/>
        </w:rPr>
      </w:pPr>
      <w:ins w:id="1632" w:author="Michael Fanning" w:date="2021-09-15T10:40:00Z">
        <w:r>
          <w:t xml:space="preserve">            }</w:t>
        </w:r>
      </w:ins>
    </w:p>
    <w:p w14:paraId="64551975" w14:textId="77777777" w:rsidR="001C27B9" w:rsidRDefault="001C27B9" w:rsidP="001C27B9">
      <w:pPr>
        <w:pStyle w:val="Codesmall"/>
        <w:rPr>
          <w:ins w:id="1633" w:author="Michael Fanning" w:date="2021-09-15T10:40:00Z"/>
        </w:rPr>
      </w:pPr>
      <w:ins w:id="1634" w:author="Michael Fanning" w:date="2021-09-15T10:40:00Z">
        <w:r>
          <w:t xml:space="preserve">          ],</w:t>
        </w:r>
      </w:ins>
    </w:p>
    <w:p w14:paraId="2FBE7792" w14:textId="77777777" w:rsidR="001C27B9" w:rsidRDefault="001C27B9" w:rsidP="001C27B9">
      <w:pPr>
        <w:pStyle w:val="Codesmall"/>
        <w:rPr>
          <w:ins w:id="1635" w:author="Michael Fanning" w:date="2021-09-15T10:40:00Z"/>
        </w:rPr>
      </w:pPr>
      <w:ins w:id="1636" w:author="Michael Fanning" w:date="2021-09-15T10:40:00Z">
        <w:r>
          <w:t xml:space="preserve">          "</w:t>
        </w:r>
        <w:proofErr w:type="spellStart"/>
        <w:r>
          <w:t>startTimeUtc</w:t>
        </w:r>
        <w:proofErr w:type="spellEnd"/>
        <w:r>
          <w:t>": "2016-07-16T14:18:25Z",</w:t>
        </w:r>
      </w:ins>
    </w:p>
    <w:p w14:paraId="38FDDC41" w14:textId="77777777" w:rsidR="001C27B9" w:rsidRDefault="001C27B9" w:rsidP="001C27B9">
      <w:pPr>
        <w:pStyle w:val="Codesmall"/>
        <w:rPr>
          <w:ins w:id="1637" w:author="Michael Fanning" w:date="2021-09-15T10:40:00Z"/>
        </w:rPr>
      </w:pPr>
      <w:ins w:id="1638" w:author="Michael Fanning" w:date="2021-09-15T10:40:00Z">
        <w:r>
          <w:lastRenderedPageBreak/>
          <w:t xml:space="preserve">          "</w:t>
        </w:r>
        <w:proofErr w:type="spellStart"/>
        <w:r>
          <w:t>endTimeUtc</w:t>
        </w:r>
        <w:proofErr w:type="spellEnd"/>
        <w:r>
          <w:t>": "2016-07-16T14:19:01Z",</w:t>
        </w:r>
      </w:ins>
    </w:p>
    <w:p w14:paraId="7DF776A3" w14:textId="77777777" w:rsidR="001C27B9" w:rsidRDefault="001C27B9" w:rsidP="001C27B9">
      <w:pPr>
        <w:pStyle w:val="Codesmall"/>
        <w:rPr>
          <w:ins w:id="1639" w:author="Michael Fanning" w:date="2021-09-15T10:40:00Z"/>
        </w:rPr>
      </w:pPr>
      <w:ins w:id="1640" w:author="Michael Fanning" w:date="2021-09-15T10:40:00Z">
        <w:r>
          <w:t xml:space="preserve">          "machine": "BLD01",</w:t>
        </w:r>
      </w:ins>
    </w:p>
    <w:p w14:paraId="198F40EE" w14:textId="77777777" w:rsidR="001C27B9" w:rsidRDefault="001C27B9" w:rsidP="001C27B9">
      <w:pPr>
        <w:pStyle w:val="Codesmall"/>
        <w:rPr>
          <w:ins w:id="1641" w:author="Michael Fanning" w:date="2021-09-15T10:40:00Z"/>
        </w:rPr>
      </w:pPr>
      <w:ins w:id="1642" w:author="Michael Fanning" w:date="2021-09-15T10:40:00Z">
        <w:r>
          <w:t xml:space="preserve">          "account": "</w:t>
        </w:r>
        <w:proofErr w:type="spellStart"/>
        <w:r>
          <w:t>buildAgent</w:t>
        </w:r>
        <w:proofErr w:type="spellEnd"/>
        <w:r>
          <w:t>",</w:t>
        </w:r>
      </w:ins>
    </w:p>
    <w:p w14:paraId="27BAABBA" w14:textId="77777777" w:rsidR="001C27B9" w:rsidRDefault="001C27B9" w:rsidP="001C27B9">
      <w:pPr>
        <w:pStyle w:val="Codesmall"/>
        <w:rPr>
          <w:ins w:id="1643" w:author="Michael Fanning" w:date="2021-09-15T10:40:00Z"/>
        </w:rPr>
      </w:pPr>
      <w:ins w:id="1644" w:author="Michael Fanning" w:date="2021-09-15T10:40:00Z">
        <w:r>
          <w:t xml:space="preserve">          "</w:t>
        </w:r>
        <w:proofErr w:type="spellStart"/>
        <w:r>
          <w:t>processId</w:t>
        </w:r>
        <w:proofErr w:type="spellEnd"/>
        <w:r>
          <w:t>": 1218,</w:t>
        </w:r>
      </w:ins>
    </w:p>
    <w:p w14:paraId="3F5ABA10" w14:textId="77777777" w:rsidR="001C27B9" w:rsidRDefault="001C27B9" w:rsidP="001C27B9">
      <w:pPr>
        <w:pStyle w:val="Codesmall"/>
        <w:rPr>
          <w:ins w:id="1645" w:author="Michael Fanning" w:date="2021-09-15T10:40:00Z"/>
        </w:rPr>
      </w:pPr>
      <w:ins w:id="1646" w:author="Michael Fanning" w:date="2021-09-15T10:40:00Z">
        <w:r>
          <w:t xml:space="preserve">          "</w:t>
        </w:r>
        <w:proofErr w:type="spellStart"/>
        <w:r>
          <w:t>fileName</w:t>
        </w:r>
        <w:proofErr w:type="spellEnd"/>
        <w:r>
          <w:t>": "/bin/tools/</w:t>
        </w:r>
        <w:proofErr w:type="spellStart"/>
        <w:r>
          <w:t>CodeScanner</w:t>
        </w:r>
        <w:proofErr w:type="spellEnd"/>
        <w:r>
          <w:t>",</w:t>
        </w:r>
      </w:ins>
    </w:p>
    <w:p w14:paraId="16A0DA32" w14:textId="77777777" w:rsidR="001C27B9" w:rsidRDefault="001C27B9" w:rsidP="001C27B9">
      <w:pPr>
        <w:pStyle w:val="Codesmall"/>
        <w:rPr>
          <w:ins w:id="1647" w:author="Michael Fanning" w:date="2021-09-15T10:40:00Z"/>
        </w:rPr>
      </w:pPr>
      <w:ins w:id="1648" w:author="Michael Fanning" w:date="2021-09-15T10:40:00Z">
        <w:r>
          <w:t xml:space="preserve">          "</w:t>
        </w:r>
        <w:proofErr w:type="spellStart"/>
        <w:r>
          <w:t>workingDirectory</w:t>
        </w:r>
        <w:proofErr w:type="spellEnd"/>
        <w:r>
          <w:t>": {</w:t>
        </w:r>
      </w:ins>
    </w:p>
    <w:p w14:paraId="33DF7699" w14:textId="77777777" w:rsidR="001C27B9" w:rsidRDefault="001C27B9" w:rsidP="001C27B9">
      <w:pPr>
        <w:pStyle w:val="Codesmall"/>
        <w:rPr>
          <w:ins w:id="1649" w:author="Michael Fanning" w:date="2021-09-15T10:40:00Z"/>
        </w:rPr>
      </w:pPr>
      <w:ins w:id="1650" w:author="Michael Fanning" w:date="2021-09-15T10:40:00Z">
        <w:r>
          <w:t xml:space="preserve">            "</w:t>
        </w:r>
        <w:proofErr w:type="spellStart"/>
        <w:r>
          <w:t>uri</w:t>
        </w:r>
        <w:proofErr w:type="spellEnd"/>
        <w:r>
          <w:t>": "file:///home/buildAgent/src"</w:t>
        </w:r>
      </w:ins>
    </w:p>
    <w:p w14:paraId="1ED59B88" w14:textId="77777777" w:rsidR="001C27B9" w:rsidRDefault="001C27B9" w:rsidP="001C27B9">
      <w:pPr>
        <w:pStyle w:val="Codesmall"/>
        <w:rPr>
          <w:ins w:id="1651" w:author="Michael Fanning" w:date="2021-09-15T10:40:00Z"/>
        </w:rPr>
      </w:pPr>
      <w:ins w:id="1652" w:author="Michael Fanning" w:date="2021-09-15T10:40:00Z">
        <w:r>
          <w:t xml:space="preserve">          },</w:t>
        </w:r>
      </w:ins>
    </w:p>
    <w:p w14:paraId="03BC82FB" w14:textId="77777777" w:rsidR="001C27B9" w:rsidRDefault="001C27B9" w:rsidP="001C27B9">
      <w:pPr>
        <w:pStyle w:val="Codesmall"/>
        <w:rPr>
          <w:ins w:id="1653" w:author="Michael Fanning" w:date="2021-09-15T10:40:00Z"/>
        </w:rPr>
      </w:pPr>
      <w:ins w:id="1654" w:author="Michael Fanning" w:date="2021-09-15T10:40:00Z">
        <w:r>
          <w:t xml:space="preserve">          "</w:t>
        </w:r>
        <w:proofErr w:type="spellStart"/>
        <w:r>
          <w:t>environmentVariables</w:t>
        </w:r>
        <w:proofErr w:type="spellEnd"/>
        <w:r>
          <w:t>": {</w:t>
        </w:r>
      </w:ins>
    </w:p>
    <w:p w14:paraId="71F9911A" w14:textId="77777777" w:rsidR="001C27B9" w:rsidRDefault="001C27B9" w:rsidP="001C27B9">
      <w:pPr>
        <w:pStyle w:val="Codesmall"/>
        <w:rPr>
          <w:ins w:id="1655" w:author="Michael Fanning" w:date="2021-09-15T10:40:00Z"/>
        </w:rPr>
      </w:pPr>
      <w:ins w:id="1656" w:author="Michael Fanning" w:date="2021-09-15T10:40:00Z">
        <w:r>
          <w:t xml:space="preserve">            "PATH": "/</w:t>
        </w:r>
        <w:proofErr w:type="spellStart"/>
        <w:r>
          <w:t>usr</w:t>
        </w:r>
        <w:proofErr w:type="spellEnd"/>
        <w:r>
          <w:t>/local/bin:/bin:/bin/tools:/home/</w:t>
        </w:r>
        <w:proofErr w:type="spellStart"/>
        <w:r>
          <w:t>buildAgent</w:t>
        </w:r>
        <w:proofErr w:type="spellEnd"/>
        <w:r>
          <w:t>/bin",</w:t>
        </w:r>
      </w:ins>
    </w:p>
    <w:p w14:paraId="0E407BF3" w14:textId="77777777" w:rsidR="001C27B9" w:rsidRDefault="001C27B9" w:rsidP="001C27B9">
      <w:pPr>
        <w:pStyle w:val="Codesmall"/>
        <w:rPr>
          <w:ins w:id="1657" w:author="Michael Fanning" w:date="2021-09-15T10:40:00Z"/>
        </w:rPr>
      </w:pPr>
      <w:ins w:id="1658" w:author="Michael Fanning" w:date="2021-09-15T10:40:00Z">
        <w:r>
          <w:t xml:space="preserve">            "HOME": "/home/</w:t>
        </w:r>
        <w:proofErr w:type="spellStart"/>
        <w:r>
          <w:t>buildAgent</w:t>
        </w:r>
        <w:proofErr w:type="spellEnd"/>
        <w:r>
          <w:t>",</w:t>
        </w:r>
      </w:ins>
    </w:p>
    <w:p w14:paraId="5ADFC329" w14:textId="77777777" w:rsidR="001C27B9" w:rsidRDefault="001C27B9" w:rsidP="001C27B9">
      <w:pPr>
        <w:pStyle w:val="Codesmall"/>
        <w:rPr>
          <w:ins w:id="1659" w:author="Michael Fanning" w:date="2021-09-15T10:40:00Z"/>
        </w:rPr>
      </w:pPr>
      <w:ins w:id="1660" w:author="Michael Fanning" w:date="2021-09-15T10:40:00Z">
        <w:r>
          <w:t xml:space="preserve">            "TZ": "EST"</w:t>
        </w:r>
      </w:ins>
    </w:p>
    <w:p w14:paraId="554EEA56" w14:textId="77777777" w:rsidR="001C27B9" w:rsidRDefault="001C27B9" w:rsidP="001C27B9">
      <w:pPr>
        <w:pStyle w:val="Codesmall"/>
        <w:rPr>
          <w:ins w:id="1661" w:author="Michael Fanning" w:date="2021-09-15T10:40:00Z"/>
        </w:rPr>
      </w:pPr>
      <w:ins w:id="1662" w:author="Michael Fanning" w:date="2021-09-15T10:40:00Z">
        <w:r>
          <w:t xml:space="preserve">          },</w:t>
        </w:r>
      </w:ins>
    </w:p>
    <w:p w14:paraId="4F80DB67" w14:textId="77777777" w:rsidR="001C27B9" w:rsidRDefault="001C27B9" w:rsidP="001C27B9">
      <w:pPr>
        <w:pStyle w:val="Codesmall"/>
        <w:rPr>
          <w:ins w:id="1663" w:author="Michael Fanning" w:date="2021-09-15T10:40:00Z"/>
        </w:rPr>
      </w:pPr>
      <w:ins w:id="1664" w:author="Michael Fanning" w:date="2021-09-15T10:40:00Z">
        <w:r>
          <w:t xml:space="preserve">          "</w:t>
        </w:r>
        <w:proofErr w:type="spellStart"/>
        <w:r>
          <w:t>toolConfigurationNotifications</w:t>
        </w:r>
        <w:proofErr w:type="spellEnd"/>
        <w:r>
          <w:t>": [</w:t>
        </w:r>
      </w:ins>
    </w:p>
    <w:p w14:paraId="1D6DE96B" w14:textId="77777777" w:rsidR="001C27B9" w:rsidRDefault="001C27B9" w:rsidP="001C27B9">
      <w:pPr>
        <w:pStyle w:val="Codesmall"/>
        <w:rPr>
          <w:ins w:id="1665" w:author="Michael Fanning" w:date="2021-09-15T10:40:00Z"/>
        </w:rPr>
      </w:pPr>
      <w:ins w:id="1666" w:author="Michael Fanning" w:date="2021-09-15T10:40:00Z">
        <w:r>
          <w:t xml:space="preserve">            {</w:t>
        </w:r>
      </w:ins>
    </w:p>
    <w:p w14:paraId="1CA07009" w14:textId="77777777" w:rsidR="001C27B9" w:rsidRDefault="001C27B9" w:rsidP="001C27B9">
      <w:pPr>
        <w:pStyle w:val="Codesmall"/>
        <w:rPr>
          <w:ins w:id="1667" w:author="Michael Fanning" w:date="2021-09-15T10:40:00Z"/>
        </w:rPr>
      </w:pPr>
      <w:ins w:id="1668" w:author="Michael Fanning" w:date="2021-09-15T10:40:00Z">
        <w:r>
          <w:t xml:space="preserve">              "descriptor": {</w:t>
        </w:r>
      </w:ins>
    </w:p>
    <w:p w14:paraId="51F6CBA8" w14:textId="77777777" w:rsidR="001C27B9" w:rsidRDefault="001C27B9" w:rsidP="001C27B9">
      <w:pPr>
        <w:pStyle w:val="Codesmall"/>
        <w:rPr>
          <w:ins w:id="1669" w:author="Michael Fanning" w:date="2021-09-15T10:40:00Z"/>
        </w:rPr>
      </w:pPr>
      <w:ins w:id="1670" w:author="Michael Fanning" w:date="2021-09-15T10:40:00Z">
        <w:r>
          <w:t xml:space="preserve">                "id": "</w:t>
        </w:r>
        <w:proofErr w:type="spellStart"/>
        <w:r>
          <w:t>UnknownRule</w:t>
        </w:r>
        <w:proofErr w:type="spellEnd"/>
        <w:r>
          <w:t>"</w:t>
        </w:r>
      </w:ins>
    </w:p>
    <w:p w14:paraId="03EFC354" w14:textId="77777777" w:rsidR="001C27B9" w:rsidRDefault="001C27B9" w:rsidP="001C27B9">
      <w:pPr>
        <w:pStyle w:val="Codesmall"/>
        <w:rPr>
          <w:ins w:id="1671" w:author="Michael Fanning" w:date="2021-09-15T10:40:00Z"/>
        </w:rPr>
      </w:pPr>
      <w:ins w:id="1672" w:author="Michael Fanning" w:date="2021-09-15T10:40:00Z">
        <w:r>
          <w:t xml:space="preserve">              },</w:t>
        </w:r>
      </w:ins>
    </w:p>
    <w:p w14:paraId="20251215" w14:textId="77777777" w:rsidR="001C27B9" w:rsidRDefault="001C27B9" w:rsidP="001C27B9">
      <w:pPr>
        <w:pStyle w:val="Codesmall"/>
        <w:rPr>
          <w:ins w:id="1673" w:author="Michael Fanning" w:date="2021-09-15T10:40:00Z"/>
        </w:rPr>
      </w:pPr>
      <w:ins w:id="1674" w:author="Michael Fanning" w:date="2021-09-15T10:40:00Z">
        <w:r>
          <w:t xml:space="preserve">              "</w:t>
        </w:r>
        <w:proofErr w:type="spellStart"/>
        <w:r>
          <w:t>associatedRule</w:t>
        </w:r>
        <w:proofErr w:type="spellEnd"/>
        <w:r>
          <w:t>": {</w:t>
        </w:r>
      </w:ins>
    </w:p>
    <w:p w14:paraId="49337BAE" w14:textId="77777777" w:rsidR="001C27B9" w:rsidRDefault="001C27B9" w:rsidP="001C27B9">
      <w:pPr>
        <w:pStyle w:val="Codesmall"/>
        <w:rPr>
          <w:ins w:id="1675" w:author="Michael Fanning" w:date="2021-09-15T10:40:00Z"/>
        </w:rPr>
      </w:pPr>
      <w:ins w:id="1676" w:author="Michael Fanning" w:date="2021-09-15T10:40:00Z">
        <w:r>
          <w:t xml:space="preserve">                "</w:t>
        </w:r>
        <w:proofErr w:type="spellStart"/>
        <w:r>
          <w:t>ruleId</w:t>
        </w:r>
        <w:proofErr w:type="spellEnd"/>
        <w:r>
          <w:t>": "ABC0001"</w:t>
        </w:r>
      </w:ins>
    </w:p>
    <w:p w14:paraId="571CAA0F" w14:textId="77777777" w:rsidR="001C27B9" w:rsidRDefault="001C27B9" w:rsidP="001C27B9">
      <w:pPr>
        <w:pStyle w:val="Codesmall"/>
        <w:rPr>
          <w:ins w:id="1677" w:author="Michael Fanning" w:date="2021-09-15T10:40:00Z"/>
        </w:rPr>
      </w:pPr>
      <w:ins w:id="1678" w:author="Michael Fanning" w:date="2021-09-15T10:40:00Z">
        <w:r>
          <w:t xml:space="preserve">              },</w:t>
        </w:r>
      </w:ins>
    </w:p>
    <w:p w14:paraId="01B4F837" w14:textId="77777777" w:rsidR="001C27B9" w:rsidRDefault="001C27B9" w:rsidP="001C27B9">
      <w:pPr>
        <w:pStyle w:val="Codesmall"/>
        <w:rPr>
          <w:ins w:id="1679" w:author="Michael Fanning" w:date="2021-09-15T10:40:00Z"/>
        </w:rPr>
      </w:pPr>
      <w:ins w:id="1680" w:author="Michael Fanning" w:date="2021-09-15T10:40:00Z">
        <w:r>
          <w:t xml:space="preserve">              "level": "warning",</w:t>
        </w:r>
      </w:ins>
    </w:p>
    <w:p w14:paraId="16A305A3" w14:textId="77777777" w:rsidR="001C27B9" w:rsidRDefault="001C27B9" w:rsidP="001C27B9">
      <w:pPr>
        <w:pStyle w:val="Codesmall"/>
        <w:rPr>
          <w:ins w:id="1681" w:author="Michael Fanning" w:date="2021-09-15T10:40:00Z"/>
        </w:rPr>
      </w:pPr>
      <w:ins w:id="1682" w:author="Michael Fanning" w:date="2021-09-15T10:40:00Z">
        <w:r>
          <w:t xml:space="preserve">              "message": {</w:t>
        </w:r>
      </w:ins>
    </w:p>
    <w:p w14:paraId="071C05C7" w14:textId="77777777" w:rsidR="001C27B9" w:rsidRDefault="001C27B9" w:rsidP="001C27B9">
      <w:pPr>
        <w:pStyle w:val="Codesmall"/>
        <w:rPr>
          <w:ins w:id="1683" w:author="Michael Fanning" w:date="2021-09-15T10:40:00Z"/>
        </w:rPr>
      </w:pPr>
      <w:ins w:id="1684" w:author="Michael Fanning" w:date="2021-09-15T10:40:00Z">
        <w:r>
          <w:t xml:space="preserve">                "text": "Could not disable rule \"ABC0001\" because</w:t>
        </w:r>
      </w:ins>
    </w:p>
    <w:p w14:paraId="59165951" w14:textId="77777777" w:rsidR="001C27B9" w:rsidRDefault="001C27B9" w:rsidP="001C27B9">
      <w:pPr>
        <w:pStyle w:val="Codesmall"/>
        <w:rPr>
          <w:ins w:id="1685" w:author="Michael Fanning" w:date="2021-09-15T10:40:00Z"/>
        </w:rPr>
      </w:pPr>
      <w:ins w:id="1686" w:author="Michael Fanning" w:date="2021-09-15T10:40:00Z">
        <w:r>
          <w:t xml:space="preserve">                         there is no rule with that id."</w:t>
        </w:r>
      </w:ins>
    </w:p>
    <w:p w14:paraId="496D50D7" w14:textId="77777777" w:rsidR="001C27B9" w:rsidRDefault="001C27B9" w:rsidP="001C27B9">
      <w:pPr>
        <w:pStyle w:val="Codesmall"/>
        <w:rPr>
          <w:ins w:id="1687" w:author="Michael Fanning" w:date="2021-09-15T10:40:00Z"/>
        </w:rPr>
      </w:pPr>
      <w:ins w:id="1688" w:author="Michael Fanning" w:date="2021-09-15T10:40:00Z">
        <w:r>
          <w:t xml:space="preserve">              }</w:t>
        </w:r>
      </w:ins>
    </w:p>
    <w:p w14:paraId="01C32ED6" w14:textId="77777777" w:rsidR="001C27B9" w:rsidRDefault="001C27B9" w:rsidP="001C27B9">
      <w:pPr>
        <w:pStyle w:val="Codesmall"/>
        <w:rPr>
          <w:ins w:id="1689" w:author="Michael Fanning" w:date="2021-09-15T10:40:00Z"/>
        </w:rPr>
      </w:pPr>
      <w:ins w:id="1690" w:author="Michael Fanning" w:date="2021-09-15T10:40:00Z">
        <w:r>
          <w:t xml:space="preserve">            }</w:t>
        </w:r>
      </w:ins>
    </w:p>
    <w:p w14:paraId="37E87C58" w14:textId="77777777" w:rsidR="001C27B9" w:rsidRDefault="001C27B9" w:rsidP="001C27B9">
      <w:pPr>
        <w:pStyle w:val="Codesmall"/>
        <w:rPr>
          <w:ins w:id="1691" w:author="Michael Fanning" w:date="2021-09-15T10:40:00Z"/>
        </w:rPr>
      </w:pPr>
      <w:ins w:id="1692" w:author="Michael Fanning" w:date="2021-09-15T10:40:00Z">
        <w:r>
          <w:t xml:space="preserve">          ],</w:t>
        </w:r>
      </w:ins>
    </w:p>
    <w:p w14:paraId="6CF70313" w14:textId="77777777" w:rsidR="001C27B9" w:rsidRDefault="001C27B9" w:rsidP="001C27B9">
      <w:pPr>
        <w:pStyle w:val="Codesmall"/>
        <w:rPr>
          <w:ins w:id="1693" w:author="Michael Fanning" w:date="2021-09-15T10:40:00Z"/>
        </w:rPr>
      </w:pPr>
      <w:ins w:id="1694" w:author="Michael Fanning" w:date="2021-09-15T10:40:00Z">
        <w:r>
          <w:t xml:space="preserve">          "</w:t>
        </w:r>
        <w:proofErr w:type="spellStart"/>
        <w:r>
          <w:t>toolExecutionNotifications</w:t>
        </w:r>
        <w:proofErr w:type="spellEnd"/>
        <w:r>
          <w:t>": [</w:t>
        </w:r>
      </w:ins>
    </w:p>
    <w:p w14:paraId="5B3DEF34" w14:textId="77777777" w:rsidR="001C27B9" w:rsidRDefault="001C27B9" w:rsidP="001C27B9">
      <w:pPr>
        <w:pStyle w:val="Codesmall"/>
        <w:rPr>
          <w:ins w:id="1695" w:author="Michael Fanning" w:date="2021-09-15T10:40:00Z"/>
        </w:rPr>
      </w:pPr>
      <w:ins w:id="1696" w:author="Michael Fanning" w:date="2021-09-15T10:40:00Z">
        <w:r>
          <w:t xml:space="preserve">            {</w:t>
        </w:r>
      </w:ins>
    </w:p>
    <w:p w14:paraId="720E8F1B" w14:textId="77777777" w:rsidR="001C27B9" w:rsidRDefault="001C27B9" w:rsidP="001C27B9">
      <w:pPr>
        <w:pStyle w:val="Codesmall"/>
        <w:rPr>
          <w:ins w:id="1697" w:author="Michael Fanning" w:date="2021-09-15T10:40:00Z"/>
        </w:rPr>
      </w:pPr>
      <w:ins w:id="1698" w:author="Michael Fanning" w:date="2021-09-15T10:40:00Z">
        <w:r>
          <w:t xml:space="preserve">              "descriptor": {</w:t>
        </w:r>
      </w:ins>
    </w:p>
    <w:p w14:paraId="3394EA42" w14:textId="77777777" w:rsidR="001C27B9" w:rsidRDefault="001C27B9" w:rsidP="001C27B9">
      <w:pPr>
        <w:pStyle w:val="Codesmall"/>
        <w:rPr>
          <w:ins w:id="1699" w:author="Michael Fanning" w:date="2021-09-15T10:40:00Z"/>
        </w:rPr>
      </w:pPr>
      <w:ins w:id="1700" w:author="Michael Fanning" w:date="2021-09-15T10:40:00Z">
        <w:r>
          <w:t xml:space="preserve">                "id": "CTN0001"</w:t>
        </w:r>
      </w:ins>
    </w:p>
    <w:p w14:paraId="72EBABBB" w14:textId="77777777" w:rsidR="001C27B9" w:rsidRDefault="001C27B9" w:rsidP="001C27B9">
      <w:pPr>
        <w:pStyle w:val="Codesmall"/>
        <w:rPr>
          <w:ins w:id="1701" w:author="Michael Fanning" w:date="2021-09-15T10:40:00Z"/>
        </w:rPr>
      </w:pPr>
      <w:ins w:id="1702" w:author="Michael Fanning" w:date="2021-09-15T10:40:00Z">
        <w:r>
          <w:t xml:space="preserve">              },</w:t>
        </w:r>
      </w:ins>
    </w:p>
    <w:p w14:paraId="56282942" w14:textId="77777777" w:rsidR="001C27B9" w:rsidRDefault="001C27B9" w:rsidP="001C27B9">
      <w:pPr>
        <w:pStyle w:val="Codesmall"/>
        <w:rPr>
          <w:ins w:id="1703" w:author="Michael Fanning" w:date="2021-09-15T10:40:00Z"/>
        </w:rPr>
      </w:pPr>
      <w:ins w:id="1704" w:author="Michael Fanning" w:date="2021-09-15T10:40:00Z">
        <w:r>
          <w:t xml:space="preserve">              "level": "note",</w:t>
        </w:r>
      </w:ins>
    </w:p>
    <w:p w14:paraId="5DC39A6C" w14:textId="77777777" w:rsidR="001C27B9" w:rsidRDefault="001C27B9" w:rsidP="001C27B9">
      <w:pPr>
        <w:pStyle w:val="Codesmall"/>
        <w:rPr>
          <w:ins w:id="1705" w:author="Michael Fanning" w:date="2021-09-15T10:40:00Z"/>
        </w:rPr>
      </w:pPr>
      <w:ins w:id="1706" w:author="Michael Fanning" w:date="2021-09-15T10:40:00Z">
        <w:r>
          <w:t xml:space="preserve">              "message": {</w:t>
        </w:r>
      </w:ins>
    </w:p>
    <w:p w14:paraId="34080C15" w14:textId="77777777" w:rsidR="001C27B9" w:rsidRDefault="001C27B9" w:rsidP="001C27B9">
      <w:pPr>
        <w:pStyle w:val="Codesmall"/>
        <w:rPr>
          <w:ins w:id="1707" w:author="Michael Fanning" w:date="2021-09-15T10:40:00Z"/>
        </w:rPr>
      </w:pPr>
      <w:ins w:id="1708" w:author="Michael Fanning" w:date="2021-09-15T10:40:00Z">
        <w:r>
          <w:t xml:space="preserve">                "text": "Run started."</w:t>
        </w:r>
      </w:ins>
    </w:p>
    <w:p w14:paraId="33C45C38" w14:textId="77777777" w:rsidR="001C27B9" w:rsidRDefault="001C27B9" w:rsidP="001C27B9">
      <w:pPr>
        <w:pStyle w:val="Codesmall"/>
        <w:rPr>
          <w:ins w:id="1709" w:author="Michael Fanning" w:date="2021-09-15T10:40:00Z"/>
        </w:rPr>
      </w:pPr>
      <w:ins w:id="1710" w:author="Michael Fanning" w:date="2021-09-15T10:40:00Z">
        <w:r>
          <w:t xml:space="preserve">              }</w:t>
        </w:r>
      </w:ins>
    </w:p>
    <w:p w14:paraId="0F129AFA" w14:textId="77777777" w:rsidR="001C27B9" w:rsidRDefault="001C27B9" w:rsidP="001C27B9">
      <w:pPr>
        <w:pStyle w:val="Codesmall"/>
        <w:rPr>
          <w:ins w:id="1711" w:author="Michael Fanning" w:date="2021-09-15T10:40:00Z"/>
        </w:rPr>
      </w:pPr>
      <w:ins w:id="1712" w:author="Michael Fanning" w:date="2021-09-15T10:40:00Z">
        <w:r>
          <w:t xml:space="preserve">            },</w:t>
        </w:r>
      </w:ins>
    </w:p>
    <w:p w14:paraId="57D01900" w14:textId="77777777" w:rsidR="001C27B9" w:rsidRDefault="001C27B9" w:rsidP="001C27B9">
      <w:pPr>
        <w:pStyle w:val="Codesmall"/>
        <w:rPr>
          <w:ins w:id="1713" w:author="Michael Fanning" w:date="2021-09-15T10:40:00Z"/>
        </w:rPr>
      </w:pPr>
      <w:ins w:id="1714" w:author="Michael Fanning" w:date="2021-09-15T10:40:00Z">
        <w:r>
          <w:t xml:space="preserve">            {</w:t>
        </w:r>
      </w:ins>
    </w:p>
    <w:p w14:paraId="655BE6F8" w14:textId="77777777" w:rsidR="001C27B9" w:rsidRDefault="001C27B9" w:rsidP="001C27B9">
      <w:pPr>
        <w:pStyle w:val="Codesmall"/>
        <w:rPr>
          <w:ins w:id="1715" w:author="Michael Fanning" w:date="2021-09-15T10:40:00Z"/>
        </w:rPr>
      </w:pPr>
      <w:ins w:id="1716" w:author="Michael Fanning" w:date="2021-09-15T10:40:00Z">
        <w:r>
          <w:t xml:space="preserve">              "descriptor": {</w:t>
        </w:r>
      </w:ins>
    </w:p>
    <w:p w14:paraId="11B8AD5C" w14:textId="77777777" w:rsidR="001C27B9" w:rsidRDefault="001C27B9" w:rsidP="001C27B9">
      <w:pPr>
        <w:pStyle w:val="Codesmall"/>
        <w:rPr>
          <w:ins w:id="1717" w:author="Michael Fanning" w:date="2021-09-15T10:40:00Z"/>
        </w:rPr>
      </w:pPr>
      <w:ins w:id="1718" w:author="Michael Fanning" w:date="2021-09-15T10:40:00Z">
        <w:r>
          <w:t xml:space="preserve">                "id": "CTN9999"</w:t>
        </w:r>
      </w:ins>
    </w:p>
    <w:p w14:paraId="74DF6029" w14:textId="77777777" w:rsidR="001C27B9" w:rsidRDefault="001C27B9" w:rsidP="001C27B9">
      <w:pPr>
        <w:pStyle w:val="Codesmall"/>
        <w:rPr>
          <w:ins w:id="1719" w:author="Michael Fanning" w:date="2021-09-15T10:40:00Z"/>
        </w:rPr>
      </w:pPr>
      <w:ins w:id="1720" w:author="Michael Fanning" w:date="2021-09-15T10:40:00Z">
        <w:r>
          <w:t xml:space="preserve">              },</w:t>
        </w:r>
      </w:ins>
    </w:p>
    <w:p w14:paraId="3878F882" w14:textId="77777777" w:rsidR="001C27B9" w:rsidRDefault="001C27B9" w:rsidP="001C27B9">
      <w:pPr>
        <w:pStyle w:val="Codesmall"/>
        <w:rPr>
          <w:ins w:id="1721" w:author="Michael Fanning" w:date="2021-09-15T10:40:00Z"/>
        </w:rPr>
      </w:pPr>
      <w:ins w:id="1722" w:author="Michael Fanning" w:date="2021-09-15T10:40:00Z">
        <w:r>
          <w:t xml:space="preserve">              "</w:t>
        </w:r>
        <w:proofErr w:type="spellStart"/>
        <w:r>
          <w:t>associatedRule</w:t>
        </w:r>
        <w:proofErr w:type="spellEnd"/>
        <w:r>
          <w:t>": {</w:t>
        </w:r>
      </w:ins>
    </w:p>
    <w:p w14:paraId="13E2778F" w14:textId="77777777" w:rsidR="001C27B9" w:rsidRDefault="001C27B9" w:rsidP="001C27B9">
      <w:pPr>
        <w:pStyle w:val="Codesmall"/>
        <w:rPr>
          <w:ins w:id="1723" w:author="Michael Fanning" w:date="2021-09-15T10:40:00Z"/>
        </w:rPr>
      </w:pPr>
      <w:ins w:id="1724" w:author="Michael Fanning" w:date="2021-09-15T10:40:00Z">
        <w:r>
          <w:t xml:space="preserve">                "id": "C2001",</w:t>
        </w:r>
      </w:ins>
    </w:p>
    <w:p w14:paraId="721164BD" w14:textId="77777777" w:rsidR="001C27B9" w:rsidRDefault="001C27B9" w:rsidP="001C27B9">
      <w:pPr>
        <w:pStyle w:val="Codesmall"/>
        <w:rPr>
          <w:ins w:id="1725" w:author="Michael Fanning" w:date="2021-09-15T10:40:00Z"/>
        </w:rPr>
      </w:pPr>
      <w:ins w:id="1726" w:author="Michael Fanning" w:date="2021-09-15T10:40:00Z">
        <w:r>
          <w:t xml:space="preserve">                "index": 0,</w:t>
        </w:r>
      </w:ins>
    </w:p>
    <w:p w14:paraId="2052A4EB" w14:textId="77777777" w:rsidR="001C27B9" w:rsidRDefault="001C27B9" w:rsidP="001C27B9">
      <w:pPr>
        <w:pStyle w:val="Codesmall"/>
        <w:rPr>
          <w:ins w:id="1727" w:author="Michael Fanning" w:date="2021-09-15T10:40:00Z"/>
        </w:rPr>
      </w:pPr>
      <w:ins w:id="1728" w:author="Michael Fanning" w:date="2021-09-15T10:40:00Z">
        <w:r>
          <w:t xml:space="preserve">              },</w:t>
        </w:r>
      </w:ins>
    </w:p>
    <w:p w14:paraId="1D8D8166" w14:textId="77777777" w:rsidR="001C27B9" w:rsidRDefault="001C27B9" w:rsidP="001C27B9">
      <w:pPr>
        <w:pStyle w:val="Codesmall"/>
        <w:rPr>
          <w:ins w:id="1729" w:author="Michael Fanning" w:date="2021-09-15T10:40:00Z"/>
        </w:rPr>
      </w:pPr>
      <w:ins w:id="1730" w:author="Michael Fanning" w:date="2021-09-15T10:40:00Z">
        <w:r>
          <w:t xml:space="preserve">              "level": "error",</w:t>
        </w:r>
      </w:ins>
    </w:p>
    <w:p w14:paraId="58A9D81B" w14:textId="77777777" w:rsidR="001C27B9" w:rsidRDefault="001C27B9" w:rsidP="001C27B9">
      <w:pPr>
        <w:pStyle w:val="Codesmall"/>
        <w:rPr>
          <w:ins w:id="1731" w:author="Michael Fanning" w:date="2021-09-15T10:40:00Z"/>
        </w:rPr>
      </w:pPr>
      <w:ins w:id="1732" w:author="Michael Fanning" w:date="2021-09-15T10:40:00Z">
        <w:r>
          <w:t xml:space="preserve">              "message": {</w:t>
        </w:r>
      </w:ins>
    </w:p>
    <w:p w14:paraId="06D46A8A" w14:textId="77777777" w:rsidR="001C27B9" w:rsidRDefault="001C27B9" w:rsidP="001C27B9">
      <w:pPr>
        <w:pStyle w:val="Codesmall"/>
        <w:rPr>
          <w:ins w:id="1733" w:author="Michael Fanning" w:date="2021-09-15T10:40:00Z"/>
        </w:rPr>
      </w:pPr>
      <w:ins w:id="1734" w:author="Michael Fanning" w:date="2021-09-15T10:40:00Z">
        <w:r>
          <w:t xml:space="preserve">                "text": "Exception evaluating rule \"C2001\". Rule disabled;</w:t>
        </w:r>
      </w:ins>
    </w:p>
    <w:p w14:paraId="1E07E4BC" w14:textId="77777777" w:rsidR="001C27B9" w:rsidRDefault="001C27B9" w:rsidP="001C27B9">
      <w:pPr>
        <w:pStyle w:val="Codesmall"/>
        <w:rPr>
          <w:ins w:id="1735" w:author="Michael Fanning" w:date="2021-09-15T10:40:00Z"/>
        </w:rPr>
      </w:pPr>
      <w:ins w:id="1736" w:author="Michael Fanning" w:date="2021-09-15T10:40:00Z">
        <w:r>
          <w:t xml:space="preserve">                         run continues."</w:t>
        </w:r>
      </w:ins>
    </w:p>
    <w:p w14:paraId="2FDEC768" w14:textId="77777777" w:rsidR="001C27B9" w:rsidRDefault="001C27B9" w:rsidP="001C27B9">
      <w:pPr>
        <w:pStyle w:val="Codesmall"/>
        <w:rPr>
          <w:ins w:id="1737" w:author="Michael Fanning" w:date="2021-09-15T10:40:00Z"/>
        </w:rPr>
      </w:pPr>
      <w:ins w:id="1738" w:author="Michael Fanning" w:date="2021-09-15T10:40:00Z">
        <w:r>
          <w:t xml:space="preserve">              },</w:t>
        </w:r>
      </w:ins>
    </w:p>
    <w:p w14:paraId="1094A2B9" w14:textId="77777777" w:rsidR="001C27B9" w:rsidRDefault="001C27B9" w:rsidP="001C27B9">
      <w:pPr>
        <w:pStyle w:val="Codesmall"/>
        <w:rPr>
          <w:ins w:id="1739" w:author="Michael Fanning" w:date="2021-09-15T10:40:00Z"/>
        </w:rPr>
      </w:pPr>
      <w:ins w:id="1740" w:author="Michael Fanning" w:date="2021-09-15T10:40:00Z">
        <w:r>
          <w:t xml:space="preserve">              "locations": [</w:t>
        </w:r>
      </w:ins>
    </w:p>
    <w:p w14:paraId="313340B1" w14:textId="77777777" w:rsidR="001C27B9" w:rsidRDefault="001C27B9" w:rsidP="001C27B9">
      <w:pPr>
        <w:pStyle w:val="Codesmall"/>
        <w:rPr>
          <w:ins w:id="1741" w:author="Michael Fanning" w:date="2021-09-15T10:40:00Z"/>
        </w:rPr>
      </w:pPr>
      <w:ins w:id="1742" w:author="Michael Fanning" w:date="2021-09-15T10:40:00Z">
        <w:r>
          <w:t xml:space="preserve">                {</w:t>
        </w:r>
      </w:ins>
    </w:p>
    <w:p w14:paraId="16458398" w14:textId="77777777" w:rsidR="001C27B9" w:rsidRDefault="001C27B9" w:rsidP="001C27B9">
      <w:pPr>
        <w:pStyle w:val="Codesmall"/>
        <w:rPr>
          <w:ins w:id="1743" w:author="Michael Fanning" w:date="2021-09-15T10:40:00Z"/>
        </w:rPr>
      </w:pPr>
      <w:ins w:id="1744" w:author="Michael Fanning" w:date="2021-09-15T10:40:00Z">
        <w:r>
          <w:t xml:space="preserve">                  "</w:t>
        </w:r>
        <w:proofErr w:type="spellStart"/>
        <w:r>
          <w:t>physicalLocation</w:t>
        </w:r>
        <w:proofErr w:type="spellEnd"/>
        <w:r>
          <w:t>": {</w:t>
        </w:r>
      </w:ins>
    </w:p>
    <w:p w14:paraId="03D62807" w14:textId="77777777" w:rsidR="001C27B9" w:rsidRDefault="001C27B9" w:rsidP="001C27B9">
      <w:pPr>
        <w:pStyle w:val="Codesmall"/>
        <w:rPr>
          <w:ins w:id="1745" w:author="Michael Fanning" w:date="2021-09-15T10:40:00Z"/>
        </w:rPr>
      </w:pPr>
      <w:ins w:id="1746" w:author="Michael Fanning" w:date="2021-09-15T10:40:00Z">
        <w:r>
          <w:t xml:space="preserve">                    "</w:t>
        </w:r>
        <w:proofErr w:type="spellStart"/>
        <w:r>
          <w:t>artifactLocation</w:t>
        </w:r>
        <w:proofErr w:type="spellEnd"/>
        <w:r>
          <w:t>": {</w:t>
        </w:r>
      </w:ins>
    </w:p>
    <w:p w14:paraId="49CA44CC" w14:textId="77777777" w:rsidR="001C27B9" w:rsidRDefault="001C27B9" w:rsidP="001C27B9">
      <w:pPr>
        <w:pStyle w:val="Codesmall"/>
        <w:rPr>
          <w:ins w:id="1747" w:author="Michael Fanning" w:date="2021-09-15T10:40:00Z"/>
        </w:rPr>
      </w:pPr>
      <w:ins w:id="1748" w:author="Michael Fanning" w:date="2021-09-15T10:40:00Z">
        <w:r>
          <w:t xml:space="preserve">                      "</w:t>
        </w:r>
        <w:proofErr w:type="spellStart"/>
        <w:r>
          <w:t>uri</w:t>
        </w:r>
        <w:proofErr w:type="spellEnd"/>
        <w:r>
          <w:t>": "crypto/hash.cpp",</w:t>
        </w:r>
      </w:ins>
    </w:p>
    <w:p w14:paraId="6FBE1F0C" w14:textId="77777777" w:rsidR="001C27B9" w:rsidRDefault="001C27B9" w:rsidP="001C27B9">
      <w:pPr>
        <w:pStyle w:val="Codesmall"/>
        <w:rPr>
          <w:ins w:id="1749" w:author="Michael Fanning" w:date="2021-09-15T10:40:00Z"/>
        </w:rPr>
      </w:pPr>
      <w:ins w:id="1750" w:author="Michael Fanning" w:date="2021-09-15T10:40:00Z">
        <w:r>
          <w:t xml:space="preserve">                      "</w:t>
        </w:r>
        <w:proofErr w:type="spellStart"/>
        <w:r>
          <w:t>uriBaseId</w:t>
        </w:r>
        <w:proofErr w:type="spellEnd"/>
        <w:r>
          <w:t>": "SRCROOT",</w:t>
        </w:r>
      </w:ins>
    </w:p>
    <w:p w14:paraId="6BBA0080" w14:textId="77777777" w:rsidR="001C27B9" w:rsidRDefault="001C27B9" w:rsidP="001C27B9">
      <w:pPr>
        <w:pStyle w:val="Codesmall"/>
        <w:rPr>
          <w:ins w:id="1751" w:author="Michael Fanning" w:date="2021-09-15T10:40:00Z"/>
        </w:rPr>
      </w:pPr>
      <w:ins w:id="1752" w:author="Michael Fanning" w:date="2021-09-15T10:40:00Z">
        <w:r>
          <w:t xml:space="preserve">                      "index": 4</w:t>
        </w:r>
      </w:ins>
    </w:p>
    <w:p w14:paraId="59B21321" w14:textId="77777777" w:rsidR="001C27B9" w:rsidRDefault="001C27B9" w:rsidP="001C27B9">
      <w:pPr>
        <w:pStyle w:val="Codesmall"/>
        <w:rPr>
          <w:ins w:id="1753" w:author="Michael Fanning" w:date="2021-09-15T10:40:00Z"/>
        </w:rPr>
      </w:pPr>
      <w:ins w:id="1754" w:author="Michael Fanning" w:date="2021-09-15T10:40:00Z">
        <w:r>
          <w:t xml:space="preserve">                    }</w:t>
        </w:r>
      </w:ins>
    </w:p>
    <w:p w14:paraId="1F94B0BB" w14:textId="77777777" w:rsidR="001C27B9" w:rsidRDefault="001C27B9" w:rsidP="001C27B9">
      <w:pPr>
        <w:pStyle w:val="Codesmall"/>
        <w:rPr>
          <w:ins w:id="1755" w:author="Michael Fanning" w:date="2021-09-15T10:40:00Z"/>
        </w:rPr>
      </w:pPr>
      <w:ins w:id="1756" w:author="Michael Fanning" w:date="2021-09-15T10:40:00Z">
        <w:r>
          <w:t xml:space="preserve">                  }</w:t>
        </w:r>
      </w:ins>
    </w:p>
    <w:p w14:paraId="264CC44F" w14:textId="77777777" w:rsidR="001C27B9" w:rsidRDefault="001C27B9" w:rsidP="001C27B9">
      <w:pPr>
        <w:pStyle w:val="Codesmall"/>
        <w:rPr>
          <w:ins w:id="1757" w:author="Michael Fanning" w:date="2021-09-15T10:40:00Z"/>
        </w:rPr>
      </w:pPr>
      <w:ins w:id="1758" w:author="Michael Fanning" w:date="2021-09-15T10:40:00Z">
        <w:r>
          <w:t xml:space="preserve">                }</w:t>
        </w:r>
      </w:ins>
    </w:p>
    <w:p w14:paraId="6A13E463" w14:textId="77777777" w:rsidR="001C27B9" w:rsidRDefault="001C27B9" w:rsidP="001C27B9">
      <w:pPr>
        <w:pStyle w:val="Codesmall"/>
        <w:rPr>
          <w:ins w:id="1759" w:author="Michael Fanning" w:date="2021-09-15T10:40:00Z"/>
        </w:rPr>
      </w:pPr>
      <w:ins w:id="1760" w:author="Michael Fanning" w:date="2021-09-15T10:40:00Z">
        <w:r>
          <w:t xml:space="preserve">              ],</w:t>
        </w:r>
      </w:ins>
    </w:p>
    <w:p w14:paraId="182D9411" w14:textId="77777777" w:rsidR="001C27B9" w:rsidRDefault="001C27B9" w:rsidP="001C27B9">
      <w:pPr>
        <w:pStyle w:val="Codesmall"/>
        <w:rPr>
          <w:ins w:id="1761" w:author="Michael Fanning" w:date="2021-09-15T10:40:00Z"/>
        </w:rPr>
      </w:pPr>
      <w:ins w:id="1762" w:author="Michael Fanning" w:date="2021-09-15T10:40:00Z">
        <w:r>
          <w:t xml:space="preserve">              "</w:t>
        </w:r>
        <w:proofErr w:type="spellStart"/>
        <w:r>
          <w:t>threadId</w:t>
        </w:r>
        <w:proofErr w:type="spellEnd"/>
        <w:r>
          <w:t>": 52,</w:t>
        </w:r>
      </w:ins>
    </w:p>
    <w:p w14:paraId="27960B72" w14:textId="77777777" w:rsidR="001C27B9" w:rsidRDefault="001C27B9" w:rsidP="001C27B9">
      <w:pPr>
        <w:pStyle w:val="Codesmall"/>
        <w:rPr>
          <w:ins w:id="1763" w:author="Michael Fanning" w:date="2021-09-15T10:40:00Z"/>
        </w:rPr>
      </w:pPr>
      <w:ins w:id="1764" w:author="Michael Fanning" w:date="2021-09-15T10:40:00Z">
        <w:r>
          <w:t xml:space="preserve">              "</w:t>
        </w:r>
        <w:proofErr w:type="spellStart"/>
        <w:r>
          <w:t>timeUtc</w:t>
        </w:r>
        <w:proofErr w:type="spellEnd"/>
        <w:r>
          <w:t>": "2016-07-16T14:18:43.119Z",</w:t>
        </w:r>
      </w:ins>
    </w:p>
    <w:p w14:paraId="4241E1E4" w14:textId="77777777" w:rsidR="001C27B9" w:rsidRDefault="001C27B9" w:rsidP="001C27B9">
      <w:pPr>
        <w:pStyle w:val="Codesmall"/>
        <w:rPr>
          <w:ins w:id="1765" w:author="Michael Fanning" w:date="2021-09-15T10:40:00Z"/>
        </w:rPr>
      </w:pPr>
      <w:ins w:id="1766" w:author="Michael Fanning" w:date="2021-09-15T10:40:00Z">
        <w:r>
          <w:t xml:space="preserve">              "exception": {</w:t>
        </w:r>
      </w:ins>
    </w:p>
    <w:p w14:paraId="7483BA9F" w14:textId="77777777" w:rsidR="001C27B9" w:rsidRDefault="001C27B9" w:rsidP="001C27B9">
      <w:pPr>
        <w:pStyle w:val="Codesmall"/>
        <w:rPr>
          <w:ins w:id="1767" w:author="Michael Fanning" w:date="2021-09-15T10:40:00Z"/>
        </w:rPr>
      </w:pPr>
      <w:ins w:id="1768" w:author="Michael Fanning" w:date="2021-09-15T10:40:00Z">
        <w:r>
          <w:t xml:space="preserve">                "kind": "</w:t>
        </w:r>
        <w:proofErr w:type="spellStart"/>
        <w:r>
          <w:t>ExecutionEngine.RuleFailureException</w:t>
        </w:r>
        <w:proofErr w:type="spellEnd"/>
        <w:r>
          <w:t>",</w:t>
        </w:r>
      </w:ins>
    </w:p>
    <w:p w14:paraId="7C9B5AF2" w14:textId="77777777" w:rsidR="001C27B9" w:rsidRDefault="001C27B9" w:rsidP="001C27B9">
      <w:pPr>
        <w:pStyle w:val="Codesmall"/>
        <w:rPr>
          <w:ins w:id="1769" w:author="Michael Fanning" w:date="2021-09-15T10:40:00Z"/>
        </w:rPr>
      </w:pPr>
      <w:ins w:id="1770" w:author="Michael Fanning" w:date="2021-09-15T10:40:00Z">
        <w:r>
          <w:t xml:space="preserve">                "message": {</w:t>
        </w:r>
      </w:ins>
    </w:p>
    <w:p w14:paraId="6EFCF969" w14:textId="77777777" w:rsidR="001C27B9" w:rsidRDefault="001C27B9" w:rsidP="001C27B9">
      <w:pPr>
        <w:pStyle w:val="Codesmall"/>
        <w:rPr>
          <w:ins w:id="1771" w:author="Michael Fanning" w:date="2021-09-15T10:40:00Z"/>
        </w:rPr>
      </w:pPr>
      <w:ins w:id="1772" w:author="Michael Fanning" w:date="2021-09-15T10:40:00Z">
        <w:r>
          <w:t xml:space="preserve">                  "text": "Unhandled exception during rule evaluation."</w:t>
        </w:r>
      </w:ins>
    </w:p>
    <w:p w14:paraId="79F928F4" w14:textId="77777777" w:rsidR="001C27B9" w:rsidRDefault="001C27B9" w:rsidP="001C27B9">
      <w:pPr>
        <w:pStyle w:val="Codesmall"/>
        <w:rPr>
          <w:ins w:id="1773" w:author="Michael Fanning" w:date="2021-09-15T10:40:00Z"/>
        </w:rPr>
      </w:pPr>
      <w:ins w:id="1774" w:author="Michael Fanning" w:date="2021-09-15T10:40:00Z">
        <w:r>
          <w:t xml:space="preserve">                },</w:t>
        </w:r>
      </w:ins>
    </w:p>
    <w:p w14:paraId="66A50390" w14:textId="77777777" w:rsidR="001C27B9" w:rsidRDefault="001C27B9" w:rsidP="001C27B9">
      <w:pPr>
        <w:pStyle w:val="Codesmall"/>
        <w:rPr>
          <w:ins w:id="1775" w:author="Michael Fanning" w:date="2021-09-15T10:40:00Z"/>
        </w:rPr>
      </w:pPr>
      <w:ins w:id="1776" w:author="Michael Fanning" w:date="2021-09-15T10:40:00Z">
        <w:r>
          <w:t xml:space="preserve">                "stack": {</w:t>
        </w:r>
      </w:ins>
    </w:p>
    <w:p w14:paraId="63868CF1" w14:textId="77777777" w:rsidR="001C27B9" w:rsidRDefault="001C27B9" w:rsidP="001C27B9">
      <w:pPr>
        <w:pStyle w:val="Codesmall"/>
        <w:rPr>
          <w:ins w:id="1777" w:author="Michael Fanning" w:date="2021-09-15T10:40:00Z"/>
        </w:rPr>
      </w:pPr>
      <w:ins w:id="1778" w:author="Michael Fanning" w:date="2021-09-15T10:40:00Z">
        <w:r>
          <w:t xml:space="preserve">                  "frames": [</w:t>
        </w:r>
      </w:ins>
    </w:p>
    <w:p w14:paraId="3BD9ED64" w14:textId="77777777" w:rsidR="001C27B9" w:rsidRDefault="001C27B9" w:rsidP="001C27B9">
      <w:pPr>
        <w:pStyle w:val="Codesmall"/>
        <w:rPr>
          <w:ins w:id="1779" w:author="Michael Fanning" w:date="2021-09-15T10:40:00Z"/>
        </w:rPr>
      </w:pPr>
      <w:ins w:id="1780" w:author="Michael Fanning" w:date="2021-09-15T10:40:00Z">
        <w:r>
          <w:t xml:space="preserve">                    {</w:t>
        </w:r>
      </w:ins>
    </w:p>
    <w:p w14:paraId="3274E820" w14:textId="77777777" w:rsidR="001C27B9" w:rsidRDefault="001C27B9" w:rsidP="001C27B9">
      <w:pPr>
        <w:pStyle w:val="Codesmall"/>
        <w:rPr>
          <w:ins w:id="1781" w:author="Michael Fanning" w:date="2021-09-15T10:40:00Z"/>
        </w:rPr>
      </w:pPr>
      <w:ins w:id="1782" w:author="Michael Fanning" w:date="2021-09-15T10:40:00Z">
        <w:r>
          <w:t xml:space="preserve">                      "location": {</w:t>
        </w:r>
      </w:ins>
    </w:p>
    <w:p w14:paraId="49F9E273" w14:textId="77777777" w:rsidR="001C27B9" w:rsidRDefault="001C27B9" w:rsidP="001C27B9">
      <w:pPr>
        <w:pStyle w:val="Codesmall"/>
        <w:rPr>
          <w:ins w:id="1783" w:author="Michael Fanning" w:date="2021-09-15T10:40:00Z"/>
        </w:rPr>
      </w:pPr>
      <w:ins w:id="1784" w:author="Michael Fanning" w:date="2021-09-15T10:40:00Z">
        <w:r>
          <w:lastRenderedPageBreak/>
          <w:t xml:space="preserve">                        "message": {</w:t>
        </w:r>
      </w:ins>
    </w:p>
    <w:p w14:paraId="127132EB" w14:textId="77777777" w:rsidR="001C27B9" w:rsidRDefault="001C27B9" w:rsidP="001C27B9">
      <w:pPr>
        <w:pStyle w:val="Codesmall"/>
        <w:rPr>
          <w:ins w:id="1785" w:author="Michael Fanning" w:date="2021-09-15T10:40:00Z"/>
        </w:rPr>
      </w:pPr>
      <w:ins w:id="1786" w:author="Michael Fanning" w:date="2021-09-15T10:40:00Z">
        <w:r>
          <w:t xml:space="preserve">                          "text": "Exception thrown"</w:t>
        </w:r>
      </w:ins>
    </w:p>
    <w:p w14:paraId="1BBB0C62" w14:textId="77777777" w:rsidR="001C27B9" w:rsidRDefault="001C27B9" w:rsidP="001C27B9">
      <w:pPr>
        <w:pStyle w:val="Codesmall"/>
        <w:rPr>
          <w:ins w:id="1787" w:author="Michael Fanning" w:date="2021-09-15T10:40:00Z"/>
        </w:rPr>
      </w:pPr>
      <w:ins w:id="1788" w:author="Michael Fanning" w:date="2021-09-15T10:40:00Z">
        <w:r>
          <w:t xml:space="preserve">                        },</w:t>
        </w:r>
      </w:ins>
    </w:p>
    <w:p w14:paraId="71D6C91D" w14:textId="77777777" w:rsidR="001C27B9" w:rsidRDefault="001C27B9" w:rsidP="001C27B9">
      <w:pPr>
        <w:pStyle w:val="Codesmall"/>
        <w:rPr>
          <w:ins w:id="1789" w:author="Michael Fanning" w:date="2021-09-15T10:40:00Z"/>
        </w:rPr>
      </w:pPr>
      <w:ins w:id="1790" w:author="Michael Fanning" w:date="2021-09-15T10:40:00Z">
        <w:r>
          <w:t xml:space="preserve">                        "</w:t>
        </w:r>
        <w:proofErr w:type="spellStart"/>
        <w:r>
          <w:t>logicalLocations</w:t>
        </w:r>
        <w:proofErr w:type="spellEnd"/>
        <w:r>
          <w:t>": [</w:t>
        </w:r>
      </w:ins>
    </w:p>
    <w:p w14:paraId="57EE629B" w14:textId="77777777" w:rsidR="001C27B9" w:rsidRDefault="001C27B9" w:rsidP="001C27B9">
      <w:pPr>
        <w:pStyle w:val="Codesmall"/>
        <w:rPr>
          <w:ins w:id="1791" w:author="Michael Fanning" w:date="2021-09-15T10:40:00Z"/>
        </w:rPr>
      </w:pPr>
      <w:ins w:id="1792" w:author="Michael Fanning" w:date="2021-09-15T10:40:00Z">
        <w:r>
          <w:t xml:space="preserve">                          {</w:t>
        </w:r>
      </w:ins>
    </w:p>
    <w:p w14:paraId="6F49C4EC" w14:textId="77777777" w:rsidR="001C27B9" w:rsidRDefault="001C27B9" w:rsidP="001C27B9">
      <w:pPr>
        <w:pStyle w:val="Codesmall"/>
        <w:rPr>
          <w:ins w:id="1793" w:author="Michael Fanning" w:date="2021-09-15T10:40:00Z"/>
        </w:rPr>
      </w:pPr>
      <w:ins w:id="1794" w:author="Michael Fanning" w:date="2021-09-15T10:40:00Z">
        <w:r>
          <w:t xml:space="preserve">                            "</w:t>
        </w:r>
        <w:proofErr w:type="spellStart"/>
        <w:r>
          <w:t>fullyQualifiedName</w:t>
        </w:r>
        <w:proofErr w:type="spellEnd"/>
        <w:r>
          <w:t>":</w:t>
        </w:r>
      </w:ins>
    </w:p>
    <w:p w14:paraId="7C149228" w14:textId="77777777" w:rsidR="001C27B9" w:rsidRDefault="001C27B9" w:rsidP="001C27B9">
      <w:pPr>
        <w:pStyle w:val="Codesmall"/>
        <w:rPr>
          <w:ins w:id="1795" w:author="Michael Fanning" w:date="2021-09-15T10:40:00Z"/>
        </w:rPr>
      </w:pPr>
      <w:ins w:id="1796" w:author="Michael Fanning" w:date="2021-09-15T10:40:00Z">
        <w:r>
          <w:t xml:space="preserve">                              "</w:t>
        </w:r>
        <w:proofErr w:type="spellStart"/>
        <w:r>
          <w:t>Rules.SecureHashAlgorithmRule.Evaluate</w:t>
        </w:r>
        <w:proofErr w:type="spellEnd"/>
        <w:r>
          <w:t>"</w:t>
        </w:r>
      </w:ins>
    </w:p>
    <w:p w14:paraId="3C38159F" w14:textId="77777777" w:rsidR="001C27B9" w:rsidRDefault="001C27B9" w:rsidP="001C27B9">
      <w:pPr>
        <w:pStyle w:val="Codesmall"/>
        <w:rPr>
          <w:ins w:id="1797" w:author="Michael Fanning" w:date="2021-09-15T10:40:00Z"/>
        </w:rPr>
      </w:pPr>
      <w:ins w:id="1798" w:author="Michael Fanning" w:date="2021-09-15T10:40:00Z">
        <w:r>
          <w:t xml:space="preserve">                          }</w:t>
        </w:r>
      </w:ins>
    </w:p>
    <w:p w14:paraId="4EA24FCD" w14:textId="77777777" w:rsidR="001C27B9" w:rsidRDefault="001C27B9" w:rsidP="001C27B9">
      <w:pPr>
        <w:pStyle w:val="Codesmall"/>
        <w:rPr>
          <w:ins w:id="1799" w:author="Michael Fanning" w:date="2021-09-15T10:40:00Z"/>
        </w:rPr>
      </w:pPr>
      <w:ins w:id="1800" w:author="Michael Fanning" w:date="2021-09-15T10:40:00Z">
        <w:r>
          <w:t xml:space="preserve">                        ],</w:t>
        </w:r>
      </w:ins>
    </w:p>
    <w:p w14:paraId="43DC398C" w14:textId="77777777" w:rsidR="001C27B9" w:rsidRDefault="001C27B9" w:rsidP="001C27B9">
      <w:pPr>
        <w:pStyle w:val="Codesmall"/>
        <w:rPr>
          <w:ins w:id="1801" w:author="Michael Fanning" w:date="2021-09-15T10:40:00Z"/>
        </w:rPr>
      </w:pPr>
      <w:ins w:id="1802" w:author="Michael Fanning" w:date="2021-09-15T10:40:00Z">
        <w:r>
          <w:t xml:space="preserve">                        "</w:t>
        </w:r>
        <w:proofErr w:type="spellStart"/>
        <w:r>
          <w:t>physicalLocation</w:t>
        </w:r>
        <w:proofErr w:type="spellEnd"/>
        <w:r>
          <w:t>": {</w:t>
        </w:r>
      </w:ins>
    </w:p>
    <w:p w14:paraId="72989409" w14:textId="77777777" w:rsidR="001C27B9" w:rsidRDefault="001C27B9" w:rsidP="001C27B9">
      <w:pPr>
        <w:pStyle w:val="Codesmall"/>
        <w:rPr>
          <w:ins w:id="1803" w:author="Michael Fanning" w:date="2021-09-15T10:40:00Z"/>
        </w:rPr>
      </w:pPr>
      <w:ins w:id="1804" w:author="Michael Fanning" w:date="2021-09-15T10:40:00Z">
        <w:r>
          <w:t xml:space="preserve">                          "address": {</w:t>
        </w:r>
      </w:ins>
    </w:p>
    <w:p w14:paraId="627417DA" w14:textId="77777777" w:rsidR="001C27B9" w:rsidRDefault="001C27B9" w:rsidP="001C27B9">
      <w:pPr>
        <w:pStyle w:val="Codesmall"/>
        <w:rPr>
          <w:ins w:id="1805" w:author="Michael Fanning" w:date="2021-09-15T10:40:00Z"/>
        </w:rPr>
      </w:pPr>
      <w:ins w:id="1806" w:author="Michael Fanning" w:date="2021-09-15T10:40:00Z">
        <w:r>
          <w:t xml:space="preserve">                            "offset": 4244988</w:t>
        </w:r>
      </w:ins>
    </w:p>
    <w:p w14:paraId="1AC3E655" w14:textId="77777777" w:rsidR="001C27B9" w:rsidRDefault="001C27B9" w:rsidP="001C27B9">
      <w:pPr>
        <w:pStyle w:val="Codesmall"/>
        <w:rPr>
          <w:ins w:id="1807" w:author="Michael Fanning" w:date="2021-09-15T10:40:00Z"/>
        </w:rPr>
      </w:pPr>
      <w:ins w:id="1808" w:author="Michael Fanning" w:date="2021-09-15T10:40:00Z">
        <w:r>
          <w:t xml:space="preserve">                          }</w:t>
        </w:r>
      </w:ins>
    </w:p>
    <w:p w14:paraId="68680013" w14:textId="77777777" w:rsidR="001C27B9" w:rsidRDefault="001C27B9" w:rsidP="001C27B9">
      <w:pPr>
        <w:pStyle w:val="Codesmall"/>
        <w:rPr>
          <w:ins w:id="1809" w:author="Michael Fanning" w:date="2021-09-15T10:40:00Z"/>
        </w:rPr>
      </w:pPr>
      <w:ins w:id="1810" w:author="Michael Fanning" w:date="2021-09-15T10:40:00Z">
        <w:r>
          <w:t xml:space="preserve">                        }</w:t>
        </w:r>
      </w:ins>
    </w:p>
    <w:p w14:paraId="78D7D7C1" w14:textId="77777777" w:rsidR="001C27B9" w:rsidRDefault="001C27B9" w:rsidP="001C27B9">
      <w:pPr>
        <w:pStyle w:val="Codesmall"/>
        <w:rPr>
          <w:ins w:id="1811" w:author="Michael Fanning" w:date="2021-09-15T10:40:00Z"/>
        </w:rPr>
      </w:pPr>
      <w:ins w:id="1812" w:author="Michael Fanning" w:date="2021-09-15T10:40:00Z">
        <w:r>
          <w:t xml:space="preserve">                      },</w:t>
        </w:r>
      </w:ins>
    </w:p>
    <w:p w14:paraId="0B7CF4D0" w14:textId="77777777" w:rsidR="001C27B9" w:rsidRDefault="001C27B9" w:rsidP="001C27B9">
      <w:pPr>
        <w:pStyle w:val="Codesmall"/>
        <w:rPr>
          <w:ins w:id="1813" w:author="Michael Fanning" w:date="2021-09-15T10:40:00Z"/>
        </w:rPr>
      </w:pPr>
      <w:ins w:id="1814" w:author="Michael Fanning" w:date="2021-09-15T10:40:00Z">
        <w:r>
          <w:t xml:space="preserve">                      "module": "</w:t>
        </w:r>
        <w:proofErr w:type="spellStart"/>
        <w:r>
          <w:t>RuleLibrary</w:t>
        </w:r>
        <w:proofErr w:type="spellEnd"/>
        <w:r>
          <w:t>",</w:t>
        </w:r>
      </w:ins>
    </w:p>
    <w:p w14:paraId="53C8800A" w14:textId="77777777" w:rsidR="001C27B9" w:rsidRDefault="001C27B9" w:rsidP="001C27B9">
      <w:pPr>
        <w:pStyle w:val="Codesmall"/>
        <w:rPr>
          <w:ins w:id="1815" w:author="Michael Fanning" w:date="2021-09-15T10:40:00Z"/>
        </w:rPr>
      </w:pPr>
      <w:ins w:id="1816" w:author="Michael Fanning" w:date="2021-09-15T10:40:00Z">
        <w:r>
          <w:t xml:space="preserve">                      "</w:t>
        </w:r>
        <w:proofErr w:type="spellStart"/>
        <w:r>
          <w:t>threadId</w:t>
        </w:r>
        <w:proofErr w:type="spellEnd"/>
        <w:r>
          <w:t>": 52</w:t>
        </w:r>
      </w:ins>
    </w:p>
    <w:p w14:paraId="4DE4ED7A" w14:textId="77777777" w:rsidR="001C27B9" w:rsidRDefault="001C27B9" w:rsidP="001C27B9">
      <w:pPr>
        <w:pStyle w:val="Codesmall"/>
        <w:rPr>
          <w:ins w:id="1817" w:author="Michael Fanning" w:date="2021-09-15T10:40:00Z"/>
        </w:rPr>
      </w:pPr>
      <w:ins w:id="1818" w:author="Michael Fanning" w:date="2021-09-15T10:40:00Z">
        <w:r>
          <w:t xml:space="preserve">                    },</w:t>
        </w:r>
      </w:ins>
    </w:p>
    <w:p w14:paraId="62774619" w14:textId="77777777" w:rsidR="001C27B9" w:rsidRDefault="001C27B9" w:rsidP="001C27B9">
      <w:pPr>
        <w:pStyle w:val="Codesmall"/>
        <w:rPr>
          <w:ins w:id="1819" w:author="Michael Fanning" w:date="2021-09-15T10:40:00Z"/>
        </w:rPr>
      </w:pPr>
      <w:ins w:id="1820" w:author="Michael Fanning" w:date="2021-09-15T10:40:00Z">
        <w:r>
          <w:t xml:space="preserve">                    {</w:t>
        </w:r>
      </w:ins>
    </w:p>
    <w:p w14:paraId="14C912B0" w14:textId="77777777" w:rsidR="001C27B9" w:rsidRDefault="001C27B9" w:rsidP="001C27B9">
      <w:pPr>
        <w:pStyle w:val="Codesmall"/>
        <w:rPr>
          <w:ins w:id="1821" w:author="Michael Fanning" w:date="2021-09-15T10:40:00Z"/>
        </w:rPr>
      </w:pPr>
      <w:ins w:id="1822" w:author="Michael Fanning" w:date="2021-09-15T10:40:00Z">
        <w:r>
          <w:t xml:space="preserve">                      "location": {</w:t>
        </w:r>
      </w:ins>
    </w:p>
    <w:p w14:paraId="00DEA91B" w14:textId="77777777" w:rsidR="001C27B9" w:rsidRDefault="001C27B9" w:rsidP="001C27B9">
      <w:pPr>
        <w:pStyle w:val="Codesmall"/>
        <w:rPr>
          <w:ins w:id="1823" w:author="Michael Fanning" w:date="2021-09-15T10:40:00Z"/>
        </w:rPr>
      </w:pPr>
      <w:ins w:id="1824" w:author="Michael Fanning" w:date="2021-09-15T10:40:00Z">
        <w:r>
          <w:t xml:space="preserve">                        "</w:t>
        </w:r>
        <w:proofErr w:type="spellStart"/>
        <w:r>
          <w:t>logicalLocations</w:t>
        </w:r>
        <w:proofErr w:type="spellEnd"/>
        <w:r>
          <w:t>": [</w:t>
        </w:r>
      </w:ins>
    </w:p>
    <w:p w14:paraId="790A2900" w14:textId="77777777" w:rsidR="001C27B9" w:rsidRDefault="001C27B9" w:rsidP="001C27B9">
      <w:pPr>
        <w:pStyle w:val="Codesmall"/>
        <w:rPr>
          <w:ins w:id="1825" w:author="Michael Fanning" w:date="2021-09-15T10:40:00Z"/>
        </w:rPr>
      </w:pPr>
      <w:ins w:id="1826" w:author="Michael Fanning" w:date="2021-09-15T10:40:00Z">
        <w:r>
          <w:t xml:space="preserve">                          {</w:t>
        </w:r>
      </w:ins>
    </w:p>
    <w:p w14:paraId="15D3EE0C" w14:textId="77777777" w:rsidR="001C27B9" w:rsidRDefault="001C27B9" w:rsidP="001C27B9">
      <w:pPr>
        <w:pStyle w:val="Codesmall"/>
        <w:rPr>
          <w:ins w:id="1827" w:author="Michael Fanning" w:date="2021-09-15T10:40:00Z"/>
        </w:rPr>
      </w:pPr>
      <w:ins w:id="1828" w:author="Michael Fanning" w:date="2021-09-15T10:40:00Z">
        <w:r>
          <w:t xml:space="preserve">                            "</w:t>
        </w:r>
        <w:proofErr w:type="spellStart"/>
        <w:r>
          <w:t>fullyQualifiedName</w:t>
        </w:r>
        <w:proofErr w:type="spellEnd"/>
        <w:r>
          <w:t>":</w:t>
        </w:r>
      </w:ins>
    </w:p>
    <w:p w14:paraId="7E6009EA" w14:textId="77777777" w:rsidR="001C27B9" w:rsidRDefault="001C27B9" w:rsidP="001C27B9">
      <w:pPr>
        <w:pStyle w:val="Codesmall"/>
        <w:rPr>
          <w:ins w:id="1829" w:author="Michael Fanning" w:date="2021-09-15T10:40:00Z"/>
        </w:rPr>
      </w:pPr>
      <w:ins w:id="1830" w:author="Michael Fanning" w:date="2021-09-15T10:40:00Z">
        <w:r>
          <w:t xml:space="preserve">                              "</w:t>
        </w:r>
        <w:proofErr w:type="spellStart"/>
        <w:r>
          <w:t>ExecutionEngine.Engine.EvaluateRule</w:t>
        </w:r>
        <w:proofErr w:type="spellEnd"/>
        <w:r>
          <w:t>"</w:t>
        </w:r>
      </w:ins>
    </w:p>
    <w:p w14:paraId="456941C1" w14:textId="77777777" w:rsidR="001C27B9" w:rsidRDefault="001C27B9" w:rsidP="001C27B9">
      <w:pPr>
        <w:pStyle w:val="Codesmall"/>
        <w:rPr>
          <w:ins w:id="1831" w:author="Michael Fanning" w:date="2021-09-15T10:40:00Z"/>
        </w:rPr>
      </w:pPr>
      <w:ins w:id="1832" w:author="Michael Fanning" w:date="2021-09-15T10:40:00Z">
        <w:r>
          <w:t xml:space="preserve">                          }</w:t>
        </w:r>
      </w:ins>
    </w:p>
    <w:p w14:paraId="720C6ABE" w14:textId="77777777" w:rsidR="001C27B9" w:rsidRDefault="001C27B9" w:rsidP="001C27B9">
      <w:pPr>
        <w:pStyle w:val="Codesmall"/>
        <w:rPr>
          <w:ins w:id="1833" w:author="Michael Fanning" w:date="2021-09-15T10:40:00Z"/>
        </w:rPr>
      </w:pPr>
      <w:ins w:id="1834" w:author="Michael Fanning" w:date="2021-09-15T10:40:00Z">
        <w:r>
          <w:t xml:space="preserve">                        ],</w:t>
        </w:r>
      </w:ins>
    </w:p>
    <w:p w14:paraId="6167EEDC" w14:textId="77777777" w:rsidR="001C27B9" w:rsidRDefault="001C27B9" w:rsidP="001C27B9">
      <w:pPr>
        <w:pStyle w:val="Codesmall"/>
        <w:rPr>
          <w:ins w:id="1835" w:author="Michael Fanning" w:date="2021-09-15T10:40:00Z"/>
        </w:rPr>
      </w:pPr>
      <w:ins w:id="1836" w:author="Michael Fanning" w:date="2021-09-15T10:40:00Z">
        <w:r>
          <w:t xml:space="preserve">                        "</w:t>
        </w:r>
        <w:proofErr w:type="spellStart"/>
        <w:r>
          <w:t>physicalLocation</w:t>
        </w:r>
        <w:proofErr w:type="spellEnd"/>
        <w:r>
          <w:t>": {</w:t>
        </w:r>
      </w:ins>
    </w:p>
    <w:p w14:paraId="6B43673A" w14:textId="77777777" w:rsidR="001C27B9" w:rsidRDefault="001C27B9" w:rsidP="001C27B9">
      <w:pPr>
        <w:pStyle w:val="Codesmall"/>
        <w:rPr>
          <w:ins w:id="1837" w:author="Michael Fanning" w:date="2021-09-15T10:40:00Z"/>
        </w:rPr>
      </w:pPr>
      <w:ins w:id="1838" w:author="Michael Fanning" w:date="2021-09-15T10:40:00Z">
        <w:r>
          <w:t xml:space="preserve">                          "address": {</w:t>
        </w:r>
      </w:ins>
    </w:p>
    <w:p w14:paraId="13DC1F33" w14:textId="77777777" w:rsidR="001C27B9" w:rsidRDefault="001C27B9" w:rsidP="001C27B9">
      <w:pPr>
        <w:pStyle w:val="Codesmall"/>
        <w:rPr>
          <w:ins w:id="1839" w:author="Michael Fanning" w:date="2021-09-15T10:40:00Z"/>
        </w:rPr>
      </w:pPr>
      <w:ins w:id="1840" w:author="Michael Fanning" w:date="2021-09-15T10:40:00Z">
        <w:r>
          <w:t xml:space="preserve">                            "offset": 4245514</w:t>
        </w:r>
      </w:ins>
    </w:p>
    <w:p w14:paraId="7EA59634" w14:textId="77777777" w:rsidR="001C27B9" w:rsidRDefault="001C27B9" w:rsidP="001C27B9">
      <w:pPr>
        <w:pStyle w:val="Codesmall"/>
        <w:rPr>
          <w:ins w:id="1841" w:author="Michael Fanning" w:date="2021-09-15T10:40:00Z"/>
        </w:rPr>
      </w:pPr>
      <w:ins w:id="1842" w:author="Michael Fanning" w:date="2021-09-15T10:40:00Z">
        <w:r>
          <w:t xml:space="preserve">                          }</w:t>
        </w:r>
      </w:ins>
    </w:p>
    <w:p w14:paraId="31804F50" w14:textId="77777777" w:rsidR="001C27B9" w:rsidRDefault="001C27B9" w:rsidP="001C27B9">
      <w:pPr>
        <w:pStyle w:val="Codesmall"/>
        <w:rPr>
          <w:ins w:id="1843" w:author="Michael Fanning" w:date="2021-09-15T10:40:00Z"/>
        </w:rPr>
      </w:pPr>
      <w:ins w:id="1844" w:author="Michael Fanning" w:date="2021-09-15T10:40:00Z">
        <w:r>
          <w:t xml:space="preserve">                        }</w:t>
        </w:r>
      </w:ins>
    </w:p>
    <w:p w14:paraId="226F84CF" w14:textId="77777777" w:rsidR="001C27B9" w:rsidRDefault="001C27B9" w:rsidP="001C27B9">
      <w:pPr>
        <w:pStyle w:val="Codesmall"/>
        <w:rPr>
          <w:ins w:id="1845" w:author="Michael Fanning" w:date="2021-09-15T10:40:00Z"/>
        </w:rPr>
      </w:pPr>
      <w:ins w:id="1846" w:author="Michael Fanning" w:date="2021-09-15T10:40:00Z">
        <w:r>
          <w:t xml:space="preserve">                      },</w:t>
        </w:r>
      </w:ins>
    </w:p>
    <w:p w14:paraId="2B46BD63" w14:textId="77777777" w:rsidR="001C27B9" w:rsidRDefault="001C27B9" w:rsidP="001C27B9">
      <w:pPr>
        <w:pStyle w:val="Codesmall"/>
        <w:rPr>
          <w:ins w:id="1847" w:author="Michael Fanning" w:date="2021-09-15T10:40:00Z"/>
        </w:rPr>
      </w:pPr>
      <w:ins w:id="1848" w:author="Michael Fanning" w:date="2021-09-15T10:40:00Z">
        <w:r>
          <w:t xml:space="preserve">                      "module": "</w:t>
        </w:r>
        <w:proofErr w:type="spellStart"/>
        <w:r>
          <w:t>ExecutionEngine</w:t>
        </w:r>
        <w:proofErr w:type="spellEnd"/>
        <w:r>
          <w:t>",</w:t>
        </w:r>
      </w:ins>
    </w:p>
    <w:p w14:paraId="53DC3DAE" w14:textId="77777777" w:rsidR="001C27B9" w:rsidRDefault="001C27B9" w:rsidP="001C27B9">
      <w:pPr>
        <w:pStyle w:val="Codesmall"/>
        <w:rPr>
          <w:ins w:id="1849" w:author="Michael Fanning" w:date="2021-09-15T10:40:00Z"/>
        </w:rPr>
      </w:pPr>
      <w:ins w:id="1850" w:author="Michael Fanning" w:date="2021-09-15T10:40:00Z">
        <w:r>
          <w:t xml:space="preserve">                      "</w:t>
        </w:r>
        <w:proofErr w:type="spellStart"/>
        <w:r>
          <w:t>threadId</w:t>
        </w:r>
        <w:proofErr w:type="spellEnd"/>
        <w:r>
          <w:t>": 52</w:t>
        </w:r>
      </w:ins>
    </w:p>
    <w:p w14:paraId="43371753" w14:textId="77777777" w:rsidR="001C27B9" w:rsidRDefault="001C27B9" w:rsidP="001C27B9">
      <w:pPr>
        <w:pStyle w:val="Codesmall"/>
        <w:rPr>
          <w:ins w:id="1851" w:author="Michael Fanning" w:date="2021-09-15T10:40:00Z"/>
        </w:rPr>
      </w:pPr>
      <w:ins w:id="1852" w:author="Michael Fanning" w:date="2021-09-15T10:40:00Z">
        <w:r>
          <w:t xml:space="preserve">                    }</w:t>
        </w:r>
      </w:ins>
    </w:p>
    <w:p w14:paraId="3386A032" w14:textId="77777777" w:rsidR="001C27B9" w:rsidRDefault="001C27B9" w:rsidP="001C27B9">
      <w:pPr>
        <w:pStyle w:val="Codesmall"/>
        <w:rPr>
          <w:ins w:id="1853" w:author="Michael Fanning" w:date="2021-09-15T10:40:00Z"/>
        </w:rPr>
      </w:pPr>
      <w:ins w:id="1854" w:author="Michael Fanning" w:date="2021-09-15T10:40:00Z">
        <w:r>
          <w:t xml:space="preserve">                  ]</w:t>
        </w:r>
      </w:ins>
    </w:p>
    <w:p w14:paraId="4EBC7E39" w14:textId="77777777" w:rsidR="001C27B9" w:rsidRDefault="001C27B9" w:rsidP="001C27B9">
      <w:pPr>
        <w:pStyle w:val="Codesmall"/>
        <w:rPr>
          <w:ins w:id="1855" w:author="Michael Fanning" w:date="2021-09-15T10:40:00Z"/>
        </w:rPr>
      </w:pPr>
      <w:ins w:id="1856" w:author="Michael Fanning" w:date="2021-09-15T10:40:00Z">
        <w:r>
          <w:t xml:space="preserve">                },</w:t>
        </w:r>
      </w:ins>
    </w:p>
    <w:p w14:paraId="3043254D" w14:textId="77777777" w:rsidR="001C27B9" w:rsidRDefault="001C27B9" w:rsidP="001C27B9">
      <w:pPr>
        <w:pStyle w:val="Codesmall"/>
        <w:rPr>
          <w:ins w:id="1857" w:author="Michael Fanning" w:date="2021-09-15T10:40:00Z"/>
        </w:rPr>
      </w:pPr>
      <w:ins w:id="1858" w:author="Michael Fanning" w:date="2021-09-15T10:40:00Z">
        <w:r>
          <w:t xml:space="preserve">                "</w:t>
        </w:r>
        <w:proofErr w:type="spellStart"/>
        <w:r>
          <w:t>innerExceptions</w:t>
        </w:r>
        <w:proofErr w:type="spellEnd"/>
        <w:r>
          <w:t>": [</w:t>
        </w:r>
      </w:ins>
    </w:p>
    <w:p w14:paraId="1AFAD796" w14:textId="77777777" w:rsidR="001C27B9" w:rsidRDefault="001C27B9" w:rsidP="001C27B9">
      <w:pPr>
        <w:pStyle w:val="Codesmall"/>
        <w:rPr>
          <w:ins w:id="1859" w:author="Michael Fanning" w:date="2021-09-15T10:40:00Z"/>
        </w:rPr>
      </w:pPr>
      <w:ins w:id="1860" w:author="Michael Fanning" w:date="2021-09-15T10:40:00Z">
        <w:r>
          <w:t xml:space="preserve">                  {</w:t>
        </w:r>
      </w:ins>
    </w:p>
    <w:p w14:paraId="242D5C74" w14:textId="77777777" w:rsidR="001C27B9" w:rsidRDefault="001C27B9" w:rsidP="001C27B9">
      <w:pPr>
        <w:pStyle w:val="Codesmall"/>
        <w:rPr>
          <w:ins w:id="1861" w:author="Michael Fanning" w:date="2021-09-15T10:40:00Z"/>
        </w:rPr>
      </w:pPr>
      <w:ins w:id="1862" w:author="Michael Fanning" w:date="2021-09-15T10:40:00Z">
        <w:r>
          <w:t xml:space="preserve">                    "kind": "</w:t>
        </w:r>
        <w:proofErr w:type="spellStart"/>
        <w:r>
          <w:t>System.ArgumentException</w:t>
        </w:r>
        <w:proofErr w:type="spellEnd"/>
        <w:r>
          <w:t>",</w:t>
        </w:r>
      </w:ins>
    </w:p>
    <w:p w14:paraId="7B408223" w14:textId="77777777" w:rsidR="001C27B9" w:rsidRDefault="001C27B9" w:rsidP="001C27B9">
      <w:pPr>
        <w:pStyle w:val="Codesmall"/>
        <w:rPr>
          <w:ins w:id="1863" w:author="Michael Fanning" w:date="2021-09-15T10:40:00Z"/>
        </w:rPr>
      </w:pPr>
      <w:ins w:id="1864" w:author="Michael Fanning" w:date="2021-09-15T10:40:00Z">
        <w:r>
          <w:t xml:space="preserve">                    "message": "length is &lt; 0"</w:t>
        </w:r>
      </w:ins>
    </w:p>
    <w:p w14:paraId="74CD7B29" w14:textId="77777777" w:rsidR="001C27B9" w:rsidRDefault="001C27B9" w:rsidP="001C27B9">
      <w:pPr>
        <w:pStyle w:val="Codesmall"/>
        <w:rPr>
          <w:ins w:id="1865" w:author="Michael Fanning" w:date="2021-09-15T10:40:00Z"/>
        </w:rPr>
      </w:pPr>
      <w:ins w:id="1866" w:author="Michael Fanning" w:date="2021-09-15T10:40:00Z">
        <w:r>
          <w:t xml:space="preserve">                  }</w:t>
        </w:r>
      </w:ins>
    </w:p>
    <w:p w14:paraId="09FADD3E" w14:textId="77777777" w:rsidR="001C27B9" w:rsidRDefault="001C27B9" w:rsidP="001C27B9">
      <w:pPr>
        <w:pStyle w:val="Codesmall"/>
        <w:rPr>
          <w:ins w:id="1867" w:author="Michael Fanning" w:date="2021-09-15T10:40:00Z"/>
        </w:rPr>
      </w:pPr>
      <w:ins w:id="1868" w:author="Michael Fanning" w:date="2021-09-15T10:40:00Z">
        <w:r>
          <w:t xml:space="preserve">                ]</w:t>
        </w:r>
      </w:ins>
    </w:p>
    <w:p w14:paraId="7806450C" w14:textId="77777777" w:rsidR="001C27B9" w:rsidRDefault="001C27B9" w:rsidP="001C27B9">
      <w:pPr>
        <w:pStyle w:val="Codesmall"/>
        <w:rPr>
          <w:ins w:id="1869" w:author="Michael Fanning" w:date="2021-09-15T10:40:00Z"/>
        </w:rPr>
      </w:pPr>
      <w:ins w:id="1870" w:author="Michael Fanning" w:date="2021-09-15T10:40:00Z">
        <w:r>
          <w:t xml:space="preserve">              }</w:t>
        </w:r>
      </w:ins>
    </w:p>
    <w:p w14:paraId="2393E009" w14:textId="77777777" w:rsidR="001C27B9" w:rsidRDefault="001C27B9" w:rsidP="001C27B9">
      <w:pPr>
        <w:pStyle w:val="Codesmall"/>
        <w:rPr>
          <w:ins w:id="1871" w:author="Michael Fanning" w:date="2021-09-15T10:40:00Z"/>
        </w:rPr>
      </w:pPr>
      <w:ins w:id="1872" w:author="Michael Fanning" w:date="2021-09-15T10:40:00Z">
        <w:r>
          <w:t xml:space="preserve">            },</w:t>
        </w:r>
      </w:ins>
    </w:p>
    <w:p w14:paraId="7B068AB7" w14:textId="77777777" w:rsidR="001C27B9" w:rsidRDefault="001C27B9" w:rsidP="001C27B9">
      <w:pPr>
        <w:pStyle w:val="Codesmall"/>
        <w:rPr>
          <w:ins w:id="1873" w:author="Michael Fanning" w:date="2021-09-15T10:40:00Z"/>
        </w:rPr>
      </w:pPr>
      <w:ins w:id="1874" w:author="Michael Fanning" w:date="2021-09-15T10:40:00Z">
        <w:r>
          <w:t xml:space="preserve">            {</w:t>
        </w:r>
      </w:ins>
    </w:p>
    <w:p w14:paraId="45047954" w14:textId="77777777" w:rsidR="001C27B9" w:rsidRDefault="001C27B9" w:rsidP="001C27B9">
      <w:pPr>
        <w:pStyle w:val="Codesmall"/>
        <w:rPr>
          <w:ins w:id="1875" w:author="Michael Fanning" w:date="2021-09-15T10:40:00Z"/>
        </w:rPr>
      </w:pPr>
      <w:ins w:id="1876" w:author="Michael Fanning" w:date="2021-09-15T10:40:00Z">
        <w:r>
          <w:t xml:space="preserve">              "descriptor": {</w:t>
        </w:r>
      </w:ins>
    </w:p>
    <w:p w14:paraId="57AF6641" w14:textId="77777777" w:rsidR="001C27B9" w:rsidRDefault="001C27B9" w:rsidP="001C27B9">
      <w:pPr>
        <w:pStyle w:val="Codesmall"/>
        <w:rPr>
          <w:ins w:id="1877" w:author="Michael Fanning" w:date="2021-09-15T10:40:00Z"/>
        </w:rPr>
      </w:pPr>
      <w:ins w:id="1878" w:author="Michael Fanning" w:date="2021-09-15T10:40:00Z">
        <w:r>
          <w:t xml:space="preserve">                "id": "CTN0002"</w:t>
        </w:r>
      </w:ins>
    </w:p>
    <w:p w14:paraId="7EF2A42D" w14:textId="77777777" w:rsidR="001C27B9" w:rsidRDefault="001C27B9" w:rsidP="001C27B9">
      <w:pPr>
        <w:pStyle w:val="Codesmall"/>
        <w:rPr>
          <w:ins w:id="1879" w:author="Michael Fanning" w:date="2021-09-15T10:40:00Z"/>
        </w:rPr>
      </w:pPr>
      <w:ins w:id="1880" w:author="Michael Fanning" w:date="2021-09-15T10:40:00Z">
        <w:r>
          <w:t xml:space="preserve">              },</w:t>
        </w:r>
      </w:ins>
    </w:p>
    <w:p w14:paraId="3D914703" w14:textId="77777777" w:rsidR="001C27B9" w:rsidRDefault="001C27B9" w:rsidP="001C27B9">
      <w:pPr>
        <w:pStyle w:val="Codesmall"/>
        <w:rPr>
          <w:ins w:id="1881" w:author="Michael Fanning" w:date="2021-09-15T10:40:00Z"/>
        </w:rPr>
      </w:pPr>
      <w:ins w:id="1882" w:author="Michael Fanning" w:date="2021-09-15T10:40:00Z">
        <w:r>
          <w:t xml:space="preserve">              "level": "note",</w:t>
        </w:r>
      </w:ins>
    </w:p>
    <w:p w14:paraId="095E10E4" w14:textId="77777777" w:rsidR="001C27B9" w:rsidRDefault="001C27B9" w:rsidP="001C27B9">
      <w:pPr>
        <w:pStyle w:val="Codesmall"/>
        <w:rPr>
          <w:ins w:id="1883" w:author="Michael Fanning" w:date="2021-09-15T10:40:00Z"/>
        </w:rPr>
      </w:pPr>
      <w:ins w:id="1884" w:author="Michael Fanning" w:date="2021-09-15T10:40:00Z">
        <w:r>
          <w:t xml:space="preserve">              "message": {</w:t>
        </w:r>
      </w:ins>
    </w:p>
    <w:p w14:paraId="78BAA349" w14:textId="77777777" w:rsidR="001C27B9" w:rsidRDefault="001C27B9" w:rsidP="001C27B9">
      <w:pPr>
        <w:pStyle w:val="Codesmall"/>
        <w:rPr>
          <w:ins w:id="1885" w:author="Michael Fanning" w:date="2021-09-15T10:40:00Z"/>
        </w:rPr>
      </w:pPr>
      <w:ins w:id="1886" w:author="Michael Fanning" w:date="2021-09-15T10:40:00Z">
        <w:r>
          <w:t xml:space="preserve">                "text": "Run ended."</w:t>
        </w:r>
      </w:ins>
    </w:p>
    <w:p w14:paraId="2B172B05" w14:textId="77777777" w:rsidR="001C27B9" w:rsidRDefault="001C27B9" w:rsidP="001C27B9">
      <w:pPr>
        <w:pStyle w:val="Codesmall"/>
        <w:rPr>
          <w:ins w:id="1887" w:author="Michael Fanning" w:date="2021-09-15T10:40:00Z"/>
        </w:rPr>
      </w:pPr>
      <w:ins w:id="1888" w:author="Michael Fanning" w:date="2021-09-15T10:40:00Z">
        <w:r>
          <w:t xml:space="preserve">              }</w:t>
        </w:r>
      </w:ins>
    </w:p>
    <w:p w14:paraId="32DA3044" w14:textId="77777777" w:rsidR="001C27B9" w:rsidRDefault="001C27B9" w:rsidP="001C27B9">
      <w:pPr>
        <w:pStyle w:val="Codesmall"/>
        <w:rPr>
          <w:ins w:id="1889" w:author="Michael Fanning" w:date="2021-09-15T10:40:00Z"/>
        </w:rPr>
      </w:pPr>
      <w:ins w:id="1890" w:author="Michael Fanning" w:date="2021-09-15T10:40:00Z">
        <w:r>
          <w:t xml:space="preserve">            }</w:t>
        </w:r>
      </w:ins>
    </w:p>
    <w:p w14:paraId="777A652F" w14:textId="77777777" w:rsidR="001C27B9" w:rsidRDefault="001C27B9" w:rsidP="001C27B9">
      <w:pPr>
        <w:pStyle w:val="Codesmall"/>
        <w:rPr>
          <w:ins w:id="1891" w:author="Michael Fanning" w:date="2021-09-15T10:40:00Z"/>
        </w:rPr>
      </w:pPr>
      <w:ins w:id="1892" w:author="Michael Fanning" w:date="2021-09-15T10:40:00Z">
        <w:r>
          <w:t xml:space="preserve">          ],</w:t>
        </w:r>
      </w:ins>
    </w:p>
    <w:p w14:paraId="2D88BD07" w14:textId="77777777" w:rsidR="001C27B9" w:rsidRDefault="001C27B9" w:rsidP="001C27B9">
      <w:pPr>
        <w:pStyle w:val="Codesmall"/>
        <w:rPr>
          <w:ins w:id="1893" w:author="Michael Fanning" w:date="2021-09-15T10:40:00Z"/>
        </w:rPr>
      </w:pPr>
      <w:ins w:id="1894" w:author="Michael Fanning" w:date="2021-09-15T10:40:00Z">
        <w:r>
          <w:t xml:space="preserve">          "</w:t>
        </w:r>
        <w:proofErr w:type="spellStart"/>
        <w:r>
          <w:t>exitCode</w:t>
        </w:r>
        <w:proofErr w:type="spellEnd"/>
        <w:r>
          <w:t>": 0,</w:t>
        </w:r>
      </w:ins>
    </w:p>
    <w:p w14:paraId="71C8803E" w14:textId="77777777" w:rsidR="001C27B9" w:rsidRDefault="001C27B9" w:rsidP="001C27B9">
      <w:pPr>
        <w:pStyle w:val="Codesmall"/>
        <w:rPr>
          <w:ins w:id="1895" w:author="Michael Fanning" w:date="2021-09-15T10:40:00Z"/>
        </w:rPr>
      </w:pPr>
      <w:ins w:id="1896" w:author="Michael Fanning" w:date="2021-09-15T10:40:00Z">
        <w:r>
          <w:t xml:space="preserve">          "</w:t>
        </w:r>
        <w:proofErr w:type="spellStart"/>
        <w:r>
          <w:t>executionSuccessful</w:t>
        </w:r>
        <w:proofErr w:type="spellEnd"/>
        <w:r>
          <w:t>": true</w:t>
        </w:r>
      </w:ins>
    </w:p>
    <w:p w14:paraId="33ECCE66" w14:textId="77777777" w:rsidR="001C27B9" w:rsidRDefault="001C27B9" w:rsidP="001C27B9">
      <w:pPr>
        <w:pStyle w:val="Codesmall"/>
        <w:rPr>
          <w:ins w:id="1897" w:author="Michael Fanning" w:date="2021-09-15T10:40:00Z"/>
        </w:rPr>
      </w:pPr>
      <w:ins w:id="1898" w:author="Michael Fanning" w:date="2021-09-15T10:40:00Z">
        <w:r>
          <w:t xml:space="preserve">        }</w:t>
        </w:r>
      </w:ins>
    </w:p>
    <w:p w14:paraId="1EB6ECE8" w14:textId="77777777" w:rsidR="001C27B9" w:rsidRDefault="001C27B9" w:rsidP="001C27B9">
      <w:pPr>
        <w:pStyle w:val="Codesmall"/>
        <w:rPr>
          <w:ins w:id="1899" w:author="Michael Fanning" w:date="2021-09-15T10:40:00Z"/>
        </w:rPr>
      </w:pPr>
      <w:ins w:id="1900" w:author="Michael Fanning" w:date="2021-09-15T10:40:00Z">
        <w:r>
          <w:t xml:space="preserve">      ],</w:t>
        </w:r>
      </w:ins>
    </w:p>
    <w:p w14:paraId="6AAB4F8E" w14:textId="77777777" w:rsidR="001C27B9" w:rsidRDefault="001C27B9" w:rsidP="001C27B9">
      <w:pPr>
        <w:pStyle w:val="Codesmall"/>
        <w:rPr>
          <w:ins w:id="1901" w:author="Michael Fanning" w:date="2021-09-15T10:40:00Z"/>
        </w:rPr>
      </w:pPr>
      <w:ins w:id="1902" w:author="Michael Fanning" w:date="2021-09-15T10:40:00Z">
        <w:r>
          <w:t xml:space="preserve">      "artifacts": [</w:t>
        </w:r>
      </w:ins>
    </w:p>
    <w:p w14:paraId="4917DB2B" w14:textId="77777777" w:rsidR="001C27B9" w:rsidRDefault="001C27B9" w:rsidP="001C27B9">
      <w:pPr>
        <w:pStyle w:val="Codesmall"/>
        <w:rPr>
          <w:ins w:id="1903" w:author="Michael Fanning" w:date="2021-09-15T10:40:00Z"/>
        </w:rPr>
      </w:pPr>
      <w:ins w:id="1904" w:author="Michael Fanning" w:date="2021-09-15T10:40:00Z">
        <w:r>
          <w:t xml:space="preserve">        {</w:t>
        </w:r>
      </w:ins>
    </w:p>
    <w:p w14:paraId="333FDFA2" w14:textId="77777777" w:rsidR="001C27B9" w:rsidRDefault="001C27B9" w:rsidP="001C27B9">
      <w:pPr>
        <w:pStyle w:val="Codesmall"/>
        <w:rPr>
          <w:ins w:id="1905" w:author="Michael Fanning" w:date="2021-09-15T10:40:00Z"/>
        </w:rPr>
      </w:pPr>
      <w:ins w:id="1906" w:author="Michael Fanning" w:date="2021-09-15T10:40:00Z">
        <w:r>
          <w:t xml:space="preserve">          "location": {</w:t>
        </w:r>
      </w:ins>
    </w:p>
    <w:p w14:paraId="3473099E" w14:textId="77777777" w:rsidR="001C27B9" w:rsidRDefault="001C27B9" w:rsidP="001C27B9">
      <w:pPr>
        <w:pStyle w:val="Codesmall"/>
        <w:rPr>
          <w:ins w:id="1907" w:author="Michael Fanning" w:date="2021-09-15T10:40:00Z"/>
        </w:rPr>
      </w:pPr>
      <w:ins w:id="1908" w:author="Michael Fanning" w:date="2021-09-15T10:40:00Z">
        <w:r>
          <w:t xml:space="preserve">            "</w:t>
        </w:r>
        <w:proofErr w:type="spellStart"/>
        <w:r>
          <w:t>uri</w:t>
        </w:r>
        <w:proofErr w:type="spellEnd"/>
        <w:r>
          <w:t>": "build/</w:t>
        </w:r>
        <w:proofErr w:type="spellStart"/>
        <w:r>
          <w:t>collections.rsp</w:t>
        </w:r>
        <w:proofErr w:type="spellEnd"/>
        <w:r>
          <w:t>",</w:t>
        </w:r>
      </w:ins>
    </w:p>
    <w:p w14:paraId="3C44BBFB" w14:textId="77777777" w:rsidR="001C27B9" w:rsidRDefault="001C27B9" w:rsidP="001C27B9">
      <w:pPr>
        <w:pStyle w:val="Codesmall"/>
        <w:rPr>
          <w:ins w:id="1909" w:author="Michael Fanning" w:date="2021-09-15T10:40:00Z"/>
        </w:rPr>
      </w:pPr>
      <w:ins w:id="1910" w:author="Michael Fanning" w:date="2021-09-15T10:40:00Z">
        <w:r>
          <w:t xml:space="preserve">            "</w:t>
        </w:r>
        <w:proofErr w:type="spellStart"/>
        <w:r>
          <w:t>uriBaseId</w:t>
        </w:r>
        <w:proofErr w:type="spellEnd"/>
        <w:r>
          <w:t>": "SRCROOT"</w:t>
        </w:r>
      </w:ins>
    </w:p>
    <w:p w14:paraId="33EC4DE6" w14:textId="77777777" w:rsidR="001C27B9" w:rsidRDefault="001C27B9" w:rsidP="001C27B9">
      <w:pPr>
        <w:pStyle w:val="Codesmall"/>
        <w:rPr>
          <w:ins w:id="1911" w:author="Michael Fanning" w:date="2021-09-15T10:40:00Z"/>
        </w:rPr>
      </w:pPr>
      <w:ins w:id="1912" w:author="Michael Fanning" w:date="2021-09-15T10:40:00Z">
        <w:r>
          <w:t xml:space="preserve">          },</w:t>
        </w:r>
      </w:ins>
    </w:p>
    <w:p w14:paraId="0B752F7F" w14:textId="77777777" w:rsidR="001C27B9" w:rsidRDefault="001C27B9" w:rsidP="001C27B9">
      <w:pPr>
        <w:pStyle w:val="Codesmall"/>
        <w:rPr>
          <w:ins w:id="1913" w:author="Michael Fanning" w:date="2021-09-15T10:40:00Z"/>
        </w:rPr>
      </w:pPr>
      <w:ins w:id="1914" w:author="Michael Fanning" w:date="2021-09-15T10:40:00Z">
        <w:r>
          <w:t xml:space="preserve">          "</w:t>
        </w:r>
        <w:proofErr w:type="spellStart"/>
        <w:r>
          <w:t>mimeType</w:t>
        </w:r>
        <w:proofErr w:type="spellEnd"/>
        <w:r>
          <w:t>": "text/plain",</w:t>
        </w:r>
      </w:ins>
    </w:p>
    <w:p w14:paraId="29ABE4CB" w14:textId="77777777" w:rsidR="001C27B9" w:rsidRDefault="001C27B9" w:rsidP="001C27B9">
      <w:pPr>
        <w:pStyle w:val="Codesmall"/>
        <w:rPr>
          <w:ins w:id="1915" w:author="Michael Fanning" w:date="2021-09-15T10:40:00Z"/>
        </w:rPr>
      </w:pPr>
      <w:ins w:id="1916" w:author="Michael Fanning" w:date="2021-09-15T10:40:00Z">
        <w:r>
          <w:t xml:space="preserve">          "length": 81,</w:t>
        </w:r>
      </w:ins>
    </w:p>
    <w:p w14:paraId="4275086D" w14:textId="77777777" w:rsidR="001C27B9" w:rsidRDefault="001C27B9" w:rsidP="001C27B9">
      <w:pPr>
        <w:pStyle w:val="Codesmall"/>
        <w:rPr>
          <w:ins w:id="1917" w:author="Michael Fanning" w:date="2021-09-15T10:40:00Z"/>
        </w:rPr>
      </w:pPr>
      <w:ins w:id="1918" w:author="Michael Fanning" w:date="2021-09-15T10:40:00Z">
        <w:r>
          <w:t xml:space="preserve">          "contents": {</w:t>
        </w:r>
      </w:ins>
    </w:p>
    <w:p w14:paraId="1ED11EC8" w14:textId="77777777" w:rsidR="001C27B9" w:rsidRDefault="001C27B9" w:rsidP="001C27B9">
      <w:pPr>
        <w:pStyle w:val="Codesmall"/>
        <w:rPr>
          <w:ins w:id="1919" w:author="Michael Fanning" w:date="2021-09-15T10:40:00Z"/>
        </w:rPr>
      </w:pPr>
      <w:ins w:id="1920" w:author="Michael Fanning" w:date="2021-09-15T10:40:00Z">
        <w:r>
          <w:t xml:space="preserve">            "text": "</w:t>
        </w:r>
        <w:r w:rsidRPr="00A21F3A">
          <w:t xml:space="preserve">-input </w:t>
        </w:r>
        <w:proofErr w:type="spellStart"/>
        <w:r w:rsidRPr="00A21F3A">
          <w:t>src</w:t>
        </w:r>
        <w:proofErr w:type="spellEnd"/>
        <w:r w:rsidRPr="00A21F3A">
          <w:t>/collections/*.</w:t>
        </w:r>
        <w:proofErr w:type="spellStart"/>
        <w:r w:rsidRPr="00A21F3A">
          <w:t>cpp</w:t>
        </w:r>
        <w:proofErr w:type="spellEnd"/>
        <w:r w:rsidRPr="00A21F3A">
          <w:t xml:space="preserve"> -log out/</w:t>
        </w:r>
        <w:proofErr w:type="spellStart"/>
        <w:r w:rsidRPr="00A21F3A">
          <w:t>collections.sarif</w:t>
        </w:r>
        <w:proofErr w:type="spellEnd"/>
        <w:r w:rsidRPr="00A21F3A">
          <w:t xml:space="preserve"> -rules all -disable C9999</w:t>
        </w:r>
        <w:r>
          <w:t>"</w:t>
        </w:r>
      </w:ins>
    </w:p>
    <w:p w14:paraId="5796A8AF" w14:textId="77777777" w:rsidR="001C27B9" w:rsidRDefault="001C27B9" w:rsidP="001C27B9">
      <w:pPr>
        <w:pStyle w:val="Codesmall"/>
        <w:rPr>
          <w:ins w:id="1921" w:author="Michael Fanning" w:date="2021-09-15T10:40:00Z"/>
        </w:rPr>
      </w:pPr>
      <w:ins w:id="1922" w:author="Michael Fanning" w:date="2021-09-15T10:40:00Z">
        <w:r>
          <w:t xml:space="preserve">          }</w:t>
        </w:r>
      </w:ins>
    </w:p>
    <w:p w14:paraId="49D22D19" w14:textId="77777777" w:rsidR="001C27B9" w:rsidRDefault="001C27B9" w:rsidP="001C27B9">
      <w:pPr>
        <w:pStyle w:val="Codesmall"/>
        <w:rPr>
          <w:ins w:id="1923" w:author="Michael Fanning" w:date="2021-09-15T10:40:00Z"/>
        </w:rPr>
      </w:pPr>
      <w:ins w:id="1924" w:author="Michael Fanning" w:date="2021-09-15T10:40:00Z">
        <w:r>
          <w:t xml:space="preserve">        },</w:t>
        </w:r>
      </w:ins>
    </w:p>
    <w:p w14:paraId="1F18E4A9" w14:textId="77777777" w:rsidR="001C27B9" w:rsidRDefault="001C27B9" w:rsidP="001C27B9">
      <w:pPr>
        <w:pStyle w:val="Codesmall"/>
        <w:rPr>
          <w:ins w:id="1925" w:author="Michael Fanning" w:date="2021-09-15T10:40:00Z"/>
        </w:rPr>
      </w:pPr>
      <w:ins w:id="1926" w:author="Michael Fanning" w:date="2021-09-15T10:40:00Z">
        <w:r>
          <w:t xml:space="preserve">        {</w:t>
        </w:r>
      </w:ins>
    </w:p>
    <w:p w14:paraId="1908F34D" w14:textId="77777777" w:rsidR="001C27B9" w:rsidRDefault="001C27B9" w:rsidP="001C27B9">
      <w:pPr>
        <w:pStyle w:val="Codesmall"/>
        <w:rPr>
          <w:ins w:id="1927" w:author="Michael Fanning" w:date="2021-09-15T10:40:00Z"/>
        </w:rPr>
      </w:pPr>
      <w:ins w:id="1928" w:author="Michael Fanning" w:date="2021-09-15T10:40:00Z">
        <w:r>
          <w:lastRenderedPageBreak/>
          <w:t xml:space="preserve">          "location": {</w:t>
        </w:r>
      </w:ins>
    </w:p>
    <w:p w14:paraId="076A8487" w14:textId="77777777" w:rsidR="001C27B9" w:rsidRDefault="001C27B9" w:rsidP="001C27B9">
      <w:pPr>
        <w:pStyle w:val="Codesmall"/>
        <w:rPr>
          <w:ins w:id="1929" w:author="Michael Fanning" w:date="2021-09-15T10:40:00Z"/>
        </w:rPr>
      </w:pPr>
      <w:ins w:id="1930" w:author="Michael Fanning" w:date="2021-09-15T10:40:00Z">
        <w:r>
          <w:t xml:space="preserve">            "</w:t>
        </w:r>
        <w:proofErr w:type="spellStart"/>
        <w:r>
          <w:t>uri</w:t>
        </w:r>
        <w:proofErr w:type="spellEnd"/>
        <w:r>
          <w:t>": "application/main.cpp",</w:t>
        </w:r>
      </w:ins>
    </w:p>
    <w:p w14:paraId="1C6AE153" w14:textId="77777777" w:rsidR="001C27B9" w:rsidRDefault="001C27B9" w:rsidP="001C27B9">
      <w:pPr>
        <w:pStyle w:val="Codesmall"/>
        <w:rPr>
          <w:ins w:id="1931" w:author="Michael Fanning" w:date="2021-09-15T10:40:00Z"/>
        </w:rPr>
      </w:pPr>
      <w:ins w:id="1932" w:author="Michael Fanning" w:date="2021-09-15T10:40:00Z">
        <w:r>
          <w:t xml:space="preserve">            "</w:t>
        </w:r>
        <w:proofErr w:type="spellStart"/>
        <w:r>
          <w:t>uriBaseId</w:t>
        </w:r>
        <w:proofErr w:type="spellEnd"/>
        <w:r>
          <w:t>": "SRCROOT"</w:t>
        </w:r>
      </w:ins>
    </w:p>
    <w:p w14:paraId="4B52DC0F" w14:textId="77777777" w:rsidR="001C27B9" w:rsidRDefault="001C27B9" w:rsidP="001C27B9">
      <w:pPr>
        <w:pStyle w:val="Codesmall"/>
        <w:rPr>
          <w:ins w:id="1933" w:author="Michael Fanning" w:date="2021-09-15T10:40:00Z"/>
        </w:rPr>
      </w:pPr>
      <w:ins w:id="1934" w:author="Michael Fanning" w:date="2021-09-15T10:40:00Z">
        <w:r>
          <w:t xml:space="preserve">          },</w:t>
        </w:r>
      </w:ins>
    </w:p>
    <w:p w14:paraId="44D0FA0D" w14:textId="77777777" w:rsidR="001C27B9" w:rsidRDefault="001C27B9" w:rsidP="001C27B9">
      <w:pPr>
        <w:pStyle w:val="Codesmall"/>
        <w:rPr>
          <w:ins w:id="1935" w:author="Michael Fanning" w:date="2021-09-15T10:40:00Z"/>
        </w:rPr>
      </w:pPr>
      <w:ins w:id="1936" w:author="Michael Fanning" w:date="2021-09-15T10:40:00Z">
        <w:r>
          <w:t xml:space="preserve">          "</w:t>
        </w:r>
        <w:proofErr w:type="spellStart"/>
        <w:r>
          <w:t>sourceLanguage</w:t>
        </w:r>
        <w:proofErr w:type="spellEnd"/>
        <w:r>
          <w:t>": "</w:t>
        </w:r>
        <w:proofErr w:type="spellStart"/>
        <w:r>
          <w:t>cplusplus</w:t>
        </w:r>
        <w:proofErr w:type="spellEnd"/>
        <w:r>
          <w:t>",</w:t>
        </w:r>
      </w:ins>
    </w:p>
    <w:p w14:paraId="20158CF5" w14:textId="77777777" w:rsidR="001C27B9" w:rsidRDefault="001C27B9" w:rsidP="001C27B9">
      <w:pPr>
        <w:pStyle w:val="Codesmall"/>
        <w:rPr>
          <w:ins w:id="1937" w:author="Michael Fanning" w:date="2021-09-15T10:40:00Z"/>
        </w:rPr>
      </w:pPr>
      <w:ins w:id="1938" w:author="Michael Fanning" w:date="2021-09-15T10:40:00Z">
        <w:r>
          <w:t xml:space="preserve">          "length": 1742,</w:t>
        </w:r>
      </w:ins>
    </w:p>
    <w:p w14:paraId="75CD4A5F" w14:textId="77777777" w:rsidR="001C27B9" w:rsidRDefault="001C27B9" w:rsidP="001C27B9">
      <w:pPr>
        <w:pStyle w:val="Codesmall"/>
        <w:rPr>
          <w:ins w:id="1939" w:author="Michael Fanning" w:date="2021-09-15T10:40:00Z"/>
        </w:rPr>
      </w:pPr>
      <w:ins w:id="1940" w:author="Michael Fanning" w:date="2021-09-15T10:40:00Z">
        <w:r>
          <w:t xml:space="preserve">          "hashes": {</w:t>
        </w:r>
      </w:ins>
    </w:p>
    <w:p w14:paraId="5FAB27A1" w14:textId="77777777" w:rsidR="001C27B9" w:rsidRDefault="001C27B9" w:rsidP="001C27B9">
      <w:pPr>
        <w:pStyle w:val="Codesmall"/>
        <w:rPr>
          <w:ins w:id="1941" w:author="Michael Fanning" w:date="2021-09-15T10:40:00Z"/>
        </w:rPr>
      </w:pPr>
      <w:ins w:id="1942" w:author="Michael Fanning" w:date="2021-09-15T10:40:00Z">
        <w:r>
          <w:t xml:space="preserve">            "sha-256": "cc8e6a99f3eff00adc649fee132ba80fe333ea5a"</w:t>
        </w:r>
      </w:ins>
    </w:p>
    <w:p w14:paraId="441C34EA" w14:textId="77777777" w:rsidR="001C27B9" w:rsidRDefault="001C27B9" w:rsidP="001C27B9">
      <w:pPr>
        <w:pStyle w:val="Codesmall"/>
        <w:rPr>
          <w:ins w:id="1943" w:author="Michael Fanning" w:date="2021-09-15T10:40:00Z"/>
        </w:rPr>
      </w:pPr>
      <w:ins w:id="1944" w:author="Michael Fanning" w:date="2021-09-15T10:40:00Z">
        <w:r>
          <w:t xml:space="preserve">          }</w:t>
        </w:r>
      </w:ins>
    </w:p>
    <w:p w14:paraId="0926BE4B" w14:textId="77777777" w:rsidR="001C27B9" w:rsidRDefault="001C27B9" w:rsidP="001C27B9">
      <w:pPr>
        <w:pStyle w:val="Codesmall"/>
        <w:rPr>
          <w:ins w:id="1945" w:author="Michael Fanning" w:date="2021-09-15T10:40:00Z"/>
        </w:rPr>
      </w:pPr>
      <w:ins w:id="1946" w:author="Michael Fanning" w:date="2021-09-15T10:40:00Z">
        <w:r>
          <w:t xml:space="preserve">        },</w:t>
        </w:r>
      </w:ins>
    </w:p>
    <w:p w14:paraId="2E5EE916" w14:textId="77777777" w:rsidR="001C27B9" w:rsidRDefault="001C27B9" w:rsidP="001C27B9">
      <w:pPr>
        <w:pStyle w:val="Codesmall"/>
        <w:rPr>
          <w:ins w:id="1947" w:author="Michael Fanning" w:date="2021-09-15T10:40:00Z"/>
        </w:rPr>
      </w:pPr>
      <w:ins w:id="1948" w:author="Michael Fanning" w:date="2021-09-15T10:40:00Z">
        <w:r>
          <w:t xml:space="preserve">        {</w:t>
        </w:r>
      </w:ins>
    </w:p>
    <w:p w14:paraId="0A20C06B" w14:textId="77777777" w:rsidR="001C27B9" w:rsidRDefault="001C27B9" w:rsidP="001C27B9">
      <w:pPr>
        <w:pStyle w:val="Codesmall"/>
        <w:rPr>
          <w:ins w:id="1949" w:author="Michael Fanning" w:date="2021-09-15T10:40:00Z"/>
        </w:rPr>
      </w:pPr>
      <w:ins w:id="1950" w:author="Michael Fanning" w:date="2021-09-15T10:40:00Z">
        <w:r>
          <w:t xml:space="preserve">          "location": {</w:t>
        </w:r>
      </w:ins>
    </w:p>
    <w:p w14:paraId="25829107" w14:textId="77777777" w:rsidR="001C27B9" w:rsidRDefault="001C27B9" w:rsidP="001C27B9">
      <w:pPr>
        <w:pStyle w:val="Codesmall"/>
        <w:rPr>
          <w:ins w:id="1951" w:author="Michael Fanning" w:date="2021-09-15T10:40:00Z"/>
        </w:rPr>
      </w:pPr>
      <w:ins w:id="1952" w:author="Michael Fanning" w:date="2021-09-15T10:40:00Z">
        <w:r>
          <w:t xml:space="preserve">            "</w:t>
        </w:r>
        <w:proofErr w:type="spellStart"/>
        <w:r>
          <w:t>uri</w:t>
        </w:r>
        <w:proofErr w:type="spellEnd"/>
        <w:r>
          <w:t>": "collections/list.cpp",</w:t>
        </w:r>
      </w:ins>
    </w:p>
    <w:p w14:paraId="1D029050" w14:textId="77777777" w:rsidR="001C27B9" w:rsidRDefault="001C27B9" w:rsidP="001C27B9">
      <w:pPr>
        <w:pStyle w:val="Codesmall"/>
        <w:rPr>
          <w:ins w:id="1953" w:author="Michael Fanning" w:date="2021-09-15T10:40:00Z"/>
        </w:rPr>
      </w:pPr>
      <w:ins w:id="1954" w:author="Michael Fanning" w:date="2021-09-15T10:40:00Z">
        <w:r>
          <w:t xml:space="preserve">            "</w:t>
        </w:r>
        <w:proofErr w:type="spellStart"/>
        <w:r>
          <w:t>uriBaseId</w:t>
        </w:r>
        <w:proofErr w:type="spellEnd"/>
        <w:r>
          <w:t>": "SRCROOT"</w:t>
        </w:r>
      </w:ins>
    </w:p>
    <w:p w14:paraId="06670D94" w14:textId="77777777" w:rsidR="001C27B9" w:rsidRDefault="001C27B9" w:rsidP="001C27B9">
      <w:pPr>
        <w:pStyle w:val="Codesmall"/>
        <w:rPr>
          <w:ins w:id="1955" w:author="Michael Fanning" w:date="2021-09-15T10:40:00Z"/>
        </w:rPr>
      </w:pPr>
      <w:ins w:id="1956" w:author="Michael Fanning" w:date="2021-09-15T10:40:00Z">
        <w:r>
          <w:t xml:space="preserve">          },</w:t>
        </w:r>
      </w:ins>
    </w:p>
    <w:p w14:paraId="3A80A94D" w14:textId="77777777" w:rsidR="001C27B9" w:rsidRDefault="001C27B9" w:rsidP="001C27B9">
      <w:pPr>
        <w:pStyle w:val="Codesmall"/>
        <w:rPr>
          <w:ins w:id="1957" w:author="Michael Fanning" w:date="2021-09-15T10:40:00Z"/>
        </w:rPr>
      </w:pPr>
      <w:ins w:id="1958" w:author="Michael Fanning" w:date="2021-09-15T10:40:00Z">
        <w:r>
          <w:t xml:space="preserve">          "</w:t>
        </w:r>
        <w:proofErr w:type="spellStart"/>
        <w:r>
          <w:t>sourceLanguage</w:t>
        </w:r>
        <w:proofErr w:type="spellEnd"/>
        <w:r>
          <w:t>": "</w:t>
        </w:r>
        <w:proofErr w:type="spellStart"/>
        <w:r>
          <w:t>cplusplus</w:t>
        </w:r>
        <w:proofErr w:type="spellEnd"/>
        <w:r>
          <w:t>",</w:t>
        </w:r>
      </w:ins>
    </w:p>
    <w:p w14:paraId="74EBD433" w14:textId="77777777" w:rsidR="001C27B9" w:rsidRDefault="001C27B9" w:rsidP="001C27B9">
      <w:pPr>
        <w:pStyle w:val="Codesmall"/>
        <w:rPr>
          <w:ins w:id="1959" w:author="Michael Fanning" w:date="2021-09-15T10:40:00Z"/>
        </w:rPr>
      </w:pPr>
      <w:ins w:id="1960" w:author="Michael Fanning" w:date="2021-09-15T10:40:00Z">
        <w:r>
          <w:t xml:space="preserve">          "length": 980,</w:t>
        </w:r>
      </w:ins>
    </w:p>
    <w:p w14:paraId="16389194" w14:textId="77777777" w:rsidR="001C27B9" w:rsidRDefault="001C27B9" w:rsidP="001C27B9">
      <w:pPr>
        <w:pStyle w:val="Codesmall"/>
        <w:rPr>
          <w:ins w:id="1961" w:author="Michael Fanning" w:date="2021-09-15T10:40:00Z"/>
        </w:rPr>
      </w:pPr>
      <w:ins w:id="1962" w:author="Michael Fanning" w:date="2021-09-15T10:40:00Z">
        <w:r>
          <w:t xml:space="preserve">          "hashes": {</w:t>
        </w:r>
      </w:ins>
    </w:p>
    <w:p w14:paraId="1335A7B8" w14:textId="77777777" w:rsidR="001C27B9" w:rsidRDefault="001C27B9" w:rsidP="001C27B9">
      <w:pPr>
        <w:pStyle w:val="Codesmall"/>
        <w:rPr>
          <w:ins w:id="1963" w:author="Michael Fanning" w:date="2021-09-15T10:40:00Z"/>
        </w:rPr>
      </w:pPr>
      <w:ins w:id="1964" w:author="Michael Fanning" w:date="2021-09-15T10:40:00Z">
        <w:r>
          <w:t xml:space="preserve">            "sha-256": "b13ce2678a8807ba0765ab94a0ecd394f869bc81"</w:t>
        </w:r>
      </w:ins>
    </w:p>
    <w:p w14:paraId="0C70063A" w14:textId="77777777" w:rsidR="001C27B9" w:rsidRDefault="001C27B9" w:rsidP="001C27B9">
      <w:pPr>
        <w:pStyle w:val="Codesmall"/>
        <w:rPr>
          <w:ins w:id="1965" w:author="Michael Fanning" w:date="2021-09-15T10:40:00Z"/>
        </w:rPr>
      </w:pPr>
      <w:ins w:id="1966" w:author="Michael Fanning" w:date="2021-09-15T10:40:00Z">
        <w:r>
          <w:t xml:space="preserve">          }</w:t>
        </w:r>
      </w:ins>
    </w:p>
    <w:p w14:paraId="40ABA461" w14:textId="77777777" w:rsidR="001C27B9" w:rsidRDefault="001C27B9" w:rsidP="001C27B9">
      <w:pPr>
        <w:pStyle w:val="Codesmall"/>
        <w:rPr>
          <w:ins w:id="1967" w:author="Michael Fanning" w:date="2021-09-15T10:40:00Z"/>
        </w:rPr>
      </w:pPr>
      <w:ins w:id="1968" w:author="Michael Fanning" w:date="2021-09-15T10:40:00Z">
        <w:r>
          <w:t xml:space="preserve">        },</w:t>
        </w:r>
      </w:ins>
    </w:p>
    <w:p w14:paraId="13CDF7C1" w14:textId="77777777" w:rsidR="001C27B9" w:rsidRDefault="001C27B9" w:rsidP="001C27B9">
      <w:pPr>
        <w:pStyle w:val="Codesmall"/>
        <w:rPr>
          <w:ins w:id="1969" w:author="Michael Fanning" w:date="2021-09-15T10:40:00Z"/>
        </w:rPr>
      </w:pPr>
      <w:ins w:id="1970" w:author="Michael Fanning" w:date="2021-09-15T10:40:00Z">
        <w:r>
          <w:t xml:space="preserve">        {</w:t>
        </w:r>
      </w:ins>
    </w:p>
    <w:p w14:paraId="5FA66AC6" w14:textId="77777777" w:rsidR="001C27B9" w:rsidRDefault="001C27B9" w:rsidP="001C27B9">
      <w:pPr>
        <w:pStyle w:val="Codesmall"/>
        <w:rPr>
          <w:ins w:id="1971" w:author="Michael Fanning" w:date="2021-09-15T10:40:00Z"/>
        </w:rPr>
      </w:pPr>
      <w:ins w:id="1972" w:author="Michael Fanning" w:date="2021-09-15T10:40:00Z">
        <w:r>
          <w:t xml:space="preserve">          "location": {</w:t>
        </w:r>
      </w:ins>
    </w:p>
    <w:p w14:paraId="0E5B0899" w14:textId="77777777" w:rsidR="001C27B9" w:rsidRDefault="001C27B9" w:rsidP="001C27B9">
      <w:pPr>
        <w:pStyle w:val="Codesmall"/>
        <w:rPr>
          <w:ins w:id="1973" w:author="Michael Fanning" w:date="2021-09-15T10:40:00Z"/>
        </w:rPr>
      </w:pPr>
      <w:ins w:id="1974" w:author="Michael Fanning" w:date="2021-09-15T10:40:00Z">
        <w:r>
          <w:t xml:space="preserve">            "</w:t>
        </w:r>
        <w:proofErr w:type="spellStart"/>
        <w:r>
          <w:t>uri</w:t>
        </w:r>
        <w:proofErr w:type="spellEnd"/>
        <w:r>
          <w:t>": "collections/</w:t>
        </w:r>
        <w:proofErr w:type="spellStart"/>
        <w:r>
          <w:t>list.h</w:t>
        </w:r>
        <w:proofErr w:type="spellEnd"/>
        <w:r>
          <w:t>",</w:t>
        </w:r>
      </w:ins>
    </w:p>
    <w:p w14:paraId="556580D1" w14:textId="77777777" w:rsidR="001C27B9" w:rsidRDefault="001C27B9" w:rsidP="001C27B9">
      <w:pPr>
        <w:pStyle w:val="Codesmall"/>
        <w:rPr>
          <w:ins w:id="1975" w:author="Michael Fanning" w:date="2021-09-15T10:40:00Z"/>
        </w:rPr>
      </w:pPr>
      <w:ins w:id="1976" w:author="Michael Fanning" w:date="2021-09-15T10:40:00Z">
        <w:r>
          <w:t xml:space="preserve">            "</w:t>
        </w:r>
        <w:proofErr w:type="spellStart"/>
        <w:r>
          <w:t>uriBaseId</w:t>
        </w:r>
        <w:proofErr w:type="spellEnd"/>
        <w:r>
          <w:t>": "SRCROOT"</w:t>
        </w:r>
      </w:ins>
    </w:p>
    <w:p w14:paraId="320BA459" w14:textId="77777777" w:rsidR="001C27B9" w:rsidRDefault="001C27B9" w:rsidP="001C27B9">
      <w:pPr>
        <w:pStyle w:val="Codesmall"/>
        <w:rPr>
          <w:ins w:id="1977" w:author="Michael Fanning" w:date="2021-09-15T10:40:00Z"/>
        </w:rPr>
      </w:pPr>
      <w:ins w:id="1978" w:author="Michael Fanning" w:date="2021-09-15T10:40:00Z">
        <w:r>
          <w:t xml:space="preserve">          },</w:t>
        </w:r>
      </w:ins>
    </w:p>
    <w:p w14:paraId="03ACBCAF" w14:textId="77777777" w:rsidR="001C27B9" w:rsidRDefault="001C27B9" w:rsidP="001C27B9">
      <w:pPr>
        <w:pStyle w:val="Codesmall"/>
        <w:rPr>
          <w:ins w:id="1979" w:author="Michael Fanning" w:date="2021-09-15T10:40:00Z"/>
        </w:rPr>
      </w:pPr>
      <w:ins w:id="1980" w:author="Michael Fanning" w:date="2021-09-15T10:40:00Z">
        <w:r>
          <w:t xml:space="preserve">          "</w:t>
        </w:r>
        <w:proofErr w:type="spellStart"/>
        <w:r>
          <w:t>sourceLanguage</w:t>
        </w:r>
        <w:proofErr w:type="spellEnd"/>
        <w:r>
          <w:t>": "</w:t>
        </w:r>
        <w:proofErr w:type="spellStart"/>
        <w:r>
          <w:t>cplusplus</w:t>
        </w:r>
        <w:proofErr w:type="spellEnd"/>
        <w:r>
          <w:t>",</w:t>
        </w:r>
      </w:ins>
    </w:p>
    <w:p w14:paraId="14CF2A97" w14:textId="77777777" w:rsidR="001C27B9" w:rsidRDefault="001C27B9" w:rsidP="001C27B9">
      <w:pPr>
        <w:pStyle w:val="Codesmall"/>
        <w:rPr>
          <w:ins w:id="1981" w:author="Michael Fanning" w:date="2021-09-15T10:40:00Z"/>
        </w:rPr>
      </w:pPr>
      <w:ins w:id="1982" w:author="Michael Fanning" w:date="2021-09-15T10:40:00Z">
        <w:r>
          <w:t xml:space="preserve">          "length": 24656,</w:t>
        </w:r>
      </w:ins>
    </w:p>
    <w:p w14:paraId="6AA1B25A" w14:textId="77777777" w:rsidR="001C27B9" w:rsidRDefault="001C27B9" w:rsidP="001C27B9">
      <w:pPr>
        <w:pStyle w:val="Codesmall"/>
        <w:rPr>
          <w:ins w:id="1983" w:author="Michael Fanning" w:date="2021-09-15T10:40:00Z"/>
        </w:rPr>
      </w:pPr>
      <w:ins w:id="1984" w:author="Michael Fanning" w:date="2021-09-15T10:40:00Z">
        <w:r>
          <w:t xml:space="preserve">          "hashes": {</w:t>
        </w:r>
      </w:ins>
    </w:p>
    <w:p w14:paraId="58441C2F" w14:textId="77777777" w:rsidR="001C27B9" w:rsidRDefault="001C27B9" w:rsidP="001C27B9">
      <w:pPr>
        <w:pStyle w:val="Codesmall"/>
        <w:rPr>
          <w:ins w:id="1985" w:author="Michael Fanning" w:date="2021-09-15T10:40:00Z"/>
        </w:rPr>
      </w:pPr>
      <w:ins w:id="1986" w:author="Michael Fanning" w:date="2021-09-15T10:40:00Z">
        <w:r>
          <w:t xml:space="preserve">            "sha-256": "</w:t>
        </w:r>
        <w:r w:rsidRPr="00FA17F0">
          <w:t>849be119aaba4e9f88921a99e3036fb6c2a8144a</w:t>
        </w:r>
        <w:r>
          <w:t>"</w:t>
        </w:r>
      </w:ins>
    </w:p>
    <w:p w14:paraId="47FA09B8" w14:textId="77777777" w:rsidR="001C27B9" w:rsidRDefault="001C27B9" w:rsidP="001C27B9">
      <w:pPr>
        <w:pStyle w:val="Codesmall"/>
        <w:rPr>
          <w:ins w:id="1987" w:author="Michael Fanning" w:date="2021-09-15T10:40:00Z"/>
        </w:rPr>
      </w:pPr>
      <w:ins w:id="1988" w:author="Michael Fanning" w:date="2021-09-15T10:40:00Z">
        <w:r>
          <w:t xml:space="preserve">          }</w:t>
        </w:r>
      </w:ins>
    </w:p>
    <w:p w14:paraId="5E53BF18" w14:textId="77777777" w:rsidR="001C27B9" w:rsidRDefault="001C27B9" w:rsidP="001C27B9">
      <w:pPr>
        <w:pStyle w:val="Codesmall"/>
        <w:rPr>
          <w:ins w:id="1989" w:author="Michael Fanning" w:date="2021-09-15T10:40:00Z"/>
        </w:rPr>
      </w:pPr>
      <w:ins w:id="1990" w:author="Michael Fanning" w:date="2021-09-15T10:40:00Z">
        <w:r>
          <w:t xml:space="preserve">        },</w:t>
        </w:r>
      </w:ins>
    </w:p>
    <w:p w14:paraId="4DD6E119" w14:textId="77777777" w:rsidR="001C27B9" w:rsidRDefault="001C27B9" w:rsidP="001C27B9">
      <w:pPr>
        <w:pStyle w:val="Codesmall"/>
        <w:rPr>
          <w:ins w:id="1991" w:author="Michael Fanning" w:date="2021-09-15T10:40:00Z"/>
        </w:rPr>
      </w:pPr>
      <w:ins w:id="1992" w:author="Michael Fanning" w:date="2021-09-15T10:40:00Z">
        <w:r>
          <w:t xml:space="preserve">        {</w:t>
        </w:r>
      </w:ins>
    </w:p>
    <w:p w14:paraId="47864CB4" w14:textId="77777777" w:rsidR="001C27B9" w:rsidRDefault="001C27B9" w:rsidP="001C27B9">
      <w:pPr>
        <w:pStyle w:val="Codesmall"/>
        <w:rPr>
          <w:ins w:id="1993" w:author="Michael Fanning" w:date="2021-09-15T10:40:00Z"/>
        </w:rPr>
      </w:pPr>
      <w:ins w:id="1994" w:author="Michael Fanning" w:date="2021-09-15T10:40:00Z">
        <w:r>
          <w:t xml:space="preserve">          "location": {</w:t>
        </w:r>
      </w:ins>
    </w:p>
    <w:p w14:paraId="06398051" w14:textId="77777777" w:rsidR="001C27B9" w:rsidRDefault="001C27B9" w:rsidP="001C27B9">
      <w:pPr>
        <w:pStyle w:val="Codesmall"/>
        <w:rPr>
          <w:ins w:id="1995" w:author="Michael Fanning" w:date="2021-09-15T10:40:00Z"/>
        </w:rPr>
      </w:pPr>
      <w:ins w:id="1996" w:author="Michael Fanning" w:date="2021-09-15T10:40:00Z">
        <w:r>
          <w:t xml:space="preserve">            "</w:t>
        </w:r>
        <w:proofErr w:type="spellStart"/>
        <w:r>
          <w:t>uri</w:t>
        </w:r>
        <w:proofErr w:type="spellEnd"/>
        <w:r>
          <w:t>": "crypto/hash.cpp",</w:t>
        </w:r>
      </w:ins>
    </w:p>
    <w:p w14:paraId="66FC5E9E" w14:textId="77777777" w:rsidR="001C27B9" w:rsidRDefault="001C27B9" w:rsidP="001C27B9">
      <w:pPr>
        <w:pStyle w:val="Codesmall"/>
        <w:rPr>
          <w:ins w:id="1997" w:author="Michael Fanning" w:date="2021-09-15T10:40:00Z"/>
        </w:rPr>
      </w:pPr>
      <w:ins w:id="1998" w:author="Michael Fanning" w:date="2021-09-15T10:40:00Z">
        <w:r>
          <w:t xml:space="preserve">            "</w:t>
        </w:r>
        <w:proofErr w:type="spellStart"/>
        <w:r>
          <w:t>uriBaseId</w:t>
        </w:r>
        <w:proofErr w:type="spellEnd"/>
        <w:r>
          <w:t>": "SRCROOT"</w:t>
        </w:r>
      </w:ins>
    </w:p>
    <w:p w14:paraId="7AC6C044" w14:textId="77777777" w:rsidR="001C27B9" w:rsidRDefault="001C27B9" w:rsidP="001C27B9">
      <w:pPr>
        <w:pStyle w:val="Codesmall"/>
        <w:rPr>
          <w:ins w:id="1999" w:author="Michael Fanning" w:date="2021-09-15T10:40:00Z"/>
        </w:rPr>
      </w:pPr>
      <w:ins w:id="2000" w:author="Michael Fanning" w:date="2021-09-15T10:40:00Z">
        <w:r>
          <w:t xml:space="preserve">          },</w:t>
        </w:r>
      </w:ins>
    </w:p>
    <w:p w14:paraId="35CAEDFC" w14:textId="77777777" w:rsidR="001C27B9" w:rsidRDefault="001C27B9" w:rsidP="001C27B9">
      <w:pPr>
        <w:pStyle w:val="Codesmall"/>
        <w:rPr>
          <w:ins w:id="2001" w:author="Michael Fanning" w:date="2021-09-15T10:40:00Z"/>
        </w:rPr>
      </w:pPr>
      <w:ins w:id="2002" w:author="Michael Fanning" w:date="2021-09-15T10:40:00Z">
        <w:r>
          <w:t xml:space="preserve">          "</w:t>
        </w:r>
        <w:proofErr w:type="spellStart"/>
        <w:r>
          <w:t>sourceLanguage</w:t>
        </w:r>
        <w:proofErr w:type="spellEnd"/>
        <w:r>
          <w:t>": "</w:t>
        </w:r>
        <w:proofErr w:type="spellStart"/>
        <w:r>
          <w:t>cplusplus</w:t>
        </w:r>
        <w:proofErr w:type="spellEnd"/>
        <w:r>
          <w:t>",</w:t>
        </w:r>
      </w:ins>
    </w:p>
    <w:p w14:paraId="4518AAFF" w14:textId="77777777" w:rsidR="001C27B9" w:rsidRDefault="001C27B9" w:rsidP="001C27B9">
      <w:pPr>
        <w:pStyle w:val="Codesmall"/>
        <w:rPr>
          <w:ins w:id="2003" w:author="Michael Fanning" w:date="2021-09-15T10:40:00Z"/>
        </w:rPr>
      </w:pPr>
      <w:ins w:id="2004" w:author="Michael Fanning" w:date="2021-09-15T10:40:00Z">
        <w:r>
          <w:t xml:space="preserve">          "length": 1424,</w:t>
        </w:r>
      </w:ins>
    </w:p>
    <w:p w14:paraId="5E64D94B" w14:textId="77777777" w:rsidR="001C27B9" w:rsidRDefault="001C27B9" w:rsidP="001C27B9">
      <w:pPr>
        <w:pStyle w:val="Codesmall"/>
        <w:rPr>
          <w:ins w:id="2005" w:author="Michael Fanning" w:date="2021-09-15T10:40:00Z"/>
        </w:rPr>
      </w:pPr>
      <w:ins w:id="2006" w:author="Michael Fanning" w:date="2021-09-15T10:40:00Z">
        <w:r>
          <w:t xml:space="preserve">          "hashes": {</w:t>
        </w:r>
      </w:ins>
    </w:p>
    <w:p w14:paraId="5DF0F839" w14:textId="77777777" w:rsidR="001C27B9" w:rsidRDefault="001C27B9" w:rsidP="001C27B9">
      <w:pPr>
        <w:pStyle w:val="Codesmall"/>
        <w:rPr>
          <w:ins w:id="2007" w:author="Michael Fanning" w:date="2021-09-15T10:40:00Z"/>
        </w:rPr>
      </w:pPr>
      <w:ins w:id="2008" w:author="Michael Fanning" w:date="2021-09-15T10:40:00Z">
        <w:r>
          <w:t xml:space="preserve">            "sha-256": "</w:t>
        </w:r>
        <w:r w:rsidRPr="00D5315B">
          <w:t>3ffe2b77dz255cdf95f97d986d7a6ad8f287eaed</w:t>
        </w:r>
        <w:r>
          <w:t>"</w:t>
        </w:r>
      </w:ins>
    </w:p>
    <w:p w14:paraId="006F84B8" w14:textId="77777777" w:rsidR="001C27B9" w:rsidRDefault="001C27B9" w:rsidP="001C27B9">
      <w:pPr>
        <w:pStyle w:val="Codesmall"/>
        <w:rPr>
          <w:ins w:id="2009" w:author="Michael Fanning" w:date="2021-09-15T10:40:00Z"/>
        </w:rPr>
      </w:pPr>
      <w:ins w:id="2010" w:author="Michael Fanning" w:date="2021-09-15T10:40:00Z">
        <w:r>
          <w:t xml:space="preserve">          }</w:t>
        </w:r>
      </w:ins>
    </w:p>
    <w:p w14:paraId="51432A6F" w14:textId="77777777" w:rsidR="001C27B9" w:rsidRDefault="001C27B9" w:rsidP="001C27B9">
      <w:pPr>
        <w:pStyle w:val="Codesmall"/>
        <w:rPr>
          <w:ins w:id="2011" w:author="Michael Fanning" w:date="2021-09-15T10:40:00Z"/>
        </w:rPr>
      </w:pPr>
      <w:ins w:id="2012" w:author="Michael Fanning" w:date="2021-09-15T10:40:00Z">
        <w:r>
          <w:t xml:space="preserve">        },</w:t>
        </w:r>
      </w:ins>
    </w:p>
    <w:p w14:paraId="18BFC8E2" w14:textId="77777777" w:rsidR="001C27B9" w:rsidRDefault="001C27B9" w:rsidP="001C27B9">
      <w:pPr>
        <w:pStyle w:val="Codesmall"/>
        <w:rPr>
          <w:ins w:id="2013" w:author="Michael Fanning" w:date="2021-09-15T10:40:00Z"/>
        </w:rPr>
      </w:pPr>
      <w:ins w:id="2014" w:author="Michael Fanning" w:date="2021-09-15T10:40:00Z">
        <w:r>
          <w:t xml:space="preserve">        {</w:t>
        </w:r>
      </w:ins>
    </w:p>
    <w:p w14:paraId="108A3BE7" w14:textId="77777777" w:rsidR="001C27B9" w:rsidRDefault="001C27B9" w:rsidP="001C27B9">
      <w:pPr>
        <w:pStyle w:val="Codesmall"/>
        <w:rPr>
          <w:ins w:id="2015" w:author="Michael Fanning" w:date="2021-09-15T10:40:00Z"/>
        </w:rPr>
      </w:pPr>
      <w:ins w:id="2016" w:author="Michael Fanning" w:date="2021-09-15T10:40:00Z">
        <w:r>
          <w:t xml:space="preserve">          "location": {</w:t>
        </w:r>
      </w:ins>
    </w:p>
    <w:p w14:paraId="2228D06E" w14:textId="77777777" w:rsidR="001C27B9" w:rsidRDefault="001C27B9" w:rsidP="001C27B9">
      <w:pPr>
        <w:pStyle w:val="Codesmall"/>
        <w:rPr>
          <w:ins w:id="2017" w:author="Michael Fanning" w:date="2021-09-15T10:40:00Z"/>
        </w:rPr>
      </w:pPr>
      <w:ins w:id="2018" w:author="Michael Fanning" w:date="2021-09-15T10:40:00Z">
        <w:r>
          <w:t xml:space="preserve">            "</w:t>
        </w:r>
        <w:proofErr w:type="spellStart"/>
        <w:r>
          <w:t>uri</w:t>
        </w:r>
        <w:proofErr w:type="spellEnd"/>
        <w:r>
          <w:t>": "app.zip",</w:t>
        </w:r>
      </w:ins>
    </w:p>
    <w:p w14:paraId="12D0D8B1" w14:textId="77777777" w:rsidR="001C27B9" w:rsidRDefault="001C27B9" w:rsidP="001C27B9">
      <w:pPr>
        <w:pStyle w:val="Codesmall"/>
        <w:rPr>
          <w:ins w:id="2019" w:author="Michael Fanning" w:date="2021-09-15T10:40:00Z"/>
        </w:rPr>
      </w:pPr>
      <w:ins w:id="2020" w:author="Michael Fanning" w:date="2021-09-15T10:40:00Z">
        <w:r>
          <w:t xml:space="preserve">            "</w:t>
        </w:r>
        <w:proofErr w:type="spellStart"/>
        <w:r>
          <w:t>uriBaseId</w:t>
        </w:r>
        <w:proofErr w:type="spellEnd"/>
        <w:r>
          <w:t>": "BINROOT"</w:t>
        </w:r>
      </w:ins>
    </w:p>
    <w:p w14:paraId="7115B1C6" w14:textId="77777777" w:rsidR="001C27B9" w:rsidRDefault="001C27B9" w:rsidP="001C27B9">
      <w:pPr>
        <w:pStyle w:val="Codesmall"/>
        <w:rPr>
          <w:ins w:id="2021" w:author="Michael Fanning" w:date="2021-09-15T10:40:00Z"/>
        </w:rPr>
      </w:pPr>
      <w:ins w:id="2022" w:author="Michael Fanning" w:date="2021-09-15T10:40:00Z">
        <w:r>
          <w:t xml:space="preserve">          }, </w:t>
        </w:r>
      </w:ins>
    </w:p>
    <w:p w14:paraId="6851F0F6" w14:textId="77777777" w:rsidR="001C27B9" w:rsidRDefault="001C27B9" w:rsidP="001C27B9">
      <w:pPr>
        <w:pStyle w:val="Codesmall"/>
        <w:rPr>
          <w:ins w:id="2023" w:author="Michael Fanning" w:date="2021-09-15T10:40:00Z"/>
        </w:rPr>
      </w:pPr>
      <w:ins w:id="2024" w:author="Michael Fanning" w:date="2021-09-15T10:40:00Z">
        <w:r>
          <w:t xml:space="preserve">          "</w:t>
        </w:r>
        <w:proofErr w:type="spellStart"/>
        <w:r>
          <w:t>mimeType</w:t>
        </w:r>
        <w:proofErr w:type="spellEnd"/>
        <w:r>
          <w:t>": "application/zip",</w:t>
        </w:r>
      </w:ins>
    </w:p>
    <w:p w14:paraId="2A960D45" w14:textId="77777777" w:rsidR="001C27B9" w:rsidRDefault="001C27B9" w:rsidP="001C27B9">
      <w:pPr>
        <w:pStyle w:val="Codesmall"/>
        <w:rPr>
          <w:ins w:id="2025" w:author="Michael Fanning" w:date="2021-09-15T10:40:00Z"/>
        </w:rPr>
      </w:pPr>
      <w:ins w:id="2026" w:author="Michael Fanning" w:date="2021-09-15T10:40:00Z">
        <w:r>
          <w:t xml:space="preserve">          "length": 310450,</w:t>
        </w:r>
      </w:ins>
    </w:p>
    <w:p w14:paraId="5987EC3A" w14:textId="77777777" w:rsidR="001C27B9" w:rsidRDefault="001C27B9" w:rsidP="001C27B9">
      <w:pPr>
        <w:pStyle w:val="Codesmall"/>
        <w:rPr>
          <w:ins w:id="2027" w:author="Michael Fanning" w:date="2021-09-15T10:40:00Z"/>
        </w:rPr>
      </w:pPr>
      <w:ins w:id="2028" w:author="Michael Fanning" w:date="2021-09-15T10:40:00Z">
        <w:r>
          <w:t xml:space="preserve">          "hashes": {</w:t>
        </w:r>
      </w:ins>
    </w:p>
    <w:p w14:paraId="4E7E56F2" w14:textId="77777777" w:rsidR="001C27B9" w:rsidRDefault="001C27B9" w:rsidP="001C27B9">
      <w:pPr>
        <w:pStyle w:val="Codesmall"/>
        <w:rPr>
          <w:ins w:id="2029" w:author="Michael Fanning" w:date="2021-09-15T10:40:00Z"/>
        </w:rPr>
      </w:pPr>
      <w:ins w:id="2030" w:author="Michael Fanning" w:date="2021-09-15T10:40:00Z">
        <w:r>
          <w:t xml:space="preserve">            "sha-256": "</w:t>
        </w:r>
        <w:r w:rsidRPr="009D56BD">
          <w:t>df18a5e74b6b46ddaa23ad7271ee2b7c5731cbe1</w:t>
        </w:r>
        <w:r>
          <w:t>"</w:t>
        </w:r>
      </w:ins>
    </w:p>
    <w:p w14:paraId="5FDA4EA4" w14:textId="77777777" w:rsidR="001C27B9" w:rsidRDefault="001C27B9" w:rsidP="001C27B9">
      <w:pPr>
        <w:pStyle w:val="Codesmall"/>
        <w:rPr>
          <w:ins w:id="2031" w:author="Michael Fanning" w:date="2021-09-15T10:40:00Z"/>
        </w:rPr>
      </w:pPr>
      <w:ins w:id="2032" w:author="Michael Fanning" w:date="2021-09-15T10:40:00Z">
        <w:r>
          <w:t xml:space="preserve">          }</w:t>
        </w:r>
      </w:ins>
    </w:p>
    <w:p w14:paraId="5507C36B" w14:textId="77777777" w:rsidR="001C27B9" w:rsidRDefault="001C27B9" w:rsidP="001C27B9">
      <w:pPr>
        <w:pStyle w:val="Codesmall"/>
        <w:rPr>
          <w:ins w:id="2033" w:author="Michael Fanning" w:date="2021-09-15T10:40:00Z"/>
        </w:rPr>
      </w:pPr>
      <w:ins w:id="2034" w:author="Michael Fanning" w:date="2021-09-15T10:40:00Z">
        <w:r>
          <w:t xml:space="preserve">        },</w:t>
        </w:r>
      </w:ins>
    </w:p>
    <w:p w14:paraId="25E0B18B" w14:textId="77777777" w:rsidR="001C27B9" w:rsidRDefault="001C27B9" w:rsidP="001C27B9">
      <w:pPr>
        <w:pStyle w:val="Codesmall"/>
        <w:rPr>
          <w:ins w:id="2035" w:author="Michael Fanning" w:date="2021-09-15T10:40:00Z"/>
        </w:rPr>
      </w:pPr>
      <w:ins w:id="2036" w:author="Michael Fanning" w:date="2021-09-15T10:40:00Z">
        <w:r>
          <w:t xml:space="preserve">        {</w:t>
        </w:r>
      </w:ins>
    </w:p>
    <w:p w14:paraId="3807FAE3" w14:textId="77777777" w:rsidR="001C27B9" w:rsidRDefault="001C27B9" w:rsidP="001C27B9">
      <w:pPr>
        <w:pStyle w:val="Codesmall"/>
        <w:rPr>
          <w:ins w:id="2037" w:author="Michael Fanning" w:date="2021-09-15T10:40:00Z"/>
        </w:rPr>
      </w:pPr>
      <w:ins w:id="2038" w:author="Michael Fanning" w:date="2021-09-15T10:40:00Z">
        <w:r>
          <w:t xml:space="preserve">          "location": {</w:t>
        </w:r>
      </w:ins>
    </w:p>
    <w:p w14:paraId="2530A4B1" w14:textId="77777777" w:rsidR="001C27B9" w:rsidRDefault="001C27B9" w:rsidP="001C27B9">
      <w:pPr>
        <w:pStyle w:val="Codesmall"/>
        <w:rPr>
          <w:ins w:id="2039" w:author="Michael Fanning" w:date="2021-09-15T10:40:00Z"/>
        </w:rPr>
      </w:pPr>
      <w:ins w:id="2040" w:author="Michael Fanning" w:date="2021-09-15T10:40:00Z">
        <w:r>
          <w:t xml:space="preserve">            "</w:t>
        </w:r>
        <w:proofErr w:type="spellStart"/>
        <w:r>
          <w:t>uri</w:t>
        </w:r>
        <w:proofErr w:type="spellEnd"/>
        <w:r>
          <w:t>": "/docs/intro.docx"</w:t>
        </w:r>
      </w:ins>
    </w:p>
    <w:p w14:paraId="562AE60D" w14:textId="77777777" w:rsidR="001C27B9" w:rsidRDefault="001C27B9" w:rsidP="001C27B9">
      <w:pPr>
        <w:pStyle w:val="Codesmall"/>
        <w:rPr>
          <w:ins w:id="2041" w:author="Michael Fanning" w:date="2021-09-15T10:40:00Z"/>
        </w:rPr>
      </w:pPr>
      <w:ins w:id="2042" w:author="Michael Fanning" w:date="2021-09-15T10:40:00Z">
        <w:r>
          <w:t xml:space="preserve">          },</w:t>
        </w:r>
      </w:ins>
    </w:p>
    <w:p w14:paraId="46C87310" w14:textId="77777777" w:rsidR="001C27B9" w:rsidRDefault="001C27B9" w:rsidP="001C27B9">
      <w:pPr>
        <w:pStyle w:val="Codesmall"/>
        <w:rPr>
          <w:ins w:id="2043" w:author="Michael Fanning" w:date="2021-09-15T10:40:00Z"/>
        </w:rPr>
      </w:pPr>
      <w:ins w:id="2044" w:author="Michael Fanning" w:date="2021-09-15T10:40:00Z">
        <w:r>
          <w:t xml:space="preserve">          "</w:t>
        </w:r>
        <w:proofErr w:type="spellStart"/>
        <w:r>
          <w:t>mimeType</w:t>
        </w:r>
        <w:proofErr w:type="spellEnd"/>
        <w:r>
          <w:t>":</w:t>
        </w:r>
      </w:ins>
    </w:p>
    <w:p w14:paraId="12F30DB3" w14:textId="77777777" w:rsidR="001C27B9" w:rsidRDefault="001C27B9" w:rsidP="001C27B9">
      <w:pPr>
        <w:pStyle w:val="Codesmall"/>
        <w:rPr>
          <w:ins w:id="2045" w:author="Michael Fanning" w:date="2021-09-15T10:40:00Z"/>
        </w:rPr>
      </w:pPr>
      <w:ins w:id="2046" w:author="Michael Fanning" w:date="2021-09-15T10:40:00Z">
        <w:r>
          <w:t xml:space="preserve">             "application/vnd.openxmlformats-officedocument.wordprocessingml.document",</w:t>
        </w:r>
      </w:ins>
    </w:p>
    <w:p w14:paraId="11613A30" w14:textId="77777777" w:rsidR="001C27B9" w:rsidRDefault="001C27B9" w:rsidP="001C27B9">
      <w:pPr>
        <w:pStyle w:val="Codesmall"/>
        <w:rPr>
          <w:ins w:id="2047" w:author="Michael Fanning" w:date="2021-09-15T10:40:00Z"/>
        </w:rPr>
      </w:pPr>
      <w:ins w:id="2048" w:author="Michael Fanning" w:date="2021-09-15T10:40:00Z">
        <w:r>
          <w:t xml:space="preserve">          "</w:t>
        </w:r>
        <w:proofErr w:type="spellStart"/>
        <w:r>
          <w:t>parentIndex</w:t>
        </w:r>
        <w:proofErr w:type="spellEnd"/>
        <w:r>
          <w:t>": 5,</w:t>
        </w:r>
      </w:ins>
    </w:p>
    <w:p w14:paraId="5A01F2B7" w14:textId="77777777" w:rsidR="001C27B9" w:rsidRDefault="001C27B9" w:rsidP="001C27B9">
      <w:pPr>
        <w:pStyle w:val="Codesmall"/>
        <w:rPr>
          <w:ins w:id="2049" w:author="Michael Fanning" w:date="2021-09-15T10:40:00Z"/>
        </w:rPr>
      </w:pPr>
      <w:ins w:id="2050" w:author="Michael Fanning" w:date="2021-09-15T10:40:00Z">
        <w:r>
          <w:t xml:space="preserve">          "offset": 17522,</w:t>
        </w:r>
      </w:ins>
    </w:p>
    <w:p w14:paraId="17C947ED" w14:textId="77777777" w:rsidR="001C27B9" w:rsidRDefault="001C27B9" w:rsidP="001C27B9">
      <w:pPr>
        <w:pStyle w:val="Codesmall"/>
        <w:rPr>
          <w:ins w:id="2051" w:author="Michael Fanning" w:date="2021-09-15T10:40:00Z"/>
        </w:rPr>
      </w:pPr>
      <w:ins w:id="2052" w:author="Michael Fanning" w:date="2021-09-15T10:40:00Z">
        <w:r>
          <w:t xml:space="preserve">          "length": 4050</w:t>
        </w:r>
      </w:ins>
    </w:p>
    <w:p w14:paraId="1FD902BA" w14:textId="77777777" w:rsidR="001C27B9" w:rsidRDefault="001C27B9" w:rsidP="001C27B9">
      <w:pPr>
        <w:pStyle w:val="Codesmall"/>
        <w:rPr>
          <w:ins w:id="2053" w:author="Michael Fanning" w:date="2021-09-15T10:40:00Z"/>
        </w:rPr>
      </w:pPr>
      <w:ins w:id="2054" w:author="Michael Fanning" w:date="2021-09-15T10:40:00Z">
        <w:r>
          <w:t xml:space="preserve">        }</w:t>
        </w:r>
      </w:ins>
    </w:p>
    <w:p w14:paraId="634A52D0" w14:textId="77777777" w:rsidR="001C27B9" w:rsidRDefault="001C27B9" w:rsidP="001C27B9">
      <w:pPr>
        <w:pStyle w:val="Codesmall"/>
        <w:rPr>
          <w:ins w:id="2055" w:author="Michael Fanning" w:date="2021-09-15T10:40:00Z"/>
        </w:rPr>
      </w:pPr>
      <w:ins w:id="2056" w:author="Michael Fanning" w:date="2021-09-15T10:40:00Z">
        <w:r>
          <w:t xml:space="preserve">      ],</w:t>
        </w:r>
      </w:ins>
    </w:p>
    <w:p w14:paraId="3557ED13" w14:textId="77777777" w:rsidR="001C27B9" w:rsidRDefault="001C27B9" w:rsidP="001C27B9">
      <w:pPr>
        <w:pStyle w:val="Codesmall"/>
        <w:rPr>
          <w:ins w:id="2057" w:author="Michael Fanning" w:date="2021-09-15T10:40:00Z"/>
        </w:rPr>
      </w:pPr>
      <w:ins w:id="2058" w:author="Michael Fanning" w:date="2021-09-15T10:40:00Z">
        <w:r>
          <w:t xml:space="preserve">      "</w:t>
        </w:r>
        <w:proofErr w:type="spellStart"/>
        <w:r>
          <w:t>logicalLocations</w:t>
        </w:r>
        <w:proofErr w:type="spellEnd"/>
        <w:r>
          <w:t>": [</w:t>
        </w:r>
      </w:ins>
    </w:p>
    <w:p w14:paraId="092EC0E1" w14:textId="77777777" w:rsidR="001C27B9" w:rsidRDefault="001C27B9" w:rsidP="001C27B9">
      <w:pPr>
        <w:pStyle w:val="Codesmall"/>
        <w:rPr>
          <w:ins w:id="2059" w:author="Michael Fanning" w:date="2021-09-15T10:40:00Z"/>
        </w:rPr>
      </w:pPr>
      <w:ins w:id="2060" w:author="Michael Fanning" w:date="2021-09-15T10:40:00Z">
        <w:r>
          <w:t xml:space="preserve">        {</w:t>
        </w:r>
      </w:ins>
    </w:p>
    <w:p w14:paraId="61AA3C72" w14:textId="77777777" w:rsidR="001C27B9" w:rsidRDefault="001C27B9" w:rsidP="001C27B9">
      <w:pPr>
        <w:pStyle w:val="Codesmall"/>
        <w:rPr>
          <w:ins w:id="2061" w:author="Michael Fanning" w:date="2021-09-15T10:40:00Z"/>
        </w:rPr>
      </w:pPr>
      <w:ins w:id="2062" w:author="Michael Fanning" w:date="2021-09-15T10:40:00Z">
        <w:r>
          <w:t xml:space="preserve">          "name": "add",</w:t>
        </w:r>
      </w:ins>
    </w:p>
    <w:p w14:paraId="5ADDD0E8" w14:textId="77777777" w:rsidR="001C27B9" w:rsidRDefault="001C27B9" w:rsidP="001C27B9">
      <w:pPr>
        <w:pStyle w:val="Codesmall"/>
        <w:rPr>
          <w:ins w:id="2063" w:author="Michael Fanning" w:date="2021-09-15T10:40:00Z"/>
        </w:rPr>
      </w:pPr>
      <w:ins w:id="2064" w:author="Michael Fanning" w:date="2021-09-15T10:40:00Z">
        <w:r>
          <w:t xml:space="preserve">          "</w:t>
        </w:r>
        <w:proofErr w:type="spellStart"/>
        <w:r>
          <w:t>fullyQualifiedName</w:t>
        </w:r>
        <w:proofErr w:type="spellEnd"/>
        <w:r>
          <w:t>": "collections::list::add",</w:t>
        </w:r>
      </w:ins>
    </w:p>
    <w:p w14:paraId="0AA438EA" w14:textId="77777777" w:rsidR="001C27B9" w:rsidRDefault="001C27B9" w:rsidP="001C27B9">
      <w:pPr>
        <w:pStyle w:val="Codesmall"/>
        <w:rPr>
          <w:ins w:id="2065" w:author="Michael Fanning" w:date="2021-09-15T10:40:00Z"/>
        </w:rPr>
      </w:pPr>
      <w:ins w:id="2066" w:author="Michael Fanning" w:date="2021-09-15T10:40:00Z">
        <w:r>
          <w:t xml:space="preserve">          "</w:t>
        </w:r>
        <w:proofErr w:type="spellStart"/>
        <w:r>
          <w:t>decoratedName</w:t>
        </w:r>
        <w:proofErr w:type="spellEnd"/>
        <w:r>
          <w:t>": "?</w:t>
        </w:r>
        <w:proofErr w:type="spellStart"/>
        <w:r>
          <w:t>add@list@collections</w:t>
        </w:r>
        <w:proofErr w:type="spellEnd"/>
        <w:r>
          <w:t>@@QAEXH@Z",</w:t>
        </w:r>
      </w:ins>
    </w:p>
    <w:p w14:paraId="59281A4F" w14:textId="77777777" w:rsidR="001C27B9" w:rsidRDefault="001C27B9" w:rsidP="001C27B9">
      <w:pPr>
        <w:pStyle w:val="Codesmall"/>
        <w:rPr>
          <w:ins w:id="2067" w:author="Michael Fanning" w:date="2021-09-15T10:40:00Z"/>
        </w:rPr>
      </w:pPr>
      <w:ins w:id="2068" w:author="Michael Fanning" w:date="2021-09-15T10:40:00Z">
        <w:r>
          <w:t xml:space="preserve">          "kind": "function",</w:t>
        </w:r>
      </w:ins>
    </w:p>
    <w:p w14:paraId="72863677" w14:textId="77777777" w:rsidR="001C27B9" w:rsidRDefault="001C27B9" w:rsidP="001C27B9">
      <w:pPr>
        <w:pStyle w:val="Codesmall"/>
        <w:rPr>
          <w:ins w:id="2069" w:author="Michael Fanning" w:date="2021-09-15T10:40:00Z"/>
        </w:rPr>
      </w:pPr>
      <w:ins w:id="2070" w:author="Michael Fanning" w:date="2021-09-15T10:40:00Z">
        <w:r>
          <w:t xml:space="preserve">          "</w:t>
        </w:r>
        <w:proofErr w:type="spellStart"/>
        <w:r>
          <w:t>parentIndex</w:t>
        </w:r>
        <w:proofErr w:type="spellEnd"/>
        <w:r>
          <w:t>": 1</w:t>
        </w:r>
      </w:ins>
    </w:p>
    <w:p w14:paraId="21E47768" w14:textId="77777777" w:rsidR="001C27B9" w:rsidRDefault="001C27B9" w:rsidP="001C27B9">
      <w:pPr>
        <w:pStyle w:val="Codesmall"/>
        <w:rPr>
          <w:ins w:id="2071" w:author="Michael Fanning" w:date="2021-09-15T10:40:00Z"/>
        </w:rPr>
      </w:pPr>
      <w:ins w:id="2072" w:author="Michael Fanning" w:date="2021-09-15T10:40:00Z">
        <w:r>
          <w:t xml:space="preserve">        },</w:t>
        </w:r>
      </w:ins>
    </w:p>
    <w:p w14:paraId="54C59424" w14:textId="77777777" w:rsidR="001C27B9" w:rsidRDefault="001C27B9" w:rsidP="001C27B9">
      <w:pPr>
        <w:pStyle w:val="Codesmall"/>
        <w:rPr>
          <w:ins w:id="2073" w:author="Michael Fanning" w:date="2021-09-15T10:40:00Z"/>
        </w:rPr>
      </w:pPr>
      <w:ins w:id="2074" w:author="Michael Fanning" w:date="2021-09-15T10:40:00Z">
        <w:r>
          <w:lastRenderedPageBreak/>
          <w:t xml:space="preserve">        {</w:t>
        </w:r>
      </w:ins>
    </w:p>
    <w:p w14:paraId="3AD10E3B" w14:textId="77777777" w:rsidR="001C27B9" w:rsidRDefault="001C27B9" w:rsidP="001C27B9">
      <w:pPr>
        <w:pStyle w:val="Codesmall"/>
        <w:rPr>
          <w:ins w:id="2075" w:author="Michael Fanning" w:date="2021-09-15T10:40:00Z"/>
        </w:rPr>
      </w:pPr>
      <w:ins w:id="2076" w:author="Michael Fanning" w:date="2021-09-15T10:40:00Z">
        <w:r>
          <w:t xml:space="preserve">          "name": "list",</w:t>
        </w:r>
      </w:ins>
    </w:p>
    <w:p w14:paraId="011BCF85" w14:textId="77777777" w:rsidR="001C27B9" w:rsidRDefault="001C27B9" w:rsidP="001C27B9">
      <w:pPr>
        <w:pStyle w:val="Codesmall"/>
        <w:rPr>
          <w:ins w:id="2077" w:author="Michael Fanning" w:date="2021-09-15T10:40:00Z"/>
        </w:rPr>
      </w:pPr>
      <w:ins w:id="2078" w:author="Michael Fanning" w:date="2021-09-15T10:40:00Z">
        <w:r>
          <w:t xml:space="preserve">          "</w:t>
        </w:r>
        <w:proofErr w:type="spellStart"/>
        <w:r>
          <w:t>fullyQualifiedName</w:t>
        </w:r>
        <w:proofErr w:type="spellEnd"/>
        <w:r>
          <w:t>": "collections::list",</w:t>
        </w:r>
      </w:ins>
    </w:p>
    <w:p w14:paraId="22F4CBE1" w14:textId="77777777" w:rsidR="001C27B9" w:rsidRDefault="001C27B9" w:rsidP="001C27B9">
      <w:pPr>
        <w:pStyle w:val="Codesmall"/>
        <w:rPr>
          <w:ins w:id="2079" w:author="Michael Fanning" w:date="2021-09-15T10:40:00Z"/>
        </w:rPr>
      </w:pPr>
      <w:ins w:id="2080" w:author="Michael Fanning" w:date="2021-09-15T10:40:00Z">
        <w:r>
          <w:t xml:space="preserve">          "kind": "type",</w:t>
        </w:r>
      </w:ins>
    </w:p>
    <w:p w14:paraId="243E30D0" w14:textId="77777777" w:rsidR="001C27B9" w:rsidRDefault="001C27B9" w:rsidP="001C27B9">
      <w:pPr>
        <w:pStyle w:val="Codesmall"/>
        <w:rPr>
          <w:ins w:id="2081" w:author="Michael Fanning" w:date="2021-09-15T10:40:00Z"/>
        </w:rPr>
      </w:pPr>
      <w:ins w:id="2082" w:author="Michael Fanning" w:date="2021-09-15T10:40:00Z">
        <w:r>
          <w:t xml:space="preserve">          "</w:t>
        </w:r>
        <w:proofErr w:type="spellStart"/>
        <w:r>
          <w:t>parentIndex</w:t>
        </w:r>
        <w:proofErr w:type="spellEnd"/>
        <w:r>
          <w:t>": 2</w:t>
        </w:r>
      </w:ins>
    </w:p>
    <w:p w14:paraId="00E351C7" w14:textId="77777777" w:rsidR="001C27B9" w:rsidRDefault="001C27B9" w:rsidP="001C27B9">
      <w:pPr>
        <w:pStyle w:val="Codesmall"/>
        <w:rPr>
          <w:ins w:id="2083" w:author="Michael Fanning" w:date="2021-09-15T10:40:00Z"/>
        </w:rPr>
      </w:pPr>
      <w:ins w:id="2084" w:author="Michael Fanning" w:date="2021-09-15T10:40:00Z">
        <w:r>
          <w:t xml:space="preserve">        },</w:t>
        </w:r>
      </w:ins>
    </w:p>
    <w:p w14:paraId="2BC4EF96" w14:textId="77777777" w:rsidR="001C27B9" w:rsidRDefault="001C27B9" w:rsidP="001C27B9">
      <w:pPr>
        <w:pStyle w:val="Codesmall"/>
        <w:rPr>
          <w:ins w:id="2085" w:author="Michael Fanning" w:date="2021-09-15T10:40:00Z"/>
        </w:rPr>
      </w:pPr>
      <w:ins w:id="2086" w:author="Michael Fanning" w:date="2021-09-15T10:40:00Z">
        <w:r>
          <w:t xml:space="preserve">        {</w:t>
        </w:r>
      </w:ins>
    </w:p>
    <w:p w14:paraId="3D2816BC" w14:textId="77777777" w:rsidR="001C27B9" w:rsidRDefault="001C27B9" w:rsidP="001C27B9">
      <w:pPr>
        <w:pStyle w:val="Codesmall"/>
        <w:rPr>
          <w:ins w:id="2087" w:author="Michael Fanning" w:date="2021-09-15T10:40:00Z"/>
        </w:rPr>
      </w:pPr>
      <w:ins w:id="2088" w:author="Michael Fanning" w:date="2021-09-15T10:40:00Z">
        <w:r>
          <w:t xml:space="preserve">          "name": "collections",</w:t>
        </w:r>
      </w:ins>
    </w:p>
    <w:p w14:paraId="45FD11B3" w14:textId="77777777" w:rsidR="001C27B9" w:rsidRDefault="001C27B9" w:rsidP="001C27B9">
      <w:pPr>
        <w:pStyle w:val="Codesmall"/>
        <w:rPr>
          <w:ins w:id="2089" w:author="Michael Fanning" w:date="2021-09-15T10:40:00Z"/>
        </w:rPr>
      </w:pPr>
      <w:ins w:id="2090" w:author="Michael Fanning" w:date="2021-09-15T10:40:00Z">
        <w:r>
          <w:t xml:space="preserve">          "kind": "namespace"</w:t>
        </w:r>
      </w:ins>
    </w:p>
    <w:p w14:paraId="189CCCFB" w14:textId="77777777" w:rsidR="001C27B9" w:rsidRDefault="001C27B9" w:rsidP="001C27B9">
      <w:pPr>
        <w:pStyle w:val="Codesmall"/>
        <w:rPr>
          <w:ins w:id="2091" w:author="Michael Fanning" w:date="2021-09-15T10:40:00Z"/>
        </w:rPr>
      </w:pPr>
      <w:ins w:id="2092" w:author="Michael Fanning" w:date="2021-09-15T10:40:00Z">
        <w:r>
          <w:t xml:space="preserve">        },</w:t>
        </w:r>
      </w:ins>
    </w:p>
    <w:p w14:paraId="52708190" w14:textId="77777777" w:rsidR="001C27B9" w:rsidRDefault="001C27B9" w:rsidP="001C27B9">
      <w:pPr>
        <w:pStyle w:val="Codesmall"/>
        <w:rPr>
          <w:ins w:id="2093" w:author="Michael Fanning" w:date="2021-09-15T10:40:00Z"/>
        </w:rPr>
      </w:pPr>
      <w:ins w:id="2094" w:author="Michael Fanning" w:date="2021-09-15T10:40:00Z">
        <w:r>
          <w:t xml:space="preserve">        {</w:t>
        </w:r>
      </w:ins>
    </w:p>
    <w:p w14:paraId="41275CFC" w14:textId="77777777" w:rsidR="001C27B9" w:rsidRDefault="001C27B9" w:rsidP="001C27B9">
      <w:pPr>
        <w:pStyle w:val="Codesmall"/>
        <w:rPr>
          <w:ins w:id="2095" w:author="Michael Fanning" w:date="2021-09-15T10:40:00Z"/>
        </w:rPr>
      </w:pPr>
      <w:ins w:id="2096" w:author="Michael Fanning" w:date="2021-09-15T10:40:00Z">
        <w:r>
          <w:t xml:space="preserve">          "name": "</w:t>
        </w:r>
        <w:proofErr w:type="spellStart"/>
        <w:r>
          <w:t>add_core</w:t>
        </w:r>
        <w:proofErr w:type="spellEnd"/>
        <w:r>
          <w:t>",</w:t>
        </w:r>
      </w:ins>
    </w:p>
    <w:p w14:paraId="1E270A10" w14:textId="77777777" w:rsidR="001C27B9" w:rsidRDefault="001C27B9" w:rsidP="001C27B9">
      <w:pPr>
        <w:pStyle w:val="Codesmall"/>
        <w:rPr>
          <w:ins w:id="2097" w:author="Michael Fanning" w:date="2021-09-15T10:40:00Z"/>
        </w:rPr>
      </w:pPr>
      <w:ins w:id="2098" w:author="Michael Fanning" w:date="2021-09-15T10:40:00Z">
        <w:r>
          <w:t xml:space="preserve">          "</w:t>
        </w:r>
        <w:proofErr w:type="spellStart"/>
        <w:r>
          <w:t>fullyQualfiedName</w:t>
        </w:r>
        <w:proofErr w:type="spellEnd"/>
        <w:r>
          <w:t>": "collections::list::</w:t>
        </w:r>
        <w:proofErr w:type="spellStart"/>
        <w:r>
          <w:t>add_core</w:t>
        </w:r>
        <w:proofErr w:type="spellEnd"/>
        <w:r>
          <w:t>",</w:t>
        </w:r>
      </w:ins>
    </w:p>
    <w:p w14:paraId="5AB9CB79" w14:textId="77777777" w:rsidR="001C27B9" w:rsidRDefault="001C27B9" w:rsidP="001C27B9">
      <w:pPr>
        <w:pStyle w:val="Codesmall"/>
        <w:rPr>
          <w:ins w:id="2099" w:author="Michael Fanning" w:date="2021-09-15T10:40:00Z"/>
        </w:rPr>
      </w:pPr>
      <w:ins w:id="2100" w:author="Michael Fanning" w:date="2021-09-15T10:40:00Z">
        <w:r>
          <w:t xml:space="preserve">          "</w:t>
        </w:r>
        <w:proofErr w:type="spellStart"/>
        <w:r>
          <w:t>decoratedName</w:t>
        </w:r>
        <w:proofErr w:type="spellEnd"/>
        <w:r>
          <w:t>": "?</w:t>
        </w:r>
        <w:proofErr w:type="spellStart"/>
        <w:r>
          <w:t>add_core@list@collections</w:t>
        </w:r>
        <w:proofErr w:type="spellEnd"/>
        <w:r>
          <w:t>@@QAEXH@Z",</w:t>
        </w:r>
      </w:ins>
    </w:p>
    <w:p w14:paraId="24BFBB9F" w14:textId="77777777" w:rsidR="001C27B9" w:rsidRDefault="001C27B9" w:rsidP="001C27B9">
      <w:pPr>
        <w:pStyle w:val="Codesmall"/>
        <w:rPr>
          <w:ins w:id="2101" w:author="Michael Fanning" w:date="2021-09-15T10:40:00Z"/>
        </w:rPr>
      </w:pPr>
      <w:ins w:id="2102" w:author="Michael Fanning" w:date="2021-09-15T10:40:00Z">
        <w:r>
          <w:t xml:space="preserve">          "kind": "function",</w:t>
        </w:r>
      </w:ins>
    </w:p>
    <w:p w14:paraId="6A8D945B" w14:textId="77777777" w:rsidR="001C27B9" w:rsidRDefault="001C27B9" w:rsidP="001C27B9">
      <w:pPr>
        <w:pStyle w:val="Codesmall"/>
        <w:rPr>
          <w:ins w:id="2103" w:author="Michael Fanning" w:date="2021-09-15T10:40:00Z"/>
        </w:rPr>
      </w:pPr>
      <w:ins w:id="2104" w:author="Michael Fanning" w:date="2021-09-15T10:40:00Z">
        <w:r>
          <w:t xml:space="preserve">          "</w:t>
        </w:r>
        <w:proofErr w:type="spellStart"/>
        <w:r>
          <w:t>parentIndex</w:t>
        </w:r>
        <w:proofErr w:type="spellEnd"/>
        <w:r>
          <w:t>": 1</w:t>
        </w:r>
      </w:ins>
    </w:p>
    <w:p w14:paraId="54815FD8" w14:textId="77777777" w:rsidR="001C27B9" w:rsidRDefault="001C27B9" w:rsidP="001C27B9">
      <w:pPr>
        <w:pStyle w:val="Codesmall"/>
        <w:rPr>
          <w:ins w:id="2105" w:author="Michael Fanning" w:date="2021-09-15T10:40:00Z"/>
        </w:rPr>
      </w:pPr>
      <w:ins w:id="2106" w:author="Michael Fanning" w:date="2021-09-15T10:40:00Z">
        <w:r>
          <w:t xml:space="preserve">        },</w:t>
        </w:r>
      </w:ins>
    </w:p>
    <w:p w14:paraId="0246B3D2" w14:textId="77777777" w:rsidR="001C27B9" w:rsidRDefault="001C27B9" w:rsidP="001C27B9">
      <w:pPr>
        <w:pStyle w:val="Codesmall"/>
        <w:rPr>
          <w:ins w:id="2107" w:author="Michael Fanning" w:date="2021-09-15T10:40:00Z"/>
        </w:rPr>
      </w:pPr>
      <w:ins w:id="2108" w:author="Michael Fanning" w:date="2021-09-15T10:40:00Z">
        <w:r>
          <w:t xml:space="preserve">        {</w:t>
        </w:r>
      </w:ins>
    </w:p>
    <w:p w14:paraId="6D6D244D" w14:textId="77777777" w:rsidR="001C27B9" w:rsidRDefault="001C27B9" w:rsidP="001C27B9">
      <w:pPr>
        <w:pStyle w:val="Codesmall"/>
        <w:rPr>
          <w:ins w:id="2109" w:author="Michael Fanning" w:date="2021-09-15T10:40:00Z"/>
        </w:rPr>
      </w:pPr>
      <w:ins w:id="2110" w:author="Michael Fanning" w:date="2021-09-15T10:40:00Z">
        <w:r>
          <w:t xml:space="preserve">          "</w:t>
        </w:r>
        <w:proofErr w:type="spellStart"/>
        <w:r>
          <w:t>fullyQualifiedName</w:t>
        </w:r>
        <w:proofErr w:type="spellEnd"/>
        <w:r>
          <w:t>": "main",</w:t>
        </w:r>
      </w:ins>
    </w:p>
    <w:p w14:paraId="0F1693D7" w14:textId="77777777" w:rsidR="001C27B9" w:rsidRDefault="001C27B9" w:rsidP="001C27B9">
      <w:pPr>
        <w:pStyle w:val="Codesmall"/>
        <w:rPr>
          <w:ins w:id="2111" w:author="Michael Fanning" w:date="2021-09-15T10:40:00Z"/>
        </w:rPr>
      </w:pPr>
      <w:ins w:id="2112" w:author="Michael Fanning" w:date="2021-09-15T10:40:00Z">
        <w:r>
          <w:t xml:space="preserve">          "kind": "function"</w:t>
        </w:r>
      </w:ins>
    </w:p>
    <w:p w14:paraId="70325EDE" w14:textId="77777777" w:rsidR="001C27B9" w:rsidRDefault="001C27B9" w:rsidP="001C27B9">
      <w:pPr>
        <w:pStyle w:val="Codesmall"/>
        <w:rPr>
          <w:ins w:id="2113" w:author="Michael Fanning" w:date="2021-09-15T10:40:00Z"/>
        </w:rPr>
      </w:pPr>
      <w:ins w:id="2114" w:author="Michael Fanning" w:date="2021-09-15T10:40:00Z">
        <w:r>
          <w:t xml:space="preserve">        }</w:t>
        </w:r>
      </w:ins>
    </w:p>
    <w:p w14:paraId="576E5A97" w14:textId="77777777" w:rsidR="001C27B9" w:rsidRDefault="001C27B9" w:rsidP="001C27B9">
      <w:pPr>
        <w:pStyle w:val="Codesmall"/>
        <w:rPr>
          <w:ins w:id="2115" w:author="Michael Fanning" w:date="2021-09-15T10:40:00Z"/>
        </w:rPr>
      </w:pPr>
      <w:ins w:id="2116" w:author="Michael Fanning" w:date="2021-09-15T10:40:00Z">
        <w:r>
          <w:t xml:space="preserve">      ],</w:t>
        </w:r>
      </w:ins>
    </w:p>
    <w:p w14:paraId="3F963B15" w14:textId="77777777" w:rsidR="001C27B9" w:rsidRDefault="001C27B9" w:rsidP="001C27B9">
      <w:pPr>
        <w:pStyle w:val="Codesmall"/>
        <w:rPr>
          <w:ins w:id="2117" w:author="Michael Fanning" w:date="2021-09-15T10:40:00Z"/>
        </w:rPr>
      </w:pPr>
      <w:ins w:id="2118" w:author="Michael Fanning" w:date="2021-09-15T10:40:00Z">
        <w:r>
          <w:t xml:space="preserve">      "results": [</w:t>
        </w:r>
      </w:ins>
    </w:p>
    <w:p w14:paraId="01656182" w14:textId="77777777" w:rsidR="001C27B9" w:rsidRDefault="001C27B9" w:rsidP="001C27B9">
      <w:pPr>
        <w:pStyle w:val="Codesmall"/>
        <w:rPr>
          <w:ins w:id="2119" w:author="Michael Fanning" w:date="2021-09-15T10:40:00Z"/>
        </w:rPr>
      </w:pPr>
      <w:ins w:id="2120" w:author="Michael Fanning" w:date="2021-09-15T10:40:00Z">
        <w:r>
          <w:t xml:space="preserve">        {</w:t>
        </w:r>
      </w:ins>
    </w:p>
    <w:p w14:paraId="295A79A4" w14:textId="77777777" w:rsidR="001C27B9" w:rsidRDefault="001C27B9" w:rsidP="001C27B9">
      <w:pPr>
        <w:pStyle w:val="Codesmall"/>
        <w:rPr>
          <w:ins w:id="2121" w:author="Michael Fanning" w:date="2021-09-15T10:40:00Z"/>
        </w:rPr>
      </w:pPr>
      <w:ins w:id="2122" w:author="Michael Fanning" w:date="2021-09-15T10:40:00Z">
        <w:r>
          <w:t xml:space="preserve">          "</w:t>
        </w:r>
        <w:proofErr w:type="spellStart"/>
        <w:r>
          <w:t>ruleId</w:t>
        </w:r>
        <w:proofErr w:type="spellEnd"/>
        <w:r>
          <w:t>": "C2001",</w:t>
        </w:r>
      </w:ins>
    </w:p>
    <w:p w14:paraId="0EF95203" w14:textId="77777777" w:rsidR="001C27B9" w:rsidRDefault="001C27B9" w:rsidP="001C27B9">
      <w:pPr>
        <w:pStyle w:val="Codesmall"/>
        <w:rPr>
          <w:ins w:id="2123" w:author="Michael Fanning" w:date="2021-09-15T10:40:00Z"/>
        </w:rPr>
      </w:pPr>
      <w:ins w:id="2124" w:author="Michael Fanning" w:date="2021-09-15T10:40:00Z">
        <w:r>
          <w:t xml:space="preserve">          "</w:t>
        </w:r>
        <w:proofErr w:type="spellStart"/>
        <w:r>
          <w:t>ruleIndex</w:t>
        </w:r>
        <w:proofErr w:type="spellEnd"/>
        <w:r>
          <w:t>": 0,</w:t>
        </w:r>
      </w:ins>
    </w:p>
    <w:p w14:paraId="0DCBFC5F" w14:textId="77777777" w:rsidR="001C27B9" w:rsidRDefault="001C27B9" w:rsidP="001C27B9">
      <w:pPr>
        <w:pStyle w:val="Codesmall"/>
        <w:rPr>
          <w:ins w:id="2125" w:author="Michael Fanning" w:date="2021-09-15T10:40:00Z"/>
        </w:rPr>
      </w:pPr>
      <w:ins w:id="2126" w:author="Michael Fanning" w:date="2021-09-15T10:40:00Z">
        <w:r>
          <w:t xml:space="preserve">          "kind": "fail",</w:t>
        </w:r>
      </w:ins>
    </w:p>
    <w:p w14:paraId="659D77FA" w14:textId="77777777" w:rsidR="001C27B9" w:rsidRDefault="001C27B9" w:rsidP="001C27B9">
      <w:pPr>
        <w:pStyle w:val="Codesmall"/>
        <w:rPr>
          <w:ins w:id="2127" w:author="Michael Fanning" w:date="2021-09-15T10:40:00Z"/>
        </w:rPr>
      </w:pPr>
      <w:ins w:id="2128" w:author="Michael Fanning" w:date="2021-09-15T10:40:00Z">
        <w:r>
          <w:t xml:space="preserve">          "level": "error",</w:t>
        </w:r>
      </w:ins>
    </w:p>
    <w:p w14:paraId="6510A180" w14:textId="77777777" w:rsidR="001C27B9" w:rsidRDefault="001C27B9" w:rsidP="001C27B9">
      <w:pPr>
        <w:pStyle w:val="Codesmall"/>
        <w:rPr>
          <w:ins w:id="2129" w:author="Michael Fanning" w:date="2021-09-15T10:40:00Z"/>
        </w:rPr>
      </w:pPr>
      <w:ins w:id="2130" w:author="Michael Fanning" w:date="2021-09-15T10:40:00Z">
        <w:r>
          <w:t xml:space="preserve">          "message": {</w:t>
        </w:r>
      </w:ins>
    </w:p>
    <w:p w14:paraId="4A108E68" w14:textId="77777777" w:rsidR="001C27B9" w:rsidRDefault="001C27B9" w:rsidP="001C27B9">
      <w:pPr>
        <w:pStyle w:val="Codesmall"/>
        <w:rPr>
          <w:ins w:id="2131" w:author="Michael Fanning" w:date="2021-09-15T10:40:00Z"/>
        </w:rPr>
      </w:pPr>
      <w:ins w:id="2132" w:author="Michael Fanning" w:date="2021-09-15T10:40:00Z">
        <w:r>
          <w:t xml:space="preserve">            "id": "default",</w:t>
        </w:r>
      </w:ins>
    </w:p>
    <w:p w14:paraId="7833FCA0" w14:textId="77777777" w:rsidR="001C27B9" w:rsidRDefault="001C27B9" w:rsidP="001C27B9">
      <w:pPr>
        <w:pStyle w:val="Codesmall"/>
        <w:rPr>
          <w:ins w:id="2133" w:author="Michael Fanning" w:date="2021-09-15T10:40:00Z"/>
        </w:rPr>
      </w:pPr>
      <w:ins w:id="2134" w:author="Michael Fanning" w:date="2021-09-15T10:40:00Z">
        <w:r>
          <w:t xml:space="preserve">            "arguments": [</w:t>
        </w:r>
      </w:ins>
    </w:p>
    <w:p w14:paraId="7D6F85F3" w14:textId="77777777" w:rsidR="001C27B9" w:rsidRDefault="001C27B9" w:rsidP="001C27B9">
      <w:pPr>
        <w:pStyle w:val="Codesmall"/>
        <w:rPr>
          <w:ins w:id="2135" w:author="Michael Fanning" w:date="2021-09-15T10:40:00Z"/>
        </w:rPr>
      </w:pPr>
      <w:ins w:id="2136" w:author="Michael Fanning" w:date="2021-09-15T10:40:00Z">
        <w:r>
          <w:t xml:space="preserve">              "</w:t>
        </w:r>
        <w:proofErr w:type="spellStart"/>
        <w:r>
          <w:t>ptr</w:t>
        </w:r>
        <w:proofErr w:type="spellEnd"/>
        <w:r>
          <w:t>",</w:t>
        </w:r>
      </w:ins>
    </w:p>
    <w:p w14:paraId="3A72B6FC" w14:textId="77777777" w:rsidR="001C27B9" w:rsidRDefault="001C27B9" w:rsidP="001C27B9">
      <w:pPr>
        <w:pStyle w:val="Codesmall"/>
        <w:rPr>
          <w:ins w:id="2137" w:author="Michael Fanning" w:date="2021-09-15T10:40:00Z"/>
        </w:rPr>
      </w:pPr>
      <w:ins w:id="2138" w:author="Michael Fanning" w:date="2021-09-15T10:40:00Z">
        <w:r>
          <w:t xml:space="preserve">              "0"</w:t>
        </w:r>
      </w:ins>
    </w:p>
    <w:p w14:paraId="5DE2B730" w14:textId="77777777" w:rsidR="001C27B9" w:rsidRDefault="001C27B9" w:rsidP="001C27B9">
      <w:pPr>
        <w:pStyle w:val="Codesmall"/>
        <w:rPr>
          <w:ins w:id="2139" w:author="Michael Fanning" w:date="2021-09-15T10:40:00Z"/>
        </w:rPr>
      </w:pPr>
      <w:ins w:id="2140" w:author="Michael Fanning" w:date="2021-09-15T10:40:00Z">
        <w:r>
          <w:t xml:space="preserve">            ]</w:t>
        </w:r>
      </w:ins>
    </w:p>
    <w:p w14:paraId="5D9A9DE1" w14:textId="77777777" w:rsidR="001C27B9" w:rsidRDefault="001C27B9" w:rsidP="001C27B9">
      <w:pPr>
        <w:pStyle w:val="Codesmall"/>
        <w:rPr>
          <w:ins w:id="2141" w:author="Michael Fanning" w:date="2021-09-15T10:40:00Z"/>
        </w:rPr>
      </w:pPr>
      <w:ins w:id="2142" w:author="Michael Fanning" w:date="2021-09-15T10:40:00Z">
        <w:r>
          <w:t xml:space="preserve">          },</w:t>
        </w:r>
      </w:ins>
    </w:p>
    <w:p w14:paraId="0FA79ABB" w14:textId="77777777" w:rsidR="001C27B9" w:rsidRDefault="001C27B9" w:rsidP="001C27B9">
      <w:pPr>
        <w:pStyle w:val="Codesmall"/>
        <w:rPr>
          <w:ins w:id="2143" w:author="Michael Fanning" w:date="2021-09-15T10:40:00Z"/>
        </w:rPr>
      </w:pPr>
      <w:ins w:id="2144" w:author="Michael Fanning" w:date="2021-09-15T10:40:00Z">
        <w:r>
          <w:t xml:space="preserve">          "suppressions": [</w:t>
        </w:r>
      </w:ins>
    </w:p>
    <w:p w14:paraId="2BE7B12E" w14:textId="77777777" w:rsidR="001C27B9" w:rsidRDefault="001C27B9" w:rsidP="001C27B9">
      <w:pPr>
        <w:pStyle w:val="Codesmall"/>
        <w:rPr>
          <w:ins w:id="2145" w:author="Michael Fanning" w:date="2021-09-15T10:40:00Z"/>
        </w:rPr>
      </w:pPr>
      <w:ins w:id="2146" w:author="Michael Fanning" w:date="2021-09-15T10:40:00Z">
        <w:r>
          <w:t xml:space="preserve">            {</w:t>
        </w:r>
      </w:ins>
    </w:p>
    <w:p w14:paraId="728502DB" w14:textId="77777777" w:rsidR="001C27B9" w:rsidRDefault="001C27B9" w:rsidP="001C27B9">
      <w:pPr>
        <w:pStyle w:val="Codesmall"/>
        <w:rPr>
          <w:ins w:id="2147" w:author="Michael Fanning" w:date="2021-09-15T10:40:00Z"/>
        </w:rPr>
      </w:pPr>
      <w:ins w:id="2148" w:author="Michael Fanning" w:date="2021-09-15T10:40:00Z">
        <w:r>
          <w:t xml:space="preserve">              "kind": "external",</w:t>
        </w:r>
      </w:ins>
    </w:p>
    <w:p w14:paraId="73CB80E5" w14:textId="77777777" w:rsidR="001C27B9" w:rsidRDefault="001C27B9" w:rsidP="001C27B9">
      <w:pPr>
        <w:pStyle w:val="Codesmall"/>
        <w:rPr>
          <w:ins w:id="2149" w:author="Michael Fanning" w:date="2021-09-15T10:40:00Z"/>
        </w:rPr>
      </w:pPr>
      <w:ins w:id="2150" w:author="Michael Fanning" w:date="2021-09-15T10:40:00Z">
        <w:r>
          <w:t xml:space="preserve">              "state": "accepted"</w:t>
        </w:r>
      </w:ins>
    </w:p>
    <w:p w14:paraId="611CBC69" w14:textId="77777777" w:rsidR="001C27B9" w:rsidRDefault="001C27B9" w:rsidP="001C27B9">
      <w:pPr>
        <w:pStyle w:val="Codesmall"/>
        <w:rPr>
          <w:ins w:id="2151" w:author="Michael Fanning" w:date="2021-09-15T10:40:00Z"/>
        </w:rPr>
      </w:pPr>
      <w:ins w:id="2152" w:author="Michael Fanning" w:date="2021-09-15T10:40:00Z">
        <w:r>
          <w:t xml:space="preserve">            }</w:t>
        </w:r>
      </w:ins>
    </w:p>
    <w:p w14:paraId="267505A7" w14:textId="77777777" w:rsidR="001C27B9" w:rsidRDefault="001C27B9" w:rsidP="001C27B9">
      <w:pPr>
        <w:pStyle w:val="Codesmall"/>
        <w:rPr>
          <w:ins w:id="2153" w:author="Michael Fanning" w:date="2021-09-15T10:40:00Z"/>
        </w:rPr>
      </w:pPr>
      <w:ins w:id="2154" w:author="Michael Fanning" w:date="2021-09-15T10:40:00Z">
        <w:r>
          <w:t xml:space="preserve">          ],</w:t>
        </w:r>
      </w:ins>
    </w:p>
    <w:p w14:paraId="726694A8" w14:textId="77777777" w:rsidR="001C27B9" w:rsidRDefault="001C27B9" w:rsidP="001C27B9">
      <w:pPr>
        <w:pStyle w:val="Codesmall"/>
        <w:rPr>
          <w:ins w:id="2155" w:author="Michael Fanning" w:date="2021-09-15T10:40:00Z"/>
        </w:rPr>
      </w:pPr>
      <w:ins w:id="2156" w:author="Michael Fanning" w:date="2021-09-15T10:40:00Z">
        <w:r>
          <w:t xml:space="preserve">          "</w:t>
        </w:r>
        <w:proofErr w:type="spellStart"/>
        <w:r>
          <w:t>baselineState</w:t>
        </w:r>
        <w:proofErr w:type="spellEnd"/>
        <w:r>
          <w:t>": "existing",</w:t>
        </w:r>
      </w:ins>
    </w:p>
    <w:p w14:paraId="6461EBB0" w14:textId="77777777" w:rsidR="001C27B9" w:rsidRDefault="001C27B9" w:rsidP="001C27B9">
      <w:pPr>
        <w:pStyle w:val="Codesmall"/>
        <w:rPr>
          <w:ins w:id="2157" w:author="Michael Fanning" w:date="2021-09-15T10:40:00Z"/>
        </w:rPr>
      </w:pPr>
      <w:ins w:id="2158" w:author="Michael Fanning" w:date="2021-09-15T10:40:00Z">
        <w:r>
          <w:t xml:space="preserve">          "rank": 95,</w:t>
        </w:r>
      </w:ins>
    </w:p>
    <w:p w14:paraId="1B9BA61E" w14:textId="77777777" w:rsidR="001C27B9" w:rsidRDefault="001C27B9" w:rsidP="001C27B9">
      <w:pPr>
        <w:pStyle w:val="Codesmall"/>
        <w:rPr>
          <w:ins w:id="2159" w:author="Michael Fanning" w:date="2021-09-15T10:40:00Z"/>
        </w:rPr>
      </w:pPr>
      <w:ins w:id="2160" w:author="Michael Fanning" w:date="2021-09-15T10:40:00Z">
        <w:r>
          <w:t xml:space="preserve">          "</w:t>
        </w:r>
        <w:proofErr w:type="spellStart"/>
        <w:r>
          <w:t>analysisTarget</w:t>
        </w:r>
        <w:proofErr w:type="spellEnd"/>
        <w:r>
          <w:t>": {</w:t>
        </w:r>
      </w:ins>
    </w:p>
    <w:p w14:paraId="3D4084F2" w14:textId="77777777" w:rsidR="001C27B9" w:rsidRDefault="001C27B9" w:rsidP="001C27B9">
      <w:pPr>
        <w:pStyle w:val="Codesmall"/>
        <w:rPr>
          <w:ins w:id="2161" w:author="Michael Fanning" w:date="2021-09-15T10:40:00Z"/>
        </w:rPr>
      </w:pPr>
      <w:ins w:id="2162" w:author="Michael Fanning" w:date="2021-09-15T10:40:00Z">
        <w:r>
          <w:t xml:space="preserve">            "</w:t>
        </w:r>
        <w:proofErr w:type="spellStart"/>
        <w:r>
          <w:t>uri</w:t>
        </w:r>
        <w:proofErr w:type="spellEnd"/>
        <w:r>
          <w:t>": "</w:t>
        </w:r>
        <w:r w:rsidRPr="00FD3B8F">
          <w:t>collections/list.cpp</w:t>
        </w:r>
        <w:r>
          <w:t>",</w:t>
        </w:r>
      </w:ins>
    </w:p>
    <w:p w14:paraId="6F390CA8" w14:textId="77777777" w:rsidR="001C27B9" w:rsidRDefault="001C27B9" w:rsidP="001C27B9">
      <w:pPr>
        <w:pStyle w:val="Codesmall"/>
        <w:rPr>
          <w:ins w:id="2163" w:author="Michael Fanning" w:date="2021-09-15T10:40:00Z"/>
        </w:rPr>
      </w:pPr>
      <w:ins w:id="2164" w:author="Michael Fanning" w:date="2021-09-15T10:40:00Z">
        <w:r>
          <w:t xml:space="preserve">            "</w:t>
        </w:r>
        <w:proofErr w:type="spellStart"/>
        <w:r>
          <w:t>uriBaseId</w:t>
        </w:r>
        <w:proofErr w:type="spellEnd"/>
        <w:r>
          <w:t>": "SRCROOT",</w:t>
        </w:r>
      </w:ins>
    </w:p>
    <w:p w14:paraId="7AA77393" w14:textId="77777777" w:rsidR="001C27B9" w:rsidRDefault="001C27B9" w:rsidP="001C27B9">
      <w:pPr>
        <w:pStyle w:val="Codesmall"/>
        <w:rPr>
          <w:ins w:id="2165" w:author="Michael Fanning" w:date="2021-09-15T10:40:00Z"/>
        </w:rPr>
      </w:pPr>
      <w:ins w:id="2166" w:author="Michael Fanning" w:date="2021-09-15T10:40:00Z">
        <w:r>
          <w:t xml:space="preserve">            "index": 2</w:t>
        </w:r>
      </w:ins>
    </w:p>
    <w:p w14:paraId="0509D9FF" w14:textId="77777777" w:rsidR="001C27B9" w:rsidRDefault="001C27B9" w:rsidP="001C27B9">
      <w:pPr>
        <w:pStyle w:val="Codesmall"/>
        <w:rPr>
          <w:ins w:id="2167" w:author="Michael Fanning" w:date="2021-09-15T10:40:00Z"/>
        </w:rPr>
      </w:pPr>
      <w:ins w:id="2168" w:author="Michael Fanning" w:date="2021-09-15T10:40:00Z">
        <w:r>
          <w:t xml:space="preserve">          },</w:t>
        </w:r>
      </w:ins>
    </w:p>
    <w:p w14:paraId="65FCCE65" w14:textId="77777777" w:rsidR="001C27B9" w:rsidRDefault="001C27B9" w:rsidP="001C27B9">
      <w:pPr>
        <w:pStyle w:val="Codesmall"/>
        <w:rPr>
          <w:ins w:id="2169" w:author="Michael Fanning" w:date="2021-09-15T10:40:00Z"/>
        </w:rPr>
      </w:pPr>
      <w:ins w:id="2170" w:author="Michael Fanning" w:date="2021-09-15T10:40:00Z">
        <w:r>
          <w:t xml:space="preserve">          "locations": [</w:t>
        </w:r>
      </w:ins>
    </w:p>
    <w:p w14:paraId="2E86F2D3" w14:textId="77777777" w:rsidR="001C27B9" w:rsidRDefault="001C27B9" w:rsidP="001C27B9">
      <w:pPr>
        <w:pStyle w:val="Codesmall"/>
        <w:rPr>
          <w:ins w:id="2171" w:author="Michael Fanning" w:date="2021-09-15T10:40:00Z"/>
        </w:rPr>
      </w:pPr>
      <w:ins w:id="2172" w:author="Michael Fanning" w:date="2021-09-15T10:40:00Z">
        <w:r>
          <w:t xml:space="preserve">            {</w:t>
        </w:r>
      </w:ins>
    </w:p>
    <w:p w14:paraId="0A1E6558" w14:textId="77777777" w:rsidR="001C27B9" w:rsidRDefault="001C27B9" w:rsidP="001C27B9">
      <w:pPr>
        <w:pStyle w:val="Codesmall"/>
        <w:rPr>
          <w:ins w:id="2173" w:author="Michael Fanning" w:date="2021-09-15T10:40:00Z"/>
        </w:rPr>
      </w:pPr>
      <w:ins w:id="2174" w:author="Michael Fanning" w:date="2021-09-15T10:40:00Z">
        <w:r>
          <w:t xml:space="preserve">              "</w:t>
        </w:r>
        <w:proofErr w:type="spellStart"/>
        <w:r>
          <w:t>physicalLocation</w:t>
        </w:r>
        <w:proofErr w:type="spellEnd"/>
        <w:r>
          <w:t>": {</w:t>
        </w:r>
      </w:ins>
    </w:p>
    <w:p w14:paraId="4B228888" w14:textId="77777777" w:rsidR="001C27B9" w:rsidRDefault="001C27B9" w:rsidP="001C27B9">
      <w:pPr>
        <w:pStyle w:val="Codesmall"/>
        <w:rPr>
          <w:ins w:id="2175" w:author="Michael Fanning" w:date="2021-09-15T10:40:00Z"/>
        </w:rPr>
      </w:pPr>
      <w:ins w:id="2176" w:author="Michael Fanning" w:date="2021-09-15T10:40:00Z">
        <w:r>
          <w:t xml:space="preserve">                "</w:t>
        </w:r>
        <w:proofErr w:type="spellStart"/>
        <w:r>
          <w:t>artifactLocation</w:t>
        </w:r>
        <w:proofErr w:type="spellEnd"/>
        <w:r>
          <w:t>": {</w:t>
        </w:r>
      </w:ins>
    </w:p>
    <w:p w14:paraId="06DC9FA7" w14:textId="77777777" w:rsidR="001C27B9" w:rsidRDefault="001C27B9" w:rsidP="001C27B9">
      <w:pPr>
        <w:pStyle w:val="Codesmall"/>
        <w:rPr>
          <w:ins w:id="2177" w:author="Michael Fanning" w:date="2021-09-15T10:40:00Z"/>
        </w:rPr>
      </w:pPr>
      <w:ins w:id="2178" w:author="Michael Fanning" w:date="2021-09-15T10:40:00Z">
        <w:r>
          <w:t xml:space="preserve">                  "</w:t>
        </w:r>
        <w:proofErr w:type="spellStart"/>
        <w:r>
          <w:t>uri</w:t>
        </w:r>
        <w:proofErr w:type="spellEnd"/>
        <w:r>
          <w:t>": "collections/</w:t>
        </w:r>
        <w:proofErr w:type="spellStart"/>
        <w:r>
          <w:t>list.h</w:t>
        </w:r>
        <w:proofErr w:type="spellEnd"/>
        <w:r>
          <w:t>",</w:t>
        </w:r>
      </w:ins>
    </w:p>
    <w:p w14:paraId="58E57FC4" w14:textId="77777777" w:rsidR="001C27B9" w:rsidRDefault="001C27B9" w:rsidP="001C27B9">
      <w:pPr>
        <w:pStyle w:val="Codesmall"/>
        <w:rPr>
          <w:ins w:id="2179" w:author="Michael Fanning" w:date="2021-09-15T10:40:00Z"/>
        </w:rPr>
      </w:pPr>
      <w:ins w:id="2180" w:author="Michael Fanning" w:date="2021-09-15T10:40:00Z">
        <w:r>
          <w:t xml:space="preserve">                  "</w:t>
        </w:r>
        <w:proofErr w:type="spellStart"/>
        <w:r>
          <w:t>uriBaseId</w:t>
        </w:r>
        <w:proofErr w:type="spellEnd"/>
        <w:r>
          <w:t>": "SRCROOT",</w:t>
        </w:r>
      </w:ins>
    </w:p>
    <w:p w14:paraId="77636195" w14:textId="77777777" w:rsidR="001C27B9" w:rsidRDefault="001C27B9" w:rsidP="001C27B9">
      <w:pPr>
        <w:pStyle w:val="Codesmall"/>
        <w:rPr>
          <w:ins w:id="2181" w:author="Michael Fanning" w:date="2021-09-15T10:40:00Z"/>
        </w:rPr>
      </w:pPr>
      <w:ins w:id="2182" w:author="Michael Fanning" w:date="2021-09-15T10:40:00Z">
        <w:r>
          <w:t xml:space="preserve">                  "index": 3</w:t>
        </w:r>
      </w:ins>
    </w:p>
    <w:p w14:paraId="3AA39A19" w14:textId="77777777" w:rsidR="001C27B9" w:rsidRDefault="001C27B9" w:rsidP="001C27B9">
      <w:pPr>
        <w:pStyle w:val="Codesmall"/>
        <w:rPr>
          <w:ins w:id="2183" w:author="Michael Fanning" w:date="2021-09-15T10:40:00Z"/>
        </w:rPr>
      </w:pPr>
      <w:ins w:id="2184" w:author="Michael Fanning" w:date="2021-09-15T10:40:00Z">
        <w:r>
          <w:t xml:space="preserve">                },</w:t>
        </w:r>
      </w:ins>
    </w:p>
    <w:p w14:paraId="315B8C6C" w14:textId="77777777" w:rsidR="001C27B9" w:rsidRDefault="001C27B9" w:rsidP="001C27B9">
      <w:pPr>
        <w:pStyle w:val="Codesmall"/>
        <w:rPr>
          <w:ins w:id="2185" w:author="Michael Fanning" w:date="2021-09-15T10:40:00Z"/>
        </w:rPr>
      </w:pPr>
      <w:ins w:id="2186" w:author="Michael Fanning" w:date="2021-09-15T10:40:00Z">
        <w:r>
          <w:t xml:space="preserve">                "region": {</w:t>
        </w:r>
      </w:ins>
    </w:p>
    <w:p w14:paraId="2026CED2" w14:textId="77777777" w:rsidR="001C27B9" w:rsidRDefault="001C27B9" w:rsidP="001C27B9">
      <w:pPr>
        <w:pStyle w:val="Codesmall"/>
        <w:rPr>
          <w:ins w:id="2187" w:author="Michael Fanning" w:date="2021-09-15T10:40:00Z"/>
        </w:rPr>
      </w:pPr>
      <w:ins w:id="2188" w:author="Michael Fanning" w:date="2021-09-15T10:40:00Z">
        <w:r>
          <w:t xml:space="preserve">                  "</w:t>
        </w:r>
        <w:proofErr w:type="spellStart"/>
        <w:r>
          <w:t>startLine</w:t>
        </w:r>
        <w:proofErr w:type="spellEnd"/>
        <w:r>
          <w:t>": 15,</w:t>
        </w:r>
      </w:ins>
    </w:p>
    <w:p w14:paraId="0BD921FD" w14:textId="77777777" w:rsidR="001C27B9" w:rsidRDefault="001C27B9" w:rsidP="001C27B9">
      <w:pPr>
        <w:pStyle w:val="Codesmall"/>
        <w:rPr>
          <w:ins w:id="2189" w:author="Michael Fanning" w:date="2021-09-15T10:40:00Z"/>
        </w:rPr>
      </w:pPr>
      <w:ins w:id="2190" w:author="Michael Fanning" w:date="2021-09-15T10:40:00Z">
        <w:r>
          <w:t xml:space="preserve">                  "</w:t>
        </w:r>
        <w:proofErr w:type="spellStart"/>
        <w:r>
          <w:t>startColumn</w:t>
        </w:r>
        <w:proofErr w:type="spellEnd"/>
        <w:r>
          <w:t>": 9,</w:t>
        </w:r>
      </w:ins>
    </w:p>
    <w:p w14:paraId="23F99644" w14:textId="77777777" w:rsidR="001C27B9" w:rsidRDefault="001C27B9" w:rsidP="001C27B9">
      <w:pPr>
        <w:pStyle w:val="Codesmall"/>
        <w:rPr>
          <w:ins w:id="2191" w:author="Michael Fanning" w:date="2021-09-15T10:40:00Z"/>
        </w:rPr>
      </w:pPr>
      <w:ins w:id="2192" w:author="Michael Fanning" w:date="2021-09-15T10:40:00Z">
        <w:r>
          <w:t xml:space="preserve">                  "</w:t>
        </w:r>
        <w:proofErr w:type="spellStart"/>
        <w:r>
          <w:t>endLine</w:t>
        </w:r>
        <w:proofErr w:type="spellEnd"/>
        <w:r>
          <w:t>": 15,</w:t>
        </w:r>
      </w:ins>
    </w:p>
    <w:p w14:paraId="390680C0" w14:textId="77777777" w:rsidR="001C27B9" w:rsidRDefault="001C27B9" w:rsidP="001C27B9">
      <w:pPr>
        <w:pStyle w:val="Codesmall"/>
        <w:rPr>
          <w:ins w:id="2193" w:author="Michael Fanning" w:date="2021-09-15T10:40:00Z"/>
        </w:rPr>
      </w:pPr>
      <w:ins w:id="2194" w:author="Michael Fanning" w:date="2021-09-15T10:40:00Z">
        <w:r>
          <w:t xml:space="preserve">                  "</w:t>
        </w:r>
        <w:proofErr w:type="spellStart"/>
        <w:r>
          <w:t>endColumn</w:t>
        </w:r>
        <w:proofErr w:type="spellEnd"/>
        <w:r>
          <w:t>": 10,</w:t>
        </w:r>
      </w:ins>
    </w:p>
    <w:p w14:paraId="49861B9E" w14:textId="77777777" w:rsidR="001C27B9" w:rsidRDefault="001C27B9" w:rsidP="001C27B9">
      <w:pPr>
        <w:pStyle w:val="Codesmall"/>
        <w:rPr>
          <w:ins w:id="2195" w:author="Michael Fanning" w:date="2021-09-15T10:40:00Z"/>
        </w:rPr>
      </w:pPr>
      <w:ins w:id="2196" w:author="Michael Fanning" w:date="2021-09-15T10:40:00Z">
        <w:r>
          <w:t xml:space="preserve">                  "</w:t>
        </w:r>
        <w:proofErr w:type="spellStart"/>
        <w:r>
          <w:t>charLength</w:t>
        </w:r>
        <w:proofErr w:type="spellEnd"/>
        <w:r>
          <w:t>": 1,</w:t>
        </w:r>
      </w:ins>
    </w:p>
    <w:p w14:paraId="38DE5C62" w14:textId="77777777" w:rsidR="001C27B9" w:rsidRDefault="001C27B9" w:rsidP="001C27B9">
      <w:pPr>
        <w:pStyle w:val="Codesmall"/>
        <w:rPr>
          <w:ins w:id="2197" w:author="Michael Fanning" w:date="2021-09-15T10:40:00Z"/>
        </w:rPr>
      </w:pPr>
      <w:ins w:id="2198" w:author="Michael Fanning" w:date="2021-09-15T10:40:00Z">
        <w:r>
          <w:t xml:space="preserve">                  "</w:t>
        </w:r>
        <w:proofErr w:type="spellStart"/>
        <w:r>
          <w:t>charOffset</w:t>
        </w:r>
        <w:proofErr w:type="spellEnd"/>
        <w:r>
          <w:t>": 254,</w:t>
        </w:r>
      </w:ins>
    </w:p>
    <w:p w14:paraId="458AE93A" w14:textId="77777777" w:rsidR="001C27B9" w:rsidRDefault="001C27B9" w:rsidP="001C27B9">
      <w:pPr>
        <w:pStyle w:val="Codesmall"/>
        <w:rPr>
          <w:ins w:id="2199" w:author="Michael Fanning" w:date="2021-09-15T10:40:00Z"/>
        </w:rPr>
      </w:pPr>
      <w:ins w:id="2200" w:author="Michael Fanning" w:date="2021-09-15T10:40:00Z">
        <w:r>
          <w:t xml:space="preserve">                  "snippet": {</w:t>
        </w:r>
      </w:ins>
    </w:p>
    <w:p w14:paraId="7D2236CD" w14:textId="77777777" w:rsidR="001C27B9" w:rsidRDefault="001C27B9" w:rsidP="001C27B9">
      <w:pPr>
        <w:pStyle w:val="Codesmall"/>
        <w:rPr>
          <w:ins w:id="2201" w:author="Michael Fanning" w:date="2021-09-15T10:40:00Z"/>
        </w:rPr>
      </w:pPr>
      <w:ins w:id="2202" w:author="Michael Fanning" w:date="2021-09-15T10:40:00Z">
        <w:r>
          <w:t xml:space="preserve">                    "text": "</w:t>
        </w:r>
        <w:proofErr w:type="spellStart"/>
        <w:r>
          <w:t>add_core</w:t>
        </w:r>
        <w:proofErr w:type="spellEnd"/>
        <w:r>
          <w:t>(</w:t>
        </w:r>
        <w:proofErr w:type="spellStart"/>
        <w:r>
          <w:t>ptr</w:t>
        </w:r>
        <w:proofErr w:type="spellEnd"/>
        <w:r>
          <w:t xml:space="preserve">, offset, </w:t>
        </w:r>
        <w:proofErr w:type="spellStart"/>
        <w:r>
          <w:t>val</w:t>
        </w:r>
        <w:proofErr w:type="spellEnd"/>
        <w:r>
          <w:t>);\n    return;"</w:t>
        </w:r>
      </w:ins>
    </w:p>
    <w:p w14:paraId="249D436C" w14:textId="77777777" w:rsidR="001C27B9" w:rsidRDefault="001C27B9" w:rsidP="001C27B9">
      <w:pPr>
        <w:pStyle w:val="Codesmall"/>
        <w:rPr>
          <w:ins w:id="2203" w:author="Michael Fanning" w:date="2021-09-15T10:40:00Z"/>
        </w:rPr>
      </w:pPr>
      <w:ins w:id="2204" w:author="Michael Fanning" w:date="2021-09-15T10:40:00Z">
        <w:r>
          <w:t xml:space="preserve">                  }</w:t>
        </w:r>
      </w:ins>
    </w:p>
    <w:p w14:paraId="40303DE8" w14:textId="77777777" w:rsidR="001C27B9" w:rsidRDefault="001C27B9" w:rsidP="001C27B9">
      <w:pPr>
        <w:pStyle w:val="Codesmall"/>
        <w:rPr>
          <w:ins w:id="2205" w:author="Michael Fanning" w:date="2021-09-15T10:40:00Z"/>
        </w:rPr>
      </w:pPr>
      <w:ins w:id="2206" w:author="Michael Fanning" w:date="2021-09-15T10:40:00Z">
        <w:r>
          <w:t xml:space="preserve">                }</w:t>
        </w:r>
      </w:ins>
    </w:p>
    <w:p w14:paraId="15C3C58D" w14:textId="77777777" w:rsidR="001C27B9" w:rsidRDefault="001C27B9" w:rsidP="001C27B9">
      <w:pPr>
        <w:pStyle w:val="Codesmall"/>
        <w:rPr>
          <w:ins w:id="2207" w:author="Michael Fanning" w:date="2021-09-15T10:40:00Z"/>
        </w:rPr>
      </w:pPr>
      <w:ins w:id="2208" w:author="Michael Fanning" w:date="2021-09-15T10:40:00Z">
        <w:r>
          <w:t xml:space="preserve">              },</w:t>
        </w:r>
      </w:ins>
    </w:p>
    <w:p w14:paraId="127E64A7" w14:textId="77777777" w:rsidR="001C27B9" w:rsidRDefault="001C27B9" w:rsidP="001C27B9">
      <w:pPr>
        <w:pStyle w:val="Codesmall"/>
        <w:rPr>
          <w:ins w:id="2209" w:author="Michael Fanning" w:date="2021-09-15T10:40:00Z"/>
        </w:rPr>
      </w:pPr>
      <w:ins w:id="2210" w:author="Michael Fanning" w:date="2021-09-15T10:40:00Z">
        <w:r>
          <w:t xml:space="preserve">              "</w:t>
        </w:r>
        <w:proofErr w:type="spellStart"/>
        <w:r>
          <w:t>logicalLocations</w:t>
        </w:r>
        <w:proofErr w:type="spellEnd"/>
        <w:r>
          <w:t>": [</w:t>
        </w:r>
      </w:ins>
    </w:p>
    <w:p w14:paraId="15E81783" w14:textId="77777777" w:rsidR="001C27B9" w:rsidRDefault="001C27B9" w:rsidP="001C27B9">
      <w:pPr>
        <w:pStyle w:val="Codesmall"/>
        <w:rPr>
          <w:ins w:id="2211" w:author="Michael Fanning" w:date="2021-09-15T10:40:00Z"/>
        </w:rPr>
      </w:pPr>
      <w:ins w:id="2212" w:author="Michael Fanning" w:date="2021-09-15T10:40:00Z">
        <w:r>
          <w:t xml:space="preserve">                {</w:t>
        </w:r>
      </w:ins>
    </w:p>
    <w:p w14:paraId="03DAC2F4" w14:textId="77777777" w:rsidR="001C27B9" w:rsidRDefault="001C27B9" w:rsidP="001C27B9">
      <w:pPr>
        <w:pStyle w:val="Codesmall"/>
        <w:rPr>
          <w:ins w:id="2213" w:author="Michael Fanning" w:date="2021-09-15T10:40:00Z"/>
        </w:rPr>
      </w:pPr>
      <w:ins w:id="2214" w:author="Michael Fanning" w:date="2021-09-15T10:40:00Z">
        <w:r>
          <w:t xml:space="preserve">                  "</w:t>
        </w:r>
        <w:proofErr w:type="spellStart"/>
        <w:r>
          <w:t>fullyQualifiedName</w:t>
        </w:r>
        <w:proofErr w:type="spellEnd"/>
        <w:r>
          <w:t>": "collections::list::add",</w:t>
        </w:r>
      </w:ins>
    </w:p>
    <w:p w14:paraId="7A75AD41" w14:textId="77777777" w:rsidR="001C27B9" w:rsidRDefault="001C27B9" w:rsidP="001C27B9">
      <w:pPr>
        <w:pStyle w:val="Codesmall"/>
        <w:rPr>
          <w:ins w:id="2215" w:author="Michael Fanning" w:date="2021-09-15T10:40:00Z"/>
        </w:rPr>
      </w:pPr>
      <w:ins w:id="2216" w:author="Michael Fanning" w:date="2021-09-15T10:40:00Z">
        <w:r>
          <w:t xml:space="preserve">                  "index": 0</w:t>
        </w:r>
      </w:ins>
    </w:p>
    <w:p w14:paraId="0F8493AC" w14:textId="77777777" w:rsidR="001C27B9" w:rsidRDefault="001C27B9" w:rsidP="001C27B9">
      <w:pPr>
        <w:pStyle w:val="Codesmall"/>
        <w:rPr>
          <w:ins w:id="2217" w:author="Michael Fanning" w:date="2021-09-15T10:40:00Z"/>
        </w:rPr>
      </w:pPr>
      <w:ins w:id="2218" w:author="Michael Fanning" w:date="2021-09-15T10:40:00Z">
        <w:r>
          <w:t xml:space="preserve">                }</w:t>
        </w:r>
      </w:ins>
    </w:p>
    <w:p w14:paraId="6C21E71A" w14:textId="77777777" w:rsidR="001C27B9" w:rsidRDefault="001C27B9" w:rsidP="001C27B9">
      <w:pPr>
        <w:pStyle w:val="Codesmall"/>
        <w:rPr>
          <w:ins w:id="2219" w:author="Michael Fanning" w:date="2021-09-15T10:40:00Z"/>
        </w:rPr>
      </w:pPr>
      <w:ins w:id="2220" w:author="Michael Fanning" w:date="2021-09-15T10:40:00Z">
        <w:r>
          <w:lastRenderedPageBreak/>
          <w:t xml:space="preserve">              ]</w:t>
        </w:r>
      </w:ins>
    </w:p>
    <w:p w14:paraId="6BABC46F" w14:textId="77777777" w:rsidR="001C27B9" w:rsidRDefault="001C27B9" w:rsidP="001C27B9">
      <w:pPr>
        <w:pStyle w:val="Codesmall"/>
        <w:rPr>
          <w:ins w:id="2221" w:author="Michael Fanning" w:date="2021-09-15T10:40:00Z"/>
        </w:rPr>
      </w:pPr>
      <w:ins w:id="2222" w:author="Michael Fanning" w:date="2021-09-15T10:40:00Z">
        <w:r>
          <w:t xml:space="preserve">            }</w:t>
        </w:r>
      </w:ins>
    </w:p>
    <w:p w14:paraId="379BB70F" w14:textId="77777777" w:rsidR="001C27B9" w:rsidRDefault="001C27B9" w:rsidP="001C27B9">
      <w:pPr>
        <w:pStyle w:val="Codesmall"/>
        <w:rPr>
          <w:ins w:id="2223" w:author="Michael Fanning" w:date="2021-09-15T10:40:00Z"/>
        </w:rPr>
      </w:pPr>
      <w:ins w:id="2224" w:author="Michael Fanning" w:date="2021-09-15T10:40:00Z">
        <w:r>
          <w:t xml:space="preserve">          ],</w:t>
        </w:r>
      </w:ins>
    </w:p>
    <w:p w14:paraId="6BCA811B" w14:textId="77777777" w:rsidR="001C27B9" w:rsidRDefault="001C27B9" w:rsidP="001C27B9">
      <w:pPr>
        <w:pStyle w:val="Codesmall"/>
        <w:rPr>
          <w:ins w:id="2225" w:author="Michael Fanning" w:date="2021-09-15T10:40:00Z"/>
        </w:rPr>
      </w:pPr>
      <w:ins w:id="2226" w:author="Michael Fanning" w:date="2021-09-15T10:40:00Z">
        <w:r>
          <w:t xml:space="preserve">          "</w:t>
        </w:r>
        <w:proofErr w:type="spellStart"/>
        <w:r>
          <w:t>relatedLocations</w:t>
        </w:r>
        <w:proofErr w:type="spellEnd"/>
        <w:r>
          <w:t>": [</w:t>
        </w:r>
      </w:ins>
    </w:p>
    <w:p w14:paraId="52C7CDA9" w14:textId="77777777" w:rsidR="001C27B9" w:rsidRDefault="001C27B9" w:rsidP="001C27B9">
      <w:pPr>
        <w:pStyle w:val="Codesmall"/>
        <w:rPr>
          <w:ins w:id="2227" w:author="Michael Fanning" w:date="2021-09-15T10:40:00Z"/>
        </w:rPr>
      </w:pPr>
      <w:ins w:id="2228" w:author="Michael Fanning" w:date="2021-09-15T10:40:00Z">
        <w:r>
          <w:t xml:space="preserve">            {</w:t>
        </w:r>
      </w:ins>
    </w:p>
    <w:p w14:paraId="5629B91D" w14:textId="77777777" w:rsidR="001C27B9" w:rsidRDefault="001C27B9" w:rsidP="001C27B9">
      <w:pPr>
        <w:pStyle w:val="Codesmall"/>
        <w:rPr>
          <w:ins w:id="2229" w:author="Michael Fanning" w:date="2021-09-15T10:40:00Z"/>
        </w:rPr>
      </w:pPr>
      <w:ins w:id="2230" w:author="Michael Fanning" w:date="2021-09-15T10:40:00Z">
        <w:r>
          <w:t xml:space="preserve">              "id": 0,</w:t>
        </w:r>
      </w:ins>
    </w:p>
    <w:p w14:paraId="19AF7CE2" w14:textId="77777777" w:rsidR="001C27B9" w:rsidRDefault="001C27B9" w:rsidP="001C27B9">
      <w:pPr>
        <w:pStyle w:val="Codesmall"/>
        <w:rPr>
          <w:ins w:id="2231" w:author="Michael Fanning" w:date="2021-09-15T10:40:00Z"/>
        </w:rPr>
      </w:pPr>
      <w:ins w:id="2232" w:author="Michael Fanning" w:date="2021-09-15T10:40:00Z">
        <w:r>
          <w:t xml:space="preserve">              "message": {</w:t>
        </w:r>
      </w:ins>
    </w:p>
    <w:p w14:paraId="7C569A6D" w14:textId="77777777" w:rsidR="001C27B9" w:rsidRDefault="001C27B9" w:rsidP="001C27B9">
      <w:pPr>
        <w:pStyle w:val="Codesmall"/>
        <w:rPr>
          <w:ins w:id="2233" w:author="Michael Fanning" w:date="2021-09-15T10:40:00Z"/>
        </w:rPr>
      </w:pPr>
      <w:ins w:id="2234" w:author="Michael Fanning" w:date="2021-09-15T10:40:00Z">
        <w:r>
          <w:t xml:space="preserve">                "id": "</w:t>
        </w:r>
        <w:proofErr w:type="spellStart"/>
        <w:r>
          <w:t>variableDeclared</w:t>
        </w:r>
        <w:proofErr w:type="spellEnd"/>
        <w:r>
          <w:t>",</w:t>
        </w:r>
      </w:ins>
    </w:p>
    <w:p w14:paraId="216F4DDF" w14:textId="77777777" w:rsidR="001C27B9" w:rsidRDefault="001C27B9" w:rsidP="001C27B9">
      <w:pPr>
        <w:pStyle w:val="Codesmall"/>
        <w:rPr>
          <w:ins w:id="2235" w:author="Michael Fanning" w:date="2021-09-15T10:40:00Z"/>
        </w:rPr>
      </w:pPr>
      <w:ins w:id="2236" w:author="Michael Fanning" w:date="2021-09-15T10:40:00Z">
        <w:r>
          <w:t xml:space="preserve">                "arguments": [</w:t>
        </w:r>
      </w:ins>
    </w:p>
    <w:p w14:paraId="460B2AAB" w14:textId="77777777" w:rsidR="001C27B9" w:rsidRDefault="001C27B9" w:rsidP="001C27B9">
      <w:pPr>
        <w:pStyle w:val="Codesmall"/>
        <w:rPr>
          <w:ins w:id="2237" w:author="Michael Fanning" w:date="2021-09-15T10:40:00Z"/>
        </w:rPr>
      </w:pPr>
      <w:ins w:id="2238" w:author="Michael Fanning" w:date="2021-09-15T10:40:00Z">
        <w:r>
          <w:t xml:space="preserve">                  "</w:t>
        </w:r>
        <w:proofErr w:type="spellStart"/>
        <w:r>
          <w:t>ptr</w:t>
        </w:r>
        <w:proofErr w:type="spellEnd"/>
        <w:r>
          <w:t>"</w:t>
        </w:r>
      </w:ins>
    </w:p>
    <w:p w14:paraId="3570C6FA" w14:textId="77777777" w:rsidR="001C27B9" w:rsidRDefault="001C27B9" w:rsidP="001C27B9">
      <w:pPr>
        <w:pStyle w:val="Codesmall"/>
        <w:rPr>
          <w:ins w:id="2239" w:author="Michael Fanning" w:date="2021-09-15T10:40:00Z"/>
        </w:rPr>
      </w:pPr>
      <w:ins w:id="2240" w:author="Michael Fanning" w:date="2021-09-15T10:40:00Z">
        <w:r>
          <w:t xml:space="preserve">                ]</w:t>
        </w:r>
      </w:ins>
    </w:p>
    <w:p w14:paraId="428E2B07" w14:textId="77777777" w:rsidR="001C27B9" w:rsidRDefault="001C27B9" w:rsidP="001C27B9">
      <w:pPr>
        <w:pStyle w:val="Codesmall"/>
        <w:rPr>
          <w:ins w:id="2241" w:author="Michael Fanning" w:date="2021-09-15T10:40:00Z"/>
        </w:rPr>
      </w:pPr>
      <w:ins w:id="2242" w:author="Michael Fanning" w:date="2021-09-15T10:40:00Z">
        <w:r>
          <w:t xml:space="preserve">              },</w:t>
        </w:r>
      </w:ins>
    </w:p>
    <w:p w14:paraId="63158CF3" w14:textId="77777777" w:rsidR="001C27B9" w:rsidRDefault="001C27B9" w:rsidP="001C27B9">
      <w:pPr>
        <w:pStyle w:val="Codesmall"/>
        <w:rPr>
          <w:ins w:id="2243" w:author="Michael Fanning" w:date="2021-09-15T10:40:00Z"/>
        </w:rPr>
      </w:pPr>
      <w:ins w:id="2244" w:author="Michael Fanning" w:date="2021-09-15T10:40:00Z">
        <w:r>
          <w:t xml:space="preserve">              "</w:t>
        </w:r>
        <w:proofErr w:type="spellStart"/>
        <w:r>
          <w:t>physicalLocation</w:t>
        </w:r>
        <w:proofErr w:type="spellEnd"/>
        <w:r>
          <w:t>": {</w:t>
        </w:r>
      </w:ins>
    </w:p>
    <w:p w14:paraId="4CCD2536" w14:textId="77777777" w:rsidR="001C27B9" w:rsidRDefault="001C27B9" w:rsidP="001C27B9">
      <w:pPr>
        <w:pStyle w:val="Codesmall"/>
        <w:rPr>
          <w:ins w:id="2245" w:author="Michael Fanning" w:date="2021-09-15T10:40:00Z"/>
        </w:rPr>
      </w:pPr>
      <w:ins w:id="2246" w:author="Michael Fanning" w:date="2021-09-15T10:40:00Z">
        <w:r>
          <w:t xml:space="preserve">                "</w:t>
        </w:r>
        <w:proofErr w:type="spellStart"/>
        <w:r>
          <w:t>artifactLocation</w:t>
        </w:r>
        <w:proofErr w:type="spellEnd"/>
        <w:r>
          <w:t>": {</w:t>
        </w:r>
      </w:ins>
    </w:p>
    <w:p w14:paraId="751967C6" w14:textId="77777777" w:rsidR="001C27B9" w:rsidRDefault="001C27B9" w:rsidP="001C27B9">
      <w:pPr>
        <w:pStyle w:val="Codesmall"/>
        <w:rPr>
          <w:ins w:id="2247" w:author="Michael Fanning" w:date="2021-09-15T10:40:00Z"/>
        </w:rPr>
      </w:pPr>
      <w:ins w:id="2248" w:author="Michael Fanning" w:date="2021-09-15T10:40:00Z">
        <w:r>
          <w:t xml:space="preserve">                  "</w:t>
        </w:r>
        <w:proofErr w:type="spellStart"/>
        <w:r>
          <w:t>uri</w:t>
        </w:r>
        <w:proofErr w:type="spellEnd"/>
        <w:r>
          <w:t>": "collections/</w:t>
        </w:r>
        <w:proofErr w:type="spellStart"/>
        <w:r>
          <w:t>list.h</w:t>
        </w:r>
        <w:proofErr w:type="spellEnd"/>
        <w:r>
          <w:t>",</w:t>
        </w:r>
      </w:ins>
    </w:p>
    <w:p w14:paraId="6AAF0AFE" w14:textId="77777777" w:rsidR="001C27B9" w:rsidRDefault="001C27B9" w:rsidP="001C27B9">
      <w:pPr>
        <w:pStyle w:val="Codesmall"/>
        <w:rPr>
          <w:ins w:id="2249" w:author="Michael Fanning" w:date="2021-09-15T10:40:00Z"/>
        </w:rPr>
      </w:pPr>
      <w:ins w:id="2250" w:author="Michael Fanning" w:date="2021-09-15T10:40:00Z">
        <w:r>
          <w:t xml:space="preserve">                  "</w:t>
        </w:r>
        <w:proofErr w:type="spellStart"/>
        <w:r>
          <w:t>uriBaseId</w:t>
        </w:r>
        <w:proofErr w:type="spellEnd"/>
        <w:r>
          <w:t>": "SRCROOT",</w:t>
        </w:r>
      </w:ins>
    </w:p>
    <w:p w14:paraId="58459A0C" w14:textId="77777777" w:rsidR="001C27B9" w:rsidRDefault="001C27B9" w:rsidP="001C27B9">
      <w:pPr>
        <w:pStyle w:val="Codesmall"/>
        <w:rPr>
          <w:ins w:id="2251" w:author="Michael Fanning" w:date="2021-09-15T10:40:00Z"/>
        </w:rPr>
      </w:pPr>
      <w:ins w:id="2252" w:author="Michael Fanning" w:date="2021-09-15T10:40:00Z">
        <w:r>
          <w:t xml:space="preserve">                  "index": 3</w:t>
        </w:r>
      </w:ins>
    </w:p>
    <w:p w14:paraId="0133AE28" w14:textId="77777777" w:rsidR="001C27B9" w:rsidRDefault="001C27B9" w:rsidP="001C27B9">
      <w:pPr>
        <w:pStyle w:val="Codesmall"/>
        <w:rPr>
          <w:ins w:id="2253" w:author="Michael Fanning" w:date="2021-09-15T10:40:00Z"/>
        </w:rPr>
      </w:pPr>
      <w:ins w:id="2254" w:author="Michael Fanning" w:date="2021-09-15T10:40:00Z">
        <w:r>
          <w:t xml:space="preserve">                },</w:t>
        </w:r>
      </w:ins>
    </w:p>
    <w:p w14:paraId="36ACE84F" w14:textId="77777777" w:rsidR="001C27B9" w:rsidRDefault="001C27B9" w:rsidP="001C27B9">
      <w:pPr>
        <w:pStyle w:val="Codesmall"/>
        <w:rPr>
          <w:ins w:id="2255" w:author="Michael Fanning" w:date="2021-09-15T10:40:00Z"/>
        </w:rPr>
      </w:pPr>
      <w:ins w:id="2256" w:author="Michael Fanning" w:date="2021-09-15T10:40:00Z">
        <w:r>
          <w:t xml:space="preserve">                "region": {</w:t>
        </w:r>
      </w:ins>
    </w:p>
    <w:p w14:paraId="2258E5E2" w14:textId="77777777" w:rsidR="001C27B9" w:rsidRDefault="001C27B9" w:rsidP="001C27B9">
      <w:pPr>
        <w:pStyle w:val="Codesmall"/>
        <w:rPr>
          <w:ins w:id="2257" w:author="Michael Fanning" w:date="2021-09-15T10:40:00Z"/>
        </w:rPr>
      </w:pPr>
      <w:ins w:id="2258" w:author="Michael Fanning" w:date="2021-09-15T10:40:00Z">
        <w:r>
          <w:t xml:space="preserve">                  "</w:t>
        </w:r>
        <w:proofErr w:type="spellStart"/>
        <w:r>
          <w:t>startLine</w:t>
        </w:r>
        <w:proofErr w:type="spellEnd"/>
        <w:r>
          <w:t>": 8,</w:t>
        </w:r>
      </w:ins>
    </w:p>
    <w:p w14:paraId="4777E378" w14:textId="77777777" w:rsidR="001C27B9" w:rsidRDefault="001C27B9" w:rsidP="001C27B9">
      <w:pPr>
        <w:pStyle w:val="Codesmall"/>
        <w:rPr>
          <w:ins w:id="2259" w:author="Michael Fanning" w:date="2021-09-15T10:40:00Z"/>
        </w:rPr>
      </w:pPr>
      <w:ins w:id="2260" w:author="Michael Fanning" w:date="2021-09-15T10:40:00Z">
        <w:r>
          <w:t xml:space="preserve">                  "</w:t>
        </w:r>
        <w:proofErr w:type="spellStart"/>
        <w:r>
          <w:t>startColumn</w:t>
        </w:r>
        <w:proofErr w:type="spellEnd"/>
        <w:r>
          <w:t>": 5</w:t>
        </w:r>
      </w:ins>
    </w:p>
    <w:p w14:paraId="5D5E60A9" w14:textId="77777777" w:rsidR="001C27B9" w:rsidRDefault="001C27B9" w:rsidP="001C27B9">
      <w:pPr>
        <w:pStyle w:val="Codesmall"/>
        <w:rPr>
          <w:ins w:id="2261" w:author="Michael Fanning" w:date="2021-09-15T10:40:00Z"/>
        </w:rPr>
      </w:pPr>
      <w:ins w:id="2262" w:author="Michael Fanning" w:date="2021-09-15T10:40:00Z">
        <w:r>
          <w:t xml:space="preserve">                }</w:t>
        </w:r>
      </w:ins>
    </w:p>
    <w:p w14:paraId="08AF2D15" w14:textId="77777777" w:rsidR="001C27B9" w:rsidRDefault="001C27B9" w:rsidP="001C27B9">
      <w:pPr>
        <w:pStyle w:val="Codesmall"/>
        <w:rPr>
          <w:ins w:id="2263" w:author="Michael Fanning" w:date="2021-09-15T10:40:00Z"/>
        </w:rPr>
      </w:pPr>
      <w:ins w:id="2264" w:author="Michael Fanning" w:date="2021-09-15T10:40:00Z">
        <w:r>
          <w:t xml:space="preserve">              },</w:t>
        </w:r>
      </w:ins>
    </w:p>
    <w:p w14:paraId="43613181" w14:textId="77777777" w:rsidR="001C27B9" w:rsidRDefault="001C27B9" w:rsidP="001C27B9">
      <w:pPr>
        <w:pStyle w:val="Codesmall"/>
        <w:rPr>
          <w:ins w:id="2265" w:author="Michael Fanning" w:date="2021-09-15T10:40:00Z"/>
        </w:rPr>
      </w:pPr>
      <w:ins w:id="2266" w:author="Michael Fanning" w:date="2021-09-15T10:40:00Z">
        <w:r>
          <w:t xml:space="preserve">              "</w:t>
        </w:r>
        <w:proofErr w:type="spellStart"/>
        <w:r>
          <w:t>logicalLocations</w:t>
        </w:r>
        <w:proofErr w:type="spellEnd"/>
        <w:r>
          <w:t>": [</w:t>
        </w:r>
      </w:ins>
    </w:p>
    <w:p w14:paraId="02B50885" w14:textId="77777777" w:rsidR="001C27B9" w:rsidRDefault="001C27B9" w:rsidP="001C27B9">
      <w:pPr>
        <w:pStyle w:val="Codesmall"/>
        <w:rPr>
          <w:ins w:id="2267" w:author="Michael Fanning" w:date="2021-09-15T10:40:00Z"/>
        </w:rPr>
      </w:pPr>
      <w:ins w:id="2268" w:author="Michael Fanning" w:date="2021-09-15T10:40:00Z">
        <w:r>
          <w:t xml:space="preserve">                {</w:t>
        </w:r>
      </w:ins>
    </w:p>
    <w:p w14:paraId="761483F2" w14:textId="77777777" w:rsidR="001C27B9" w:rsidRDefault="001C27B9" w:rsidP="001C27B9">
      <w:pPr>
        <w:pStyle w:val="Codesmall"/>
        <w:rPr>
          <w:ins w:id="2269" w:author="Michael Fanning" w:date="2021-09-15T10:40:00Z"/>
        </w:rPr>
      </w:pPr>
      <w:ins w:id="2270" w:author="Michael Fanning" w:date="2021-09-15T10:40:00Z">
        <w:r>
          <w:t xml:space="preserve">                  "</w:t>
        </w:r>
        <w:proofErr w:type="spellStart"/>
        <w:r>
          <w:t>fullyQualifiedName</w:t>
        </w:r>
        <w:proofErr w:type="spellEnd"/>
        <w:r>
          <w:t>": "collections::list::add",</w:t>
        </w:r>
      </w:ins>
    </w:p>
    <w:p w14:paraId="0C16CC83" w14:textId="77777777" w:rsidR="001C27B9" w:rsidRDefault="001C27B9" w:rsidP="001C27B9">
      <w:pPr>
        <w:pStyle w:val="Codesmall"/>
        <w:rPr>
          <w:ins w:id="2271" w:author="Michael Fanning" w:date="2021-09-15T10:40:00Z"/>
        </w:rPr>
      </w:pPr>
      <w:ins w:id="2272" w:author="Michael Fanning" w:date="2021-09-15T10:40:00Z">
        <w:r>
          <w:t xml:space="preserve">                  "index": 0</w:t>
        </w:r>
      </w:ins>
    </w:p>
    <w:p w14:paraId="61B06FDD" w14:textId="77777777" w:rsidR="001C27B9" w:rsidRDefault="001C27B9" w:rsidP="001C27B9">
      <w:pPr>
        <w:pStyle w:val="Codesmall"/>
        <w:rPr>
          <w:ins w:id="2273" w:author="Michael Fanning" w:date="2021-09-15T10:40:00Z"/>
        </w:rPr>
      </w:pPr>
      <w:ins w:id="2274" w:author="Michael Fanning" w:date="2021-09-15T10:40:00Z">
        <w:r>
          <w:t xml:space="preserve">                }</w:t>
        </w:r>
      </w:ins>
    </w:p>
    <w:p w14:paraId="48C06CEB" w14:textId="77777777" w:rsidR="001C27B9" w:rsidRDefault="001C27B9" w:rsidP="001C27B9">
      <w:pPr>
        <w:pStyle w:val="Codesmall"/>
        <w:rPr>
          <w:ins w:id="2275" w:author="Michael Fanning" w:date="2021-09-15T10:40:00Z"/>
        </w:rPr>
      </w:pPr>
      <w:ins w:id="2276" w:author="Michael Fanning" w:date="2021-09-15T10:40:00Z">
        <w:r>
          <w:t xml:space="preserve">              ]</w:t>
        </w:r>
      </w:ins>
    </w:p>
    <w:p w14:paraId="191F41F9" w14:textId="77777777" w:rsidR="001C27B9" w:rsidRDefault="001C27B9" w:rsidP="001C27B9">
      <w:pPr>
        <w:pStyle w:val="Codesmall"/>
        <w:rPr>
          <w:ins w:id="2277" w:author="Michael Fanning" w:date="2021-09-15T10:40:00Z"/>
        </w:rPr>
      </w:pPr>
      <w:ins w:id="2278" w:author="Michael Fanning" w:date="2021-09-15T10:40:00Z">
        <w:r>
          <w:t xml:space="preserve">            }</w:t>
        </w:r>
      </w:ins>
    </w:p>
    <w:p w14:paraId="5F32B5B0" w14:textId="77777777" w:rsidR="001C27B9" w:rsidRDefault="001C27B9" w:rsidP="001C27B9">
      <w:pPr>
        <w:pStyle w:val="Codesmall"/>
        <w:rPr>
          <w:ins w:id="2279" w:author="Michael Fanning" w:date="2021-09-15T10:40:00Z"/>
        </w:rPr>
      </w:pPr>
      <w:ins w:id="2280" w:author="Michael Fanning" w:date="2021-09-15T10:40:00Z">
        <w:r>
          <w:t xml:space="preserve">          ],</w:t>
        </w:r>
      </w:ins>
    </w:p>
    <w:p w14:paraId="3770FEAC" w14:textId="77777777" w:rsidR="001C27B9" w:rsidRDefault="001C27B9" w:rsidP="001C27B9">
      <w:pPr>
        <w:pStyle w:val="Codesmall"/>
        <w:rPr>
          <w:ins w:id="2281" w:author="Michael Fanning" w:date="2021-09-15T10:40:00Z"/>
        </w:rPr>
      </w:pPr>
      <w:ins w:id="2282" w:author="Michael Fanning" w:date="2021-09-15T10:40:00Z">
        <w:r>
          <w:t xml:space="preserve">          "</w:t>
        </w:r>
        <w:proofErr w:type="spellStart"/>
        <w:r>
          <w:t>codeFlows</w:t>
        </w:r>
        <w:proofErr w:type="spellEnd"/>
        <w:r>
          <w:t>": [</w:t>
        </w:r>
      </w:ins>
    </w:p>
    <w:p w14:paraId="04E6EF3E" w14:textId="77777777" w:rsidR="001C27B9" w:rsidRDefault="001C27B9" w:rsidP="001C27B9">
      <w:pPr>
        <w:pStyle w:val="Codesmall"/>
        <w:rPr>
          <w:ins w:id="2283" w:author="Michael Fanning" w:date="2021-09-15T10:40:00Z"/>
        </w:rPr>
      </w:pPr>
      <w:ins w:id="2284" w:author="Michael Fanning" w:date="2021-09-15T10:40:00Z">
        <w:r>
          <w:t xml:space="preserve">            {</w:t>
        </w:r>
      </w:ins>
    </w:p>
    <w:p w14:paraId="2A74E070" w14:textId="77777777" w:rsidR="001C27B9" w:rsidRDefault="001C27B9" w:rsidP="001C27B9">
      <w:pPr>
        <w:pStyle w:val="Codesmall"/>
        <w:rPr>
          <w:ins w:id="2285" w:author="Michael Fanning" w:date="2021-09-15T10:40:00Z"/>
        </w:rPr>
      </w:pPr>
      <w:ins w:id="2286" w:author="Michael Fanning" w:date="2021-09-15T10:40:00Z">
        <w:r>
          <w:t xml:space="preserve">              "message": {</w:t>
        </w:r>
      </w:ins>
    </w:p>
    <w:p w14:paraId="60D2E407" w14:textId="77777777" w:rsidR="001C27B9" w:rsidRDefault="001C27B9" w:rsidP="001C27B9">
      <w:pPr>
        <w:pStyle w:val="Codesmall"/>
        <w:rPr>
          <w:ins w:id="2287" w:author="Michael Fanning" w:date="2021-09-15T10:40:00Z"/>
        </w:rPr>
      </w:pPr>
      <w:ins w:id="2288" w:author="Michael Fanning" w:date="2021-09-15T10:40:00Z">
        <w:r>
          <w:t xml:space="preserve">                "text": "Path from declaration to usage"</w:t>
        </w:r>
      </w:ins>
    </w:p>
    <w:p w14:paraId="1582DB5A" w14:textId="77777777" w:rsidR="001C27B9" w:rsidRDefault="001C27B9" w:rsidP="001C27B9">
      <w:pPr>
        <w:pStyle w:val="Codesmall"/>
        <w:rPr>
          <w:ins w:id="2289" w:author="Michael Fanning" w:date="2021-09-15T10:40:00Z"/>
        </w:rPr>
      </w:pPr>
      <w:ins w:id="2290" w:author="Michael Fanning" w:date="2021-09-15T10:40:00Z">
        <w:r>
          <w:t xml:space="preserve">              },</w:t>
        </w:r>
      </w:ins>
    </w:p>
    <w:p w14:paraId="5825DA5E" w14:textId="77777777" w:rsidR="001C27B9" w:rsidRDefault="001C27B9" w:rsidP="001C27B9">
      <w:pPr>
        <w:pStyle w:val="Codesmall"/>
        <w:rPr>
          <w:ins w:id="2291" w:author="Michael Fanning" w:date="2021-09-15T10:40:00Z"/>
        </w:rPr>
      </w:pPr>
    </w:p>
    <w:p w14:paraId="3F373DB6" w14:textId="77777777" w:rsidR="001C27B9" w:rsidRDefault="001C27B9" w:rsidP="001C27B9">
      <w:pPr>
        <w:pStyle w:val="Codesmall"/>
        <w:rPr>
          <w:ins w:id="2292" w:author="Michael Fanning" w:date="2021-09-15T10:40:00Z"/>
        </w:rPr>
      </w:pPr>
      <w:ins w:id="2293" w:author="Michael Fanning" w:date="2021-09-15T10:40:00Z">
        <w:r>
          <w:t xml:space="preserve">              "</w:t>
        </w:r>
        <w:proofErr w:type="spellStart"/>
        <w:r>
          <w:t>threadFlows</w:t>
        </w:r>
        <w:proofErr w:type="spellEnd"/>
        <w:r>
          <w:t>": [</w:t>
        </w:r>
      </w:ins>
    </w:p>
    <w:p w14:paraId="454748BB" w14:textId="77777777" w:rsidR="001C27B9" w:rsidRDefault="001C27B9" w:rsidP="001C27B9">
      <w:pPr>
        <w:pStyle w:val="Codesmall"/>
        <w:rPr>
          <w:ins w:id="2294" w:author="Michael Fanning" w:date="2021-09-15T10:40:00Z"/>
        </w:rPr>
      </w:pPr>
      <w:ins w:id="2295" w:author="Michael Fanning" w:date="2021-09-15T10:40:00Z">
        <w:r>
          <w:t xml:space="preserve">                {</w:t>
        </w:r>
      </w:ins>
    </w:p>
    <w:p w14:paraId="5ABE1110" w14:textId="77777777" w:rsidR="001C27B9" w:rsidRDefault="001C27B9" w:rsidP="001C27B9">
      <w:pPr>
        <w:pStyle w:val="Codesmall"/>
        <w:rPr>
          <w:ins w:id="2296" w:author="Michael Fanning" w:date="2021-09-15T10:40:00Z"/>
        </w:rPr>
      </w:pPr>
      <w:ins w:id="2297" w:author="Michael Fanning" w:date="2021-09-15T10:40:00Z">
        <w:r>
          <w:t xml:space="preserve">                  "id": "thread-52",</w:t>
        </w:r>
      </w:ins>
    </w:p>
    <w:p w14:paraId="48A17891" w14:textId="77777777" w:rsidR="001C27B9" w:rsidRDefault="001C27B9" w:rsidP="001C27B9">
      <w:pPr>
        <w:pStyle w:val="Codesmall"/>
        <w:rPr>
          <w:ins w:id="2298" w:author="Michael Fanning" w:date="2021-09-15T10:40:00Z"/>
        </w:rPr>
      </w:pPr>
      <w:ins w:id="2299" w:author="Michael Fanning" w:date="2021-09-15T10:40:00Z">
        <w:r>
          <w:t xml:space="preserve">                  "locations": [</w:t>
        </w:r>
      </w:ins>
    </w:p>
    <w:p w14:paraId="759B1FC6" w14:textId="77777777" w:rsidR="001C27B9" w:rsidRDefault="001C27B9" w:rsidP="001C27B9">
      <w:pPr>
        <w:pStyle w:val="Codesmall"/>
        <w:rPr>
          <w:ins w:id="2300" w:author="Michael Fanning" w:date="2021-09-15T10:40:00Z"/>
        </w:rPr>
      </w:pPr>
      <w:ins w:id="2301" w:author="Michael Fanning" w:date="2021-09-15T10:40:00Z">
        <w:r>
          <w:t xml:space="preserve">                    {</w:t>
        </w:r>
      </w:ins>
    </w:p>
    <w:p w14:paraId="5B1EEB9C" w14:textId="77777777" w:rsidR="001C27B9" w:rsidRDefault="001C27B9" w:rsidP="001C27B9">
      <w:pPr>
        <w:pStyle w:val="Codesmall"/>
        <w:rPr>
          <w:ins w:id="2302" w:author="Michael Fanning" w:date="2021-09-15T10:40:00Z"/>
        </w:rPr>
      </w:pPr>
      <w:ins w:id="2303" w:author="Michael Fanning" w:date="2021-09-15T10:40:00Z">
        <w:r>
          <w:t xml:space="preserve">                      "importance": "essential",</w:t>
        </w:r>
      </w:ins>
    </w:p>
    <w:p w14:paraId="4C41A31A" w14:textId="77777777" w:rsidR="001C27B9" w:rsidRDefault="001C27B9" w:rsidP="001C27B9">
      <w:pPr>
        <w:pStyle w:val="Codesmall"/>
        <w:rPr>
          <w:ins w:id="2304" w:author="Michael Fanning" w:date="2021-09-15T10:40:00Z"/>
        </w:rPr>
      </w:pPr>
      <w:ins w:id="2305" w:author="Michael Fanning" w:date="2021-09-15T10:40:00Z">
        <w:r>
          <w:t xml:space="preserve">                      "location": {</w:t>
        </w:r>
      </w:ins>
    </w:p>
    <w:p w14:paraId="0D1AF7B6" w14:textId="77777777" w:rsidR="001C27B9" w:rsidRDefault="001C27B9" w:rsidP="001C27B9">
      <w:pPr>
        <w:pStyle w:val="Codesmall"/>
        <w:rPr>
          <w:ins w:id="2306" w:author="Michael Fanning" w:date="2021-09-15T10:40:00Z"/>
        </w:rPr>
      </w:pPr>
      <w:ins w:id="2307" w:author="Michael Fanning" w:date="2021-09-15T10:40:00Z">
        <w:r>
          <w:t xml:space="preserve">                        "message": {</w:t>
        </w:r>
      </w:ins>
    </w:p>
    <w:p w14:paraId="5E9DBDBC" w14:textId="77777777" w:rsidR="001C27B9" w:rsidRDefault="001C27B9" w:rsidP="001C27B9">
      <w:pPr>
        <w:pStyle w:val="Codesmall"/>
        <w:rPr>
          <w:ins w:id="2308" w:author="Michael Fanning" w:date="2021-09-15T10:40:00Z"/>
        </w:rPr>
      </w:pPr>
      <w:ins w:id="2309" w:author="Michael Fanning" w:date="2021-09-15T10:40:00Z">
        <w:r>
          <w:t xml:space="preserve">                          "text": "Variable \"</w:t>
        </w:r>
        <w:proofErr w:type="spellStart"/>
        <w:r>
          <w:t>ptr</w:t>
        </w:r>
        <w:proofErr w:type="spellEnd"/>
        <w:r>
          <w:t>\" declared.",</w:t>
        </w:r>
      </w:ins>
    </w:p>
    <w:p w14:paraId="6484AD1C" w14:textId="77777777" w:rsidR="001C27B9" w:rsidRDefault="001C27B9" w:rsidP="001C27B9">
      <w:pPr>
        <w:pStyle w:val="Codesmall"/>
        <w:rPr>
          <w:ins w:id="2310" w:author="Michael Fanning" w:date="2021-09-15T10:40:00Z"/>
        </w:rPr>
      </w:pPr>
      <w:ins w:id="2311" w:author="Michael Fanning" w:date="2021-09-15T10:40:00Z">
        <w:r>
          <w:t xml:space="preserve">                          "markdown": "Variable `</w:t>
        </w:r>
        <w:proofErr w:type="spellStart"/>
        <w:r>
          <w:t>ptr</w:t>
        </w:r>
        <w:proofErr w:type="spellEnd"/>
        <w:r>
          <w:t>` declared."</w:t>
        </w:r>
      </w:ins>
    </w:p>
    <w:p w14:paraId="50F206E1" w14:textId="77777777" w:rsidR="001C27B9" w:rsidRDefault="001C27B9" w:rsidP="001C27B9">
      <w:pPr>
        <w:pStyle w:val="Codesmall"/>
        <w:rPr>
          <w:ins w:id="2312" w:author="Michael Fanning" w:date="2021-09-15T10:40:00Z"/>
        </w:rPr>
      </w:pPr>
      <w:ins w:id="2313" w:author="Michael Fanning" w:date="2021-09-15T10:40:00Z">
        <w:r>
          <w:t xml:space="preserve">                        },</w:t>
        </w:r>
      </w:ins>
    </w:p>
    <w:p w14:paraId="6FFEBB4E" w14:textId="77777777" w:rsidR="001C27B9" w:rsidRDefault="001C27B9" w:rsidP="001C27B9">
      <w:pPr>
        <w:pStyle w:val="Codesmall"/>
        <w:rPr>
          <w:ins w:id="2314" w:author="Michael Fanning" w:date="2021-09-15T10:40:00Z"/>
        </w:rPr>
      </w:pPr>
      <w:ins w:id="2315" w:author="Michael Fanning" w:date="2021-09-15T10:40:00Z">
        <w:r>
          <w:t xml:space="preserve">                        "</w:t>
        </w:r>
        <w:proofErr w:type="spellStart"/>
        <w:r>
          <w:t>physicalLocation</w:t>
        </w:r>
        <w:proofErr w:type="spellEnd"/>
        <w:r>
          <w:t>": {</w:t>
        </w:r>
      </w:ins>
    </w:p>
    <w:p w14:paraId="1A6489D0" w14:textId="77777777" w:rsidR="001C27B9" w:rsidRDefault="001C27B9" w:rsidP="001C27B9">
      <w:pPr>
        <w:pStyle w:val="Codesmall"/>
        <w:rPr>
          <w:ins w:id="2316" w:author="Michael Fanning" w:date="2021-09-15T10:40:00Z"/>
        </w:rPr>
      </w:pPr>
      <w:ins w:id="2317" w:author="Michael Fanning" w:date="2021-09-15T10:40:00Z">
        <w:r>
          <w:t xml:space="preserve">                          "</w:t>
        </w:r>
        <w:proofErr w:type="spellStart"/>
        <w:r>
          <w:t>artifactLocation</w:t>
        </w:r>
        <w:proofErr w:type="spellEnd"/>
        <w:r>
          <w:t>": {</w:t>
        </w:r>
      </w:ins>
    </w:p>
    <w:p w14:paraId="1E07A863" w14:textId="77777777" w:rsidR="001C27B9" w:rsidRDefault="001C27B9" w:rsidP="001C27B9">
      <w:pPr>
        <w:pStyle w:val="Codesmall"/>
        <w:rPr>
          <w:ins w:id="2318" w:author="Michael Fanning" w:date="2021-09-15T10:40:00Z"/>
        </w:rPr>
      </w:pPr>
      <w:ins w:id="2319" w:author="Michael Fanning" w:date="2021-09-15T10:40:00Z">
        <w:r>
          <w:t xml:space="preserve">                            "</w:t>
        </w:r>
        <w:proofErr w:type="spellStart"/>
        <w:r>
          <w:t>uri</w:t>
        </w:r>
        <w:proofErr w:type="spellEnd"/>
        <w:r>
          <w:t>":"collections/</w:t>
        </w:r>
        <w:proofErr w:type="spellStart"/>
        <w:r>
          <w:t>list.h</w:t>
        </w:r>
        <w:proofErr w:type="spellEnd"/>
        <w:r>
          <w:t>",</w:t>
        </w:r>
      </w:ins>
    </w:p>
    <w:p w14:paraId="26D39DCE" w14:textId="77777777" w:rsidR="001C27B9" w:rsidRDefault="001C27B9" w:rsidP="001C27B9">
      <w:pPr>
        <w:pStyle w:val="Codesmall"/>
        <w:rPr>
          <w:ins w:id="2320" w:author="Michael Fanning" w:date="2021-09-15T10:40:00Z"/>
        </w:rPr>
      </w:pPr>
      <w:ins w:id="2321" w:author="Michael Fanning" w:date="2021-09-15T10:40:00Z">
        <w:r>
          <w:t xml:space="preserve">                            "</w:t>
        </w:r>
        <w:proofErr w:type="spellStart"/>
        <w:r>
          <w:t>uriBaseId</w:t>
        </w:r>
        <w:proofErr w:type="spellEnd"/>
        <w:r>
          <w:t>": "SRCROOT",</w:t>
        </w:r>
      </w:ins>
    </w:p>
    <w:p w14:paraId="1F59B863" w14:textId="77777777" w:rsidR="001C27B9" w:rsidRDefault="001C27B9" w:rsidP="001C27B9">
      <w:pPr>
        <w:pStyle w:val="Codesmall"/>
        <w:rPr>
          <w:ins w:id="2322" w:author="Michael Fanning" w:date="2021-09-15T10:40:00Z"/>
        </w:rPr>
      </w:pPr>
      <w:ins w:id="2323" w:author="Michael Fanning" w:date="2021-09-15T10:40:00Z">
        <w:r>
          <w:t xml:space="preserve">                            "index": 3</w:t>
        </w:r>
      </w:ins>
    </w:p>
    <w:p w14:paraId="50036B8E" w14:textId="77777777" w:rsidR="001C27B9" w:rsidRDefault="001C27B9" w:rsidP="001C27B9">
      <w:pPr>
        <w:pStyle w:val="Codesmall"/>
        <w:rPr>
          <w:ins w:id="2324" w:author="Michael Fanning" w:date="2021-09-15T10:40:00Z"/>
        </w:rPr>
      </w:pPr>
      <w:ins w:id="2325" w:author="Michael Fanning" w:date="2021-09-15T10:40:00Z">
        <w:r>
          <w:t xml:space="preserve">                          },</w:t>
        </w:r>
      </w:ins>
    </w:p>
    <w:p w14:paraId="2E420C44" w14:textId="77777777" w:rsidR="001C27B9" w:rsidRDefault="001C27B9" w:rsidP="001C27B9">
      <w:pPr>
        <w:pStyle w:val="Codesmall"/>
        <w:rPr>
          <w:ins w:id="2326" w:author="Michael Fanning" w:date="2021-09-15T10:40:00Z"/>
        </w:rPr>
      </w:pPr>
      <w:ins w:id="2327" w:author="Michael Fanning" w:date="2021-09-15T10:40:00Z">
        <w:r>
          <w:t xml:space="preserve">                          "region": {</w:t>
        </w:r>
      </w:ins>
    </w:p>
    <w:p w14:paraId="36DD52D6" w14:textId="77777777" w:rsidR="001C27B9" w:rsidRDefault="001C27B9" w:rsidP="001C27B9">
      <w:pPr>
        <w:pStyle w:val="Codesmall"/>
        <w:rPr>
          <w:ins w:id="2328" w:author="Michael Fanning" w:date="2021-09-15T10:40:00Z"/>
        </w:rPr>
      </w:pPr>
      <w:ins w:id="2329" w:author="Michael Fanning" w:date="2021-09-15T10:40:00Z">
        <w:r>
          <w:t xml:space="preserve">                            "</w:t>
        </w:r>
        <w:proofErr w:type="spellStart"/>
        <w:r>
          <w:t>startLine</w:t>
        </w:r>
        <w:proofErr w:type="spellEnd"/>
        <w:r>
          <w:t>": 15,</w:t>
        </w:r>
      </w:ins>
    </w:p>
    <w:p w14:paraId="63BFB62E" w14:textId="77777777" w:rsidR="001C27B9" w:rsidRDefault="001C27B9" w:rsidP="001C27B9">
      <w:pPr>
        <w:pStyle w:val="Codesmall"/>
        <w:rPr>
          <w:ins w:id="2330" w:author="Michael Fanning" w:date="2021-09-15T10:40:00Z"/>
        </w:rPr>
      </w:pPr>
      <w:ins w:id="2331" w:author="Michael Fanning" w:date="2021-09-15T10:40:00Z">
        <w:r>
          <w:t xml:space="preserve">                            "snippet": {</w:t>
        </w:r>
      </w:ins>
    </w:p>
    <w:p w14:paraId="4CBCE5C4" w14:textId="77777777" w:rsidR="001C27B9" w:rsidRDefault="001C27B9" w:rsidP="001C27B9">
      <w:pPr>
        <w:pStyle w:val="Codesmall"/>
        <w:rPr>
          <w:ins w:id="2332" w:author="Michael Fanning" w:date="2021-09-15T10:40:00Z"/>
        </w:rPr>
      </w:pPr>
      <w:ins w:id="2333" w:author="Michael Fanning" w:date="2021-09-15T10:40:00Z">
        <w:r>
          <w:t xml:space="preserve">                              "text": "int *</w:t>
        </w:r>
        <w:proofErr w:type="spellStart"/>
        <w:r>
          <w:t>ptr</w:t>
        </w:r>
        <w:proofErr w:type="spellEnd"/>
        <w:r>
          <w:t>;"</w:t>
        </w:r>
      </w:ins>
    </w:p>
    <w:p w14:paraId="05C76EFE" w14:textId="77777777" w:rsidR="001C27B9" w:rsidRDefault="001C27B9" w:rsidP="001C27B9">
      <w:pPr>
        <w:pStyle w:val="Codesmall"/>
        <w:rPr>
          <w:ins w:id="2334" w:author="Michael Fanning" w:date="2021-09-15T10:40:00Z"/>
        </w:rPr>
      </w:pPr>
      <w:ins w:id="2335" w:author="Michael Fanning" w:date="2021-09-15T10:40:00Z">
        <w:r>
          <w:t xml:space="preserve">                            }</w:t>
        </w:r>
      </w:ins>
    </w:p>
    <w:p w14:paraId="4EF9B122" w14:textId="77777777" w:rsidR="001C27B9" w:rsidRDefault="001C27B9" w:rsidP="001C27B9">
      <w:pPr>
        <w:pStyle w:val="Codesmall"/>
        <w:rPr>
          <w:ins w:id="2336" w:author="Michael Fanning" w:date="2021-09-15T10:40:00Z"/>
        </w:rPr>
      </w:pPr>
      <w:ins w:id="2337" w:author="Michael Fanning" w:date="2021-09-15T10:40:00Z">
        <w:r>
          <w:t xml:space="preserve">                          }</w:t>
        </w:r>
      </w:ins>
    </w:p>
    <w:p w14:paraId="5C0D3B4B" w14:textId="77777777" w:rsidR="001C27B9" w:rsidRDefault="001C27B9" w:rsidP="001C27B9">
      <w:pPr>
        <w:pStyle w:val="Codesmall"/>
        <w:rPr>
          <w:ins w:id="2338" w:author="Michael Fanning" w:date="2021-09-15T10:40:00Z"/>
        </w:rPr>
      </w:pPr>
      <w:ins w:id="2339" w:author="Michael Fanning" w:date="2021-09-15T10:40:00Z">
        <w:r>
          <w:t xml:space="preserve">                        },</w:t>
        </w:r>
      </w:ins>
    </w:p>
    <w:p w14:paraId="02A89334" w14:textId="77777777" w:rsidR="001C27B9" w:rsidRDefault="001C27B9" w:rsidP="001C27B9">
      <w:pPr>
        <w:pStyle w:val="Codesmall"/>
        <w:rPr>
          <w:ins w:id="2340" w:author="Michael Fanning" w:date="2021-09-15T10:40:00Z"/>
        </w:rPr>
      </w:pPr>
      <w:ins w:id="2341" w:author="Michael Fanning" w:date="2021-09-15T10:40:00Z">
        <w:r>
          <w:t xml:space="preserve">                        "</w:t>
        </w:r>
        <w:proofErr w:type="spellStart"/>
        <w:r>
          <w:t>logicalLocations</w:t>
        </w:r>
        <w:proofErr w:type="spellEnd"/>
        <w:r>
          <w:t>": [</w:t>
        </w:r>
      </w:ins>
    </w:p>
    <w:p w14:paraId="1823D509" w14:textId="77777777" w:rsidR="001C27B9" w:rsidRDefault="001C27B9" w:rsidP="001C27B9">
      <w:pPr>
        <w:pStyle w:val="Codesmall"/>
        <w:rPr>
          <w:ins w:id="2342" w:author="Michael Fanning" w:date="2021-09-15T10:40:00Z"/>
        </w:rPr>
      </w:pPr>
      <w:ins w:id="2343" w:author="Michael Fanning" w:date="2021-09-15T10:40:00Z">
        <w:r>
          <w:t xml:space="preserve">                          {</w:t>
        </w:r>
      </w:ins>
    </w:p>
    <w:p w14:paraId="31B07504" w14:textId="77777777" w:rsidR="001C27B9" w:rsidRDefault="001C27B9" w:rsidP="001C27B9">
      <w:pPr>
        <w:pStyle w:val="Codesmall"/>
        <w:rPr>
          <w:ins w:id="2344" w:author="Michael Fanning" w:date="2021-09-15T10:40:00Z"/>
        </w:rPr>
      </w:pPr>
      <w:ins w:id="2345" w:author="Michael Fanning" w:date="2021-09-15T10:40:00Z">
        <w:r>
          <w:t xml:space="preserve">                            "</w:t>
        </w:r>
        <w:proofErr w:type="spellStart"/>
        <w:r>
          <w:t>fullyQualifiedName</w:t>
        </w:r>
        <w:proofErr w:type="spellEnd"/>
        <w:r>
          <w:t>": "collections::list::add",</w:t>
        </w:r>
      </w:ins>
    </w:p>
    <w:p w14:paraId="5985F484" w14:textId="77777777" w:rsidR="001C27B9" w:rsidRDefault="001C27B9" w:rsidP="001C27B9">
      <w:pPr>
        <w:pStyle w:val="Codesmall"/>
        <w:rPr>
          <w:ins w:id="2346" w:author="Michael Fanning" w:date="2021-09-15T10:40:00Z"/>
        </w:rPr>
      </w:pPr>
      <w:ins w:id="2347" w:author="Michael Fanning" w:date="2021-09-15T10:40:00Z">
        <w:r>
          <w:t xml:space="preserve">                            "index": 0</w:t>
        </w:r>
      </w:ins>
    </w:p>
    <w:p w14:paraId="03025289" w14:textId="77777777" w:rsidR="001C27B9" w:rsidRDefault="001C27B9" w:rsidP="001C27B9">
      <w:pPr>
        <w:pStyle w:val="Codesmall"/>
        <w:rPr>
          <w:ins w:id="2348" w:author="Michael Fanning" w:date="2021-09-15T10:40:00Z"/>
        </w:rPr>
      </w:pPr>
      <w:ins w:id="2349" w:author="Michael Fanning" w:date="2021-09-15T10:40:00Z">
        <w:r>
          <w:t xml:space="preserve">                          }</w:t>
        </w:r>
      </w:ins>
    </w:p>
    <w:p w14:paraId="0B24F870" w14:textId="77777777" w:rsidR="001C27B9" w:rsidRDefault="001C27B9" w:rsidP="001C27B9">
      <w:pPr>
        <w:pStyle w:val="Codesmall"/>
        <w:rPr>
          <w:ins w:id="2350" w:author="Michael Fanning" w:date="2021-09-15T10:40:00Z"/>
        </w:rPr>
      </w:pPr>
      <w:ins w:id="2351" w:author="Michael Fanning" w:date="2021-09-15T10:40:00Z">
        <w:r>
          <w:t xml:space="preserve">                        ]</w:t>
        </w:r>
      </w:ins>
    </w:p>
    <w:p w14:paraId="245B89AD" w14:textId="77777777" w:rsidR="001C27B9" w:rsidRDefault="001C27B9" w:rsidP="001C27B9">
      <w:pPr>
        <w:pStyle w:val="Codesmall"/>
        <w:rPr>
          <w:ins w:id="2352" w:author="Michael Fanning" w:date="2021-09-15T10:40:00Z"/>
        </w:rPr>
      </w:pPr>
      <w:ins w:id="2353" w:author="Michael Fanning" w:date="2021-09-15T10:40:00Z">
        <w:r>
          <w:t xml:space="preserve">                      },</w:t>
        </w:r>
      </w:ins>
    </w:p>
    <w:p w14:paraId="66BD8A07" w14:textId="77777777" w:rsidR="001C27B9" w:rsidRDefault="001C27B9" w:rsidP="001C27B9">
      <w:pPr>
        <w:pStyle w:val="Codesmall"/>
        <w:rPr>
          <w:ins w:id="2354" w:author="Michael Fanning" w:date="2021-09-15T10:40:00Z"/>
        </w:rPr>
      </w:pPr>
      <w:ins w:id="2355" w:author="Michael Fanning" w:date="2021-09-15T10:40:00Z">
        <w:r>
          <w:t xml:space="preserve">                      "module": "platform"</w:t>
        </w:r>
      </w:ins>
    </w:p>
    <w:p w14:paraId="1065177C" w14:textId="77777777" w:rsidR="001C27B9" w:rsidRDefault="001C27B9" w:rsidP="001C27B9">
      <w:pPr>
        <w:pStyle w:val="Codesmall"/>
        <w:rPr>
          <w:ins w:id="2356" w:author="Michael Fanning" w:date="2021-09-15T10:40:00Z"/>
        </w:rPr>
      </w:pPr>
      <w:ins w:id="2357" w:author="Michael Fanning" w:date="2021-09-15T10:40:00Z">
        <w:r>
          <w:t xml:space="preserve">                    },</w:t>
        </w:r>
      </w:ins>
    </w:p>
    <w:p w14:paraId="11429F41" w14:textId="77777777" w:rsidR="001C27B9" w:rsidRDefault="001C27B9" w:rsidP="001C27B9">
      <w:pPr>
        <w:pStyle w:val="Codesmall"/>
        <w:rPr>
          <w:ins w:id="2358" w:author="Michael Fanning" w:date="2021-09-15T10:40:00Z"/>
        </w:rPr>
      </w:pPr>
      <w:ins w:id="2359" w:author="Michael Fanning" w:date="2021-09-15T10:40:00Z">
        <w:r>
          <w:t xml:space="preserve">                    {</w:t>
        </w:r>
      </w:ins>
    </w:p>
    <w:p w14:paraId="43E444B9" w14:textId="77777777" w:rsidR="001C27B9" w:rsidRDefault="001C27B9" w:rsidP="001C27B9">
      <w:pPr>
        <w:pStyle w:val="Codesmall"/>
        <w:rPr>
          <w:ins w:id="2360" w:author="Michael Fanning" w:date="2021-09-15T10:40:00Z"/>
        </w:rPr>
      </w:pPr>
      <w:ins w:id="2361" w:author="Michael Fanning" w:date="2021-09-15T10:40:00Z">
        <w:r>
          <w:t xml:space="preserve">                      "state": {</w:t>
        </w:r>
      </w:ins>
    </w:p>
    <w:p w14:paraId="272D4B52" w14:textId="77777777" w:rsidR="001C27B9" w:rsidRDefault="001C27B9" w:rsidP="001C27B9">
      <w:pPr>
        <w:pStyle w:val="Codesmall"/>
        <w:rPr>
          <w:ins w:id="2362" w:author="Michael Fanning" w:date="2021-09-15T10:40:00Z"/>
        </w:rPr>
      </w:pPr>
      <w:ins w:id="2363" w:author="Michael Fanning" w:date="2021-09-15T10:40:00Z">
        <w:r>
          <w:t xml:space="preserve">                        "y": {</w:t>
        </w:r>
      </w:ins>
    </w:p>
    <w:p w14:paraId="0FAF41AA" w14:textId="77777777" w:rsidR="001C27B9" w:rsidRDefault="001C27B9" w:rsidP="001C27B9">
      <w:pPr>
        <w:pStyle w:val="Codesmall"/>
        <w:rPr>
          <w:ins w:id="2364" w:author="Michael Fanning" w:date="2021-09-15T10:40:00Z"/>
        </w:rPr>
      </w:pPr>
      <w:ins w:id="2365" w:author="Michael Fanning" w:date="2021-09-15T10:40:00Z">
        <w:r>
          <w:lastRenderedPageBreak/>
          <w:t xml:space="preserve">                          "text": "2"</w:t>
        </w:r>
      </w:ins>
    </w:p>
    <w:p w14:paraId="5176C510" w14:textId="77777777" w:rsidR="001C27B9" w:rsidRDefault="001C27B9" w:rsidP="001C27B9">
      <w:pPr>
        <w:pStyle w:val="Codesmall"/>
        <w:rPr>
          <w:ins w:id="2366" w:author="Michael Fanning" w:date="2021-09-15T10:40:00Z"/>
        </w:rPr>
      </w:pPr>
      <w:ins w:id="2367" w:author="Michael Fanning" w:date="2021-09-15T10:40:00Z">
        <w:r>
          <w:t xml:space="preserve">                        },</w:t>
        </w:r>
      </w:ins>
    </w:p>
    <w:p w14:paraId="5472DA64" w14:textId="77777777" w:rsidR="001C27B9" w:rsidRDefault="001C27B9" w:rsidP="001C27B9">
      <w:pPr>
        <w:pStyle w:val="Codesmall"/>
        <w:rPr>
          <w:ins w:id="2368" w:author="Michael Fanning" w:date="2021-09-15T10:40:00Z"/>
        </w:rPr>
      </w:pPr>
      <w:ins w:id="2369" w:author="Michael Fanning" w:date="2021-09-15T10:40:00Z">
        <w:r>
          <w:t xml:space="preserve">                        "z": {</w:t>
        </w:r>
      </w:ins>
    </w:p>
    <w:p w14:paraId="55311787" w14:textId="77777777" w:rsidR="001C27B9" w:rsidRDefault="001C27B9" w:rsidP="001C27B9">
      <w:pPr>
        <w:pStyle w:val="Codesmall"/>
        <w:rPr>
          <w:ins w:id="2370" w:author="Michael Fanning" w:date="2021-09-15T10:40:00Z"/>
        </w:rPr>
      </w:pPr>
      <w:ins w:id="2371" w:author="Michael Fanning" w:date="2021-09-15T10:40:00Z">
        <w:r>
          <w:t xml:space="preserve">                          "text": "4"</w:t>
        </w:r>
      </w:ins>
    </w:p>
    <w:p w14:paraId="576070C8" w14:textId="77777777" w:rsidR="001C27B9" w:rsidRDefault="001C27B9" w:rsidP="001C27B9">
      <w:pPr>
        <w:pStyle w:val="Codesmall"/>
        <w:rPr>
          <w:ins w:id="2372" w:author="Michael Fanning" w:date="2021-09-15T10:40:00Z"/>
        </w:rPr>
      </w:pPr>
      <w:ins w:id="2373" w:author="Michael Fanning" w:date="2021-09-15T10:40:00Z">
        <w:r>
          <w:t xml:space="preserve">                        },</w:t>
        </w:r>
      </w:ins>
    </w:p>
    <w:p w14:paraId="29D38139" w14:textId="77777777" w:rsidR="001C27B9" w:rsidRDefault="001C27B9" w:rsidP="001C27B9">
      <w:pPr>
        <w:pStyle w:val="Codesmall"/>
        <w:rPr>
          <w:ins w:id="2374" w:author="Michael Fanning" w:date="2021-09-15T10:40:00Z"/>
        </w:rPr>
      </w:pPr>
      <w:ins w:id="2375" w:author="Michael Fanning" w:date="2021-09-15T10:40:00Z">
        <w:r>
          <w:t xml:space="preserve">                        "y + z": {</w:t>
        </w:r>
      </w:ins>
    </w:p>
    <w:p w14:paraId="32113602" w14:textId="77777777" w:rsidR="001C27B9" w:rsidRDefault="001C27B9" w:rsidP="001C27B9">
      <w:pPr>
        <w:pStyle w:val="Codesmall"/>
        <w:rPr>
          <w:ins w:id="2376" w:author="Michael Fanning" w:date="2021-09-15T10:40:00Z"/>
        </w:rPr>
      </w:pPr>
      <w:ins w:id="2377" w:author="Michael Fanning" w:date="2021-09-15T10:40:00Z">
        <w:r>
          <w:t xml:space="preserve">                          "text": "6"</w:t>
        </w:r>
      </w:ins>
    </w:p>
    <w:p w14:paraId="5951BD72" w14:textId="77777777" w:rsidR="001C27B9" w:rsidRDefault="001C27B9" w:rsidP="001C27B9">
      <w:pPr>
        <w:pStyle w:val="Codesmall"/>
        <w:rPr>
          <w:ins w:id="2378" w:author="Michael Fanning" w:date="2021-09-15T10:40:00Z"/>
        </w:rPr>
      </w:pPr>
      <w:ins w:id="2379" w:author="Michael Fanning" w:date="2021-09-15T10:40:00Z">
        <w:r>
          <w:t xml:space="preserve">                        },</w:t>
        </w:r>
      </w:ins>
    </w:p>
    <w:p w14:paraId="2FDDACA3" w14:textId="77777777" w:rsidR="001C27B9" w:rsidRDefault="001C27B9" w:rsidP="001C27B9">
      <w:pPr>
        <w:pStyle w:val="Codesmall"/>
        <w:rPr>
          <w:ins w:id="2380" w:author="Michael Fanning" w:date="2021-09-15T10:40:00Z"/>
        </w:rPr>
      </w:pPr>
      <w:ins w:id="2381" w:author="Michael Fanning" w:date="2021-09-15T10:40:00Z">
        <w:r>
          <w:t xml:space="preserve">                        "q": {</w:t>
        </w:r>
      </w:ins>
    </w:p>
    <w:p w14:paraId="6634A41B" w14:textId="77777777" w:rsidR="001C27B9" w:rsidRDefault="001C27B9" w:rsidP="001C27B9">
      <w:pPr>
        <w:pStyle w:val="Codesmall"/>
        <w:rPr>
          <w:ins w:id="2382" w:author="Michael Fanning" w:date="2021-09-15T10:40:00Z"/>
        </w:rPr>
      </w:pPr>
      <w:ins w:id="2383" w:author="Michael Fanning" w:date="2021-09-15T10:40:00Z">
        <w:r>
          <w:t xml:space="preserve">                          "text": "7"</w:t>
        </w:r>
      </w:ins>
    </w:p>
    <w:p w14:paraId="0C88972C" w14:textId="77777777" w:rsidR="001C27B9" w:rsidRDefault="001C27B9" w:rsidP="001C27B9">
      <w:pPr>
        <w:pStyle w:val="Codesmall"/>
        <w:rPr>
          <w:ins w:id="2384" w:author="Michael Fanning" w:date="2021-09-15T10:40:00Z"/>
        </w:rPr>
      </w:pPr>
      <w:ins w:id="2385" w:author="Michael Fanning" w:date="2021-09-15T10:40:00Z">
        <w:r>
          <w:t xml:space="preserve">                        }</w:t>
        </w:r>
      </w:ins>
    </w:p>
    <w:p w14:paraId="6F1C3405" w14:textId="77777777" w:rsidR="001C27B9" w:rsidRDefault="001C27B9" w:rsidP="001C27B9">
      <w:pPr>
        <w:pStyle w:val="Codesmall"/>
        <w:rPr>
          <w:ins w:id="2386" w:author="Michael Fanning" w:date="2021-09-15T10:40:00Z"/>
        </w:rPr>
      </w:pPr>
      <w:ins w:id="2387" w:author="Michael Fanning" w:date="2021-09-15T10:40:00Z">
        <w:r>
          <w:t xml:space="preserve">                      },</w:t>
        </w:r>
      </w:ins>
    </w:p>
    <w:p w14:paraId="28049722" w14:textId="77777777" w:rsidR="001C27B9" w:rsidRDefault="001C27B9" w:rsidP="001C27B9">
      <w:pPr>
        <w:pStyle w:val="Codesmall"/>
        <w:rPr>
          <w:ins w:id="2388" w:author="Michael Fanning" w:date="2021-09-15T10:40:00Z"/>
        </w:rPr>
      </w:pPr>
      <w:ins w:id="2389" w:author="Michael Fanning" w:date="2021-09-15T10:40:00Z">
        <w:r>
          <w:t xml:space="preserve">                      "importance": "unimportant",</w:t>
        </w:r>
      </w:ins>
    </w:p>
    <w:p w14:paraId="5326BBCE" w14:textId="77777777" w:rsidR="001C27B9" w:rsidRDefault="001C27B9" w:rsidP="001C27B9">
      <w:pPr>
        <w:pStyle w:val="Codesmall"/>
        <w:rPr>
          <w:ins w:id="2390" w:author="Michael Fanning" w:date="2021-09-15T10:40:00Z"/>
        </w:rPr>
      </w:pPr>
      <w:ins w:id="2391" w:author="Michael Fanning" w:date="2021-09-15T10:40:00Z">
        <w:r>
          <w:t xml:space="preserve">                      "location": {</w:t>
        </w:r>
      </w:ins>
    </w:p>
    <w:p w14:paraId="0FFFC07B" w14:textId="77777777" w:rsidR="001C27B9" w:rsidRDefault="001C27B9" w:rsidP="001C27B9">
      <w:pPr>
        <w:pStyle w:val="Codesmall"/>
        <w:rPr>
          <w:ins w:id="2392" w:author="Michael Fanning" w:date="2021-09-15T10:40:00Z"/>
        </w:rPr>
      </w:pPr>
      <w:ins w:id="2393" w:author="Michael Fanning" w:date="2021-09-15T10:40:00Z">
        <w:r>
          <w:t xml:space="preserve">                        "</w:t>
        </w:r>
        <w:proofErr w:type="spellStart"/>
        <w:r>
          <w:t>physicalLocation</w:t>
        </w:r>
        <w:proofErr w:type="spellEnd"/>
        <w:r>
          <w:t>": {</w:t>
        </w:r>
      </w:ins>
    </w:p>
    <w:p w14:paraId="6187DEB6" w14:textId="77777777" w:rsidR="001C27B9" w:rsidRDefault="001C27B9" w:rsidP="001C27B9">
      <w:pPr>
        <w:pStyle w:val="Codesmall"/>
        <w:rPr>
          <w:ins w:id="2394" w:author="Michael Fanning" w:date="2021-09-15T10:40:00Z"/>
        </w:rPr>
      </w:pPr>
      <w:ins w:id="2395" w:author="Michael Fanning" w:date="2021-09-15T10:40:00Z">
        <w:r>
          <w:t xml:space="preserve">                          "</w:t>
        </w:r>
        <w:proofErr w:type="spellStart"/>
        <w:r>
          <w:t>artifactLocation</w:t>
        </w:r>
        <w:proofErr w:type="spellEnd"/>
        <w:r>
          <w:t>": {</w:t>
        </w:r>
      </w:ins>
    </w:p>
    <w:p w14:paraId="3477D684" w14:textId="77777777" w:rsidR="001C27B9" w:rsidRDefault="001C27B9" w:rsidP="001C27B9">
      <w:pPr>
        <w:pStyle w:val="Codesmall"/>
        <w:rPr>
          <w:ins w:id="2396" w:author="Michael Fanning" w:date="2021-09-15T10:40:00Z"/>
        </w:rPr>
      </w:pPr>
      <w:ins w:id="2397" w:author="Michael Fanning" w:date="2021-09-15T10:40:00Z">
        <w:r>
          <w:t xml:space="preserve">                            "</w:t>
        </w:r>
        <w:proofErr w:type="spellStart"/>
        <w:r>
          <w:t>uri</w:t>
        </w:r>
        <w:proofErr w:type="spellEnd"/>
        <w:r>
          <w:t>":"collections/</w:t>
        </w:r>
        <w:proofErr w:type="spellStart"/>
        <w:r>
          <w:t>list.h</w:t>
        </w:r>
        <w:proofErr w:type="spellEnd"/>
        <w:r>
          <w:t>",</w:t>
        </w:r>
      </w:ins>
    </w:p>
    <w:p w14:paraId="746D5D18" w14:textId="77777777" w:rsidR="001C27B9" w:rsidRDefault="001C27B9" w:rsidP="001C27B9">
      <w:pPr>
        <w:pStyle w:val="Codesmall"/>
        <w:rPr>
          <w:ins w:id="2398" w:author="Michael Fanning" w:date="2021-09-15T10:40:00Z"/>
        </w:rPr>
      </w:pPr>
      <w:ins w:id="2399" w:author="Michael Fanning" w:date="2021-09-15T10:40:00Z">
        <w:r>
          <w:t xml:space="preserve">                            "</w:t>
        </w:r>
        <w:proofErr w:type="spellStart"/>
        <w:r>
          <w:t>uriBaseId</w:t>
        </w:r>
        <w:proofErr w:type="spellEnd"/>
        <w:r>
          <w:t>": "SRCROOT",</w:t>
        </w:r>
      </w:ins>
    </w:p>
    <w:p w14:paraId="22994513" w14:textId="77777777" w:rsidR="001C27B9" w:rsidRDefault="001C27B9" w:rsidP="001C27B9">
      <w:pPr>
        <w:pStyle w:val="Codesmall"/>
        <w:rPr>
          <w:ins w:id="2400" w:author="Michael Fanning" w:date="2021-09-15T10:40:00Z"/>
        </w:rPr>
      </w:pPr>
      <w:ins w:id="2401" w:author="Michael Fanning" w:date="2021-09-15T10:40:00Z">
        <w:r>
          <w:t xml:space="preserve">                            "index": 3</w:t>
        </w:r>
      </w:ins>
    </w:p>
    <w:p w14:paraId="6CFBBE58" w14:textId="77777777" w:rsidR="001C27B9" w:rsidRDefault="001C27B9" w:rsidP="001C27B9">
      <w:pPr>
        <w:pStyle w:val="Codesmall"/>
        <w:rPr>
          <w:ins w:id="2402" w:author="Michael Fanning" w:date="2021-09-15T10:40:00Z"/>
        </w:rPr>
      </w:pPr>
      <w:ins w:id="2403" w:author="Michael Fanning" w:date="2021-09-15T10:40:00Z">
        <w:r>
          <w:t xml:space="preserve">                          },</w:t>
        </w:r>
      </w:ins>
    </w:p>
    <w:p w14:paraId="10C22B03" w14:textId="77777777" w:rsidR="001C27B9" w:rsidRDefault="001C27B9" w:rsidP="001C27B9">
      <w:pPr>
        <w:pStyle w:val="Codesmall"/>
        <w:rPr>
          <w:ins w:id="2404" w:author="Michael Fanning" w:date="2021-09-15T10:40:00Z"/>
        </w:rPr>
      </w:pPr>
      <w:ins w:id="2405" w:author="Michael Fanning" w:date="2021-09-15T10:40:00Z">
        <w:r>
          <w:t xml:space="preserve">                          "region": {</w:t>
        </w:r>
      </w:ins>
    </w:p>
    <w:p w14:paraId="03F8BB14" w14:textId="77777777" w:rsidR="001C27B9" w:rsidRDefault="001C27B9" w:rsidP="001C27B9">
      <w:pPr>
        <w:pStyle w:val="Codesmall"/>
        <w:rPr>
          <w:ins w:id="2406" w:author="Michael Fanning" w:date="2021-09-15T10:40:00Z"/>
        </w:rPr>
      </w:pPr>
      <w:ins w:id="2407" w:author="Michael Fanning" w:date="2021-09-15T10:40:00Z">
        <w:r>
          <w:t xml:space="preserve">                            "</w:t>
        </w:r>
        <w:proofErr w:type="spellStart"/>
        <w:r>
          <w:t>startLine</w:t>
        </w:r>
        <w:proofErr w:type="spellEnd"/>
        <w:r>
          <w:t>": 15,</w:t>
        </w:r>
      </w:ins>
    </w:p>
    <w:p w14:paraId="782DAF73" w14:textId="77777777" w:rsidR="001C27B9" w:rsidRDefault="001C27B9" w:rsidP="001C27B9">
      <w:pPr>
        <w:pStyle w:val="Codesmall"/>
        <w:rPr>
          <w:ins w:id="2408" w:author="Michael Fanning" w:date="2021-09-15T10:40:00Z"/>
        </w:rPr>
      </w:pPr>
      <w:ins w:id="2409" w:author="Michael Fanning" w:date="2021-09-15T10:40:00Z">
        <w:r>
          <w:t xml:space="preserve">                            "snippet": {</w:t>
        </w:r>
      </w:ins>
    </w:p>
    <w:p w14:paraId="0BB0D008" w14:textId="77777777" w:rsidR="001C27B9" w:rsidRDefault="001C27B9" w:rsidP="001C27B9">
      <w:pPr>
        <w:pStyle w:val="Codesmall"/>
        <w:rPr>
          <w:ins w:id="2410" w:author="Michael Fanning" w:date="2021-09-15T10:40:00Z"/>
        </w:rPr>
      </w:pPr>
      <w:ins w:id="2411" w:author="Michael Fanning" w:date="2021-09-15T10:40:00Z">
        <w:r>
          <w:t xml:space="preserve">                             "text": "offset = (y + z) * q + 1;"</w:t>
        </w:r>
      </w:ins>
    </w:p>
    <w:p w14:paraId="1929831F" w14:textId="77777777" w:rsidR="001C27B9" w:rsidRDefault="001C27B9" w:rsidP="001C27B9">
      <w:pPr>
        <w:pStyle w:val="Codesmall"/>
        <w:rPr>
          <w:ins w:id="2412" w:author="Michael Fanning" w:date="2021-09-15T10:40:00Z"/>
        </w:rPr>
      </w:pPr>
      <w:ins w:id="2413" w:author="Michael Fanning" w:date="2021-09-15T10:40:00Z">
        <w:r>
          <w:t xml:space="preserve">                            }</w:t>
        </w:r>
      </w:ins>
    </w:p>
    <w:p w14:paraId="68980949" w14:textId="77777777" w:rsidR="001C27B9" w:rsidRDefault="001C27B9" w:rsidP="001C27B9">
      <w:pPr>
        <w:pStyle w:val="Codesmall"/>
        <w:rPr>
          <w:ins w:id="2414" w:author="Michael Fanning" w:date="2021-09-15T10:40:00Z"/>
        </w:rPr>
      </w:pPr>
      <w:ins w:id="2415" w:author="Michael Fanning" w:date="2021-09-15T10:40:00Z">
        <w:r>
          <w:t xml:space="preserve">                          }</w:t>
        </w:r>
      </w:ins>
    </w:p>
    <w:p w14:paraId="2BA92B3C" w14:textId="77777777" w:rsidR="001C27B9" w:rsidRDefault="001C27B9" w:rsidP="001C27B9">
      <w:pPr>
        <w:pStyle w:val="Codesmall"/>
        <w:rPr>
          <w:ins w:id="2416" w:author="Michael Fanning" w:date="2021-09-15T10:40:00Z"/>
        </w:rPr>
      </w:pPr>
      <w:ins w:id="2417" w:author="Michael Fanning" w:date="2021-09-15T10:40:00Z">
        <w:r>
          <w:t xml:space="preserve">                        },</w:t>
        </w:r>
      </w:ins>
    </w:p>
    <w:p w14:paraId="13EC5DFD" w14:textId="77777777" w:rsidR="001C27B9" w:rsidRDefault="001C27B9" w:rsidP="001C27B9">
      <w:pPr>
        <w:pStyle w:val="Codesmall"/>
        <w:rPr>
          <w:ins w:id="2418" w:author="Michael Fanning" w:date="2021-09-15T10:40:00Z"/>
        </w:rPr>
      </w:pPr>
      <w:ins w:id="2419" w:author="Michael Fanning" w:date="2021-09-15T10:40:00Z">
        <w:r>
          <w:t xml:space="preserve">                        "</w:t>
        </w:r>
        <w:proofErr w:type="spellStart"/>
        <w:r>
          <w:t>logicalLocations</w:t>
        </w:r>
        <w:proofErr w:type="spellEnd"/>
        <w:r>
          <w:t>": [</w:t>
        </w:r>
      </w:ins>
    </w:p>
    <w:p w14:paraId="6DDE676F" w14:textId="77777777" w:rsidR="001C27B9" w:rsidRDefault="001C27B9" w:rsidP="001C27B9">
      <w:pPr>
        <w:pStyle w:val="Codesmall"/>
        <w:rPr>
          <w:ins w:id="2420" w:author="Michael Fanning" w:date="2021-09-15T10:40:00Z"/>
        </w:rPr>
      </w:pPr>
      <w:ins w:id="2421" w:author="Michael Fanning" w:date="2021-09-15T10:40:00Z">
        <w:r>
          <w:t xml:space="preserve">                          {</w:t>
        </w:r>
      </w:ins>
    </w:p>
    <w:p w14:paraId="0832F3D4" w14:textId="77777777" w:rsidR="001C27B9" w:rsidRDefault="001C27B9" w:rsidP="001C27B9">
      <w:pPr>
        <w:pStyle w:val="Codesmall"/>
        <w:rPr>
          <w:ins w:id="2422" w:author="Michael Fanning" w:date="2021-09-15T10:40:00Z"/>
        </w:rPr>
      </w:pPr>
      <w:ins w:id="2423" w:author="Michael Fanning" w:date="2021-09-15T10:40:00Z">
        <w:r>
          <w:t xml:space="preserve">                            "</w:t>
        </w:r>
        <w:proofErr w:type="spellStart"/>
        <w:r>
          <w:t>fullyQualifiedName</w:t>
        </w:r>
        <w:proofErr w:type="spellEnd"/>
        <w:r>
          <w:t>": "collections::list::add",</w:t>
        </w:r>
      </w:ins>
    </w:p>
    <w:p w14:paraId="25C0D213" w14:textId="77777777" w:rsidR="001C27B9" w:rsidRDefault="001C27B9" w:rsidP="001C27B9">
      <w:pPr>
        <w:pStyle w:val="Codesmall"/>
        <w:rPr>
          <w:ins w:id="2424" w:author="Michael Fanning" w:date="2021-09-15T10:40:00Z"/>
        </w:rPr>
      </w:pPr>
      <w:ins w:id="2425" w:author="Michael Fanning" w:date="2021-09-15T10:40:00Z">
        <w:r>
          <w:t xml:space="preserve">                            "index": 0</w:t>
        </w:r>
      </w:ins>
    </w:p>
    <w:p w14:paraId="7147F65F" w14:textId="77777777" w:rsidR="001C27B9" w:rsidRDefault="001C27B9" w:rsidP="001C27B9">
      <w:pPr>
        <w:pStyle w:val="Codesmall"/>
        <w:rPr>
          <w:ins w:id="2426" w:author="Michael Fanning" w:date="2021-09-15T10:40:00Z"/>
        </w:rPr>
      </w:pPr>
      <w:ins w:id="2427" w:author="Michael Fanning" w:date="2021-09-15T10:40:00Z">
        <w:r>
          <w:t xml:space="preserve">                          }</w:t>
        </w:r>
      </w:ins>
    </w:p>
    <w:p w14:paraId="70C381AF" w14:textId="77777777" w:rsidR="001C27B9" w:rsidRDefault="001C27B9" w:rsidP="001C27B9">
      <w:pPr>
        <w:pStyle w:val="Codesmall"/>
        <w:rPr>
          <w:ins w:id="2428" w:author="Michael Fanning" w:date="2021-09-15T10:40:00Z"/>
        </w:rPr>
      </w:pPr>
      <w:ins w:id="2429" w:author="Michael Fanning" w:date="2021-09-15T10:40:00Z">
        <w:r>
          <w:t xml:space="preserve">                        ],</w:t>
        </w:r>
      </w:ins>
    </w:p>
    <w:p w14:paraId="17531B6D" w14:textId="77777777" w:rsidR="001C27B9" w:rsidRDefault="001C27B9" w:rsidP="001C27B9">
      <w:pPr>
        <w:pStyle w:val="Codesmall"/>
        <w:rPr>
          <w:ins w:id="2430" w:author="Michael Fanning" w:date="2021-09-15T10:40:00Z"/>
        </w:rPr>
      </w:pPr>
      <w:ins w:id="2431" w:author="Michael Fanning" w:date="2021-09-15T10:40:00Z">
        <w:r>
          <w:t xml:space="preserve">                        "annotations": [</w:t>
        </w:r>
      </w:ins>
    </w:p>
    <w:p w14:paraId="6A4FDA05" w14:textId="77777777" w:rsidR="001C27B9" w:rsidRDefault="001C27B9" w:rsidP="001C27B9">
      <w:pPr>
        <w:pStyle w:val="Codesmall"/>
        <w:rPr>
          <w:ins w:id="2432" w:author="Michael Fanning" w:date="2021-09-15T10:40:00Z"/>
        </w:rPr>
      </w:pPr>
      <w:ins w:id="2433" w:author="Michael Fanning" w:date="2021-09-15T10:40:00Z">
        <w:r>
          <w:t xml:space="preserve">                          {</w:t>
        </w:r>
      </w:ins>
    </w:p>
    <w:p w14:paraId="146BDF37" w14:textId="77777777" w:rsidR="001C27B9" w:rsidRDefault="001C27B9" w:rsidP="001C27B9">
      <w:pPr>
        <w:pStyle w:val="Codesmall"/>
        <w:rPr>
          <w:ins w:id="2434" w:author="Michael Fanning" w:date="2021-09-15T10:40:00Z"/>
        </w:rPr>
      </w:pPr>
      <w:ins w:id="2435" w:author="Michael Fanning" w:date="2021-09-15T10:40:00Z">
        <w:r>
          <w:t xml:space="preserve">                            "</w:t>
        </w:r>
        <w:proofErr w:type="spellStart"/>
        <w:r>
          <w:t>startLine</w:t>
        </w:r>
        <w:proofErr w:type="spellEnd"/>
        <w:r>
          <w:t>": 15,</w:t>
        </w:r>
      </w:ins>
    </w:p>
    <w:p w14:paraId="095EFBF4" w14:textId="77777777" w:rsidR="001C27B9" w:rsidRDefault="001C27B9" w:rsidP="001C27B9">
      <w:pPr>
        <w:pStyle w:val="Codesmall"/>
        <w:rPr>
          <w:ins w:id="2436" w:author="Michael Fanning" w:date="2021-09-15T10:40:00Z"/>
        </w:rPr>
      </w:pPr>
      <w:ins w:id="2437" w:author="Michael Fanning" w:date="2021-09-15T10:40:00Z">
        <w:r>
          <w:t xml:space="preserve">                            "</w:t>
        </w:r>
        <w:proofErr w:type="spellStart"/>
        <w:r>
          <w:t>startColumn</w:t>
        </w:r>
        <w:proofErr w:type="spellEnd"/>
        <w:r>
          <w:t>": 13,</w:t>
        </w:r>
      </w:ins>
    </w:p>
    <w:p w14:paraId="1BF4713F" w14:textId="77777777" w:rsidR="001C27B9" w:rsidRDefault="001C27B9" w:rsidP="001C27B9">
      <w:pPr>
        <w:pStyle w:val="Codesmall"/>
        <w:rPr>
          <w:ins w:id="2438" w:author="Michael Fanning" w:date="2021-09-15T10:40:00Z"/>
        </w:rPr>
      </w:pPr>
      <w:ins w:id="2439" w:author="Michael Fanning" w:date="2021-09-15T10:40:00Z">
        <w:r>
          <w:t xml:space="preserve">                            "</w:t>
        </w:r>
        <w:proofErr w:type="spellStart"/>
        <w:r>
          <w:t>endColumn</w:t>
        </w:r>
        <w:proofErr w:type="spellEnd"/>
        <w:r>
          <w:t>": 19,</w:t>
        </w:r>
      </w:ins>
    </w:p>
    <w:p w14:paraId="0BA93ACF" w14:textId="77777777" w:rsidR="001C27B9" w:rsidRDefault="001C27B9" w:rsidP="001C27B9">
      <w:pPr>
        <w:pStyle w:val="Codesmall"/>
        <w:rPr>
          <w:ins w:id="2440" w:author="Michael Fanning" w:date="2021-09-15T10:40:00Z"/>
        </w:rPr>
      </w:pPr>
      <w:ins w:id="2441" w:author="Michael Fanning" w:date="2021-09-15T10:40:00Z">
        <w:r>
          <w:t xml:space="preserve">                            "message": {</w:t>
        </w:r>
      </w:ins>
    </w:p>
    <w:p w14:paraId="7641BE29" w14:textId="77777777" w:rsidR="001C27B9" w:rsidRDefault="001C27B9" w:rsidP="001C27B9">
      <w:pPr>
        <w:pStyle w:val="Codesmall"/>
        <w:rPr>
          <w:ins w:id="2442" w:author="Michael Fanning" w:date="2021-09-15T10:40:00Z"/>
        </w:rPr>
      </w:pPr>
      <w:ins w:id="2443" w:author="Michael Fanning" w:date="2021-09-15T10:40:00Z">
        <w:r>
          <w:t xml:space="preserve">                              "text": "(y + z) = 42",</w:t>
        </w:r>
      </w:ins>
    </w:p>
    <w:p w14:paraId="5329161E" w14:textId="77777777" w:rsidR="001C27B9" w:rsidRDefault="001C27B9" w:rsidP="001C27B9">
      <w:pPr>
        <w:pStyle w:val="Codesmall"/>
        <w:rPr>
          <w:ins w:id="2444" w:author="Michael Fanning" w:date="2021-09-15T10:40:00Z"/>
        </w:rPr>
      </w:pPr>
      <w:ins w:id="2445" w:author="Michael Fanning" w:date="2021-09-15T10:40:00Z">
        <w:r>
          <w:t xml:space="preserve">                              "markdown": "`(y + z) = 42`"</w:t>
        </w:r>
      </w:ins>
    </w:p>
    <w:p w14:paraId="6A42540A" w14:textId="77777777" w:rsidR="001C27B9" w:rsidRDefault="001C27B9" w:rsidP="001C27B9">
      <w:pPr>
        <w:pStyle w:val="Codesmall"/>
        <w:rPr>
          <w:ins w:id="2446" w:author="Michael Fanning" w:date="2021-09-15T10:40:00Z"/>
        </w:rPr>
      </w:pPr>
      <w:ins w:id="2447" w:author="Michael Fanning" w:date="2021-09-15T10:40:00Z">
        <w:r>
          <w:t xml:space="preserve">                            }</w:t>
        </w:r>
      </w:ins>
    </w:p>
    <w:p w14:paraId="0D9EE6FE" w14:textId="77777777" w:rsidR="001C27B9" w:rsidRDefault="001C27B9" w:rsidP="001C27B9">
      <w:pPr>
        <w:pStyle w:val="Codesmall"/>
        <w:rPr>
          <w:ins w:id="2448" w:author="Michael Fanning" w:date="2021-09-15T10:40:00Z"/>
        </w:rPr>
      </w:pPr>
      <w:ins w:id="2449" w:author="Michael Fanning" w:date="2021-09-15T10:40:00Z">
        <w:r>
          <w:t xml:space="preserve">                          }</w:t>
        </w:r>
      </w:ins>
    </w:p>
    <w:p w14:paraId="24104C35" w14:textId="77777777" w:rsidR="001C27B9" w:rsidRDefault="001C27B9" w:rsidP="001C27B9">
      <w:pPr>
        <w:pStyle w:val="Codesmall"/>
        <w:rPr>
          <w:ins w:id="2450" w:author="Michael Fanning" w:date="2021-09-15T10:40:00Z"/>
        </w:rPr>
      </w:pPr>
      <w:ins w:id="2451" w:author="Michael Fanning" w:date="2021-09-15T10:40:00Z">
        <w:r>
          <w:t xml:space="preserve">                        ],</w:t>
        </w:r>
      </w:ins>
    </w:p>
    <w:p w14:paraId="20484DFF" w14:textId="77777777" w:rsidR="001C27B9" w:rsidRDefault="001C27B9" w:rsidP="001C27B9">
      <w:pPr>
        <w:pStyle w:val="Codesmall"/>
        <w:rPr>
          <w:ins w:id="2452" w:author="Michael Fanning" w:date="2021-09-15T10:40:00Z"/>
        </w:rPr>
      </w:pPr>
      <w:ins w:id="2453" w:author="Michael Fanning" w:date="2021-09-15T10:40:00Z">
        <w:r>
          <w:t xml:space="preserve">                      },</w:t>
        </w:r>
      </w:ins>
    </w:p>
    <w:p w14:paraId="10E4E0B8" w14:textId="77777777" w:rsidR="001C27B9" w:rsidRDefault="001C27B9" w:rsidP="001C27B9">
      <w:pPr>
        <w:pStyle w:val="Codesmall"/>
        <w:rPr>
          <w:ins w:id="2454" w:author="Michael Fanning" w:date="2021-09-15T10:40:00Z"/>
        </w:rPr>
      </w:pPr>
      <w:ins w:id="2455" w:author="Michael Fanning" w:date="2021-09-15T10:40:00Z">
        <w:r>
          <w:t xml:space="preserve">                      "module": "platform"</w:t>
        </w:r>
      </w:ins>
    </w:p>
    <w:p w14:paraId="378DA559" w14:textId="77777777" w:rsidR="001C27B9" w:rsidRDefault="001C27B9" w:rsidP="001C27B9">
      <w:pPr>
        <w:pStyle w:val="Codesmall"/>
        <w:rPr>
          <w:ins w:id="2456" w:author="Michael Fanning" w:date="2021-09-15T10:40:00Z"/>
        </w:rPr>
      </w:pPr>
      <w:ins w:id="2457" w:author="Michael Fanning" w:date="2021-09-15T10:40:00Z">
        <w:r>
          <w:t xml:space="preserve">                    },</w:t>
        </w:r>
      </w:ins>
    </w:p>
    <w:p w14:paraId="500D0B24" w14:textId="77777777" w:rsidR="001C27B9" w:rsidRDefault="001C27B9" w:rsidP="001C27B9">
      <w:pPr>
        <w:pStyle w:val="Codesmall"/>
        <w:rPr>
          <w:ins w:id="2458" w:author="Michael Fanning" w:date="2021-09-15T10:40:00Z"/>
        </w:rPr>
      </w:pPr>
      <w:ins w:id="2459" w:author="Michael Fanning" w:date="2021-09-15T10:40:00Z">
        <w:r>
          <w:t xml:space="preserve">                    {</w:t>
        </w:r>
      </w:ins>
    </w:p>
    <w:p w14:paraId="1F714CAE" w14:textId="77777777" w:rsidR="001C27B9" w:rsidRDefault="001C27B9" w:rsidP="001C27B9">
      <w:pPr>
        <w:pStyle w:val="Codesmall"/>
        <w:rPr>
          <w:ins w:id="2460" w:author="Michael Fanning" w:date="2021-09-15T10:40:00Z"/>
        </w:rPr>
      </w:pPr>
      <w:ins w:id="2461" w:author="Michael Fanning" w:date="2021-09-15T10:40:00Z">
        <w:r>
          <w:t xml:space="preserve">                      "importance": "essential",</w:t>
        </w:r>
      </w:ins>
    </w:p>
    <w:p w14:paraId="58977891" w14:textId="77777777" w:rsidR="001C27B9" w:rsidRDefault="001C27B9" w:rsidP="001C27B9">
      <w:pPr>
        <w:pStyle w:val="Codesmall"/>
        <w:rPr>
          <w:ins w:id="2462" w:author="Michael Fanning" w:date="2021-09-15T10:40:00Z"/>
        </w:rPr>
      </w:pPr>
      <w:ins w:id="2463" w:author="Michael Fanning" w:date="2021-09-15T10:40:00Z">
        <w:r>
          <w:t xml:space="preserve">                      "location": {</w:t>
        </w:r>
      </w:ins>
    </w:p>
    <w:p w14:paraId="45F925D9" w14:textId="77777777" w:rsidR="001C27B9" w:rsidRDefault="001C27B9" w:rsidP="001C27B9">
      <w:pPr>
        <w:pStyle w:val="Codesmall"/>
        <w:rPr>
          <w:ins w:id="2464" w:author="Michael Fanning" w:date="2021-09-15T10:40:00Z"/>
        </w:rPr>
      </w:pPr>
      <w:ins w:id="2465" w:author="Michael Fanning" w:date="2021-09-15T10:40:00Z">
        <w:r>
          <w:t xml:space="preserve">                        "message": {</w:t>
        </w:r>
      </w:ins>
    </w:p>
    <w:p w14:paraId="022DC124" w14:textId="77777777" w:rsidR="001C27B9" w:rsidRDefault="001C27B9" w:rsidP="001C27B9">
      <w:pPr>
        <w:pStyle w:val="Codesmall"/>
        <w:rPr>
          <w:ins w:id="2466" w:author="Michael Fanning" w:date="2021-09-15T10:40:00Z"/>
        </w:rPr>
      </w:pPr>
      <w:ins w:id="2467" w:author="Michael Fanning" w:date="2021-09-15T10:40:00Z">
        <w:r>
          <w:t xml:space="preserve">                          "text": "Uninitialized variable \"</w:t>
        </w:r>
        <w:proofErr w:type="spellStart"/>
        <w:r>
          <w:t>ptr</w:t>
        </w:r>
        <w:proofErr w:type="spellEnd"/>
        <w:r>
          <w:t>\" passed to</w:t>
        </w:r>
      </w:ins>
    </w:p>
    <w:p w14:paraId="3057243F" w14:textId="77777777" w:rsidR="001C27B9" w:rsidRDefault="001C27B9" w:rsidP="001C27B9">
      <w:pPr>
        <w:pStyle w:val="Codesmall"/>
        <w:rPr>
          <w:ins w:id="2468" w:author="Michael Fanning" w:date="2021-09-15T10:40:00Z"/>
        </w:rPr>
      </w:pPr>
      <w:ins w:id="2469" w:author="Michael Fanning" w:date="2021-09-15T10:40:00Z">
        <w:r>
          <w:t xml:space="preserve">                                   method \"</w:t>
        </w:r>
        <w:proofErr w:type="spellStart"/>
        <w:r>
          <w:t>add_core</w:t>
        </w:r>
        <w:proofErr w:type="spellEnd"/>
        <w:r>
          <w:t>\".",</w:t>
        </w:r>
      </w:ins>
    </w:p>
    <w:p w14:paraId="1A165823" w14:textId="77777777" w:rsidR="001C27B9" w:rsidRDefault="001C27B9" w:rsidP="001C27B9">
      <w:pPr>
        <w:pStyle w:val="Codesmall"/>
        <w:rPr>
          <w:ins w:id="2470" w:author="Michael Fanning" w:date="2021-09-15T10:40:00Z"/>
        </w:rPr>
      </w:pPr>
      <w:ins w:id="2471" w:author="Michael Fanning" w:date="2021-09-15T10:40:00Z">
        <w:r>
          <w:t xml:space="preserve">                          "markdown": "Uninitialized variable `</w:t>
        </w:r>
        <w:proofErr w:type="spellStart"/>
        <w:r>
          <w:t>ptr</w:t>
        </w:r>
        <w:proofErr w:type="spellEnd"/>
        <w:r>
          <w:t>` passed to</w:t>
        </w:r>
      </w:ins>
    </w:p>
    <w:p w14:paraId="663FF9A0" w14:textId="77777777" w:rsidR="001C27B9" w:rsidRDefault="001C27B9" w:rsidP="001C27B9">
      <w:pPr>
        <w:pStyle w:val="Codesmall"/>
        <w:rPr>
          <w:ins w:id="2472" w:author="Michael Fanning" w:date="2021-09-15T10:40:00Z"/>
        </w:rPr>
      </w:pPr>
      <w:ins w:id="2473" w:author="Michael Fanning" w:date="2021-09-15T10:40:00Z">
        <w:r>
          <w:t xml:space="preserve">                                       method `</w:t>
        </w:r>
        <w:proofErr w:type="spellStart"/>
        <w:r>
          <w:t>add_core</w:t>
        </w:r>
        <w:proofErr w:type="spellEnd"/>
        <w:r>
          <w:t>`."</w:t>
        </w:r>
      </w:ins>
    </w:p>
    <w:p w14:paraId="3F5850D5" w14:textId="77777777" w:rsidR="001C27B9" w:rsidRDefault="001C27B9" w:rsidP="001C27B9">
      <w:pPr>
        <w:pStyle w:val="Codesmall"/>
        <w:rPr>
          <w:ins w:id="2474" w:author="Michael Fanning" w:date="2021-09-15T10:40:00Z"/>
        </w:rPr>
      </w:pPr>
      <w:ins w:id="2475" w:author="Michael Fanning" w:date="2021-09-15T10:40:00Z">
        <w:r>
          <w:t xml:space="preserve">                        },</w:t>
        </w:r>
      </w:ins>
    </w:p>
    <w:p w14:paraId="3A21CFD3" w14:textId="77777777" w:rsidR="001C27B9" w:rsidRDefault="001C27B9" w:rsidP="001C27B9">
      <w:pPr>
        <w:pStyle w:val="Codesmall"/>
        <w:rPr>
          <w:ins w:id="2476" w:author="Michael Fanning" w:date="2021-09-15T10:40:00Z"/>
        </w:rPr>
      </w:pPr>
      <w:ins w:id="2477" w:author="Michael Fanning" w:date="2021-09-15T10:40:00Z">
        <w:r>
          <w:t xml:space="preserve">                        "</w:t>
        </w:r>
        <w:proofErr w:type="spellStart"/>
        <w:r>
          <w:t>physicalLocation</w:t>
        </w:r>
        <w:proofErr w:type="spellEnd"/>
        <w:r>
          <w:t>": {</w:t>
        </w:r>
      </w:ins>
    </w:p>
    <w:p w14:paraId="3E2EA054" w14:textId="77777777" w:rsidR="001C27B9" w:rsidRDefault="001C27B9" w:rsidP="001C27B9">
      <w:pPr>
        <w:pStyle w:val="Codesmall"/>
        <w:rPr>
          <w:ins w:id="2478" w:author="Michael Fanning" w:date="2021-09-15T10:40:00Z"/>
        </w:rPr>
      </w:pPr>
      <w:ins w:id="2479" w:author="Michael Fanning" w:date="2021-09-15T10:40:00Z">
        <w:r>
          <w:t xml:space="preserve">                          "</w:t>
        </w:r>
        <w:proofErr w:type="spellStart"/>
        <w:r>
          <w:t>artifactLocation</w:t>
        </w:r>
        <w:proofErr w:type="spellEnd"/>
        <w:r>
          <w:t>": {</w:t>
        </w:r>
      </w:ins>
    </w:p>
    <w:p w14:paraId="1DC985B8" w14:textId="77777777" w:rsidR="001C27B9" w:rsidRDefault="001C27B9" w:rsidP="001C27B9">
      <w:pPr>
        <w:pStyle w:val="Codesmall"/>
        <w:rPr>
          <w:ins w:id="2480" w:author="Michael Fanning" w:date="2021-09-15T10:40:00Z"/>
        </w:rPr>
      </w:pPr>
      <w:ins w:id="2481" w:author="Michael Fanning" w:date="2021-09-15T10:40:00Z">
        <w:r>
          <w:t xml:space="preserve">                            "</w:t>
        </w:r>
        <w:proofErr w:type="spellStart"/>
        <w:r>
          <w:t>uri</w:t>
        </w:r>
        <w:proofErr w:type="spellEnd"/>
        <w:r>
          <w:t>":"collections/</w:t>
        </w:r>
        <w:proofErr w:type="spellStart"/>
        <w:r>
          <w:t>list.h</w:t>
        </w:r>
        <w:proofErr w:type="spellEnd"/>
        <w:r>
          <w:t>",</w:t>
        </w:r>
      </w:ins>
    </w:p>
    <w:p w14:paraId="571B9718" w14:textId="77777777" w:rsidR="001C27B9" w:rsidRDefault="001C27B9" w:rsidP="001C27B9">
      <w:pPr>
        <w:pStyle w:val="Codesmall"/>
        <w:rPr>
          <w:ins w:id="2482" w:author="Michael Fanning" w:date="2021-09-15T10:40:00Z"/>
        </w:rPr>
      </w:pPr>
      <w:ins w:id="2483" w:author="Michael Fanning" w:date="2021-09-15T10:40:00Z">
        <w:r>
          <w:t xml:space="preserve">                            "</w:t>
        </w:r>
        <w:proofErr w:type="spellStart"/>
        <w:r>
          <w:t>uriBaseId</w:t>
        </w:r>
        <w:proofErr w:type="spellEnd"/>
        <w:r>
          <w:t>": "SRCROOT",</w:t>
        </w:r>
      </w:ins>
    </w:p>
    <w:p w14:paraId="588056D9" w14:textId="77777777" w:rsidR="001C27B9" w:rsidRDefault="001C27B9" w:rsidP="001C27B9">
      <w:pPr>
        <w:pStyle w:val="Codesmall"/>
        <w:rPr>
          <w:ins w:id="2484" w:author="Michael Fanning" w:date="2021-09-15T10:40:00Z"/>
        </w:rPr>
      </w:pPr>
      <w:ins w:id="2485" w:author="Michael Fanning" w:date="2021-09-15T10:40:00Z">
        <w:r>
          <w:t xml:space="preserve">                            "index": 3</w:t>
        </w:r>
      </w:ins>
    </w:p>
    <w:p w14:paraId="4E90A896" w14:textId="77777777" w:rsidR="001C27B9" w:rsidRDefault="001C27B9" w:rsidP="001C27B9">
      <w:pPr>
        <w:pStyle w:val="Codesmall"/>
        <w:rPr>
          <w:ins w:id="2486" w:author="Michael Fanning" w:date="2021-09-15T10:40:00Z"/>
        </w:rPr>
      </w:pPr>
      <w:ins w:id="2487" w:author="Michael Fanning" w:date="2021-09-15T10:40:00Z">
        <w:r>
          <w:t xml:space="preserve">                          },</w:t>
        </w:r>
      </w:ins>
    </w:p>
    <w:p w14:paraId="1EA04F99" w14:textId="77777777" w:rsidR="001C27B9" w:rsidRDefault="001C27B9" w:rsidP="001C27B9">
      <w:pPr>
        <w:pStyle w:val="Codesmall"/>
        <w:rPr>
          <w:ins w:id="2488" w:author="Michael Fanning" w:date="2021-09-15T10:40:00Z"/>
        </w:rPr>
      </w:pPr>
      <w:ins w:id="2489" w:author="Michael Fanning" w:date="2021-09-15T10:40:00Z">
        <w:r>
          <w:t xml:space="preserve">                          "region": {</w:t>
        </w:r>
      </w:ins>
    </w:p>
    <w:p w14:paraId="071A508A" w14:textId="77777777" w:rsidR="001C27B9" w:rsidRDefault="001C27B9" w:rsidP="001C27B9">
      <w:pPr>
        <w:pStyle w:val="Codesmall"/>
        <w:rPr>
          <w:ins w:id="2490" w:author="Michael Fanning" w:date="2021-09-15T10:40:00Z"/>
        </w:rPr>
      </w:pPr>
      <w:ins w:id="2491" w:author="Michael Fanning" w:date="2021-09-15T10:40:00Z">
        <w:r>
          <w:t xml:space="preserve">                            "</w:t>
        </w:r>
        <w:proofErr w:type="spellStart"/>
        <w:r>
          <w:t>startLine</w:t>
        </w:r>
        <w:proofErr w:type="spellEnd"/>
        <w:r>
          <w:t>": 25,</w:t>
        </w:r>
      </w:ins>
    </w:p>
    <w:p w14:paraId="17907B34" w14:textId="77777777" w:rsidR="001C27B9" w:rsidRDefault="001C27B9" w:rsidP="001C27B9">
      <w:pPr>
        <w:pStyle w:val="Codesmall"/>
        <w:rPr>
          <w:ins w:id="2492" w:author="Michael Fanning" w:date="2021-09-15T10:40:00Z"/>
        </w:rPr>
      </w:pPr>
      <w:ins w:id="2493" w:author="Michael Fanning" w:date="2021-09-15T10:40:00Z">
        <w:r>
          <w:t xml:space="preserve">                            "snippet": {</w:t>
        </w:r>
      </w:ins>
    </w:p>
    <w:p w14:paraId="1CD32ECB" w14:textId="77777777" w:rsidR="001C27B9" w:rsidRDefault="001C27B9" w:rsidP="001C27B9">
      <w:pPr>
        <w:pStyle w:val="Codesmall"/>
        <w:rPr>
          <w:ins w:id="2494" w:author="Michael Fanning" w:date="2021-09-15T10:40:00Z"/>
        </w:rPr>
      </w:pPr>
      <w:ins w:id="2495" w:author="Michael Fanning" w:date="2021-09-15T10:40:00Z">
        <w:r>
          <w:t xml:space="preserve">                              "text": "</w:t>
        </w:r>
        <w:proofErr w:type="spellStart"/>
        <w:r>
          <w:t>add_core</w:t>
        </w:r>
        <w:proofErr w:type="spellEnd"/>
        <w:r>
          <w:t>(</w:t>
        </w:r>
        <w:proofErr w:type="spellStart"/>
        <w:r>
          <w:t>ptr</w:t>
        </w:r>
        <w:proofErr w:type="spellEnd"/>
        <w:r>
          <w:t xml:space="preserve">, offset, </w:t>
        </w:r>
        <w:proofErr w:type="spellStart"/>
        <w:r>
          <w:t>val</w:t>
        </w:r>
        <w:proofErr w:type="spellEnd"/>
        <w:r>
          <w:t>)"</w:t>
        </w:r>
      </w:ins>
    </w:p>
    <w:p w14:paraId="6CB6DE5C" w14:textId="77777777" w:rsidR="001C27B9" w:rsidRDefault="001C27B9" w:rsidP="001C27B9">
      <w:pPr>
        <w:pStyle w:val="Codesmall"/>
        <w:rPr>
          <w:ins w:id="2496" w:author="Michael Fanning" w:date="2021-09-15T10:40:00Z"/>
        </w:rPr>
      </w:pPr>
      <w:ins w:id="2497" w:author="Michael Fanning" w:date="2021-09-15T10:40:00Z">
        <w:r>
          <w:t xml:space="preserve">                            }</w:t>
        </w:r>
      </w:ins>
    </w:p>
    <w:p w14:paraId="3E7D6D9A" w14:textId="77777777" w:rsidR="001C27B9" w:rsidRDefault="001C27B9" w:rsidP="001C27B9">
      <w:pPr>
        <w:pStyle w:val="Codesmall"/>
        <w:rPr>
          <w:ins w:id="2498" w:author="Michael Fanning" w:date="2021-09-15T10:40:00Z"/>
        </w:rPr>
      </w:pPr>
      <w:ins w:id="2499" w:author="Michael Fanning" w:date="2021-09-15T10:40:00Z">
        <w:r>
          <w:t xml:space="preserve">                          }</w:t>
        </w:r>
      </w:ins>
    </w:p>
    <w:p w14:paraId="6CE28249" w14:textId="77777777" w:rsidR="001C27B9" w:rsidRDefault="001C27B9" w:rsidP="001C27B9">
      <w:pPr>
        <w:pStyle w:val="Codesmall"/>
        <w:rPr>
          <w:ins w:id="2500" w:author="Michael Fanning" w:date="2021-09-15T10:40:00Z"/>
        </w:rPr>
      </w:pPr>
      <w:ins w:id="2501" w:author="Michael Fanning" w:date="2021-09-15T10:40:00Z">
        <w:r>
          <w:t xml:space="preserve">                        },</w:t>
        </w:r>
      </w:ins>
    </w:p>
    <w:p w14:paraId="48AD2673" w14:textId="77777777" w:rsidR="001C27B9" w:rsidRDefault="001C27B9" w:rsidP="001C27B9">
      <w:pPr>
        <w:pStyle w:val="Codesmall"/>
        <w:rPr>
          <w:ins w:id="2502" w:author="Michael Fanning" w:date="2021-09-15T10:40:00Z"/>
        </w:rPr>
      </w:pPr>
      <w:ins w:id="2503" w:author="Michael Fanning" w:date="2021-09-15T10:40:00Z">
        <w:r>
          <w:t xml:space="preserve">                        "</w:t>
        </w:r>
        <w:proofErr w:type="spellStart"/>
        <w:r>
          <w:t>logicalLocations</w:t>
        </w:r>
        <w:proofErr w:type="spellEnd"/>
        <w:r>
          <w:t>": [</w:t>
        </w:r>
      </w:ins>
    </w:p>
    <w:p w14:paraId="35A8F467" w14:textId="77777777" w:rsidR="001C27B9" w:rsidRDefault="001C27B9" w:rsidP="001C27B9">
      <w:pPr>
        <w:pStyle w:val="Codesmall"/>
        <w:rPr>
          <w:ins w:id="2504" w:author="Michael Fanning" w:date="2021-09-15T10:40:00Z"/>
        </w:rPr>
      </w:pPr>
      <w:ins w:id="2505" w:author="Michael Fanning" w:date="2021-09-15T10:40:00Z">
        <w:r>
          <w:t xml:space="preserve">                          {</w:t>
        </w:r>
      </w:ins>
    </w:p>
    <w:p w14:paraId="2DB4D91A" w14:textId="77777777" w:rsidR="001C27B9" w:rsidRDefault="001C27B9" w:rsidP="001C27B9">
      <w:pPr>
        <w:pStyle w:val="Codesmall"/>
        <w:rPr>
          <w:ins w:id="2506" w:author="Michael Fanning" w:date="2021-09-15T10:40:00Z"/>
        </w:rPr>
      </w:pPr>
      <w:ins w:id="2507" w:author="Michael Fanning" w:date="2021-09-15T10:40:00Z">
        <w:r>
          <w:t xml:space="preserve">                            "</w:t>
        </w:r>
        <w:proofErr w:type="spellStart"/>
        <w:r>
          <w:t>fullyQualifiedName</w:t>
        </w:r>
        <w:proofErr w:type="spellEnd"/>
        <w:r>
          <w:t>": "collections::list::add",</w:t>
        </w:r>
      </w:ins>
    </w:p>
    <w:p w14:paraId="0DF99171" w14:textId="77777777" w:rsidR="001C27B9" w:rsidRDefault="001C27B9" w:rsidP="001C27B9">
      <w:pPr>
        <w:pStyle w:val="Codesmall"/>
        <w:rPr>
          <w:ins w:id="2508" w:author="Michael Fanning" w:date="2021-09-15T10:40:00Z"/>
        </w:rPr>
      </w:pPr>
      <w:ins w:id="2509" w:author="Michael Fanning" w:date="2021-09-15T10:40:00Z">
        <w:r>
          <w:t xml:space="preserve">                            "index": 0</w:t>
        </w:r>
      </w:ins>
    </w:p>
    <w:p w14:paraId="3A4D4B1B" w14:textId="77777777" w:rsidR="001C27B9" w:rsidRDefault="001C27B9" w:rsidP="001C27B9">
      <w:pPr>
        <w:pStyle w:val="Codesmall"/>
        <w:rPr>
          <w:ins w:id="2510" w:author="Michael Fanning" w:date="2021-09-15T10:40:00Z"/>
        </w:rPr>
      </w:pPr>
      <w:ins w:id="2511" w:author="Michael Fanning" w:date="2021-09-15T10:40:00Z">
        <w:r>
          <w:lastRenderedPageBreak/>
          <w:t xml:space="preserve">                          }</w:t>
        </w:r>
      </w:ins>
    </w:p>
    <w:p w14:paraId="42472758" w14:textId="77777777" w:rsidR="001C27B9" w:rsidRDefault="001C27B9" w:rsidP="001C27B9">
      <w:pPr>
        <w:pStyle w:val="Codesmall"/>
        <w:rPr>
          <w:ins w:id="2512" w:author="Michael Fanning" w:date="2021-09-15T10:40:00Z"/>
        </w:rPr>
      </w:pPr>
      <w:ins w:id="2513" w:author="Michael Fanning" w:date="2021-09-15T10:40:00Z">
        <w:r>
          <w:t xml:space="preserve">                        ]</w:t>
        </w:r>
      </w:ins>
    </w:p>
    <w:p w14:paraId="3EBD4152" w14:textId="77777777" w:rsidR="001C27B9" w:rsidRDefault="001C27B9" w:rsidP="001C27B9">
      <w:pPr>
        <w:pStyle w:val="Codesmall"/>
        <w:rPr>
          <w:ins w:id="2514" w:author="Michael Fanning" w:date="2021-09-15T10:40:00Z"/>
        </w:rPr>
      </w:pPr>
      <w:ins w:id="2515" w:author="Michael Fanning" w:date="2021-09-15T10:40:00Z">
        <w:r>
          <w:t xml:space="preserve">                      },</w:t>
        </w:r>
      </w:ins>
    </w:p>
    <w:p w14:paraId="7D7FC545" w14:textId="77777777" w:rsidR="001C27B9" w:rsidRDefault="001C27B9" w:rsidP="001C27B9">
      <w:pPr>
        <w:pStyle w:val="Codesmall"/>
        <w:rPr>
          <w:ins w:id="2516" w:author="Michael Fanning" w:date="2021-09-15T10:40:00Z"/>
        </w:rPr>
      </w:pPr>
      <w:ins w:id="2517" w:author="Michael Fanning" w:date="2021-09-15T10:40:00Z">
        <w:r>
          <w:t xml:space="preserve">                      "module": "platform"</w:t>
        </w:r>
      </w:ins>
    </w:p>
    <w:p w14:paraId="29BFEA25" w14:textId="77777777" w:rsidR="001C27B9" w:rsidRDefault="001C27B9" w:rsidP="001C27B9">
      <w:pPr>
        <w:pStyle w:val="Codesmall"/>
        <w:rPr>
          <w:ins w:id="2518" w:author="Michael Fanning" w:date="2021-09-15T10:40:00Z"/>
        </w:rPr>
      </w:pPr>
      <w:ins w:id="2519" w:author="Michael Fanning" w:date="2021-09-15T10:40:00Z">
        <w:r>
          <w:t xml:space="preserve">                    }</w:t>
        </w:r>
      </w:ins>
    </w:p>
    <w:p w14:paraId="42864D81" w14:textId="77777777" w:rsidR="001C27B9" w:rsidRDefault="001C27B9" w:rsidP="001C27B9">
      <w:pPr>
        <w:pStyle w:val="Codesmall"/>
        <w:rPr>
          <w:ins w:id="2520" w:author="Michael Fanning" w:date="2021-09-15T10:40:00Z"/>
        </w:rPr>
      </w:pPr>
      <w:ins w:id="2521" w:author="Michael Fanning" w:date="2021-09-15T10:40:00Z">
        <w:r>
          <w:t xml:space="preserve">                  ]</w:t>
        </w:r>
      </w:ins>
    </w:p>
    <w:p w14:paraId="35583351" w14:textId="77777777" w:rsidR="001C27B9" w:rsidRDefault="001C27B9" w:rsidP="001C27B9">
      <w:pPr>
        <w:pStyle w:val="Codesmall"/>
        <w:rPr>
          <w:ins w:id="2522" w:author="Michael Fanning" w:date="2021-09-15T10:40:00Z"/>
        </w:rPr>
      </w:pPr>
      <w:ins w:id="2523" w:author="Michael Fanning" w:date="2021-09-15T10:40:00Z">
        <w:r>
          <w:t xml:space="preserve">                }</w:t>
        </w:r>
      </w:ins>
    </w:p>
    <w:p w14:paraId="13B58205" w14:textId="77777777" w:rsidR="001C27B9" w:rsidRDefault="001C27B9" w:rsidP="001C27B9">
      <w:pPr>
        <w:pStyle w:val="Codesmall"/>
        <w:rPr>
          <w:ins w:id="2524" w:author="Michael Fanning" w:date="2021-09-15T10:40:00Z"/>
        </w:rPr>
      </w:pPr>
      <w:ins w:id="2525" w:author="Michael Fanning" w:date="2021-09-15T10:40:00Z">
        <w:r>
          <w:t xml:space="preserve">              ]</w:t>
        </w:r>
      </w:ins>
    </w:p>
    <w:p w14:paraId="3549BA41" w14:textId="77777777" w:rsidR="001C27B9" w:rsidRDefault="001C27B9" w:rsidP="001C27B9">
      <w:pPr>
        <w:pStyle w:val="Codesmall"/>
        <w:rPr>
          <w:ins w:id="2526" w:author="Michael Fanning" w:date="2021-09-15T10:40:00Z"/>
        </w:rPr>
      </w:pPr>
      <w:ins w:id="2527" w:author="Michael Fanning" w:date="2021-09-15T10:40:00Z">
        <w:r>
          <w:t xml:space="preserve">            }</w:t>
        </w:r>
      </w:ins>
    </w:p>
    <w:p w14:paraId="687B318B" w14:textId="77777777" w:rsidR="001C27B9" w:rsidRDefault="001C27B9" w:rsidP="001C27B9">
      <w:pPr>
        <w:pStyle w:val="Codesmall"/>
        <w:rPr>
          <w:ins w:id="2528" w:author="Michael Fanning" w:date="2021-09-15T10:40:00Z"/>
        </w:rPr>
      </w:pPr>
      <w:ins w:id="2529" w:author="Michael Fanning" w:date="2021-09-15T10:40:00Z">
        <w:r>
          <w:t xml:space="preserve">          ],</w:t>
        </w:r>
      </w:ins>
    </w:p>
    <w:p w14:paraId="59288AD8" w14:textId="77777777" w:rsidR="001C27B9" w:rsidRDefault="001C27B9" w:rsidP="001C27B9">
      <w:pPr>
        <w:pStyle w:val="Codesmall"/>
        <w:rPr>
          <w:ins w:id="2530" w:author="Michael Fanning" w:date="2021-09-15T10:40:00Z"/>
        </w:rPr>
      </w:pPr>
      <w:ins w:id="2531" w:author="Michael Fanning" w:date="2021-09-15T10:40:00Z">
        <w:r>
          <w:t xml:space="preserve">          "stacks": [</w:t>
        </w:r>
      </w:ins>
    </w:p>
    <w:p w14:paraId="03636926" w14:textId="77777777" w:rsidR="001C27B9" w:rsidRDefault="001C27B9" w:rsidP="001C27B9">
      <w:pPr>
        <w:pStyle w:val="Codesmall"/>
        <w:rPr>
          <w:ins w:id="2532" w:author="Michael Fanning" w:date="2021-09-15T10:40:00Z"/>
        </w:rPr>
      </w:pPr>
      <w:ins w:id="2533" w:author="Michael Fanning" w:date="2021-09-15T10:40:00Z">
        <w:r>
          <w:t xml:space="preserve">            {</w:t>
        </w:r>
      </w:ins>
    </w:p>
    <w:p w14:paraId="17C580C4" w14:textId="77777777" w:rsidR="001C27B9" w:rsidRDefault="001C27B9" w:rsidP="001C27B9">
      <w:pPr>
        <w:pStyle w:val="Codesmall"/>
        <w:rPr>
          <w:ins w:id="2534" w:author="Michael Fanning" w:date="2021-09-15T10:40:00Z"/>
        </w:rPr>
      </w:pPr>
      <w:ins w:id="2535" w:author="Michael Fanning" w:date="2021-09-15T10:40:00Z">
        <w:r>
          <w:t xml:space="preserve">              "message": {</w:t>
        </w:r>
      </w:ins>
    </w:p>
    <w:p w14:paraId="0EE9AE41" w14:textId="77777777" w:rsidR="001C27B9" w:rsidRDefault="001C27B9" w:rsidP="001C27B9">
      <w:pPr>
        <w:pStyle w:val="Codesmall"/>
        <w:rPr>
          <w:ins w:id="2536" w:author="Michael Fanning" w:date="2021-09-15T10:40:00Z"/>
        </w:rPr>
      </w:pPr>
      <w:ins w:id="2537" w:author="Michael Fanning" w:date="2021-09-15T10:40:00Z">
        <w:r>
          <w:t xml:space="preserve">                "text": "Call stack resulting from usage of uninitialized variable."</w:t>
        </w:r>
      </w:ins>
    </w:p>
    <w:p w14:paraId="35CEBF4B" w14:textId="77777777" w:rsidR="001C27B9" w:rsidRDefault="001C27B9" w:rsidP="001C27B9">
      <w:pPr>
        <w:pStyle w:val="Codesmall"/>
        <w:rPr>
          <w:ins w:id="2538" w:author="Michael Fanning" w:date="2021-09-15T10:40:00Z"/>
        </w:rPr>
      </w:pPr>
      <w:ins w:id="2539" w:author="Michael Fanning" w:date="2021-09-15T10:40:00Z">
        <w:r>
          <w:t xml:space="preserve">              },</w:t>
        </w:r>
      </w:ins>
    </w:p>
    <w:p w14:paraId="578D6541" w14:textId="77777777" w:rsidR="001C27B9" w:rsidRDefault="001C27B9" w:rsidP="001C27B9">
      <w:pPr>
        <w:pStyle w:val="Codesmall"/>
        <w:rPr>
          <w:ins w:id="2540" w:author="Michael Fanning" w:date="2021-09-15T10:40:00Z"/>
        </w:rPr>
      </w:pPr>
      <w:ins w:id="2541" w:author="Michael Fanning" w:date="2021-09-15T10:40:00Z">
        <w:r>
          <w:t xml:space="preserve">              "frames": [</w:t>
        </w:r>
      </w:ins>
    </w:p>
    <w:p w14:paraId="6672539D" w14:textId="77777777" w:rsidR="001C27B9" w:rsidRDefault="001C27B9" w:rsidP="001C27B9">
      <w:pPr>
        <w:pStyle w:val="Codesmall"/>
        <w:rPr>
          <w:ins w:id="2542" w:author="Michael Fanning" w:date="2021-09-15T10:40:00Z"/>
        </w:rPr>
      </w:pPr>
      <w:ins w:id="2543" w:author="Michael Fanning" w:date="2021-09-15T10:40:00Z">
        <w:r>
          <w:t xml:space="preserve">                {</w:t>
        </w:r>
      </w:ins>
    </w:p>
    <w:p w14:paraId="4AFEA88B" w14:textId="77777777" w:rsidR="001C27B9" w:rsidRDefault="001C27B9" w:rsidP="001C27B9">
      <w:pPr>
        <w:pStyle w:val="Codesmall"/>
        <w:rPr>
          <w:ins w:id="2544" w:author="Michael Fanning" w:date="2021-09-15T10:40:00Z"/>
        </w:rPr>
      </w:pPr>
      <w:ins w:id="2545" w:author="Michael Fanning" w:date="2021-09-15T10:40:00Z">
        <w:r>
          <w:t xml:space="preserve">                  "location": {</w:t>
        </w:r>
      </w:ins>
    </w:p>
    <w:p w14:paraId="2694B5AA" w14:textId="77777777" w:rsidR="001C27B9" w:rsidRDefault="001C27B9" w:rsidP="001C27B9">
      <w:pPr>
        <w:pStyle w:val="Codesmall"/>
        <w:rPr>
          <w:ins w:id="2546" w:author="Michael Fanning" w:date="2021-09-15T10:40:00Z"/>
        </w:rPr>
      </w:pPr>
      <w:ins w:id="2547" w:author="Michael Fanning" w:date="2021-09-15T10:40:00Z">
        <w:r>
          <w:t xml:space="preserve">                    "message": {</w:t>
        </w:r>
      </w:ins>
    </w:p>
    <w:p w14:paraId="3209F414" w14:textId="77777777" w:rsidR="001C27B9" w:rsidRDefault="001C27B9" w:rsidP="001C27B9">
      <w:pPr>
        <w:pStyle w:val="Codesmall"/>
        <w:rPr>
          <w:ins w:id="2548" w:author="Michael Fanning" w:date="2021-09-15T10:40:00Z"/>
        </w:rPr>
      </w:pPr>
      <w:ins w:id="2549" w:author="Michael Fanning" w:date="2021-09-15T10:40:00Z">
        <w:r>
          <w:t xml:space="preserve">                      "text": "Exception thrown."</w:t>
        </w:r>
      </w:ins>
    </w:p>
    <w:p w14:paraId="42E57B62" w14:textId="77777777" w:rsidR="001C27B9" w:rsidRDefault="001C27B9" w:rsidP="001C27B9">
      <w:pPr>
        <w:pStyle w:val="Codesmall"/>
        <w:rPr>
          <w:ins w:id="2550" w:author="Michael Fanning" w:date="2021-09-15T10:40:00Z"/>
        </w:rPr>
      </w:pPr>
      <w:ins w:id="2551" w:author="Michael Fanning" w:date="2021-09-15T10:40:00Z">
        <w:r>
          <w:t xml:space="preserve">                    },</w:t>
        </w:r>
      </w:ins>
    </w:p>
    <w:p w14:paraId="78BB2974" w14:textId="77777777" w:rsidR="001C27B9" w:rsidRDefault="001C27B9" w:rsidP="001C27B9">
      <w:pPr>
        <w:pStyle w:val="Codesmall"/>
        <w:rPr>
          <w:ins w:id="2552" w:author="Michael Fanning" w:date="2021-09-15T10:40:00Z"/>
        </w:rPr>
      </w:pPr>
      <w:ins w:id="2553" w:author="Michael Fanning" w:date="2021-09-15T10:40:00Z">
        <w:r>
          <w:t xml:space="preserve">                    "</w:t>
        </w:r>
        <w:proofErr w:type="spellStart"/>
        <w:r>
          <w:t>physicalLocation</w:t>
        </w:r>
        <w:proofErr w:type="spellEnd"/>
        <w:r>
          <w:t>": {</w:t>
        </w:r>
      </w:ins>
    </w:p>
    <w:p w14:paraId="3F323297" w14:textId="77777777" w:rsidR="001C27B9" w:rsidRDefault="001C27B9" w:rsidP="001C27B9">
      <w:pPr>
        <w:pStyle w:val="Codesmall"/>
        <w:rPr>
          <w:ins w:id="2554" w:author="Michael Fanning" w:date="2021-09-15T10:40:00Z"/>
        </w:rPr>
      </w:pPr>
      <w:ins w:id="2555" w:author="Michael Fanning" w:date="2021-09-15T10:40:00Z">
        <w:r>
          <w:t xml:space="preserve">                      "</w:t>
        </w:r>
        <w:proofErr w:type="spellStart"/>
        <w:r>
          <w:t>artifactLocation</w:t>
        </w:r>
        <w:proofErr w:type="spellEnd"/>
        <w:r>
          <w:t>": {</w:t>
        </w:r>
      </w:ins>
    </w:p>
    <w:p w14:paraId="03CB909E" w14:textId="77777777" w:rsidR="001C27B9" w:rsidRDefault="001C27B9" w:rsidP="001C27B9">
      <w:pPr>
        <w:pStyle w:val="Codesmall"/>
        <w:rPr>
          <w:ins w:id="2556" w:author="Michael Fanning" w:date="2021-09-15T10:40:00Z"/>
        </w:rPr>
      </w:pPr>
      <w:ins w:id="2557" w:author="Michael Fanning" w:date="2021-09-15T10:40:00Z">
        <w:r>
          <w:t xml:space="preserve">                        "</w:t>
        </w:r>
        <w:proofErr w:type="spellStart"/>
        <w:r>
          <w:t>uri</w:t>
        </w:r>
        <w:proofErr w:type="spellEnd"/>
        <w:r>
          <w:t>": "collections/</w:t>
        </w:r>
        <w:proofErr w:type="spellStart"/>
        <w:r>
          <w:t>list.h</w:t>
        </w:r>
        <w:proofErr w:type="spellEnd"/>
        <w:r>
          <w:t>",</w:t>
        </w:r>
      </w:ins>
    </w:p>
    <w:p w14:paraId="3377B4FF" w14:textId="77777777" w:rsidR="001C27B9" w:rsidRDefault="001C27B9" w:rsidP="001C27B9">
      <w:pPr>
        <w:pStyle w:val="Codesmall"/>
        <w:rPr>
          <w:ins w:id="2558" w:author="Michael Fanning" w:date="2021-09-15T10:40:00Z"/>
        </w:rPr>
      </w:pPr>
      <w:ins w:id="2559" w:author="Michael Fanning" w:date="2021-09-15T10:40:00Z">
        <w:r>
          <w:t xml:space="preserve">                        "</w:t>
        </w:r>
        <w:proofErr w:type="spellStart"/>
        <w:r>
          <w:t>uriBaseId</w:t>
        </w:r>
        <w:proofErr w:type="spellEnd"/>
        <w:r>
          <w:t>": "SRCROOT",</w:t>
        </w:r>
      </w:ins>
    </w:p>
    <w:p w14:paraId="12676BF0" w14:textId="77777777" w:rsidR="001C27B9" w:rsidRDefault="001C27B9" w:rsidP="001C27B9">
      <w:pPr>
        <w:pStyle w:val="Codesmall"/>
        <w:rPr>
          <w:ins w:id="2560" w:author="Michael Fanning" w:date="2021-09-15T10:40:00Z"/>
        </w:rPr>
      </w:pPr>
      <w:ins w:id="2561" w:author="Michael Fanning" w:date="2021-09-15T10:40:00Z">
        <w:r>
          <w:t xml:space="preserve">                        "index": 3</w:t>
        </w:r>
      </w:ins>
    </w:p>
    <w:p w14:paraId="24A48CBD" w14:textId="77777777" w:rsidR="001C27B9" w:rsidRDefault="001C27B9" w:rsidP="001C27B9">
      <w:pPr>
        <w:pStyle w:val="Codesmall"/>
        <w:rPr>
          <w:ins w:id="2562" w:author="Michael Fanning" w:date="2021-09-15T10:40:00Z"/>
        </w:rPr>
      </w:pPr>
      <w:ins w:id="2563" w:author="Michael Fanning" w:date="2021-09-15T10:40:00Z">
        <w:r>
          <w:t xml:space="preserve">                      },</w:t>
        </w:r>
      </w:ins>
    </w:p>
    <w:p w14:paraId="57B7EB20" w14:textId="77777777" w:rsidR="001C27B9" w:rsidRDefault="001C27B9" w:rsidP="001C27B9">
      <w:pPr>
        <w:pStyle w:val="Codesmall"/>
        <w:rPr>
          <w:ins w:id="2564" w:author="Michael Fanning" w:date="2021-09-15T10:40:00Z"/>
        </w:rPr>
      </w:pPr>
      <w:ins w:id="2565" w:author="Michael Fanning" w:date="2021-09-15T10:40:00Z">
        <w:r>
          <w:t xml:space="preserve">                      "region": {</w:t>
        </w:r>
      </w:ins>
    </w:p>
    <w:p w14:paraId="45C41ADE" w14:textId="77777777" w:rsidR="001C27B9" w:rsidRDefault="001C27B9" w:rsidP="001C27B9">
      <w:pPr>
        <w:pStyle w:val="Codesmall"/>
        <w:rPr>
          <w:ins w:id="2566" w:author="Michael Fanning" w:date="2021-09-15T10:40:00Z"/>
        </w:rPr>
      </w:pPr>
      <w:ins w:id="2567" w:author="Michael Fanning" w:date="2021-09-15T10:40:00Z">
        <w:r>
          <w:t xml:space="preserve">                        "</w:t>
        </w:r>
        <w:proofErr w:type="spellStart"/>
        <w:r>
          <w:t>startLine</w:t>
        </w:r>
        <w:proofErr w:type="spellEnd"/>
        <w:r>
          <w:t>": 110,</w:t>
        </w:r>
      </w:ins>
    </w:p>
    <w:p w14:paraId="0F47943D" w14:textId="77777777" w:rsidR="001C27B9" w:rsidRDefault="001C27B9" w:rsidP="001C27B9">
      <w:pPr>
        <w:pStyle w:val="Codesmall"/>
        <w:rPr>
          <w:ins w:id="2568" w:author="Michael Fanning" w:date="2021-09-15T10:40:00Z"/>
        </w:rPr>
      </w:pPr>
      <w:ins w:id="2569" w:author="Michael Fanning" w:date="2021-09-15T10:40:00Z">
        <w:r>
          <w:t xml:space="preserve">                        "</w:t>
        </w:r>
        <w:proofErr w:type="spellStart"/>
        <w:r>
          <w:t>startColumn</w:t>
        </w:r>
        <w:proofErr w:type="spellEnd"/>
        <w:r>
          <w:t>": 15</w:t>
        </w:r>
      </w:ins>
    </w:p>
    <w:p w14:paraId="480E969E" w14:textId="77777777" w:rsidR="001C27B9" w:rsidRDefault="001C27B9" w:rsidP="001C27B9">
      <w:pPr>
        <w:pStyle w:val="Codesmall"/>
        <w:rPr>
          <w:ins w:id="2570" w:author="Michael Fanning" w:date="2021-09-15T10:40:00Z"/>
        </w:rPr>
      </w:pPr>
      <w:ins w:id="2571" w:author="Michael Fanning" w:date="2021-09-15T10:40:00Z">
        <w:r>
          <w:t xml:space="preserve">                      },</w:t>
        </w:r>
      </w:ins>
    </w:p>
    <w:p w14:paraId="72B4F68C" w14:textId="77777777" w:rsidR="001C27B9" w:rsidRDefault="001C27B9" w:rsidP="001C27B9">
      <w:pPr>
        <w:pStyle w:val="Codesmall"/>
        <w:rPr>
          <w:ins w:id="2572" w:author="Michael Fanning" w:date="2021-09-15T10:40:00Z"/>
        </w:rPr>
      </w:pPr>
      <w:ins w:id="2573" w:author="Michael Fanning" w:date="2021-09-15T10:40:00Z">
        <w:r>
          <w:t xml:space="preserve">                      "address": {</w:t>
        </w:r>
      </w:ins>
    </w:p>
    <w:p w14:paraId="2363602F" w14:textId="77777777" w:rsidR="001C27B9" w:rsidRDefault="001C27B9" w:rsidP="001C27B9">
      <w:pPr>
        <w:pStyle w:val="Codesmall"/>
        <w:rPr>
          <w:ins w:id="2574" w:author="Michael Fanning" w:date="2021-09-15T10:40:00Z"/>
        </w:rPr>
      </w:pPr>
      <w:ins w:id="2575" w:author="Michael Fanning" w:date="2021-09-15T10:40:00Z">
        <w:r>
          <w:t xml:space="preserve">                        "offset": 4229178</w:t>
        </w:r>
      </w:ins>
    </w:p>
    <w:p w14:paraId="366DA059" w14:textId="77777777" w:rsidR="001C27B9" w:rsidRDefault="001C27B9" w:rsidP="001C27B9">
      <w:pPr>
        <w:pStyle w:val="Codesmall"/>
        <w:rPr>
          <w:ins w:id="2576" w:author="Michael Fanning" w:date="2021-09-15T10:40:00Z"/>
        </w:rPr>
      </w:pPr>
      <w:ins w:id="2577" w:author="Michael Fanning" w:date="2021-09-15T10:40:00Z">
        <w:r>
          <w:t xml:space="preserve">                      }</w:t>
        </w:r>
      </w:ins>
    </w:p>
    <w:p w14:paraId="26AD55CB" w14:textId="77777777" w:rsidR="001C27B9" w:rsidRDefault="001C27B9" w:rsidP="001C27B9">
      <w:pPr>
        <w:pStyle w:val="Codesmall"/>
        <w:rPr>
          <w:ins w:id="2578" w:author="Michael Fanning" w:date="2021-09-15T10:40:00Z"/>
        </w:rPr>
      </w:pPr>
      <w:ins w:id="2579" w:author="Michael Fanning" w:date="2021-09-15T10:40:00Z">
        <w:r>
          <w:t xml:space="preserve">                    },</w:t>
        </w:r>
      </w:ins>
    </w:p>
    <w:p w14:paraId="62C10FF4" w14:textId="77777777" w:rsidR="001C27B9" w:rsidRDefault="001C27B9" w:rsidP="001C27B9">
      <w:pPr>
        <w:pStyle w:val="Codesmall"/>
        <w:rPr>
          <w:ins w:id="2580" w:author="Michael Fanning" w:date="2021-09-15T10:40:00Z"/>
        </w:rPr>
      </w:pPr>
      <w:ins w:id="2581" w:author="Michael Fanning" w:date="2021-09-15T10:40:00Z">
        <w:r>
          <w:t xml:space="preserve">                    "</w:t>
        </w:r>
        <w:proofErr w:type="spellStart"/>
        <w:r>
          <w:t>logicalLocations</w:t>
        </w:r>
        <w:proofErr w:type="spellEnd"/>
        <w:r>
          <w:t>": [</w:t>
        </w:r>
      </w:ins>
    </w:p>
    <w:p w14:paraId="238E0139" w14:textId="77777777" w:rsidR="001C27B9" w:rsidRDefault="001C27B9" w:rsidP="001C27B9">
      <w:pPr>
        <w:pStyle w:val="Codesmall"/>
        <w:rPr>
          <w:ins w:id="2582" w:author="Michael Fanning" w:date="2021-09-15T10:40:00Z"/>
        </w:rPr>
      </w:pPr>
      <w:ins w:id="2583" w:author="Michael Fanning" w:date="2021-09-15T10:40:00Z">
        <w:r>
          <w:t xml:space="preserve">                      {</w:t>
        </w:r>
      </w:ins>
    </w:p>
    <w:p w14:paraId="19D1ABAB" w14:textId="77777777" w:rsidR="001C27B9" w:rsidRDefault="001C27B9" w:rsidP="001C27B9">
      <w:pPr>
        <w:pStyle w:val="Codesmall"/>
        <w:rPr>
          <w:ins w:id="2584" w:author="Michael Fanning" w:date="2021-09-15T10:40:00Z"/>
        </w:rPr>
      </w:pPr>
      <w:ins w:id="2585" w:author="Michael Fanning" w:date="2021-09-15T10:40:00Z">
        <w:r>
          <w:t xml:space="preserve">                        "</w:t>
        </w:r>
        <w:proofErr w:type="spellStart"/>
        <w:r>
          <w:t>fullyQualifiedName</w:t>
        </w:r>
        <w:proofErr w:type="spellEnd"/>
        <w:r>
          <w:t>": "collections::list::</w:t>
        </w:r>
        <w:proofErr w:type="spellStart"/>
        <w:r>
          <w:t>add_core</w:t>
        </w:r>
        <w:proofErr w:type="spellEnd"/>
        <w:r>
          <w:t>",</w:t>
        </w:r>
      </w:ins>
    </w:p>
    <w:p w14:paraId="1BB38F4C" w14:textId="77777777" w:rsidR="001C27B9" w:rsidRDefault="001C27B9" w:rsidP="001C27B9">
      <w:pPr>
        <w:pStyle w:val="Codesmall"/>
        <w:rPr>
          <w:ins w:id="2586" w:author="Michael Fanning" w:date="2021-09-15T10:40:00Z"/>
        </w:rPr>
      </w:pPr>
      <w:ins w:id="2587" w:author="Michael Fanning" w:date="2021-09-15T10:40:00Z">
        <w:r>
          <w:t xml:space="preserve">                        "index": 0</w:t>
        </w:r>
      </w:ins>
    </w:p>
    <w:p w14:paraId="528D17B9" w14:textId="77777777" w:rsidR="001C27B9" w:rsidRDefault="001C27B9" w:rsidP="001C27B9">
      <w:pPr>
        <w:pStyle w:val="Codesmall"/>
        <w:rPr>
          <w:ins w:id="2588" w:author="Michael Fanning" w:date="2021-09-15T10:40:00Z"/>
        </w:rPr>
      </w:pPr>
      <w:ins w:id="2589" w:author="Michael Fanning" w:date="2021-09-15T10:40:00Z">
        <w:r>
          <w:t xml:space="preserve">                      }</w:t>
        </w:r>
      </w:ins>
    </w:p>
    <w:p w14:paraId="09D3E821" w14:textId="77777777" w:rsidR="001C27B9" w:rsidRDefault="001C27B9" w:rsidP="001C27B9">
      <w:pPr>
        <w:pStyle w:val="Codesmall"/>
        <w:rPr>
          <w:ins w:id="2590" w:author="Michael Fanning" w:date="2021-09-15T10:40:00Z"/>
        </w:rPr>
      </w:pPr>
      <w:ins w:id="2591" w:author="Michael Fanning" w:date="2021-09-15T10:40:00Z">
        <w:r>
          <w:t xml:space="preserve">                    ],</w:t>
        </w:r>
      </w:ins>
    </w:p>
    <w:p w14:paraId="217CFE40" w14:textId="77777777" w:rsidR="001C27B9" w:rsidRDefault="001C27B9" w:rsidP="001C27B9">
      <w:pPr>
        <w:pStyle w:val="Codesmall"/>
        <w:rPr>
          <w:ins w:id="2592" w:author="Michael Fanning" w:date="2021-09-15T10:40:00Z"/>
        </w:rPr>
      </w:pPr>
      <w:ins w:id="2593" w:author="Michael Fanning" w:date="2021-09-15T10:40:00Z">
        <w:r>
          <w:t xml:space="preserve">                  },</w:t>
        </w:r>
      </w:ins>
    </w:p>
    <w:p w14:paraId="5332A2EF" w14:textId="77777777" w:rsidR="001C27B9" w:rsidRDefault="001C27B9" w:rsidP="001C27B9">
      <w:pPr>
        <w:pStyle w:val="Codesmall"/>
        <w:rPr>
          <w:ins w:id="2594" w:author="Michael Fanning" w:date="2021-09-15T10:40:00Z"/>
        </w:rPr>
      </w:pPr>
      <w:ins w:id="2595" w:author="Michael Fanning" w:date="2021-09-15T10:40:00Z">
        <w:r>
          <w:t xml:space="preserve">                  "module": "platform",</w:t>
        </w:r>
      </w:ins>
    </w:p>
    <w:p w14:paraId="58A181D1" w14:textId="77777777" w:rsidR="001C27B9" w:rsidRDefault="001C27B9" w:rsidP="001C27B9">
      <w:pPr>
        <w:pStyle w:val="Codesmall"/>
        <w:rPr>
          <w:ins w:id="2596" w:author="Michael Fanning" w:date="2021-09-15T10:40:00Z"/>
        </w:rPr>
      </w:pPr>
      <w:ins w:id="2597" w:author="Michael Fanning" w:date="2021-09-15T10:40:00Z">
        <w:r>
          <w:t xml:space="preserve">                  "</w:t>
        </w:r>
        <w:proofErr w:type="spellStart"/>
        <w:r>
          <w:t>threadId</w:t>
        </w:r>
        <w:proofErr w:type="spellEnd"/>
        <w:r>
          <w:t>": 52</w:t>
        </w:r>
      </w:ins>
    </w:p>
    <w:p w14:paraId="46FE0458" w14:textId="77777777" w:rsidR="001C27B9" w:rsidRDefault="001C27B9" w:rsidP="001C27B9">
      <w:pPr>
        <w:pStyle w:val="Codesmall"/>
        <w:rPr>
          <w:ins w:id="2598" w:author="Michael Fanning" w:date="2021-09-15T10:40:00Z"/>
        </w:rPr>
      </w:pPr>
      <w:ins w:id="2599" w:author="Michael Fanning" w:date="2021-09-15T10:40:00Z">
        <w:r>
          <w:t xml:space="preserve">                  "parameters": [ "null", "0", "14" ]</w:t>
        </w:r>
      </w:ins>
    </w:p>
    <w:p w14:paraId="19F98082" w14:textId="77777777" w:rsidR="001C27B9" w:rsidRDefault="001C27B9" w:rsidP="001C27B9">
      <w:pPr>
        <w:pStyle w:val="Codesmall"/>
        <w:rPr>
          <w:ins w:id="2600" w:author="Michael Fanning" w:date="2021-09-15T10:40:00Z"/>
        </w:rPr>
      </w:pPr>
      <w:ins w:id="2601" w:author="Michael Fanning" w:date="2021-09-15T10:40:00Z">
        <w:r>
          <w:t xml:space="preserve">                },</w:t>
        </w:r>
      </w:ins>
    </w:p>
    <w:p w14:paraId="13C3BB38" w14:textId="77777777" w:rsidR="001C27B9" w:rsidRDefault="001C27B9" w:rsidP="001C27B9">
      <w:pPr>
        <w:pStyle w:val="Codesmall"/>
        <w:rPr>
          <w:ins w:id="2602" w:author="Michael Fanning" w:date="2021-09-15T10:40:00Z"/>
        </w:rPr>
      </w:pPr>
      <w:ins w:id="2603" w:author="Michael Fanning" w:date="2021-09-15T10:40:00Z">
        <w:r>
          <w:t xml:space="preserve">                {</w:t>
        </w:r>
      </w:ins>
    </w:p>
    <w:p w14:paraId="56F20B77" w14:textId="77777777" w:rsidR="001C27B9" w:rsidRDefault="001C27B9" w:rsidP="001C27B9">
      <w:pPr>
        <w:pStyle w:val="Codesmall"/>
        <w:rPr>
          <w:ins w:id="2604" w:author="Michael Fanning" w:date="2021-09-15T10:40:00Z"/>
        </w:rPr>
      </w:pPr>
      <w:ins w:id="2605" w:author="Michael Fanning" w:date="2021-09-15T10:40:00Z">
        <w:r>
          <w:t xml:space="preserve">                  "location": {</w:t>
        </w:r>
      </w:ins>
    </w:p>
    <w:p w14:paraId="1EAEAFF2" w14:textId="77777777" w:rsidR="001C27B9" w:rsidRDefault="001C27B9" w:rsidP="001C27B9">
      <w:pPr>
        <w:pStyle w:val="Codesmall"/>
        <w:rPr>
          <w:ins w:id="2606" w:author="Michael Fanning" w:date="2021-09-15T10:40:00Z"/>
        </w:rPr>
      </w:pPr>
      <w:ins w:id="2607" w:author="Michael Fanning" w:date="2021-09-15T10:40:00Z">
        <w:r>
          <w:t xml:space="preserve">                    "</w:t>
        </w:r>
        <w:proofErr w:type="spellStart"/>
        <w:r>
          <w:t>physicalLocation</w:t>
        </w:r>
        <w:proofErr w:type="spellEnd"/>
        <w:r>
          <w:t>": {</w:t>
        </w:r>
      </w:ins>
    </w:p>
    <w:p w14:paraId="2EA096FB" w14:textId="77777777" w:rsidR="001C27B9" w:rsidRDefault="001C27B9" w:rsidP="001C27B9">
      <w:pPr>
        <w:pStyle w:val="Codesmall"/>
        <w:rPr>
          <w:ins w:id="2608" w:author="Michael Fanning" w:date="2021-09-15T10:40:00Z"/>
        </w:rPr>
      </w:pPr>
      <w:ins w:id="2609" w:author="Michael Fanning" w:date="2021-09-15T10:40:00Z">
        <w:r>
          <w:t xml:space="preserve">                      "</w:t>
        </w:r>
        <w:proofErr w:type="spellStart"/>
        <w:r>
          <w:t>artifactLocation</w:t>
        </w:r>
        <w:proofErr w:type="spellEnd"/>
        <w:r>
          <w:t>": {</w:t>
        </w:r>
      </w:ins>
    </w:p>
    <w:p w14:paraId="61CCDA45" w14:textId="77777777" w:rsidR="001C27B9" w:rsidRDefault="001C27B9" w:rsidP="001C27B9">
      <w:pPr>
        <w:pStyle w:val="Codesmall"/>
        <w:rPr>
          <w:ins w:id="2610" w:author="Michael Fanning" w:date="2021-09-15T10:40:00Z"/>
        </w:rPr>
      </w:pPr>
      <w:ins w:id="2611" w:author="Michael Fanning" w:date="2021-09-15T10:40:00Z">
        <w:r>
          <w:t xml:space="preserve">                        "</w:t>
        </w:r>
        <w:proofErr w:type="spellStart"/>
        <w:r>
          <w:t>uri</w:t>
        </w:r>
        <w:proofErr w:type="spellEnd"/>
        <w:r>
          <w:t>": "collections/</w:t>
        </w:r>
        <w:proofErr w:type="spellStart"/>
        <w:r>
          <w:t>list.h</w:t>
        </w:r>
        <w:proofErr w:type="spellEnd"/>
        <w:r>
          <w:t>",</w:t>
        </w:r>
      </w:ins>
    </w:p>
    <w:p w14:paraId="0ADE8706" w14:textId="77777777" w:rsidR="001C27B9" w:rsidRDefault="001C27B9" w:rsidP="001C27B9">
      <w:pPr>
        <w:pStyle w:val="Codesmall"/>
        <w:rPr>
          <w:ins w:id="2612" w:author="Michael Fanning" w:date="2021-09-15T10:40:00Z"/>
        </w:rPr>
      </w:pPr>
      <w:ins w:id="2613" w:author="Michael Fanning" w:date="2021-09-15T10:40:00Z">
        <w:r>
          <w:t xml:space="preserve">                        "</w:t>
        </w:r>
        <w:proofErr w:type="spellStart"/>
        <w:r>
          <w:t>uriBaseId</w:t>
        </w:r>
        <w:proofErr w:type="spellEnd"/>
        <w:r>
          <w:t>": "SRCROOT",</w:t>
        </w:r>
      </w:ins>
    </w:p>
    <w:p w14:paraId="15EEB19F" w14:textId="77777777" w:rsidR="001C27B9" w:rsidRDefault="001C27B9" w:rsidP="001C27B9">
      <w:pPr>
        <w:pStyle w:val="Codesmall"/>
        <w:rPr>
          <w:ins w:id="2614" w:author="Michael Fanning" w:date="2021-09-15T10:40:00Z"/>
        </w:rPr>
      </w:pPr>
      <w:ins w:id="2615" w:author="Michael Fanning" w:date="2021-09-15T10:40:00Z">
        <w:r>
          <w:t xml:space="preserve">                        "index": 3</w:t>
        </w:r>
      </w:ins>
    </w:p>
    <w:p w14:paraId="0120DC55" w14:textId="77777777" w:rsidR="001C27B9" w:rsidRDefault="001C27B9" w:rsidP="001C27B9">
      <w:pPr>
        <w:pStyle w:val="Codesmall"/>
        <w:rPr>
          <w:ins w:id="2616" w:author="Michael Fanning" w:date="2021-09-15T10:40:00Z"/>
        </w:rPr>
      </w:pPr>
      <w:ins w:id="2617" w:author="Michael Fanning" w:date="2021-09-15T10:40:00Z">
        <w:r>
          <w:t xml:space="preserve">                      },</w:t>
        </w:r>
      </w:ins>
    </w:p>
    <w:p w14:paraId="64B16BDD" w14:textId="77777777" w:rsidR="001C27B9" w:rsidRDefault="001C27B9" w:rsidP="001C27B9">
      <w:pPr>
        <w:pStyle w:val="Codesmall"/>
        <w:rPr>
          <w:ins w:id="2618" w:author="Michael Fanning" w:date="2021-09-15T10:40:00Z"/>
        </w:rPr>
      </w:pPr>
      <w:ins w:id="2619" w:author="Michael Fanning" w:date="2021-09-15T10:40:00Z">
        <w:r>
          <w:t xml:space="preserve">                      "region": {</w:t>
        </w:r>
      </w:ins>
    </w:p>
    <w:p w14:paraId="0583E5F7" w14:textId="77777777" w:rsidR="001C27B9" w:rsidRDefault="001C27B9" w:rsidP="001C27B9">
      <w:pPr>
        <w:pStyle w:val="Codesmall"/>
        <w:rPr>
          <w:ins w:id="2620" w:author="Michael Fanning" w:date="2021-09-15T10:40:00Z"/>
        </w:rPr>
      </w:pPr>
      <w:ins w:id="2621" w:author="Michael Fanning" w:date="2021-09-15T10:40:00Z">
        <w:r>
          <w:t xml:space="preserve">                        "</w:t>
        </w:r>
        <w:proofErr w:type="spellStart"/>
        <w:r>
          <w:t>startLine</w:t>
        </w:r>
        <w:proofErr w:type="spellEnd"/>
        <w:r>
          <w:t>": 43,</w:t>
        </w:r>
      </w:ins>
    </w:p>
    <w:p w14:paraId="3019EA28" w14:textId="77777777" w:rsidR="001C27B9" w:rsidRDefault="001C27B9" w:rsidP="001C27B9">
      <w:pPr>
        <w:pStyle w:val="Codesmall"/>
        <w:rPr>
          <w:ins w:id="2622" w:author="Michael Fanning" w:date="2021-09-15T10:40:00Z"/>
        </w:rPr>
      </w:pPr>
      <w:ins w:id="2623" w:author="Michael Fanning" w:date="2021-09-15T10:40:00Z">
        <w:r>
          <w:t xml:space="preserve">                        "</w:t>
        </w:r>
        <w:proofErr w:type="spellStart"/>
        <w:r>
          <w:t>startColumn</w:t>
        </w:r>
        <w:proofErr w:type="spellEnd"/>
        <w:r>
          <w:t>": 15</w:t>
        </w:r>
      </w:ins>
    </w:p>
    <w:p w14:paraId="6D38C790" w14:textId="77777777" w:rsidR="001C27B9" w:rsidRDefault="001C27B9" w:rsidP="001C27B9">
      <w:pPr>
        <w:pStyle w:val="Codesmall"/>
        <w:rPr>
          <w:ins w:id="2624" w:author="Michael Fanning" w:date="2021-09-15T10:40:00Z"/>
        </w:rPr>
      </w:pPr>
      <w:ins w:id="2625" w:author="Michael Fanning" w:date="2021-09-15T10:40:00Z">
        <w:r>
          <w:t xml:space="preserve">                      },</w:t>
        </w:r>
      </w:ins>
    </w:p>
    <w:p w14:paraId="364CC0A5" w14:textId="77777777" w:rsidR="001C27B9" w:rsidRDefault="001C27B9" w:rsidP="001C27B9">
      <w:pPr>
        <w:pStyle w:val="Codesmall"/>
        <w:rPr>
          <w:ins w:id="2626" w:author="Michael Fanning" w:date="2021-09-15T10:40:00Z"/>
        </w:rPr>
      </w:pPr>
      <w:ins w:id="2627" w:author="Michael Fanning" w:date="2021-09-15T10:40:00Z">
        <w:r>
          <w:t xml:space="preserve">                      "address": {</w:t>
        </w:r>
      </w:ins>
    </w:p>
    <w:p w14:paraId="398751FC" w14:textId="77777777" w:rsidR="001C27B9" w:rsidRDefault="001C27B9" w:rsidP="001C27B9">
      <w:pPr>
        <w:pStyle w:val="Codesmall"/>
        <w:rPr>
          <w:ins w:id="2628" w:author="Michael Fanning" w:date="2021-09-15T10:40:00Z"/>
        </w:rPr>
      </w:pPr>
      <w:ins w:id="2629" w:author="Michael Fanning" w:date="2021-09-15T10:40:00Z">
        <w:r>
          <w:t xml:space="preserve">                        "offset": 4229268</w:t>
        </w:r>
      </w:ins>
    </w:p>
    <w:p w14:paraId="1760F46F" w14:textId="77777777" w:rsidR="001C27B9" w:rsidRDefault="001C27B9" w:rsidP="001C27B9">
      <w:pPr>
        <w:pStyle w:val="Codesmall"/>
        <w:rPr>
          <w:ins w:id="2630" w:author="Michael Fanning" w:date="2021-09-15T10:40:00Z"/>
        </w:rPr>
      </w:pPr>
      <w:ins w:id="2631" w:author="Michael Fanning" w:date="2021-09-15T10:40:00Z">
        <w:r>
          <w:t xml:space="preserve">                      }</w:t>
        </w:r>
      </w:ins>
    </w:p>
    <w:p w14:paraId="7D8E0F87" w14:textId="77777777" w:rsidR="001C27B9" w:rsidRDefault="001C27B9" w:rsidP="001C27B9">
      <w:pPr>
        <w:pStyle w:val="Codesmall"/>
        <w:rPr>
          <w:ins w:id="2632" w:author="Michael Fanning" w:date="2021-09-15T10:40:00Z"/>
        </w:rPr>
      </w:pPr>
      <w:ins w:id="2633" w:author="Michael Fanning" w:date="2021-09-15T10:40:00Z">
        <w:r>
          <w:t xml:space="preserve">                    },</w:t>
        </w:r>
      </w:ins>
    </w:p>
    <w:p w14:paraId="4DF699A4" w14:textId="77777777" w:rsidR="001C27B9" w:rsidRDefault="001C27B9" w:rsidP="001C27B9">
      <w:pPr>
        <w:pStyle w:val="Codesmall"/>
        <w:rPr>
          <w:ins w:id="2634" w:author="Michael Fanning" w:date="2021-09-15T10:40:00Z"/>
        </w:rPr>
      </w:pPr>
      <w:ins w:id="2635" w:author="Michael Fanning" w:date="2021-09-15T10:40:00Z">
        <w:r>
          <w:t xml:space="preserve">                    "</w:t>
        </w:r>
        <w:proofErr w:type="spellStart"/>
        <w:r>
          <w:t>logicalLocations</w:t>
        </w:r>
        <w:proofErr w:type="spellEnd"/>
        <w:r>
          <w:t>": [</w:t>
        </w:r>
      </w:ins>
    </w:p>
    <w:p w14:paraId="0870FC20" w14:textId="77777777" w:rsidR="001C27B9" w:rsidRDefault="001C27B9" w:rsidP="001C27B9">
      <w:pPr>
        <w:pStyle w:val="Codesmall"/>
        <w:rPr>
          <w:ins w:id="2636" w:author="Michael Fanning" w:date="2021-09-15T10:40:00Z"/>
        </w:rPr>
      </w:pPr>
      <w:ins w:id="2637" w:author="Michael Fanning" w:date="2021-09-15T10:40:00Z">
        <w:r>
          <w:t xml:space="preserve">                      {</w:t>
        </w:r>
      </w:ins>
    </w:p>
    <w:p w14:paraId="71851F67" w14:textId="77777777" w:rsidR="001C27B9" w:rsidRDefault="001C27B9" w:rsidP="001C27B9">
      <w:pPr>
        <w:pStyle w:val="Codesmall"/>
        <w:rPr>
          <w:ins w:id="2638" w:author="Michael Fanning" w:date="2021-09-15T10:40:00Z"/>
        </w:rPr>
      </w:pPr>
      <w:ins w:id="2639" w:author="Michael Fanning" w:date="2021-09-15T10:40:00Z">
        <w:r>
          <w:t xml:space="preserve">                        "</w:t>
        </w:r>
        <w:proofErr w:type="spellStart"/>
        <w:r>
          <w:t>fullyQualifiedName</w:t>
        </w:r>
        <w:proofErr w:type="spellEnd"/>
        <w:r>
          <w:t>": "collections::list::add",</w:t>
        </w:r>
      </w:ins>
    </w:p>
    <w:p w14:paraId="1B12B313" w14:textId="77777777" w:rsidR="001C27B9" w:rsidRDefault="001C27B9" w:rsidP="001C27B9">
      <w:pPr>
        <w:pStyle w:val="Codesmall"/>
        <w:rPr>
          <w:ins w:id="2640" w:author="Michael Fanning" w:date="2021-09-15T10:40:00Z"/>
        </w:rPr>
      </w:pPr>
      <w:ins w:id="2641" w:author="Michael Fanning" w:date="2021-09-15T10:40:00Z">
        <w:r>
          <w:t xml:space="preserve">                        "index": 0</w:t>
        </w:r>
      </w:ins>
    </w:p>
    <w:p w14:paraId="376C8EBC" w14:textId="77777777" w:rsidR="001C27B9" w:rsidRDefault="001C27B9" w:rsidP="001C27B9">
      <w:pPr>
        <w:pStyle w:val="Codesmall"/>
        <w:rPr>
          <w:ins w:id="2642" w:author="Michael Fanning" w:date="2021-09-15T10:40:00Z"/>
        </w:rPr>
      </w:pPr>
      <w:ins w:id="2643" w:author="Michael Fanning" w:date="2021-09-15T10:40:00Z">
        <w:r>
          <w:t xml:space="preserve">                      }</w:t>
        </w:r>
      </w:ins>
    </w:p>
    <w:p w14:paraId="5AAC89ED" w14:textId="77777777" w:rsidR="001C27B9" w:rsidRDefault="001C27B9" w:rsidP="001C27B9">
      <w:pPr>
        <w:pStyle w:val="Codesmall"/>
        <w:rPr>
          <w:ins w:id="2644" w:author="Michael Fanning" w:date="2021-09-15T10:40:00Z"/>
        </w:rPr>
      </w:pPr>
      <w:ins w:id="2645" w:author="Michael Fanning" w:date="2021-09-15T10:40:00Z">
        <w:r>
          <w:t xml:space="preserve">                    ]</w:t>
        </w:r>
      </w:ins>
    </w:p>
    <w:p w14:paraId="28343BD1" w14:textId="77777777" w:rsidR="001C27B9" w:rsidRDefault="001C27B9" w:rsidP="001C27B9">
      <w:pPr>
        <w:pStyle w:val="Codesmall"/>
        <w:rPr>
          <w:ins w:id="2646" w:author="Michael Fanning" w:date="2021-09-15T10:40:00Z"/>
        </w:rPr>
      </w:pPr>
      <w:ins w:id="2647" w:author="Michael Fanning" w:date="2021-09-15T10:40:00Z">
        <w:r>
          <w:t xml:space="preserve">                  },</w:t>
        </w:r>
      </w:ins>
    </w:p>
    <w:p w14:paraId="76E777EC" w14:textId="77777777" w:rsidR="001C27B9" w:rsidRDefault="001C27B9" w:rsidP="001C27B9">
      <w:pPr>
        <w:pStyle w:val="Codesmall"/>
        <w:rPr>
          <w:ins w:id="2648" w:author="Michael Fanning" w:date="2021-09-15T10:40:00Z"/>
        </w:rPr>
      </w:pPr>
      <w:ins w:id="2649" w:author="Michael Fanning" w:date="2021-09-15T10:40:00Z">
        <w:r>
          <w:t xml:space="preserve">                  "module": "platform",</w:t>
        </w:r>
      </w:ins>
    </w:p>
    <w:p w14:paraId="28F07F03" w14:textId="77777777" w:rsidR="001C27B9" w:rsidRDefault="001C27B9" w:rsidP="001C27B9">
      <w:pPr>
        <w:pStyle w:val="Codesmall"/>
        <w:rPr>
          <w:ins w:id="2650" w:author="Michael Fanning" w:date="2021-09-15T10:40:00Z"/>
        </w:rPr>
      </w:pPr>
      <w:ins w:id="2651" w:author="Michael Fanning" w:date="2021-09-15T10:40:00Z">
        <w:r>
          <w:t xml:space="preserve">                  "</w:t>
        </w:r>
        <w:proofErr w:type="spellStart"/>
        <w:r>
          <w:t>threadId</w:t>
        </w:r>
        <w:proofErr w:type="spellEnd"/>
        <w:r>
          <w:t>": 52,</w:t>
        </w:r>
      </w:ins>
    </w:p>
    <w:p w14:paraId="2D456DAF" w14:textId="77777777" w:rsidR="001C27B9" w:rsidRDefault="001C27B9" w:rsidP="001C27B9">
      <w:pPr>
        <w:pStyle w:val="Codesmall"/>
        <w:rPr>
          <w:ins w:id="2652" w:author="Michael Fanning" w:date="2021-09-15T10:40:00Z"/>
        </w:rPr>
      </w:pPr>
      <w:ins w:id="2653" w:author="Michael Fanning" w:date="2021-09-15T10:40:00Z">
        <w:r>
          <w:t xml:space="preserve">                  "parameters": [ "14" ]</w:t>
        </w:r>
      </w:ins>
    </w:p>
    <w:p w14:paraId="5B8D9303" w14:textId="77777777" w:rsidR="001C27B9" w:rsidRDefault="001C27B9" w:rsidP="001C27B9">
      <w:pPr>
        <w:pStyle w:val="Codesmall"/>
        <w:rPr>
          <w:ins w:id="2654" w:author="Michael Fanning" w:date="2021-09-15T10:40:00Z"/>
        </w:rPr>
      </w:pPr>
      <w:ins w:id="2655" w:author="Michael Fanning" w:date="2021-09-15T10:40:00Z">
        <w:r>
          <w:t xml:space="preserve">                },</w:t>
        </w:r>
      </w:ins>
    </w:p>
    <w:p w14:paraId="614DBC05" w14:textId="77777777" w:rsidR="001C27B9" w:rsidRDefault="001C27B9" w:rsidP="001C27B9">
      <w:pPr>
        <w:pStyle w:val="Codesmall"/>
        <w:rPr>
          <w:ins w:id="2656" w:author="Michael Fanning" w:date="2021-09-15T10:40:00Z"/>
        </w:rPr>
      </w:pPr>
      <w:ins w:id="2657" w:author="Michael Fanning" w:date="2021-09-15T10:40:00Z">
        <w:r>
          <w:lastRenderedPageBreak/>
          <w:t xml:space="preserve">                {</w:t>
        </w:r>
      </w:ins>
    </w:p>
    <w:p w14:paraId="7E32F52A" w14:textId="77777777" w:rsidR="001C27B9" w:rsidRDefault="001C27B9" w:rsidP="001C27B9">
      <w:pPr>
        <w:pStyle w:val="Codesmall"/>
        <w:rPr>
          <w:ins w:id="2658" w:author="Michael Fanning" w:date="2021-09-15T10:40:00Z"/>
        </w:rPr>
      </w:pPr>
      <w:ins w:id="2659" w:author="Michael Fanning" w:date="2021-09-15T10:40:00Z">
        <w:r>
          <w:t xml:space="preserve">                  "location": {</w:t>
        </w:r>
      </w:ins>
    </w:p>
    <w:p w14:paraId="03F434F0" w14:textId="77777777" w:rsidR="001C27B9" w:rsidRDefault="001C27B9" w:rsidP="001C27B9">
      <w:pPr>
        <w:pStyle w:val="Codesmall"/>
        <w:rPr>
          <w:ins w:id="2660" w:author="Michael Fanning" w:date="2021-09-15T10:40:00Z"/>
        </w:rPr>
      </w:pPr>
      <w:ins w:id="2661" w:author="Michael Fanning" w:date="2021-09-15T10:40:00Z">
        <w:r>
          <w:t xml:space="preserve">                    "</w:t>
        </w:r>
        <w:proofErr w:type="spellStart"/>
        <w:r>
          <w:t>physicalLocation</w:t>
        </w:r>
        <w:proofErr w:type="spellEnd"/>
        <w:r>
          <w:t>": {</w:t>
        </w:r>
      </w:ins>
    </w:p>
    <w:p w14:paraId="4A9F8539" w14:textId="77777777" w:rsidR="001C27B9" w:rsidRDefault="001C27B9" w:rsidP="001C27B9">
      <w:pPr>
        <w:pStyle w:val="Codesmall"/>
        <w:rPr>
          <w:ins w:id="2662" w:author="Michael Fanning" w:date="2021-09-15T10:40:00Z"/>
        </w:rPr>
      </w:pPr>
      <w:ins w:id="2663" w:author="Michael Fanning" w:date="2021-09-15T10:40:00Z">
        <w:r>
          <w:t xml:space="preserve">                      "</w:t>
        </w:r>
        <w:proofErr w:type="spellStart"/>
        <w:r>
          <w:t>artifactLocation</w:t>
        </w:r>
        <w:proofErr w:type="spellEnd"/>
        <w:r>
          <w:t>": {</w:t>
        </w:r>
      </w:ins>
    </w:p>
    <w:p w14:paraId="64C6B1B9" w14:textId="77777777" w:rsidR="001C27B9" w:rsidRDefault="001C27B9" w:rsidP="001C27B9">
      <w:pPr>
        <w:pStyle w:val="Codesmall"/>
        <w:rPr>
          <w:ins w:id="2664" w:author="Michael Fanning" w:date="2021-09-15T10:40:00Z"/>
        </w:rPr>
      </w:pPr>
      <w:ins w:id="2665" w:author="Michael Fanning" w:date="2021-09-15T10:40:00Z">
        <w:r>
          <w:t xml:space="preserve">                        "</w:t>
        </w:r>
        <w:proofErr w:type="spellStart"/>
        <w:r>
          <w:t>uri</w:t>
        </w:r>
        <w:proofErr w:type="spellEnd"/>
        <w:r>
          <w:t>": "application/main.cpp",</w:t>
        </w:r>
      </w:ins>
    </w:p>
    <w:p w14:paraId="359CF421" w14:textId="77777777" w:rsidR="001C27B9" w:rsidRDefault="001C27B9" w:rsidP="001C27B9">
      <w:pPr>
        <w:pStyle w:val="Codesmall"/>
        <w:rPr>
          <w:ins w:id="2666" w:author="Michael Fanning" w:date="2021-09-15T10:40:00Z"/>
        </w:rPr>
      </w:pPr>
      <w:ins w:id="2667" w:author="Michael Fanning" w:date="2021-09-15T10:40:00Z">
        <w:r>
          <w:t xml:space="preserve">                        "</w:t>
        </w:r>
        <w:proofErr w:type="spellStart"/>
        <w:r>
          <w:t>uriBaseId</w:t>
        </w:r>
        <w:proofErr w:type="spellEnd"/>
        <w:r>
          <w:t>": "SRCROOT",</w:t>
        </w:r>
      </w:ins>
    </w:p>
    <w:p w14:paraId="614E5B5F" w14:textId="77777777" w:rsidR="001C27B9" w:rsidRDefault="001C27B9" w:rsidP="001C27B9">
      <w:pPr>
        <w:pStyle w:val="Codesmall"/>
        <w:rPr>
          <w:ins w:id="2668" w:author="Michael Fanning" w:date="2021-09-15T10:40:00Z"/>
        </w:rPr>
      </w:pPr>
      <w:ins w:id="2669" w:author="Michael Fanning" w:date="2021-09-15T10:40:00Z">
        <w:r>
          <w:t xml:space="preserve">                        "index": 1</w:t>
        </w:r>
      </w:ins>
    </w:p>
    <w:p w14:paraId="16142CFF" w14:textId="77777777" w:rsidR="001C27B9" w:rsidRDefault="001C27B9" w:rsidP="001C27B9">
      <w:pPr>
        <w:pStyle w:val="Codesmall"/>
        <w:rPr>
          <w:ins w:id="2670" w:author="Michael Fanning" w:date="2021-09-15T10:40:00Z"/>
        </w:rPr>
      </w:pPr>
      <w:ins w:id="2671" w:author="Michael Fanning" w:date="2021-09-15T10:40:00Z">
        <w:r>
          <w:t xml:space="preserve">                      },</w:t>
        </w:r>
      </w:ins>
    </w:p>
    <w:p w14:paraId="1F0EF22E" w14:textId="77777777" w:rsidR="001C27B9" w:rsidRDefault="001C27B9" w:rsidP="001C27B9">
      <w:pPr>
        <w:pStyle w:val="Codesmall"/>
        <w:rPr>
          <w:ins w:id="2672" w:author="Michael Fanning" w:date="2021-09-15T10:40:00Z"/>
        </w:rPr>
      </w:pPr>
      <w:ins w:id="2673" w:author="Michael Fanning" w:date="2021-09-15T10:40:00Z">
        <w:r>
          <w:t xml:space="preserve">                      "region": {</w:t>
        </w:r>
      </w:ins>
    </w:p>
    <w:p w14:paraId="1B6D8363" w14:textId="77777777" w:rsidR="001C27B9" w:rsidRDefault="001C27B9" w:rsidP="001C27B9">
      <w:pPr>
        <w:pStyle w:val="Codesmall"/>
        <w:rPr>
          <w:ins w:id="2674" w:author="Michael Fanning" w:date="2021-09-15T10:40:00Z"/>
        </w:rPr>
      </w:pPr>
      <w:ins w:id="2675" w:author="Michael Fanning" w:date="2021-09-15T10:40:00Z">
        <w:r>
          <w:t xml:space="preserve">                        "</w:t>
        </w:r>
        <w:proofErr w:type="spellStart"/>
        <w:r>
          <w:t>startLine</w:t>
        </w:r>
        <w:proofErr w:type="spellEnd"/>
        <w:r>
          <w:t>": 28,</w:t>
        </w:r>
      </w:ins>
    </w:p>
    <w:p w14:paraId="53563B0A" w14:textId="77777777" w:rsidR="001C27B9" w:rsidRDefault="001C27B9" w:rsidP="001C27B9">
      <w:pPr>
        <w:pStyle w:val="Codesmall"/>
        <w:rPr>
          <w:ins w:id="2676" w:author="Michael Fanning" w:date="2021-09-15T10:40:00Z"/>
        </w:rPr>
      </w:pPr>
      <w:ins w:id="2677" w:author="Michael Fanning" w:date="2021-09-15T10:40:00Z">
        <w:r>
          <w:t xml:space="preserve">                        "</w:t>
        </w:r>
        <w:proofErr w:type="spellStart"/>
        <w:r>
          <w:t>startColumn</w:t>
        </w:r>
        <w:proofErr w:type="spellEnd"/>
        <w:r>
          <w:t>": 9</w:t>
        </w:r>
      </w:ins>
    </w:p>
    <w:p w14:paraId="2E23D2D0" w14:textId="77777777" w:rsidR="001C27B9" w:rsidRDefault="001C27B9" w:rsidP="001C27B9">
      <w:pPr>
        <w:pStyle w:val="Codesmall"/>
        <w:rPr>
          <w:ins w:id="2678" w:author="Michael Fanning" w:date="2021-09-15T10:40:00Z"/>
        </w:rPr>
      </w:pPr>
      <w:ins w:id="2679" w:author="Michael Fanning" w:date="2021-09-15T10:40:00Z">
        <w:r>
          <w:t xml:space="preserve">                      },</w:t>
        </w:r>
      </w:ins>
    </w:p>
    <w:p w14:paraId="2F5B49C9" w14:textId="77777777" w:rsidR="001C27B9" w:rsidRDefault="001C27B9" w:rsidP="001C27B9">
      <w:pPr>
        <w:pStyle w:val="Codesmall"/>
        <w:rPr>
          <w:ins w:id="2680" w:author="Michael Fanning" w:date="2021-09-15T10:40:00Z"/>
        </w:rPr>
      </w:pPr>
      <w:ins w:id="2681" w:author="Michael Fanning" w:date="2021-09-15T10:40:00Z">
        <w:r>
          <w:t xml:space="preserve">                      "address": {</w:t>
        </w:r>
      </w:ins>
    </w:p>
    <w:p w14:paraId="5C2A5DCA" w14:textId="77777777" w:rsidR="001C27B9" w:rsidRDefault="001C27B9" w:rsidP="001C27B9">
      <w:pPr>
        <w:pStyle w:val="Codesmall"/>
        <w:rPr>
          <w:ins w:id="2682" w:author="Michael Fanning" w:date="2021-09-15T10:40:00Z"/>
        </w:rPr>
      </w:pPr>
      <w:ins w:id="2683" w:author="Michael Fanning" w:date="2021-09-15T10:40:00Z">
        <w:r>
          <w:t xml:space="preserve">                        "offset": 4229836</w:t>
        </w:r>
      </w:ins>
    </w:p>
    <w:p w14:paraId="605CE9F2" w14:textId="77777777" w:rsidR="001C27B9" w:rsidRDefault="001C27B9" w:rsidP="001C27B9">
      <w:pPr>
        <w:pStyle w:val="Codesmall"/>
        <w:rPr>
          <w:ins w:id="2684" w:author="Michael Fanning" w:date="2021-09-15T10:40:00Z"/>
        </w:rPr>
      </w:pPr>
      <w:ins w:id="2685" w:author="Michael Fanning" w:date="2021-09-15T10:40:00Z">
        <w:r>
          <w:t xml:space="preserve">                      }</w:t>
        </w:r>
      </w:ins>
    </w:p>
    <w:p w14:paraId="6787C167" w14:textId="77777777" w:rsidR="001C27B9" w:rsidRDefault="001C27B9" w:rsidP="001C27B9">
      <w:pPr>
        <w:pStyle w:val="Codesmall"/>
        <w:rPr>
          <w:ins w:id="2686" w:author="Michael Fanning" w:date="2021-09-15T10:40:00Z"/>
        </w:rPr>
      </w:pPr>
      <w:ins w:id="2687" w:author="Michael Fanning" w:date="2021-09-15T10:40:00Z">
        <w:r>
          <w:t xml:space="preserve">                    },</w:t>
        </w:r>
      </w:ins>
    </w:p>
    <w:p w14:paraId="5E137A1D" w14:textId="77777777" w:rsidR="001C27B9" w:rsidRDefault="001C27B9" w:rsidP="001C27B9">
      <w:pPr>
        <w:pStyle w:val="Codesmall"/>
        <w:rPr>
          <w:ins w:id="2688" w:author="Michael Fanning" w:date="2021-09-15T10:40:00Z"/>
        </w:rPr>
      </w:pPr>
      <w:ins w:id="2689" w:author="Michael Fanning" w:date="2021-09-15T10:40:00Z">
        <w:r>
          <w:t xml:space="preserve">                    "</w:t>
        </w:r>
        <w:proofErr w:type="spellStart"/>
        <w:r>
          <w:t>logicalLocations</w:t>
        </w:r>
        <w:proofErr w:type="spellEnd"/>
        <w:r>
          <w:t>": [</w:t>
        </w:r>
      </w:ins>
    </w:p>
    <w:p w14:paraId="2C408161" w14:textId="77777777" w:rsidR="001C27B9" w:rsidRDefault="001C27B9" w:rsidP="001C27B9">
      <w:pPr>
        <w:pStyle w:val="Codesmall"/>
        <w:rPr>
          <w:ins w:id="2690" w:author="Michael Fanning" w:date="2021-09-15T10:40:00Z"/>
        </w:rPr>
      </w:pPr>
      <w:ins w:id="2691" w:author="Michael Fanning" w:date="2021-09-15T10:40:00Z">
        <w:r>
          <w:t xml:space="preserve">                      {</w:t>
        </w:r>
      </w:ins>
    </w:p>
    <w:p w14:paraId="41B02DB8" w14:textId="77777777" w:rsidR="001C27B9" w:rsidRDefault="001C27B9" w:rsidP="001C27B9">
      <w:pPr>
        <w:pStyle w:val="Codesmall"/>
        <w:rPr>
          <w:ins w:id="2692" w:author="Michael Fanning" w:date="2021-09-15T10:40:00Z"/>
        </w:rPr>
      </w:pPr>
      <w:ins w:id="2693" w:author="Michael Fanning" w:date="2021-09-15T10:40:00Z">
        <w:r>
          <w:t xml:space="preserve">                        "</w:t>
        </w:r>
        <w:proofErr w:type="spellStart"/>
        <w:r>
          <w:t>fullyQualifiedName</w:t>
        </w:r>
        <w:proofErr w:type="spellEnd"/>
        <w:r>
          <w:t>": "main",</w:t>
        </w:r>
      </w:ins>
    </w:p>
    <w:p w14:paraId="1ED6D0A0" w14:textId="77777777" w:rsidR="001C27B9" w:rsidRDefault="001C27B9" w:rsidP="001C27B9">
      <w:pPr>
        <w:pStyle w:val="Codesmall"/>
        <w:rPr>
          <w:ins w:id="2694" w:author="Michael Fanning" w:date="2021-09-15T10:40:00Z"/>
        </w:rPr>
      </w:pPr>
      <w:ins w:id="2695" w:author="Michael Fanning" w:date="2021-09-15T10:40:00Z">
        <w:r>
          <w:t xml:space="preserve">                        "index": 4</w:t>
        </w:r>
      </w:ins>
    </w:p>
    <w:p w14:paraId="320E495E" w14:textId="77777777" w:rsidR="001C27B9" w:rsidRDefault="001C27B9" w:rsidP="001C27B9">
      <w:pPr>
        <w:pStyle w:val="Codesmall"/>
        <w:rPr>
          <w:ins w:id="2696" w:author="Michael Fanning" w:date="2021-09-15T10:40:00Z"/>
        </w:rPr>
      </w:pPr>
      <w:ins w:id="2697" w:author="Michael Fanning" w:date="2021-09-15T10:40:00Z">
        <w:r>
          <w:t xml:space="preserve">                      }</w:t>
        </w:r>
      </w:ins>
    </w:p>
    <w:p w14:paraId="69215A50" w14:textId="77777777" w:rsidR="001C27B9" w:rsidRDefault="001C27B9" w:rsidP="001C27B9">
      <w:pPr>
        <w:pStyle w:val="Codesmall"/>
        <w:rPr>
          <w:ins w:id="2698" w:author="Michael Fanning" w:date="2021-09-15T10:40:00Z"/>
        </w:rPr>
      </w:pPr>
      <w:ins w:id="2699" w:author="Michael Fanning" w:date="2021-09-15T10:40:00Z">
        <w:r>
          <w:t xml:space="preserve">                    ]</w:t>
        </w:r>
      </w:ins>
    </w:p>
    <w:p w14:paraId="3F928D9F" w14:textId="77777777" w:rsidR="001C27B9" w:rsidRDefault="001C27B9" w:rsidP="001C27B9">
      <w:pPr>
        <w:pStyle w:val="Codesmall"/>
        <w:rPr>
          <w:ins w:id="2700" w:author="Michael Fanning" w:date="2021-09-15T10:40:00Z"/>
        </w:rPr>
      </w:pPr>
      <w:ins w:id="2701" w:author="Michael Fanning" w:date="2021-09-15T10:40:00Z">
        <w:r>
          <w:t xml:space="preserve">                  },</w:t>
        </w:r>
      </w:ins>
    </w:p>
    <w:p w14:paraId="744FEF70" w14:textId="77777777" w:rsidR="001C27B9" w:rsidRDefault="001C27B9" w:rsidP="001C27B9">
      <w:pPr>
        <w:pStyle w:val="Codesmall"/>
        <w:rPr>
          <w:ins w:id="2702" w:author="Michael Fanning" w:date="2021-09-15T10:40:00Z"/>
        </w:rPr>
      </w:pPr>
      <w:ins w:id="2703" w:author="Michael Fanning" w:date="2021-09-15T10:40:00Z">
        <w:r>
          <w:t xml:space="preserve">                  "module": "application",</w:t>
        </w:r>
      </w:ins>
    </w:p>
    <w:p w14:paraId="39A1A45B" w14:textId="77777777" w:rsidR="001C27B9" w:rsidRDefault="001C27B9" w:rsidP="001C27B9">
      <w:pPr>
        <w:pStyle w:val="Codesmall"/>
        <w:rPr>
          <w:ins w:id="2704" w:author="Michael Fanning" w:date="2021-09-15T10:40:00Z"/>
        </w:rPr>
      </w:pPr>
      <w:ins w:id="2705" w:author="Michael Fanning" w:date="2021-09-15T10:40:00Z">
        <w:r>
          <w:t xml:space="preserve">                  "</w:t>
        </w:r>
        <w:proofErr w:type="spellStart"/>
        <w:r>
          <w:t>threadId</w:t>
        </w:r>
        <w:proofErr w:type="spellEnd"/>
        <w:r>
          <w:t>": 52</w:t>
        </w:r>
      </w:ins>
    </w:p>
    <w:p w14:paraId="092B1CE4" w14:textId="77777777" w:rsidR="001C27B9" w:rsidRDefault="001C27B9" w:rsidP="001C27B9">
      <w:pPr>
        <w:pStyle w:val="Codesmall"/>
        <w:rPr>
          <w:ins w:id="2706" w:author="Michael Fanning" w:date="2021-09-15T10:40:00Z"/>
        </w:rPr>
      </w:pPr>
      <w:ins w:id="2707" w:author="Michael Fanning" w:date="2021-09-15T10:40:00Z">
        <w:r>
          <w:t xml:space="preserve">                }</w:t>
        </w:r>
      </w:ins>
    </w:p>
    <w:p w14:paraId="56000489" w14:textId="77777777" w:rsidR="001C27B9" w:rsidRDefault="001C27B9" w:rsidP="001C27B9">
      <w:pPr>
        <w:pStyle w:val="Codesmall"/>
        <w:rPr>
          <w:ins w:id="2708" w:author="Michael Fanning" w:date="2021-09-15T10:40:00Z"/>
        </w:rPr>
      </w:pPr>
      <w:ins w:id="2709" w:author="Michael Fanning" w:date="2021-09-15T10:40:00Z">
        <w:r>
          <w:t xml:space="preserve">              ]</w:t>
        </w:r>
      </w:ins>
    </w:p>
    <w:p w14:paraId="59BACDF7" w14:textId="77777777" w:rsidR="001C27B9" w:rsidRDefault="001C27B9" w:rsidP="001C27B9">
      <w:pPr>
        <w:pStyle w:val="Codesmall"/>
        <w:rPr>
          <w:ins w:id="2710" w:author="Michael Fanning" w:date="2021-09-15T10:40:00Z"/>
        </w:rPr>
      </w:pPr>
      <w:ins w:id="2711" w:author="Michael Fanning" w:date="2021-09-15T10:40:00Z">
        <w:r>
          <w:t xml:space="preserve">            } </w:t>
        </w:r>
      </w:ins>
    </w:p>
    <w:p w14:paraId="6E7C6088" w14:textId="77777777" w:rsidR="001C27B9" w:rsidRDefault="001C27B9" w:rsidP="001C27B9">
      <w:pPr>
        <w:pStyle w:val="Codesmall"/>
        <w:rPr>
          <w:ins w:id="2712" w:author="Michael Fanning" w:date="2021-09-15T10:40:00Z"/>
        </w:rPr>
      </w:pPr>
      <w:ins w:id="2713" w:author="Michael Fanning" w:date="2021-09-15T10:40:00Z">
        <w:r>
          <w:t xml:space="preserve">          ],</w:t>
        </w:r>
      </w:ins>
    </w:p>
    <w:p w14:paraId="34903F83" w14:textId="77777777" w:rsidR="001C27B9" w:rsidRDefault="001C27B9" w:rsidP="001C27B9">
      <w:pPr>
        <w:pStyle w:val="Codesmall"/>
        <w:rPr>
          <w:ins w:id="2714" w:author="Michael Fanning" w:date="2021-09-15T10:40:00Z"/>
        </w:rPr>
      </w:pPr>
      <w:ins w:id="2715" w:author="Michael Fanning" w:date="2021-09-15T10:40:00Z">
        <w:r>
          <w:t xml:space="preserve">          "addresses": [</w:t>
        </w:r>
      </w:ins>
    </w:p>
    <w:p w14:paraId="1CE1530B" w14:textId="77777777" w:rsidR="001C27B9" w:rsidRDefault="001C27B9" w:rsidP="001C27B9">
      <w:pPr>
        <w:pStyle w:val="Codesmall"/>
        <w:rPr>
          <w:ins w:id="2716" w:author="Michael Fanning" w:date="2021-09-15T10:40:00Z"/>
        </w:rPr>
      </w:pPr>
      <w:ins w:id="2717" w:author="Michael Fanning" w:date="2021-09-15T10:40:00Z">
        <w:r>
          <w:t xml:space="preserve">            {</w:t>
        </w:r>
      </w:ins>
    </w:p>
    <w:p w14:paraId="0B3B874B" w14:textId="77777777" w:rsidR="001C27B9" w:rsidRDefault="001C27B9" w:rsidP="001C27B9">
      <w:pPr>
        <w:pStyle w:val="Codesmall"/>
        <w:rPr>
          <w:ins w:id="2718" w:author="Michael Fanning" w:date="2021-09-15T10:40:00Z"/>
        </w:rPr>
      </w:pPr>
      <w:ins w:id="2719" w:author="Michael Fanning" w:date="2021-09-15T10:40:00Z">
        <w:r>
          <w:t xml:space="preserve">              "</w:t>
        </w:r>
        <w:proofErr w:type="spellStart"/>
        <w:r>
          <w:t>baseAddress</w:t>
        </w:r>
        <w:proofErr w:type="spellEnd"/>
        <w:r>
          <w:t>": 4194304,</w:t>
        </w:r>
      </w:ins>
    </w:p>
    <w:p w14:paraId="05C207DD" w14:textId="77777777" w:rsidR="001C27B9" w:rsidRDefault="001C27B9" w:rsidP="001C27B9">
      <w:pPr>
        <w:pStyle w:val="Codesmall"/>
        <w:rPr>
          <w:ins w:id="2720" w:author="Michael Fanning" w:date="2021-09-15T10:40:00Z"/>
        </w:rPr>
      </w:pPr>
      <w:ins w:id="2721" w:author="Michael Fanning" w:date="2021-09-15T10:40:00Z">
        <w:r>
          <w:t xml:space="preserve">              "</w:t>
        </w:r>
        <w:proofErr w:type="spellStart"/>
        <w:r>
          <w:t>fullyQualifiedName</w:t>
        </w:r>
        <w:proofErr w:type="spellEnd"/>
        <w:r>
          <w:t>": "collections.dll",</w:t>
        </w:r>
      </w:ins>
    </w:p>
    <w:p w14:paraId="7FB464ED" w14:textId="77777777" w:rsidR="001C27B9" w:rsidRDefault="001C27B9" w:rsidP="001C27B9">
      <w:pPr>
        <w:pStyle w:val="Codesmall"/>
        <w:rPr>
          <w:ins w:id="2722" w:author="Michael Fanning" w:date="2021-09-15T10:40:00Z"/>
        </w:rPr>
      </w:pPr>
      <w:ins w:id="2723" w:author="Michael Fanning" w:date="2021-09-15T10:40:00Z">
        <w:r>
          <w:t xml:space="preserve">              "kind": "module",</w:t>
        </w:r>
      </w:ins>
    </w:p>
    <w:p w14:paraId="4690C86A" w14:textId="77777777" w:rsidR="001C27B9" w:rsidRDefault="001C27B9" w:rsidP="001C27B9">
      <w:pPr>
        <w:pStyle w:val="Codesmall"/>
        <w:rPr>
          <w:ins w:id="2724" w:author="Michael Fanning" w:date="2021-09-15T10:40:00Z"/>
        </w:rPr>
      </w:pPr>
      <w:ins w:id="2725" w:author="Michael Fanning" w:date="2021-09-15T10:40:00Z">
        <w:r>
          <w:t xml:space="preserve">              "section": ".text"</w:t>
        </w:r>
      </w:ins>
    </w:p>
    <w:p w14:paraId="3B656F23" w14:textId="77777777" w:rsidR="001C27B9" w:rsidRDefault="001C27B9" w:rsidP="001C27B9">
      <w:pPr>
        <w:pStyle w:val="Codesmall"/>
        <w:rPr>
          <w:ins w:id="2726" w:author="Michael Fanning" w:date="2021-09-15T10:40:00Z"/>
        </w:rPr>
      </w:pPr>
      <w:ins w:id="2727" w:author="Michael Fanning" w:date="2021-09-15T10:40:00Z">
        <w:r>
          <w:t xml:space="preserve">            },</w:t>
        </w:r>
      </w:ins>
    </w:p>
    <w:p w14:paraId="3D656962" w14:textId="77777777" w:rsidR="001C27B9" w:rsidRDefault="001C27B9" w:rsidP="001C27B9">
      <w:pPr>
        <w:pStyle w:val="Codesmall"/>
        <w:rPr>
          <w:ins w:id="2728" w:author="Michael Fanning" w:date="2021-09-15T10:40:00Z"/>
        </w:rPr>
      </w:pPr>
      <w:ins w:id="2729" w:author="Michael Fanning" w:date="2021-09-15T10:40:00Z">
        <w:r>
          <w:t xml:space="preserve">            {</w:t>
        </w:r>
      </w:ins>
    </w:p>
    <w:p w14:paraId="76889C01" w14:textId="77777777" w:rsidR="001C27B9" w:rsidRDefault="001C27B9" w:rsidP="001C27B9">
      <w:pPr>
        <w:pStyle w:val="Codesmall"/>
        <w:rPr>
          <w:ins w:id="2730" w:author="Michael Fanning" w:date="2021-09-15T10:40:00Z"/>
        </w:rPr>
      </w:pPr>
      <w:ins w:id="2731" w:author="Michael Fanning" w:date="2021-09-15T10:40:00Z">
        <w:r>
          <w:t xml:space="preserve">              "offset": 100,</w:t>
        </w:r>
      </w:ins>
    </w:p>
    <w:p w14:paraId="71D5D689" w14:textId="77777777" w:rsidR="001C27B9" w:rsidRDefault="001C27B9" w:rsidP="001C27B9">
      <w:pPr>
        <w:pStyle w:val="Codesmall"/>
        <w:rPr>
          <w:ins w:id="2732" w:author="Michael Fanning" w:date="2021-09-15T10:40:00Z"/>
        </w:rPr>
      </w:pPr>
      <w:ins w:id="2733" w:author="Michael Fanning" w:date="2021-09-15T10:40:00Z">
        <w:r>
          <w:t xml:space="preserve">              "</w:t>
        </w:r>
        <w:proofErr w:type="spellStart"/>
        <w:r>
          <w:t>fullyQualifiedName</w:t>
        </w:r>
        <w:proofErr w:type="spellEnd"/>
        <w:r>
          <w:t>": "</w:t>
        </w:r>
        <w:proofErr w:type="spellStart"/>
        <w:r>
          <w:t>collections.dll!collections</w:t>
        </w:r>
        <w:proofErr w:type="spellEnd"/>
        <w:r>
          <w:t>::list::add",</w:t>
        </w:r>
      </w:ins>
    </w:p>
    <w:p w14:paraId="33942F7F" w14:textId="77777777" w:rsidR="001C27B9" w:rsidRDefault="001C27B9" w:rsidP="001C27B9">
      <w:pPr>
        <w:pStyle w:val="Codesmall"/>
        <w:rPr>
          <w:ins w:id="2734" w:author="Michael Fanning" w:date="2021-09-15T10:40:00Z"/>
        </w:rPr>
      </w:pPr>
      <w:ins w:id="2735" w:author="Michael Fanning" w:date="2021-09-15T10:40:00Z">
        <w:r>
          <w:t xml:space="preserve">              "kind": "function",</w:t>
        </w:r>
      </w:ins>
    </w:p>
    <w:p w14:paraId="56EEDA00" w14:textId="77777777" w:rsidR="001C27B9" w:rsidRDefault="001C27B9" w:rsidP="001C27B9">
      <w:pPr>
        <w:pStyle w:val="Codesmall"/>
        <w:rPr>
          <w:ins w:id="2736" w:author="Michael Fanning" w:date="2021-09-15T10:40:00Z"/>
        </w:rPr>
      </w:pPr>
      <w:ins w:id="2737" w:author="Michael Fanning" w:date="2021-09-15T10:40:00Z">
        <w:r>
          <w:t xml:space="preserve">              "</w:t>
        </w:r>
        <w:proofErr w:type="spellStart"/>
        <w:r>
          <w:t>parentIndex</w:t>
        </w:r>
        <w:proofErr w:type="spellEnd"/>
        <w:r>
          <w:t>": 0</w:t>
        </w:r>
      </w:ins>
    </w:p>
    <w:p w14:paraId="242E1B0D" w14:textId="77777777" w:rsidR="001C27B9" w:rsidRDefault="001C27B9" w:rsidP="001C27B9">
      <w:pPr>
        <w:pStyle w:val="Codesmall"/>
        <w:rPr>
          <w:ins w:id="2738" w:author="Michael Fanning" w:date="2021-09-15T10:40:00Z"/>
        </w:rPr>
      </w:pPr>
      <w:ins w:id="2739" w:author="Michael Fanning" w:date="2021-09-15T10:40:00Z">
        <w:r>
          <w:t xml:space="preserve">            {</w:t>
        </w:r>
      </w:ins>
    </w:p>
    <w:p w14:paraId="17D08E87" w14:textId="77777777" w:rsidR="001C27B9" w:rsidRDefault="001C27B9" w:rsidP="001C27B9">
      <w:pPr>
        <w:pStyle w:val="Codesmall"/>
        <w:rPr>
          <w:ins w:id="2740" w:author="Michael Fanning" w:date="2021-09-15T10:40:00Z"/>
        </w:rPr>
      </w:pPr>
      <w:ins w:id="2741" w:author="Michael Fanning" w:date="2021-09-15T10:40:00Z">
        <w:r>
          <w:t xml:space="preserve">              "offset": 22,</w:t>
        </w:r>
      </w:ins>
    </w:p>
    <w:p w14:paraId="36F88B7D" w14:textId="77777777" w:rsidR="001C27B9" w:rsidRDefault="001C27B9" w:rsidP="001C27B9">
      <w:pPr>
        <w:pStyle w:val="Codesmall"/>
        <w:rPr>
          <w:ins w:id="2742" w:author="Michael Fanning" w:date="2021-09-15T10:40:00Z"/>
        </w:rPr>
      </w:pPr>
      <w:ins w:id="2743" w:author="Michael Fanning" w:date="2021-09-15T10:40:00Z">
        <w:r>
          <w:t xml:space="preserve">              "</w:t>
        </w:r>
        <w:proofErr w:type="spellStart"/>
        <w:r>
          <w:t>fullyQualifiedName</w:t>
        </w:r>
        <w:proofErr w:type="spellEnd"/>
        <w:r>
          <w:t>": "</w:t>
        </w:r>
        <w:proofErr w:type="spellStart"/>
        <w:r>
          <w:t>collections.dll!collections</w:t>
        </w:r>
        <w:proofErr w:type="spellEnd"/>
        <w:r>
          <w:t>::list::add+0x16",</w:t>
        </w:r>
      </w:ins>
    </w:p>
    <w:p w14:paraId="780C07F5" w14:textId="77777777" w:rsidR="001C27B9" w:rsidRDefault="001C27B9" w:rsidP="001C27B9">
      <w:pPr>
        <w:pStyle w:val="Codesmall"/>
        <w:rPr>
          <w:ins w:id="2744" w:author="Michael Fanning" w:date="2021-09-15T10:40:00Z"/>
        </w:rPr>
      </w:pPr>
      <w:ins w:id="2745" w:author="Michael Fanning" w:date="2021-09-15T10:40:00Z">
        <w:r>
          <w:t xml:space="preserve">              "</w:t>
        </w:r>
        <w:proofErr w:type="spellStart"/>
        <w:r>
          <w:t>parentIndex</w:t>
        </w:r>
        <w:proofErr w:type="spellEnd"/>
        <w:r>
          <w:t>": 1</w:t>
        </w:r>
      </w:ins>
    </w:p>
    <w:p w14:paraId="009A4223" w14:textId="77777777" w:rsidR="001C27B9" w:rsidRDefault="001C27B9" w:rsidP="001C27B9">
      <w:pPr>
        <w:pStyle w:val="Codesmall"/>
        <w:rPr>
          <w:ins w:id="2746" w:author="Michael Fanning" w:date="2021-09-15T10:40:00Z"/>
        </w:rPr>
      </w:pPr>
      <w:ins w:id="2747" w:author="Michael Fanning" w:date="2021-09-15T10:40:00Z">
        <w:r>
          <w:t xml:space="preserve">            }</w:t>
        </w:r>
      </w:ins>
    </w:p>
    <w:p w14:paraId="38E7DD35" w14:textId="77777777" w:rsidR="001C27B9" w:rsidRDefault="001C27B9" w:rsidP="001C27B9">
      <w:pPr>
        <w:pStyle w:val="Codesmall"/>
        <w:rPr>
          <w:ins w:id="2748" w:author="Michael Fanning" w:date="2021-09-15T10:40:00Z"/>
        </w:rPr>
      </w:pPr>
      <w:ins w:id="2749" w:author="Michael Fanning" w:date="2021-09-15T10:40:00Z">
        <w:r>
          <w:t xml:space="preserve">          ],</w:t>
        </w:r>
      </w:ins>
    </w:p>
    <w:p w14:paraId="321DFF57" w14:textId="77777777" w:rsidR="001C27B9" w:rsidRDefault="001C27B9" w:rsidP="001C27B9">
      <w:pPr>
        <w:pStyle w:val="Codesmall"/>
        <w:rPr>
          <w:ins w:id="2750" w:author="Michael Fanning" w:date="2021-09-15T10:40:00Z"/>
        </w:rPr>
      </w:pPr>
      <w:ins w:id="2751" w:author="Michael Fanning" w:date="2021-09-15T10:40:00Z">
        <w:r>
          <w:t xml:space="preserve">          "fixes": [</w:t>
        </w:r>
      </w:ins>
    </w:p>
    <w:p w14:paraId="43D97DAE" w14:textId="77777777" w:rsidR="001C27B9" w:rsidRDefault="001C27B9" w:rsidP="001C27B9">
      <w:pPr>
        <w:pStyle w:val="Codesmall"/>
        <w:rPr>
          <w:ins w:id="2752" w:author="Michael Fanning" w:date="2021-09-15T10:40:00Z"/>
        </w:rPr>
      </w:pPr>
      <w:ins w:id="2753" w:author="Michael Fanning" w:date="2021-09-15T10:40:00Z">
        <w:r>
          <w:t xml:space="preserve">            {</w:t>
        </w:r>
      </w:ins>
    </w:p>
    <w:p w14:paraId="09B74438" w14:textId="77777777" w:rsidR="001C27B9" w:rsidRDefault="001C27B9" w:rsidP="001C27B9">
      <w:pPr>
        <w:pStyle w:val="Codesmall"/>
        <w:rPr>
          <w:ins w:id="2754" w:author="Michael Fanning" w:date="2021-09-15T10:40:00Z"/>
        </w:rPr>
      </w:pPr>
      <w:ins w:id="2755" w:author="Michael Fanning" w:date="2021-09-15T10:40:00Z">
        <w:r>
          <w:t xml:space="preserve">              "description": {</w:t>
        </w:r>
      </w:ins>
    </w:p>
    <w:p w14:paraId="56C0E12C" w14:textId="77777777" w:rsidR="001C27B9" w:rsidRDefault="001C27B9" w:rsidP="001C27B9">
      <w:pPr>
        <w:pStyle w:val="Codesmall"/>
        <w:rPr>
          <w:ins w:id="2756" w:author="Michael Fanning" w:date="2021-09-15T10:40:00Z"/>
        </w:rPr>
      </w:pPr>
      <w:ins w:id="2757" w:author="Michael Fanning" w:date="2021-09-15T10:40:00Z">
        <w:r>
          <w:t xml:space="preserve">                "text": "Initialize the variable to null"</w:t>
        </w:r>
      </w:ins>
    </w:p>
    <w:p w14:paraId="408B441A" w14:textId="77777777" w:rsidR="001C27B9" w:rsidRDefault="001C27B9" w:rsidP="001C27B9">
      <w:pPr>
        <w:pStyle w:val="Codesmall"/>
        <w:rPr>
          <w:ins w:id="2758" w:author="Michael Fanning" w:date="2021-09-15T10:40:00Z"/>
        </w:rPr>
      </w:pPr>
      <w:ins w:id="2759" w:author="Michael Fanning" w:date="2021-09-15T10:40:00Z">
        <w:r>
          <w:t xml:space="preserve">              },</w:t>
        </w:r>
      </w:ins>
    </w:p>
    <w:p w14:paraId="39C08199" w14:textId="77777777" w:rsidR="001C27B9" w:rsidRDefault="001C27B9" w:rsidP="001C27B9">
      <w:pPr>
        <w:pStyle w:val="Codesmall"/>
        <w:rPr>
          <w:ins w:id="2760" w:author="Michael Fanning" w:date="2021-09-15T10:40:00Z"/>
        </w:rPr>
      </w:pPr>
      <w:ins w:id="2761" w:author="Michael Fanning" w:date="2021-09-15T10:40:00Z">
        <w:r>
          <w:t xml:space="preserve">              "</w:t>
        </w:r>
        <w:proofErr w:type="spellStart"/>
        <w:r>
          <w:t>artifactChanges</w:t>
        </w:r>
        <w:proofErr w:type="spellEnd"/>
        <w:r>
          <w:t>": [</w:t>
        </w:r>
      </w:ins>
    </w:p>
    <w:p w14:paraId="2938907E" w14:textId="77777777" w:rsidR="001C27B9" w:rsidRDefault="001C27B9" w:rsidP="001C27B9">
      <w:pPr>
        <w:pStyle w:val="Codesmall"/>
        <w:rPr>
          <w:ins w:id="2762" w:author="Michael Fanning" w:date="2021-09-15T10:40:00Z"/>
        </w:rPr>
      </w:pPr>
      <w:ins w:id="2763" w:author="Michael Fanning" w:date="2021-09-15T10:40:00Z">
        <w:r>
          <w:t xml:space="preserve">                {</w:t>
        </w:r>
      </w:ins>
    </w:p>
    <w:p w14:paraId="7A0BF74E" w14:textId="77777777" w:rsidR="001C27B9" w:rsidRDefault="001C27B9" w:rsidP="001C27B9">
      <w:pPr>
        <w:pStyle w:val="Codesmall"/>
        <w:rPr>
          <w:ins w:id="2764" w:author="Michael Fanning" w:date="2021-09-15T10:40:00Z"/>
        </w:rPr>
      </w:pPr>
      <w:ins w:id="2765" w:author="Michael Fanning" w:date="2021-09-15T10:40:00Z">
        <w:r>
          <w:t xml:space="preserve">                  "</w:t>
        </w:r>
        <w:proofErr w:type="spellStart"/>
        <w:r>
          <w:t>artifactLocation</w:t>
        </w:r>
        <w:proofErr w:type="spellEnd"/>
        <w:r>
          <w:t>": {</w:t>
        </w:r>
      </w:ins>
    </w:p>
    <w:p w14:paraId="381B5AC1" w14:textId="77777777" w:rsidR="001C27B9" w:rsidRDefault="001C27B9" w:rsidP="001C27B9">
      <w:pPr>
        <w:pStyle w:val="Codesmall"/>
        <w:rPr>
          <w:ins w:id="2766" w:author="Michael Fanning" w:date="2021-09-15T10:40:00Z"/>
        </w:rPr>
      </w:pPr>
      <w:ins w:id="2767" w:author="Michael Fanning" w:date="2021-09-15T10:40:00Z">
        <w:r>
          <w:t xml:space="preserve">                    "</w:t>
        </w:r>
        <w:proofErr w:type="spellStart"/>
        <w:r>
          <w:t>uri</w:t>
        </w:r>
        <w:proofErr w:type="spellEnd"/>
        <w:r>
          <w:t>": "collections/</w:t>
        </w:r>
        <w:proofErr w:type="spellStart"/>
        <w:r>
          <w:t>list.h</w:t>
        </w:r>
        <w:proofErr w:type="spellEnd"/>
        <w:r>
          <w:t>",</w:t>
        </w:r>
      </w:ins>
    </w:p>
    <w:p w14:paraId="0C757BDA" w14:textId="77777777" w:rsidR="001C27B9" w:rsidRDefault="001C27B9" w:rsidP="001C27B9">
      <w:pPr>
        <w:pStyle w:val="Codesmall"/>
        <w:rPr>
          <w:ins w:id="2768" w:author="Michael Fanning" w:date="2021-09-15T10:40:00Z"/>
        </w:rPr>
      </w:pPr>
      <w:ins w:id="2769" w:author="Michael Fanning" w:date="2021-09-15T10:40:00Z">
        <w:r>
          <w:t xml:space="preserve">                    "</w:t>
        </w:r>
        <w:proofErr w:type="spellStart"/>
        <w:r>
          <w:t>uriBaseId</w:t>
        </w:r>
        <w:proofErr w:type="spellEnd"/>
        <w:r>
          <w:t>": "SRCROOT",</w:t>
        </w:r>
      </w:ins>
    </w:p>
    <w:p w14:paraId="121D1697" w14:textId="77777777" w:rsidR="001C27B9" w:rsidRDefault="001C27B9" w:rsidP="001C27B9">
      <w:pPr>
        <w:pStyle w:val="Codesmall"/>
        <w:rPr>
          <w:ins w:id="2770" w:author="Michael Fanning" w:date="2021-09-15T10:40:00Z"/>
        </w:rPr>
      </w:pPr>
      <w:ins w:id="2771" w:author="Michael Fanning" w:date="2021-09-15T10:40:00Z">
        <w:r>
          <w:t xml:space="preserve">                    "index": 3</w:t>
        </w:r>
      </w:ins>
    </w:p>
    <w:p w14:paraId="00F861C5" w14:textId="77777777" w:rsidR="001C27B9" w:rsidRDefault="001C27B9" w:rsidP="001C27B9">
      <w:pPr>
        <w:pStyle w:val="Codesmall"/>
        <w:rPr>
          <w:ins w:id="2772" w:author="Michael Fanning" w:date="2021-09-15T10:40:00Z"/>
        </w:rPr>
      </w:pPr>
      <w:ins w:id="2773" w:author="Michael Fanning" w:date="2021-09-15T10:40:00Z">
        <w:r>
          <w:t xml:space="preserve">                  },</w:t>
        </w:r>
      </w:ins>
    </w:p>
    <w:p w14:paraId="53CB7DE9" w14:textId="77777777" w:rsidR="001C27B9" w:rsidRDefault="001C27B9" w:rsidP="001C27B9">
      <w:pPr>
        <w:pStyle w:val="Codesmall"/>
        <w:rPr>
          <w:ins w:id="2774" w:author="Michael Fanning" w:date="2021-09-15T10:40:00Z"/>
        </w:rPr>
      </w:pPr>
      <w:ins w:id="2775" w:author="Michael Fanning" w:date="2021-09-15T10:40:00Z">
        <w:r>
          <w:t xml:space="preserve">                  "replacements": [</w:t>
        </w:r>
      </w:ins>
    </w:p>
    <w:p w14:paraId="40AA2817" w14:textId="77777777" w:rsidR="001C27B9" w:rsidRDefault="001C27B9" w:rsidP="001C27B9">
      <w:pPr>
        <w:pStyle w:val="Codesmall"/>
        <w:rPr>
          <w:ins w:id="2776" w:author="Michael Fanning" w:date="2021-09-15T10:40:00Z"/>
        </w:rPr>
      </w:pPr>
      <w:ins w:id="2777" w:author="Michael Fanning" w:date="2021-09-15T10:40:00Z">
        <w:r>
          <w:t xml:space="preserve">                    {</w:t>
        </w:r>
      </w:ins>
    </w:p>
    <w:p w14:paraId="5AD0D47E" w14:textId="77777777" w:rsidR="001C27B9" w:rsidRDefault="001C27B9" w:rsidP="001C27B9">
      <w:pPr>
        <w:pStyle w:val="Codesmall"/>
        <w:rPr>
          <w:ins w:id="2778" w:author="Michael Fanning" w:date="2021-09-15T10:40:00Z"/>
        </w:rPr>
      </w:pPr>
      <w:ins w:id="2779" w:author="Michael Fanning" w:date="2021-09-15T10:40:00Z">
        <w:r>
          <w:t xml:space="preserve">                      "</w:t>
        </w:r>
        <w:proofErr w:type="spellStart"/>
        <w:r>
          <w:t>deletedRegion</w:t>
        </w:r>
        <w:proofErr w:type="spellEnd"/>
        <w:r>
          <w:t>": {</w:t>
        </w:r>
      </w:ins>
    </w:p>
    <w:p w14:paraId="1874D352" w14:textId="77777777" w:rsidR="001C27B9" w:rsidRDefault="001C27B9" w:rsidP="001C27B9">
      <w:pPr>
        <w:pStyle w:val="Codesmall"/>
        <w:rPr>
          <w:ins w:id="2780" w:author="Michael Fanning" w:date="2021-09-15T10:40:00Z"/>
        </w:rPr>
      </w:pPr>
      <w:ins w:id="2781" w:author="Michael Fanning" w:date="2021-09-15T10:40:00Z">
        <w:r>
          <w:t xml:space="preserve">                        "</w:t>
        </w:r>
        <w:proofErr w:type="spellStart"/>
        <w:r>
          <w:t>startLine</w:t>
        </w:r>
        <w:proofErr w:type="spellEnd"/>
        <w:r>
          <w:t>": 42</w:t>
        </w:r>
      </w:ins>
    </w:p>
    <w:p w14:paraId="54DBB9B1" w14:textId="77777777" w:rsidR="001C27B9" w:rsidRDefault="001C27B9" w:rsidP="001C27B9">
      <w:pPr>
        <w:pStyle w:val="Codesmall"/>
        <w:rPr>
          <w:ins w:id="2782" w:author="Michael Fanning" w:date="2021-09-15T10:40:00Z"/>
        </w:rPr>
      </w:pPr>
      <w:ins w:id="2783" w:author="Michael Fanning" w:date="2021-09-15T10:40:00Z">
        <w:r>
          <w:t xml:space="preserve">                      },</w:t>
        </w:r>
      </w:ins>
    </w:p>
    <w:p w14:paraId="0C6FB164" w14:textId="77777777" w:rsidR="001C27B9" w:rsidRDefault="001C27B9" w:rsidP="001C27B9">
      <w:pPr>
        <w:pStyle w:val="Codesmall"/>
        <w:rPr>
          <w:ins w:id="2784" w:author="Michael Fanning" w:date="2021-09-15T10:40:00Z"/>
        </w:rPr>
      </w:pPr>
      <w:ins w:id="2785" w:author="Michael Fanning" w:date="2021-09-15T10:40:00Z">
        <w:r>
          <w:t xml:space="preserve">                      "</w:t>
        </w:r>
        <w:proofErr w:type="spellStart"/>
        <w:r>
          <w:t>insertedContent</w:t>
        </w:r>
        <w:proofErr w:type="spellEnd"/>
        <w:r>
          <w:t>": {</w:t>
        </w:r>
      </w:ins>
    </w:p>
    <w:p w14:paraId="33F506FF" w14:textId="77777777" w:rsidR="001C27B9" w:rsidRDefault="001C27B9" w:rsidP="001C27B9">
      <w:pPr>
        <w:pStyle w:val="Codesmall"/>
        <w:rPr>
          <w:ins w:id="2786" w:author="Michael Fanning" w:date="2021-09-15T10:40:00Z"/>
        </w:rPr>
      </w:pPr>
      <w:ins w:id="2787" w:author="Michael Fanning" w:date="2021-09-15T10:40:00Z">
        <w:r>
          <w:t xml:space="preserve">                        "text": "A different line\n"</w:t>
        </w:r>
      </w:ins>
    </w:p>
    <w:p w14:paraId="5A1A2AEB" w14:textId="77777777" w:rsidR="001C27B9" w:rsidRDefault="001C27B9" w:rsidP="001C27B9">
      <w:pPr>
        <w:pStyle w:val="Codesmall"/>
        <w:rPr>
          <w:ins w:id="2788" w:author="Michael Fanning" w:date="2021-09-15T10:40:00Z"/>
        </w:rPr>
      </w:pPr>
      <w:ins w:id="2789" w:author="Michael Fanning" w:date="2021-09-15T10:40:00Z">
        <w:r>
          <w:t xml:space="preserve">                      }</w:t>
        </w:r>
      </w:ins>
    </w:p>
    <w:p w14:paraId="38ED61BF" w14:textId="77777777" w:rsidR="001C27B9" w:rsidRDefault="001C27B9" w:rsidP="001C27B9">
      <w:pPr>
        <w:pStyle w:val="Codesmall"/>
        <w:rPr>
          <w:ins w:id="2790" w:author="Michael Fanning" w:date="2021-09-15T10:40:00Z"/>
        </w:rPr>
      </w:pPr>
      <w:ins w:id="2791" w:author="Michael Fanning" w:date="2021-09-15T10:40:00Z">
        <w:r>
          <w:t xml:space="preserve">                    }</w:t>
        </w:r>
      </w:ins>
    </w:p>
    <w:p w14:paraId="05CBB734" w14:textId="77777777" w:rsidR="001C27B9" w:rsidRDefault="001C27B9" w:rsidP="001C27B9">
      <w:pPr>
        <w:pStyle w:val="Codesmall"/>
        <w:rPr>
          <w:ins w:id="2792" w:author="Michael Fanning" w:date="2021-09-15T10:40:00Z"/>
        </w:rPr>
      </w:pPr>
      <w:ins w:id="2793" w:author="Michael Fanning" w:date="2021-09-15T10:40:00Z">
        <w:r>
          <w:t xml:space="preserve">                  ]</w:t>
        </w:r>
      </w:ins>
    </w:p>
    <w:p w14:paraId="733FFF0F" w14:textId="77777777" w:rsidR="001C27B9" w:rsidRDefault="001C27B9" w:rsidP="001C27B9">
      <w:pPr>
        <w:pStyle w:val="Codesmall"/>
        <w:rPr>
          <w:ins w:id="2794" w:author="Michael Fanning" w:date="2021-09-15T10:40:00Z"/>
        </w:rPr>
      </w:pPr>
      <w:ins w:id="2795" w:author="Michael Fanning" w:date="2021-09-15T10:40:00Z">
        <w:r>
          <w:t xml:space="preserve">                }</w:t>
        </w:r>
      </w:ins>
    </w:p>
    <w:p w14:paraId="7928D2FD" w14:textId="77777777" w:rsidR="001C27B9" w:rsidRDefault="001C27B9" w:rsidP="001C27B9">
      <w:pPr>
        <w:pStyle w:val="Codesmall"/>
        <w:rPr>
          <w:ins w:id="2796" w:author="Michael Fanning" w:date="2021-09-15T10:40:00Z"/>
        </w:rPr>
      </w:pPr>
      <w:ins w:id="2797" w:author="Michael Fanning" w:date="2021-09-15T10:40:00Z">
        <w:r>
          <w:t xml:space="preserve">              ]</w:t>
        </w:r>
      </w:ins>
    </w:p>
    <w:p w14:paraId="2E332D85" w14:textId="77777777" w:rsidR="001C27B9" w:rsidRDefault="001C27B9" w:rsidP="001C27B9">
      <w:pPr>
        <w:pStyle w:val="Codesmall"/>
        <w:rPr>
          <w:ins w:id="2798" w:author="Michael Fanning" w:date="2021-09-15T10:40:00Z"/>
        </w:rPr>
      </w:pPr>
      <w:ins w:id="2799" w:author="Michael Fanning" w:date="2021-09-15T10:40:00Z">
        <w:r>
          <w:t xml:space="preserve">            }</w:t>
        </w:r>
      </w:ins>
    </w:p>
    <w:p w14:paraId="7C6619A9" w14:textId="77777777" w:rsidR="001C27B9" w:rsidRDefault="001C27B9" w:rsidP="001C27B9">
      <w:pPr>
        <w:pStyle w:val="Codesmall"/>
        <w:rPr>
          <w:ins w:id="2800" w:author="Michael Fanning" w:date="2021-09-15T10:40:00Z"/>
        </w:rPr>
      </w:pPr>
      <w:ins w:id="2801" w:author="Michael Fanning" w:date="2021-09-15T10:40:00Z">
        <w:r>
          <w:t xml:space="preserve">          ],</w:t>
        </w:r>
      </w:ins>
    </w:p>
    <w:p w14:paraId="73F35A22" w14:textId="77777777" w:rsidR="001C27B9" w:rsidRDefault="001C27B9" w:rsidP="001C27B9">
      <w:pPr>
        <w:pStyle w:val="Codesmall"/>
        <w:rPr>
          <w:ins w:id="2802" w:author="Michael Fanning" w:date="2021-09-15T10:40:00Z"/>
        </w:rPr>
      </w:pPr>
      <w:ins w:id="2803" w:author="Michael Fanning" w:date="2021-09-15T10:40:00Z">
        <w:r>
          <w:lastRenderedPageBreak/>
          <w:t xml:space="preserve">          "</w:t>
        </w:r>
        <w:proofErr w:type="spellStart"/>
        <w:r>
          <w:t>hostedViewerUri</w:t>
        </w:r>
        <w:proofErr w:type="spellEnd"/>
        <w:r>
          <w:t>":</w:t>
        </w:r>
      </w:ins>
    </w:p>
    <w:p w14:paraId="59D5C05D" w14:textId="77777777" w:rsidR="001C27B9" w:rsidRDefault="001C27B9" w:rsidP="001C27B9">
      <w:pPr>
        <w:pStyle w:val="Codesmall"/>
        <w:rPr>
          <w:ins w:id="2804" w:author="Michael Fanning" w:date="2021-09-15T10:40:00Z"/>
        </w:rPr>
      </w:pPr>
      <w:ins w:id="2805" w:author="Michael Fanning" w:date="2021-09-15T10:40:00Z">
        <w:r>
          <w:t xml:space="preserve">            "https://www.example.com/viewer/</w:t>
        </w:r>
        <w:r w:rsidRPr="009760AB">
          <w:t>3918d370-c636-40d8-bf23-8c176043a2df</w:t>
        </w:r>
        <w:r>
          <w:t>",</w:t>
        </w:r>
      </w:ins>
    </w:p>
    <w:p w14:paraId="78418CEB" w14:textId="77777777" w:rsidR="001C27B9" w:rsidRDefault="001C27B9" w:rsidP="001C27B9">
      <w:pPr>
        <w:pStyle w:val="Codesmall"/>
        <w:rPr>
          <w:ins w:id="2806" w:author="Michael Fanning" w:date="2021-09-15T10:40:00Z"/>
        </w:rPr>
      </w:pPr>
      <w:ins w:id="2807" w:author="Michael Fanning" w:date="2021-09-15T10:40:00Z">
        <w:r>
          <w:t xml:space="preserve">          "</w:t>
        </w:r>
        <w:proofErr w:type="spellStart"/>
        <w:r>
          <w:t>workItemUris</w:t>
        </w:r>
        <w:proofErr w:type="spellEnd"/>
        <w:r>
          <w:t>": [</w:t>
        </w:r>
      </w:ins>
    </w:p>
    <w:p w14:paraId="05C80B1C" w14:textId="77777777" w:rsidR="001C27B9" w:rsidRDefault="001C27B9" w:rsidP="001C27B9">
      <w:pPr>
        <w:pStyle w:val="Codesmall"/>
        <w:rPr>
          <w:ins w:id="2808" w:author="Michael Fanning" w:date="2021-09-15T10:40:00Z"/>
        </w:rPr>
      </w:pPr>
      <w:ins w:id="2809" w:author="Michael Fanning" w:date="2021-09-15T10:40:00Z">
        <w:r>
          <w:t xml:space="preserve">            "https://github.com/example/project/issues/42",</w:t>
        </w:r>
      </w:ins>
    </w:p>
    <w:p w14:paraId="665EEED6" w14:textId="77777777" w:rsidR="001C27B9" w:rsidRDefault="001C27B9" w:rsidP="001C27B9">
      <w:pPr>
        <w:pStyle w:val="Codesmall"/>
        <w:rPr>
          <w:ins w:id="2810" w:author="Michael Fanning" w:date="2021-09-15T10:40:00Z"/>
        </w:rPr>
      </w:pPr>
      <w:ins w:id="2811" w:author="Michael Fanning" w:date="2021-09-15T10:40:00Z">
        <w:r>
          <w:t xml:space="preserve">            "https://github.com/example/project/issues/54"</w:t>
        </w:r>
      </w:ins>
    </w:p>
    <w:p w14:paraId="62FD7463" w14:textId="77777777" w:rsidR="001C27B9" w:rsidRDefault="001C27B9" w:rsidP="001C27B9">
      <w:pPr>
        <w:pStyle w:val="Codesmall"/>
        <w:rPr>
          <w:ins w:id="2812" w:author="Michael Fanning" w:date="2021-09-15T10:40:00Z"/>
        </w:rPr>
      </w:pPr>
      <w:ins w:id="2813" w:author="Michael Fanning" w:date="2021-09-15T10:40:00Z">
        <w:r>
          <w:t xml:space="preserve">          ],</w:t>
        </w:r>
      </w:ins>
    </w:p>
    <w:p w14:paraId="3066E257" w14:textId="77777777" w:rsidR="001C27B9" w:rsidRDefault="001C27B9" w:rsidP="001C27B9">
      <w:pPr>
        <w:pStyle w:val="Codesmall"/>
        <w:rPr>
          <w:ins w:id="2814" w:author="Michael Fanning" w:date="2021-09-15T10:40:00Z"/>
        </w:rPr>
      </w:pPr>
      <w:ins w:id="2815" w:author="Michael Fanning" w:date="2021-09-15T10:40:00Z">
        <w:r>
          <w:t xml:space="preserve">          "provenance": {</w:t>
        </w:r>
      </w:ins>
    </w:p>
    <w:p w14:paraId="7605FE6A" w14:textId="77777777" w:rsidR="001C27B9" w:rsidRDefault="001C27B9" w:rsidP="001C27B9">
      <w:pPr>
        <w:pStyle w:val="Codesmall"/>
        <w:rPr>
          <w:ins w:id="2816" w:author="Michael Fanning" w:date="2021-09-15T10:40:00Z"/>
        </w:rPr>
      </w:pPr>
      <w:ins w:id="2817" w:author="Michael Fanning" w:date="2021-09-15T10:40:00Z">
        <w:r>
          <w:t xml:space="preserve">            "</w:t>
        </w:r>
        <w:proofErr w:type="spellStart"/>
        <w:r>
          <w:t>firstDetectionTimeUtc</w:t>
        </w:r>
        <w:proofErr w:type="spellEnd"/>
        <w:r>
          <w:t>": "2016-07-15T14:20:42Z",</w:t>
        </w:r>
      </w:ins>
    </w:p>
    <w:p w14:paraId="5EFE2E67" w14:textId="77777777" w:rsidR="001C27B9" w:rsidRDefault="001C27B9" w:rsidP="001C27B9">
      <w:pPr>
        <w:pStyle w:val="Codesmall"/>
        <w:rPr>
          <w:ins w:id="2818" w:author="Michael Fanning" w:date="2021-09-15T10:40:00Z"/>
        </w:rPr>
      </w:pPr>
      <w:ins w:id="2819" w:author="Michael Fanning" w:date="2021-09-15T10:40:00Z">
        <w:r>
          <w:t xml:space="preserve">            "</w:t>
        </w:r>
        <w:proofErr w:type="spellStart"/>
        <w:r>
          <w:t>firstDetectionRunGuid</w:t>
        </w:r>
        <w:proofErr w:type="spellEnd"/>
        <w:r>
          <w:t>":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ins>
    </w:p>
    <w:p w14:paraId="58471609" w14:textId="77777777" w:rsidR="001C27B9" w:rsidRDefault="001C27B9" w:rsidP="001C27B9">
      <w:pPr>
        <w:pStyle w:val="Codesmall"/>
        <w:rPr>
          <w:ins w:id="2820" w:author="Michael Fanning" w:date="2021-09-15T10:40:00Z"/>
        </w:rPr>
      </w:pPr>
      <w:ins w:id="2821" w:author="Michael Fanning" w:date="2021-09-15T10:40:00Z">
        <w:r>
          <w:t xml:space="preserve">            "</w:t>
        </w:r>
        <w:proofErr w:type="spellStart"/>
        <w:r>
          <w:t>lastDetectionTimeUtc</w:t>
        </w:r>
        <w:proofErr w:type="spellEnd"/>
        <w:r>
          <w:t>": "2016-07-16T14:20:42Z",</w:t>
        </w:r>
      </w:ins>
    </w:p>
    <w:p w14:paraId="3A253156" w14:textId="77777777" w:rsidR="001C27B9" w:rsidRDefault="001C27B9" w:rsidP="001C27B9">
      <w:pPr>
        <w:pStyle w:val="Codesmall"/>
        <w:rPr>
          <w:ins w:id="2822" w:author="Michael Fanning" w:date="2021-09-15T10:40:00Z"/>
        </w:rPr>
      </w:pPr>
      <w:ins w:id="2823" w:author="Michael Fanning" w:date="2021-09-15T10:40:00Z">
        <w:r>
          <w:t xml:space="preserve">            "</w:t>
        </w:r>
        <w:proofErr w:type="spellStart"/>
        <w:r>
          <w:t>lastDetectionRunGuid</w:t>
        </w:r>
        <w:proofErr w:type="spellEnd"/>
        <w:r>
          <w:t>": "BC650830-A9FE-44CB-8818-AD6C387279A0",</w:t>
        </w:r>
      </w:ins>
    </w:p>
    <w:p w14:paraId="3FE27075" w14:textId="77777777" w:rsidR="001C27B9" w:rsidRDefault="001C27B9" w:rsidP="001C27B9">
      <w:pPr>
        <w:pStyle w:val="Codesmall"/>
        <w:rPr>
          <w:ins w:id="2824" w:author="Michael Fanning" w:date="2021-09-15T10:40:00Z"/>
        </w:rPr>
      </w:pPr>
      <w:ins w:id="2825" w:author="Michael Fanning" w:date="2021-09-15T10:40:00Z">
        <w:r>
          <w:t xml:space="preserve">            "</w:t>
        </w:r>
        <w:proofErr w:type="spellStart"/>
        <w:r>
          <w:t>invocationIndex</w:t>
        </w:r>
        <w:proofErr w:type="spellEnd"/>
        <w:r>
          <w:t>": 0</w:t>
        </w:r>
      </w:ins>
    </w:p>
    <w:p w14:paraId="6D010587" w14:textId="77777777" w:rsidR="001C27B9" w:rsidRDefault="001C27B9" w:rsidP="001C27B9">
      <w:pPr>
        <w:pStyle w:val="Codesmall"/>
        <w:rPr>
          <w:ins w:id="2826" w:author="Michael Fanning" w:date="2021-09-15T10:40:00Z"/>
        </w:rPr>
      </w:pPr>
      <w:ins w:id="2827" w:author="Michael Fanning" w:date="2021-09-15T10:40:00Z">
        <w:r>
          <w:t xml:space="preserve">          }</w:t>
        </w:r>
      </w:ins>
    </w:p>
    <w:p w14:paraId="5B3E01C1" w14:textId="77777777" w:rsidR="001C27B9" w:rsidRDefault="001C27B9" w:rsidP="001C27B9">
      <w:pPr>
        <w:pStyle w:val="Codesmall"/>
        <w:rPr>
          <w:ins w:id="2828" w:author="Michael Fanning" w:date="2021-09-15T10:40:00Z"/>
        </w:rPr>
      </w:pPr>
      <w:ins w:id="2829" w:author="Michael Fanning" w:date="2021-09-15T10:40:00Z">
        <w:r>
          <w:t xml:space="preserve">        }</w:t>
        </w:r>
      </w:ins>
    </w:p>
    <w:p w14:paraId="74D630BC" w14:textId="77777777" w:rsidR="001C27B9" w:rsidRDefault="001C27B9" w:rsidP="001C27B9">
      <w:pPr>
        <w:pStyle w:val="Codesmall"/>
        <w:rPr>
          <w:ins w:id="2830" w:author="Michael Fanning" w:date="2021-09-15T10:40:00Z"/>
        </w:rPr>
      </w:pPr>
      <w:ins w:id="2831" w:author="Michael Fanning" w:date="2021-09-15T10:40:00Z">
        <w:r>
          <w:t xml:space="preserve">      ]</w:t>
        </w:r>
      </w:ins>
    </w:p>
    <w:p w14:paraId="5818A484" w14:textId="77777777" w:rsidR="001C27B9" w:rsidRDefault="001C27B9" w:rsidP="001C27B9">
      <w:pPr>
        <w:pStyle w:val="Codesmall"/>
        <w:rPr>
          <w:ins w:id="2832" w:author="Michael Fanning" w:date="2021-09-15T10:40:00Z"/>
        </w:rPr>
      </w:pPr>
      <w:ins w:id="2833" w:author="Michael Fanning" w:date="2021-09-15T10:40:00Z">
        <w:r>
          <w:t xml:space="preserve">    }</w:t>
        </w:r>
      </w:ins>
    </w:p>
    <w:p w14:paraId="446C3E7C" w14:textId="77777777" w:rsidR="001C27B9" w:rsidRDefault="001C27B9" w:rsidP="001C27B9">
      <w:pPr>
        <w:pStyle w:val="Codesmall"/>
        <w:rPr>
          <w:ins w:id="2834" w:author="Michael Fanning" w:date="2021-09-15T10:40:00Z"/>
        </w:rPr>
      </w:pPr>
      <w:ins w:id="2835" w:author="Michael Fanning" w:date="2021-09-15T10:40:00Z">
        <w:r>
          <w:t xml:space="preserve">  ]</w:t>
        </w:r>
      </w:ins>
    </w:p>
    <w:p w14:paraId="5789AB64" w14:textId="0443EFD6" w:rsidR="006043FF" w:rsidDel="001C27B9" w:rsidRDefault="001C27B9" w:rsidP="001C27B9">
      <w:pPr>
        <w:pStyle w:val="Codesmall"/>
        <w:rPr>
          <w:del w:id="2836" w:author="Michael Fanning" w:date="2021-09-15T10:40:00Z"/>
        </w:rPr>
        <w:pPrChange w:id="2837" w:author="Michael Fanning" w:date="2021-09-15T10:40:00Z">
          <w:pPr>
            <w:pStyle w:val="Codesmall"/>
          </w:pPr>
        </w:pPrChange>
      </w:pPr>
      <w:ins w:id="2838" w:author="Michael Fanning" w:date="2021-09-15T10:40:00Z">
        <w:r>
          <w:t>}</w:t>
        </w:r>
      </w:ins>
      <w:del w:id="2839" w:author="Michael Fanning" w:date="2021-09-15T10:40:00Z">
        <w:r w:rsidR="006043FF" w:rsidDel="001C27B9">
          <w:delText>{</w:delText>
        </w:r>
      </w:del>
    </w:p>
    <w:p w14:paraId="578103B4" w14:textId="43B077F4" w:rsidR="006043FF" w:rsidDel="001C27B9" w:rsidRDefault="006043FF" w:rsidP="001C27B9">
      <w:pPr>
        <w:pStyle w:val="Codesmall"/>
        <w:rPr>
          <w:del w:id="2840" w:author="Michael Fanning" w:date="2021-09-15T10:40:00Z"/>
        </w:rPr>
        <w:pPrChange w:id="2841" w:author="Michael Fanning" w:date="2021-09-15T10:40:00Z">
          <w:pPr>
            <w:pStyle w:val="Codesmall"/>
          </w:pPr>
        </w:pPrChange>
      </w:pPr>
      <w:del w:id="2842" w:author="Michael Fanning" w:date="2021-09-15T10:40:00Z">
        <w:r w:rsidDel="001C27B9">
          <w:delText xml:space="preserve">  "version": "</w:delText>
        </w:r>
        <w:r w:rsidR="00EA1C84" w:rsidDel="001C27B9">
          <w:delText>2</w:delText>
        </w:r>
        <w:r w:rsidDel="001C27B9">
          <w:delText>.</w:delText>
        </w:r>
        <w:r w:rsidR="00E45407" w:rsidDel="001C27B9">
          <w:delText>1</w:delText>
        </w:r>
        <w:r w:rsidDel="001C27B9">
          <w:delText>.0",</w:delText>
        </w:r>
      </w:del>
    </w:p>
    <w:p w14:paraId="0B77EB35" w14:textId="5A4D39F8" w:rsidR="006043FF" w:rsidDel="001C27B9" w:rsidRDefault="006043FF" w:rsidP="001C27B9">
      <w:pPr>
        <w:pStyle w:val="Codesmall"/>
        <w:rPr>
          <w:del w:id="2843" w:author="Michael Fanning" w:date="2021-09-15T10:40:00Z"/>
        </w:rPr>
        <w:pPrChange w:id="2844" w:author="Michael Fanning" w:date="2021-09-15T10:40:00Z">
          <w:pPr>
            <w:pStyle w:val="Codesmall"/>
          </w:pPr>
        </w:pPrChange>
      </w:pPr>
      <w:del w:id="2845" w:author="Michael Fanning" w:date="2021-09-15T10:40:00Z">
        <w:r w:rsidDel="001C27B9">
          <w:delText xml:space="preserve">  "$schema": "</w:delText>
        </w:r>
        <w:r w:rsidR="001E217D" w:rsidRPr="001E217D" w:rsidDel="001C27B9">
          <w:delText>https://raw.githubusercontent.com/oasis-tcs/sarif-spec/master/Schemata/sarif-schema-2.1.0.json</w:delText>
        </w:r>
        <w:r w:rsidDel="001C27B9">
          <w:delText>",</w:delText>
        </w:r>
      </w:del>
    </w:p>
    <w:p w14:paraId="1287096D" w14:textId="5BF43E6E" w:rsidR="006043FF" w:rsidDel="001C27B9" w:rsidRDefault="006043FF" w:rsidP="001C27B9">
      <w:pPr>
        <w:pStyle w:val="Codesmall"/>
        <w:rPr>
          <w:del w:id="2846" w:author="Michael Fanning" w:date="2021-09-15T10:40:00Z"/>
        </w:rPr>
        <w:pPrChange w:id="2847" w:author="Michael Fanning" w:date="2021-09-15T10:40:00Z">
          <w:pPr>
            <w:pStyle w:val="Codesmall"/>
          </w:pPr>
        </w:pPrChange>
      </w:pPr>
      <w:del w:id="2848" w:author="Michael Fanning" w:date="2021-09-15T10:40:00Z">
        <w:r w:rsidDel="001C27B9">
          <w:delText xml:space="preserve">  "runs": [</w:delText>
        </w:r>
      </w:del>
    </w:p>
    <w:p w14:paraId="618164C6" w14:textId="19E18C45" w:rsidR="006043FF" w:rsidDel="001C27B9" w:rsidRDefault="006043FF" w:rsidP="001C27B9">
      <w:pPr>
        <w:pStyle w:val="Codesmall"/>
        <w:rPr>
          <w:del w:id="2849" w:author="Michael Fanning" w:date="2021-09-15T10:40:00Z"/>
        </w:rPr>
        <w:pPrChange w:id="2850" w:author="Michael Fanning" w:date="2021-09-15T10:40:00Z">
          <w:pPr>
            <w:pStyle w:val="Codesmall"/>
          </w:pPr>
        </w:pPrChange>
      </w:pPr>
      <w:del w:id="2851" w:author="Michael Fanning" w:date="2021-09-15T10:40:00Z">
        <w:r w:rsidDel="001C27B9">
          <w:delText xml:space="preserve">    {</w:delText>
        </w:r>
      </w:del>
    </w:p>
    <w:p w14:paraId="2B9AF000" w14:textId="4479EEC1" w:rsidR="008B6DA3" w:rsidDel="001C27B9" w:rsidRDefault="006043FF" w:rsidP="001C27B9">
      <w:pPr>
        <w:pStyle w:val="Codesmall"/>
        <w:rPr>
          <w:del w:id="2852" w:author="Michael Fanning" w:date="2021-09-15T10:40:00Z"/>
        </w:rPr>
        <w:pPrChange w:id="2853" w:author="Michael Fanning" w:date="2021-09-15T10:40:00Z">
          <w:pPr>
            <w:pStyle w:val="Codesmall"/>
          </w:pPr>
        </w:pPrChange>
      </w:pPr>
      <w:del w:id="2854" w:author="Michael Fanning" w:date="2021-09-15T10:40:00Z">
        <w:r w:rsidDel="001C27B9">
          <w:delText xml:space="preserve">      </w:delText>
        </w:r>
        <w:r w:rsidR="008B6DA3" w:rsidDel="001C27B9">
          <w:delText>"</w:delText>
        </w:r>
        <w:r w:rsidR="00990AB2" w:rsidDel="001C27B9">
          <w:delText>automationId</w:delText>
        </w:r>
        <w:r w:rsidR="008B6DA3" w:rsidDel="001C27B9">
          <w:delText>": {</w:delText>
        </w:r>
      </w:del>
    </w:p>
    <w:p w14:paraId="3C03F964" w14:textId="26B2A4FF" w:rsidR="006043FF" w:rsidDel="001C27B9" w:rsidRDefault="008B6DA3" w:rsidP="001C27B9">
      <w:pPr>
        <w:pStyle w:val="Codesmall"/>
        <w:rPr>
          <w:del w:id="2855" w:author="Michael Fanning" w:date="2021-09-15T10:40:00Z"/>
        </w:rPr>
        <w:pPrChange w:id="2856" w:author="Michael Fanning" w:date="2021-09-15T10:40:00Z">
          <w:pPr>
            <w:pStyle w:val="Codesmall"/>
          </w:pPr>
        </w:pPrChange>
      </w:pPr>
      <w:del w:id="2857" w:author="Michael Fanning" w:date="2021-09-15T10:40:00Z">
        <w:r w:rsidDel="001C27B9">
          <w:delText xml:space="preserve">        </w:delText>
        </w:r>
        <w:r w:rsidR="006043FF" w:rsidDel="001C27B9">
          <w:delText>"</w:delText>
        </w:r>
        <w:r w:rsidR="00D24A02" w:rsidDel="001C27B9">
          <w:delText>guid</w:delText>
        </w:r>
        <w:r w:rsidR="006043FF" w:rsidDel="001C27B9">
          <w:delText>": "BC650830-A9FE-44CB-8818-AD6C387279A0",</w:delText>
        </w:r>
      </w:del>
    </w:p>
    <w:p w14:paraId="2408E77A" w14:textId="203A1E37" w:rsidR="008B6DA3" w:rsidDel="001C27B9" w:rsidRDefault="008B6DA3" w:rsidP="001C27B9">
      <w:pPr>
        <w:pStyle w:val="Codesmall"/>
        <w:rPr>
          <w:del w:id="2858" w:author="Michael Fanning" w:date="2021-09-15T10:40:00Z"/>
        </w:rPr>
        <w:pPrChange w:id="2859" w:author="Michael Fanning" w:date="2021-09-15T10:40:00Z">
          <w:pPr>
            <w:pStyle w:val="Codesmall"/>
          </w:pPr>
        </w:pPrChange>
      </w:pPr>
      <w:del w:id="2860" w:author="Michael Fanning" w:date="2021-09-15T10:40:00Z">
        <w:r w:rsidDel="001C27B9">
          <w:delText xml:space="preserve">  </w:delText>
        </w:r>
        <w:r w:rsidR="006043FF" w:rsidDel="001C27B9">
          <w:delText xml:space="preserve">      "</w:delText>
        </w:r>
        <w:r w:rsidR="00990AB2" w:rsidDel="001C27B9">
          <w:delText>id</w:delText>
        </w:r>
        <w:r w:rsidR="006043FF" w:rsidDel="001C27B9">
          <w:delText>": "Nightly code scan</w:delText>
        </w:r>
        <w:r w:rsidDel="001C27B9">
          <w:delText>/2018-10-08</w:delText>
        </w:r>
        <w:r w:rsidR="006043FF" w:rsidDel="001C27B9">
          <w:delText>"</w:delText>
        </w:r>
      </w:del>
    </w:p>
    <w:p w14:paraId="7F8335A9" w14:textId="4B46E474" w:rsidR="006043FF" w:rsidDel="001C27B9" w:rsidRDefault="008B6DA3" w:rsidP="001C27B9">
      <w:pPr>
        <w:pStyle w:val="Codesmall"/>
        <w:rPr>
          <w:del w:id="2861" w:author="Michael Fanning" w:date="2021-09-15T10:40:00Z"/>
        </w:rPr>
        <w:pPrChange w:id="2862" w:author="Michael Fanning" w:date="2021-09-15T10:40:00Z">
          <w:pPr>
            <w:pStyle w:val="Codesmall"/>
          </w:pPr>
        </w:pPrChange>
      </w:pPr>
      <w:del w:id="2863" w:author="Michael Fanning" w:date="2021-09-15T10:40:00Z">
        <w:r w:rsidDel="001C27B9">
          <w:delText xml:space="preserve">      }</w:delText>
        </w:r>
        <w:r w:rsidR="006043FF" w:rsidDel="001C27B9">
          <w:delText>,</w:delText>
        </w:r>
      </w:del>
    </w:p>
    <w:p w14:paraId="67AE8768" w14:textId="0D4C5FD4" w:rsidR="006043FF" w:rsidDel="001C27B9" w:rsidRDefault="006043FF" w:rsidP="001C27B9">
      <w:pPr>
        <w:pStyle w:val="Codesmall"/>
        <w:rPr>
          <w:del w:id="2864" w:author="Michael Fanning" w:date="2021-09-15T10:40:00Z"/>
        </w:rPr>
        <w:pPrChange w:id="2865" w:author="Michael Fanning" w:date="2021-09-15T10:40:00Z">
          <w:pPr>
            <w:pStyle w:val="Codesmall"/>
          </w:pPr>
        </w:pPrChange>
      </w:pPr>
      <w:del w:id="2866" w:author="Michael Fanning" w:date="2021-09-15T10:40:00Z">
        <w:r w:rsidDel="001C27B9">
          <w:delText xml:space="preserve">      "baseline</w:delText>
        </w:r>
        <w:r w:rsidR="00435405" w:rsidDel="001C27B9">
          <w:delText>Gui</w:delText>
        </w:r>
        <w:r w:rsidDel="001C27B9">
          <w:delText>d": "0A106451-C9B1-4309-A7EE-06988B95F723",</w:delText>
        </w:r>
      </w:del>
    </w:p>
    <w:p w14:paraId="246E7869" w14:textId="1CAEA20A" w:rsidR="008B6DA3" w:rsidDel="001C27B9" w:rsidRDefault="008B6DA3" w:rsidP="001C27B9">
      <w:pPr>
        <w:pStyle w:val="Codesmall"/>
        <w:rPr>
          <w:del w:id="2867" w:author="Michael Fanning" w:date="2021-09-15T10:40:00Z"/>
        </w:rPr>
        <w:pPrChange w:id="2868" w:author="Michael Fanning" w:date="2021-09-15T10:40:00Z">
          <w:pPr>
            <w:pStyle w:val="Codesmall"/>
          </w:pPr>
        </w:pPrChange>
      </w:pPr>
      <w:del w:id="2869" w:author="Michael Fanning" w:date="2021-09-15T10:40:00Z">
        <w:r w:rsidDel="001C27B9">
          <w:delText xml:space="preserve">      "</w:delText>
        </w:r>
        <w:r w:rsidR="003578B5" w:rsidDel="001C27B9">
          <w:delText>runAggregates</w:delText>
        </w:r>
        <w:r w:rsidDel="001C27B9">
          <w:delText>": [</w:delText>
        </w:r>
      </w:del>
    </w:p>
    <w:p w14:paraId="3B460364" w14:textId="5FDE0AAA" w:rsidR="008B6DA3" w:rsidDel="001C27B9" w:rsidRDefault="008B6DA3" w:rsidP="001C27B9">
      <w:pPr>
        <w:pStyle w:val="Codesmall"/>
        <w:rPr>
          <w:del w:id="2870" w:author="Michael Fanning" w:date="2021-09-15T10:40:00Z"/>
        </w:rPr>
        <w:pPrChange w:id="2871" w:author="Michael Fanning" w:date="2021-09-15T10:40:00Z">
          <w:pPr>
            <w:pStyle w:val="Codesmall"/>
          </w:pPr>
        </w:pPrChange>
      </w:pPr>
      <w:del w:id="2872" w:author="Michael Fanning" w:date="2021-09-15T10:40:00Z">
        <w:r w:rsidDel="001C27B9">
          <w:delText xml:space="preserve">        {</w:delText>
        </w:r>
      </w:del>
    </w:p>
    <w:p w14:paraId="469723AF" w14:textId="68399E13" w:rsidR="008B6DA3" w:rsidDel="001C27B9" w:rsidRDefault="006043FF" w:rsidP="001C27B9">
      <w:pPr>
        <w:pStyle w:val="Codesmall"/>
        <w:rPr>
          <w:del w:id="2873" w:author="Michael Fanning" w:date="2021-09-15T10:40:00Z"/>
        </w:rPr>
        <w:pPrChange w:id="2874" w:author="Michael Fanning" w:date="2021-09-15T10:40:00Z">
          <w:pPr>
            <w:pStyle w:val="Codesmall"/>
          </w:pPr>
        </w:pPrChange>
      </w:pPr>
      <w:del w:id="2875" w:author="Michael Fanning" w:date="2021-09-15T10:40:00Z">
        <w:r w:rsidDel="001C27B9">
          <w:delText xml:space="preserve">      </w:delText>
        </w:r>
        <w:r w:rsidR="008B6DA3" w:rsidDel="001C27B9">
          <w:delText xml:space="preserve">    </w:delText>
        </w:r>
        <w:r w:rsidDel="001C27B9">
          <w:delText>"</w:delText>
        </w:r>
        <w:r w:rsidR="00990AB2" w:rsidDel="001C27B9">
          <w:delText>id</w:delText>
        </w:r>
        <w:r w:rsidDel="001C27B9">
          <w:delText>": "Build</w:delText>
        </w:r>
        <w:r w:rsidR="008B6DA3" w:rsidDel="001C27B9">
          <w:delText>/</w:delText>
        </w:r>
        <w:r w:rsidDel="001C27B9">
          <w:delText>14.0.1.2</w:delText>
        </w:r>
        <w:r w:rsidR="008B6DA3" w:rsidDel="001C27B9">
          <w:delText>/</w:delText>
        </w:r>
        <w:r w:rsidDel="001C27B9">
          <w:delText>Release</w:delText>
        </w:r>
        <w:r w:rsidR="008B6DA3" w:rsidDel="001C27B9">
          <w:delText>/</w:delText>
        </w:r>
        <w:r w:rsidDel="001C27B9">
          <w:delText>20160716-13:22:18"</w:delText>
        </w:r>
        <w:r w:rsidR="008B6DA3" w:rsidDel="001C27B9">
          <w:delText>,</w:delText>
        </w:r>
      </w:del>
    </w:p>
    <w:p w14:paraId="24FD1FCA" w14:textId="50F803C1" w:rsidR="008B6DA3" w:rsidDel="001C27B9" w:rsidRDefault="008B6DA3" w:rsidP="001C27B9">
      <w:pPr>
        <w:pStyle w:val="Codesmall"/>
        <w:rPr>
          <w:del w:id="2876" w:author="Michael Fanning" w:date="2021-09-15T10:40:00Z"/>
        </w:rPr>
        <w:pPrChange w:id="2877" w:author="Michael Fanning" w:date="2021-09-15T10:40:00Z">
          <w:pPr>
            <w:pStyle w:val="Codesmall"/>
          </w:pPr>
        </w:pPrChange>
      </w:pPr>
      <w:del w:id="2878" w:author="Michael Fanning" w:date="2021-09-15T10:40:00Z">
        <w:r w:rsidDel="001C27B9">
          <w:delText xml:space="preserve">          "correlationGuid": "</w:delText>
        </w:r>
        <w:r w:rsidRPr="002B77B4" w:rsidDel="001C27B9">
          <w:delText>26</w:delText>
        </w:r>
        <w:r w:rsidDel="001C27B9">
          <w:delText>F</w:delText>
        </w:r>
        <w:r w:rsidRPr="002B77B4" w:rsidDel="001C27B9">
          <w:delText>138</w:delText>
        </w:r>
        <w:r w:rsidDel="001C27B9">
          <w:delText>B</w:delText>
        </w:r>
        <w:r w:rsidRPr="002B77B4" w:rsidDel="001C27B9">
          <w:delText>6-6014-4</w:delText>
        </w:r>
        <w:r w:rsidDel="001C27B9">
          <w:delText>D</w:delText>
        </w:r>
        <w:r w:rsidRPr="002B77B4" w:rsidDel="001C27B9">
          <w:delText>3</w:delText>
        </w:r>
        <w:r w:rsidDel="001C27B9">
          <w:delText>D</w:delText>
        </w:r>
        <w:r w:rsidRPr="002B77B4" w:rsidDel="001C27B9">
          <w:delText>-</w:delText>
        </w:r>
        <w:r w:rsidDel="001C27B9">
          <w:delText>B</w:delText>
        </w:r>
        <w:r w:rsidRPr="002B77B4" w:rsidDel="001C27B9">
          <w:delText>174-6</w:delText>
        </w:r>
        <w:r w:rsidDel="001C27B9">
          <w:delText>E</w:delText>
        </w:r>
        <w:r w:rsidRPr="002B77B4" w:rsidDel="001C27B9">
          <w:delText>1</w:delText>
        </w:r>
        <w:r w:rsidDel="001C27B9">
          <w:delText>ACE</w:delText>
        </w:r>
        <w:r w:rsidRPr="002B77B4" w:rsidDel="001C27B9">
          <w:delText>9439</w:delText>
        </w:r>
        <w:r w:rsidDel="001C27B9">
          <w:delText>F</w:delText>
        </w:r>
        <w:r w:rsidRPr="002B77B4" w:rsidDel="001C27B9">
          <w:delText>3</w:delText>
        </w:r>
        <w:r w:rsidDel="001C27B9">
          <w:delText>"</w:delText>
        </w:r>
      </w:del>
    </w:p>
    <w:p w14:paraId="71F91070" w14:textId="18DD73AD" w:rsidR="008B6DA3" w:rsidDel="001C27B9" w:rsidRDefault="008B6DA3" w:rsidP="001C27B9">
      <w:pPr>
        <w:pStyle w:val="Codesmall"/>
        <w:rPr>
          <w:del w:id="2879" w:author="Michael Fanning" w:date="2021-09-15T10:40:00Z"/>
        </w:rPr>
        <w:pPrChange w:id="2880" w:author="Michael Fanning" w:date="2021-09-15T10:40:00Z">
          <w:pPr>
            <w:pStyle w:val="Codesmall"/>
          </w:pPr>
        </w:pPrChange>
      </w:pPr>
      <w:del w:id="2881" w:author="Michael Fanning" w:date="2021-09-15T10:40:00Z">
        <w:r w:rsidDel="001C27B9">
          <w:delText xml:space="preserve">        }</w:delText>
        </w:r>
      </w:del>
    </w:p>
    <w:p w14:paraId="2D8D9A17" w14:textId="2BD02BEB" w:rsidR="006043FF" w:rsidDel="001C27B9" w:rsidRDefault="008B6DA3" w:rsidP="001C27B9">
      <w:pPr>
        <w:pStyle w:val="Codesmall"/>
        <w:rPr>
          <w:del w:id="2882" w:author="Michael Fanning" w:date="2021-09-15T10:40:00Z"/>
        </w:rPr>
        <w:pPrChange w:id="2883" w:author="Michael Fanning" w:date="2021-09-15T10:40:00Z">
          <w:pPr>
            <w:pStyle w:val="Codesmall"/>
          </w:pPr>
        </w:pPrChange>
      </w:pPr>
      <w:del w:id="2884" w:author="Michael Fanning" w:date="2021-09-15T10:40:00Z">
        <w:r w:rsidDel="001C27B9">
          <w:delText xml:space="preserve">      ]</w:delText>
        </w:r>
        <w:r w:rsidR="006043FF" w:rsidDel="001C27B9">
          <w:delText>,</w:delText>
        </w:r>
      </w:del>
    </w:p>
    <w:p w14:paraId="1097F0CC" w14:textId="46EB9837" w:rsidR="006043FF" w:rsidDel="001C27B9" w:rsidRDefault="006043FF" w:rsidP="001C27B9">
      <w:pPr>
        <w:pStyle w:val="Codesmall"/>
        <w:rPr>
          <w:del w:id="2885" w:author="Michael Fanning" w:date="2021-09-15T10:40:00Z"/>
        </w:rPr>
        <w:pPrChange w:id="2886" w:author="Michael Fanning" w:date="2021-09-15T10:40:00Z">
          <w:pPr>
            <w:pStyle w:val="Codesmall"/>
          </w:pPr>
        </w:pPrChange>
      </w:pPr>
      <w:del w:id="2887" w:author="Michael Fanning" w:date="2021-09-15T10:40:00Z">
        <w:r w:rsidDel="001C27B9">
          <w:delText xml:space="preserve">      "tool": {</w:delText>
        </w:r>
      </w:del>
    </w:p>
    <w:p w14:paraId="5807FAA3" w14:textId="56DAF5F9" w:rsidR="00334420" w:rsidDel="001C27B9" w:rsidRDefault="00334420" w:rsidP="001C27B9">
      <w:pPr>
        <w:pStyle w:val="Codesmall"/>
        <w:rPr>
          <w:del w:id="2888" w:author="Michael Fanning" w:date="2021-09-15T10:40:00Z"/>
        </w:rPr>
        <w:pPrChange w:id="2889" w:author="Michael Fanning" w:date="2021-09-15T10:40:00Z">
          <w:pPr>
            <w:pStyle w:val="Codesmall"/>
          </w:pPr>
        </w:pPrChange>
      </w:pPr>
      <w:del w:id="2890" w:author="Michael Fanning" w:date="2021-09-15T10:40:00Z">
        <w:r w:rsidDel="001C27B9">
          <w:delText xml:space="preserve">        "driver": {</w:delText>
        </w:r>
      </w:del>
    </w:p>
    <w:p w14:paraId="2FFD6DDE" w14:textId="1641D299" w:rsidR="006043FF" w:rsidDel="001C27B9" w:rsidRDefault="00334420" w:rsidP="001C27B9">
      <w:pPr>
        <w:pStyle w:val="Codesmall"/>
        <w:rPr>
          <w:del w:id="2891" w:author="Michael Fanning" w:date="2021-09-15T10:40:00Z"/>
        </w:rPr>
        <w:pPrChange w:id="2892" w:author="Michael Fanning" w:date="2021-09-15T10:40:00Z">
          <w:pPr>
            <w:pStyle w:val="Codesmall"/>
          </w:pPr>
        </w:pPrChange>
      </w:pPr>
      <w:del w:id="2893" w:author="Michael Fanning" w:date="2021-09-15T10:40:00Z">
        <w:r w:rsidDel="001C27B9">
          <w:delText xml:space="preserve">  </w:delText>
        </w:r>
        <w:r w:rsidR="006043FF" w:rsidDel="001C27B9">
          <w:delText xml:space="preserve">        "name": "CodeScanner",</w:delText>
        </w:r>
      </w:del>
    </w:p>
    <w:p w14:paraId="286CBA7D" w14:textId="10A1E357" w:rsidR="006043FF" w:rsidDel="001C27B9" w:rsidRDefault="00334420" w:rsidP="001C27B9">
      <w:pPr>
        <w:pStyle w:val="Codesmall"/>
        <w:rPr>
          <w:del w:id="2894" w:author="Michael Fanning" w:date="2021-09-15T10:40:00Z"/>
        </w:rPr>
        <w:pPrChange w:id="2895" w:author="Michael Fanning" w:date="2021-09-15T10:40:00Z">
          <w:pPr>
            <w:pStyle w:val="Codesmall"/>
          </w:pPr>
        </w:pPrChange>
      </w:pPr>
      <w:del w:id="2896" w:author="Michael Fanning" w:date="2021-09-15T10:40:00Z">
        <w:r w:rsidDel="001C27B9">
          <w:delText xml:space="preserve">  </w:delText>
        </w:r>
        <w:r w:rsidR="006043FF" w:rsidDel="001C27B9">
          <w:delText xml:space="preserve">        "fullName": "CodeScanner 1.1 for </w:delText>
        </w:r>
        <w:r w:rsidR="00264941" w:rsidDel="001C27B9">
          <w:delText xml:space="preserve">Microsoft Windows </w:delText>
        </w:r>
        <w:r w:rsidR="001213A7" w:rsidDel="001C27B9">
          <w:delText>(R)</w:delText>
        </w:r>
        <w:r w:rsidR="006043FF" w:rsidDel="001C27B9">
          <w:delText xml:space="preserve"> (en-US)",</w:delText>
        </w:r>
      </w:del>
    </w:p>
    <w:p w14:paraId="6E3B02E8" w14:textId="5EEB540E" w:rsidR="006043FF" w:rsidDel="001C27B9" w:rsidRDefault="00334420" w:rsidP="001C27B9">
      <w:pPr>
        <w:pStyle w:val="Codesmall"/>
        <w:rPr>
          <w:del w:id="2897" w:author="Michael Fanning" w:date="2021-09-15T10:40:00Z"/>
        </w:rPr>
        <w:pPrChange w:id="2898" w:author="Michael Fanning" w:date="2021-09-15T10:40:00Z">
          <w:pPr>
            <w:pStyle w:val="Codesmall"/>
          </w:pPr>
        </w:pPrChange>
      </w:pPr>
      <w:del w:id="2899" w:author="Michael Fanning" w:date="2021-09-15T10:40:00Z">
        <w:r w:rsidDel="001C27B9">
          <w:delText xml:space="preserve">  </w:delText>
        </w:r>
        <w:r w:rsidR="006043FF" w:rsidDel="001C27B9">
          <w:delText xml:space="preserve">        "version": "2.1",</w:delText>
        </w:r>
      </w:del>
    </w:p>
    <w:p w14:paraId="68EB72A5" w14:textId="7D0DE95B" w:rsidR="006043FF" w:rsidDel="001C27B9" w:rsidRDefault="00334420" w:rsidP="001C27B9">
      <w:pPr>
        <w:pStyle w:val="Codesmall"/>
        <w:rPr>
          <w:del w:id="2900" w:author="Michael Fanning" w:date="2021-09-15T10:40:00Z"/>
        </w:rPr>
        <w:pPrChange w:id="2901" w:author="Michael Fanning" w:date="2021-09-15T10:40:00Z">
          <w:pPr>
            <w:pStyle w:val="Codesmall"/>
          </w:pPr>
        </w:pPrChange>
      </w:pPr>
      <w:del w:id="2902" w:author="Michael Fanning" w:date="2021-09-15T10:40:00Z">
        <w:r w:rsidDel="001C27B9">
          <w:delText xml:space="preserve">  </w:delText>
        </w:r>
        <w:r w:rsidR="006043FF" w:rsidDel="001C27B9">
          <w:delText xml:space="preserve">        "semanticVersion": "2.1.0",</w:delText>
        </w:r>
      </w:del>
    </w:p>
    <w:p w14:paraId="2B9A013B" w14:textId="136AD3E9" w:rsidR="006043FF" w:rsidDel="001C27B9" w:rsidRDefault="00334420" w:rsidP="001C27B9">
      <w:pPr>
        <w:pStyle w:val="Codesmall"/>
        <w:rPr>
          <w:del w:id="2903" w:author="Michael Fanning" w:date="2021-09-15T10:40:00Z"/>
        </w:rPr>
        <w:pPrChange w:id="2904" w:author="Michael Fanning" w:date="2021-09-15T10:40:00Z">
          <w:pPr>
            <w:pStyle w:val="Codesmall"/>
          </w:pPr>
        </w:pPrChange>
      </w:pPr>
      <w:del w:id="2905" w:author="Michael Fanning" w:date="2021-09-15T10:40:00Z">
        <w:r w:rsidDel="001C27B9">
          <w:delText xml:space="preserve">  </w:delText>
        </w:r>
        <w:r w:rsidR="006043FF" w:rsidDel="001C27B9">
          <w:delText xml:space="preserve">        "</w:delText>
        </w:r>
        <w:r w:rsidR="00E365D0" w:rsidDel="001C27B9">
          <w:delText>dottedQuadFileVersion</w:delText>
        </w:r>
        <w:r w:rsidR="006043FF" w:rsidDel="001C27B9">
          <w:delText>": "2.1.0.0",</w:delText>
        </w:r>
      </w:del>
    </w:p>
    <w:p w14:paraId="6C781FD5" w14:textId="15535521" w:rsidR="00334420" w:rsidDel="001C27B9" w:rsidRDefault="00334420" w:rsidP="001C27B9">
      <w:pPr>
        <w:pStyle w:val="Codesmall"/>
        <w:rPr>
          <w:del w:id="2906" w:author="Michael Fanning" w:date="2021-09-15T10:40:00Z"/>
        </w:rPr>
        <w:pPrChange w:id="2907" w:author="Michael Fanning" w:date="2021-09-15T10:40:00Z">
          <w:pPr>
            <w:pStyle w:val="Codesmall"/>
          </w:pPr>
        </w:pPrChange>
      </w:pPr>
      <w:del w:id="2908" w:author="Michael Fanning" w:date="2021-09-15T10:40:00Z">
        <w:r w:rsidDel="001C27B9">
          <w:delText xml:space="preserve">          "releaseDateUtc": "2019-03-17",</w:delText>
        </w:r>
      </w:del>
    </w:p>
    <w:p w14:paraId="1334C224" w14:textId="3DE3D886" w:rsidR="00334420" w:rsidDel="001C27B9" w:rsidRDefault="00334420" w:rsidP="001C27B9">
      <w:pPr>
        <w:pStyle w:val="Codesmall"/>
        <w:rPr>
          <w:del w:id="2909" w:author="Michael Fanning" w:date="2021-09-15T10:40:00Z"/>
        </w:rPr>
        <w:pPrChange w:id="2910" w:author="Michael Fanning" w:date="2021-09-15T10:40:00Z">
          <w:pPr>
            <w:pStyle w:val="Codesmall"/>
          </w:pPr>
        </w:pPrChange>
      </w:pPr>
      <w:del w:id="2911" w:author="Michael Fanning" w:date="2021-09-15T10:40:00Z">
        <w:r w:rsidDel="001C27B9">
          <w:delText xml:space="preserve">          "organization": "Example Corporation",</w:delText>
        </w:r>
      </w:del>
    </w:p>
    <w:p w14:paraId="08C78A16" w14:textId="4FC20E3F" w:rsidR="00334420" w:rsidDel="001C27B9" w:rsidRDefault="00334420" w:rsidP="001C27B9">
      <w:pPr>
        <w:pStyle w:val="Codesmall"/>
        <w:rPr>
          <w:del w:id="2912" w:author="Michael Fanning" w:date="2021-09-15T10:40:00Z"/>
        </w:rPr>
        <w:pPrChange w:id="2913" w:author="Michael Fanning" w:date="2021-09-15T10:40:00Z">
          <w:pPr>
            <w:pStyle w:val="Codesmall"/>
          </w:pPr>
        </w:pPrChange>
      </w:pPr>
      <w:del w:id="2914" w:author="Michael Fanning" w:date="2021-09-15T10:40:00Z">
        <w:r w:rsidDel="001C27B9">
          <w:delText xml:space="preserve">          "product": "Code Scanner",</w:delText>
        </w:r>
      </w:del>
    </w:p>
    <w:p w14:paraId="5E39A579" w14:textId="36B502D2" w:rsidR="00334420" w:rsidDel="001C27B9" w:rsidRDefault="00334420" w:rsidP="001C27B9">
      <w:pPr>
        <w:pStyle w:val="Codesmall"/>
        <w:rPr>
          <w:del w:id="2915" w:author="Michael Fanning" w:date="2021-09-15T10:40:00Z"/>
        </w:rPr>
        <w:pPrChange w:id="2916" w:author="Michael Fanning" w:date="2021-09-15T10:40:00Z">
          <w:pPr>
            <w:pStyle w:val="Codesmall"/>
          </w:pPr>
        </w:pPrChange>
      </w:pPr>
      <w:del w:id="2917" w:author="Michael Fanning" w:date="2021-09-15T10:40:00Z">
        <w:r w:rsidDel="001C27B9">
          <w:delText xml:space="preserve">          "productSuite": "Code Quality Tools",</w:delText>
        </w:r>
      </w:del>
    </w:p>
    <w:p w14:paraId="456D5EAF" w14:textId="6166F7F3" w:rsidR="00334420" w:rsidDel="001C27B9" w:rsidRDefault="00334420" w:rsidP="001C27B9">
      <w:pPr>
        <w:pStyle w:val="Codesmall"/>
        <w:rPr>
          <w:del w:id="2918" w:author="Michael Fanning" w:date="2021-09-15T10:40:00Z"/>
        </w:rPr>
        <w:pPrChange w:id="2919" w:author="Michael Fanning" w:date="2021-09-15T10:40:00Z">
          <w:pPr>
            <w:pStyle w:val="Codesmall"/>
          </w:pPr>
        </w:pPrChange>
      </w:pPr>
      <w:del w:id="2920" w:author="Michael Fanning" w:date="2021-09-15T10:40:00Z">
        <w:r w:rsidDel="001C27B9">
          <w:delText xml:space="preserve">          "shortDescription": {</w:delText>
        </w:r>
      </w:del>
    </w:p>
    <w:p w14:paraId="77AF1F63" w14:textId="6EF4391A" w:rsidR="00334420" w:rsidDel="001C27B9" w:rsidRDefault="00334420" w:rsidP="001C27B9">
      <w:pPr>
        <w:pStyle w:val="Codesmall"/>
        <w:rPr>
          <w:del w:id="2921" w:author="Michael Fanning" w:date="2021-09-15T10:40:00Z"/>
        </w:rPr>
        <w:pPrChange w:id="2922" w:author="Michael Fanning" w:date="2021-09-15T10:40:00Z">
          <w:pPr>
            <w:pStyle w:val="Codesmall"/>
          </w:pPr>
        </w:pPrChange>
      </w:pPr>
      <w:del w:id="2923" w:author="Michael Fanning" w:date="2021-09-15T10:40:00Z">
        <w:r w:rsidDel="001C27B9">
          <w:delText xml:space="preserve">            "text": "A scanner for code</w:delText>
        </w:r>
        <w:r w:rsidR="004F1330" w:rsidDel="001C27B9">
          <w:delText>.</w:delText>
        </w:r>
        <w:r w:rsidDel="001C27B9">
          <w:delText>"</w:delText>
        </w:r>
      </w:del>
    </w:p>
    <w:p w14:paraId="40BDADA6" w14:textId="6281C20E" w:rsidR="00334420" w:rsidDel="001C27B9" w:rsidRDefault="00334420" w:rsidP="001C27B9">
      <w:pPr>
        <w:pStyle w:val="Codesmall"/>
        <w:rPr>
          <w:del w:id="2924" w:author="Michael Fanning" w:date="2021-09-15T10:40:00Z"/>
        </w:rPr>
        <w:pPrChange w:id="2925" w:author="Michael Fanning" w:date="2021-09-15T10:40:00Z">
          <w:pPr>
            <w:pStyle w:val="Codesmall"/>
          </w:pPr>
        </w:pPrChange>
      </w:pPr>
      <w:del w:id="2926" w:author="Michael Fanning" w:date="2021-09-15T10:40:00Z">
        <w:r w:rsidDel="001C27B9">
          <w:delText xml:space="preserve">          },</w:delText>
        </w:r>
      </w:del>
    </w:p>
    <w:p w14:paraId="11D4D60F" w14:textId="0A2CABB2" w:rsidR="00334420" w:rsidDel="001C27B9" w:rsidRDefault="00334420" w:rsidP="001C27B9">
      <w:pPr>
        <w:pStyle w:val="Codesmall"/>
        <w:rPr>
          <w:del w:id="2927" w:author="Michael Fanning" w:date="2021-09-15T10:40:00Z"/>
        </w:rPr>
        <w:pPrChange w:id="2928" w:author="Michael Fanning" w:date="2021-09-15T10:40:00Z">
          <w:pPr>
            <w:pStyle w:val="Codesmall"/>
          </w:pPr>
        </w:pPrChange>
      </w:pPr>
      <w:del w:id="2929" w:author="Michael Fanning" w:date="2021-09-15T10:40:00Z">
        <w:r w:rsidDel="001C27B9">
          <w:delText xml:space="preserve">          "fullDescription": {</w:delText>
        </w:r>
      </w:del>
    </w:p>
    <w:p w14:paraId="30E420B1" w14:textId="5C983DC2" w:rsidR="00334420" w:rsidDel="001C27B9" w:rsidRDefault="00334420" w:rsidP="001C27B9">
      <w:pPr>
        <w:pStyle w:val="Codesmall"/>
        <w:rPr>
          <w:del w:id="2930" w:author="Michael Fanning" w:date="2021-09-15T10:40:00Z"/>
        </w:rPr>
        <w:pPrChange w:id="2931" w:author="Michael Fanning" w:date="2021-09-15T10:40:00Z">
          <w:pPr>
            <w:pStyle w:val="Codesmall"/>
          </w:pPr>
        </w:pPrChange>
      </w:pPr>
      <w:del w:id="2932" w:author="Michael Fanning" w:date="2021-09-15T10:40:00Z">
        <w:r w:rsidDel="001C27B9">
          <w:delText xml:space="preserve">            "text": "A really great scanner for all your code."</w:delText>
        </w:r>
      </w:del>
    </w:p>
    <w:p w14:paraId="53257277" w14:textId="4FC400E3" w:rsidR="00334420" w:rsidDel="001C27B9" w:rsidRDefault="00334420" w:rsidP="001C27B9">
      <w:pPr>
        <w:pStyle w:val="Codesmall"/>
        <w:rPr>
          <w:del w:id="2933" w:author="Michael Fanning" w:date="2021-09-15T10:40:00Z"/>
        </w:rPr>
        <w:pPrChange w:id="2934" w:author="Michael Fanning" w:date="2021-09-15T10:40:00Z">
          <w:pPr>
            <w:pStyle w:val="Codesmall"/>
          </w:pPr>
        </w:pPrChange>
      </w:pPr>
      <w:del w:id="2935" w:author="Michael Fanning" w:date="2021-09-15T10:40:00Z">
        <w:r w:rsidDel="001C27B9">
          <w:delText xml:space="preserve">          },</w:delText>
        </w:r>
      </w:del>
    </w:p>
    <w:p w14:paraId="2201D9D6" w14:textId="31094558" w:rsidR="006043FF" w:rsidDel="001C27B9" w:rsidRDefault="00334420" w:rsidP="001C27B9">
      <w:pPr>
        <w:pStyle w:val="Codesmall"/>
        <w:rPr>
          <w:del w:id="2936" w:author="Michael Fanning" w:date="2021-09-15T10:40:00Z"/>
        </w:rPr>
        <w:pPrChange w:id="2937" w:author="Michael Fanning" w:date="2021-09-15T10:40:00Z">
          <w:pPr>
            <w:pStyle w:val="Codesmall"/>
          </w:pPr>
        </w:pPrChange>
      </w:pPr>
      <w:del w:id="2938" w:author="Michael Fanning" w:date="2021-09-15T10:40:00Z">
        <w:r w:rsidDel="001C27B9">
          <w:delText xml:space="preserve">  </w:delText>
        </w:r>
        <w:r w:rsidR="006043FF" w:rsidDel="001C27B9">
          <w:delText xml:space="preserve">        "properties": {</w:delText>
        </w:r>
      </w:del>
    </w:p>
    <w:p w14:paraId="3C0EA9F4" w14:textId="7048D331" w:rsidR="006043FF" w:rsidDel="001C27B9" w:rsidRDefault="00334420" w:rsidP="001C27B9">
      <w:pPr>
        <w:pStyle w:val="Codesmall"/>
        <w:rPr>
          <w:del w:id="2939" w:author="Michael Fanning" w:date="2021-09-15T10:40:00Z"/>
        </w:rPr>
        <w:pPrChange w:id="2940" w:author="Michael Fanning" w:date="2021-09-15T10:40:00Z">
          <w:pPr>
            <w:pStyle w:val="Codesmall"/>
          </w:pPr>
        </w:pPrChange>
      </w:pPr>
      <w:del w:id="2941" w:author="Michael Fanning" w:date="2021-09-15T10:40:00Z">
        <w:r w:rsidDel="001C27B9">
          <w:delText xml:space="preserve">  </w:delText>
        </w:r>
        <w:r w:rsidR="006043FF" w:rsidDel="001C27B9">
          <w:delText xml:space="preserve">          </w:delText>
        </w:r>
        <w:r w:rsidR="005E5FAD" w:rsidDel="001C27B9">
          <w:delText>"copyright": "Copyright (c) 2017 by Example Corporation.</w:delText>
        </w:r>
        <w:r w:rsidR="006043FF" w:rsidDel="001C27B9">
          <w:delText>"</w:delText>
        </w:r>
      </w:del>
    </w:p>
    <w:p w14:paraId="199ACCDC" w14:textId="3EECC334" w:rsidR="006043FF" w:rsidDel="001C27B9" w:rsidRDefault="00334420" w:rsidP="001C27B9">
      <w:pPr>
        <w:pStyle w:val="Codesmall"/>
        <w:rPr>
          <w:del w:id="2942" w:author="Michael Fanning" w:date="2021-09-15T10:40:00Z"/>
        </w:rPr>
        <w:pPrChange w:id="2943" w:author="Michael Fanning" w:date="2021-09-15T10:40:00Z">
          <w:pPr>
            <w:pStyle w:val="Codesmall"/>
          </w:pPr>
        </w:pPrChange>
      </w:pPr>
      <w:del w:id="2944" w:author="Michael Fanning" w:date="2021-09-15T10:40:00Z">
        <w:r w:rsidDel="001C27B9">
          <w:delText xml:space="preserve">  </w:delText>
        </w:r>
        <w:r w:rsidR="006043FF" w:rsidDel="001C27B9">
          <w:delText xml:space="preserve">        }</w:delText>
        </w:r>
        <w:r w:rsidR="00781895" w:rsidDel="001C27B9">
          <w:delText>,</w:delText>
        </w:r>
      </w:del>
    </w:p>
    <w:p w14:paraId="7D81EB26" w14:textId="5D67E5D4" w:rsidR="004C4DAB" w:rsidDel="001C27B9" w:rsidRDefault="004C4DAB" w:rsidP="001C27B9">
      <w:pPr>
        <w:pStyle w:val="Codesmall"/>
        <w:rPr>
          <w:del w:id="2945" w:author="Michael Fanning" w:date="2021-09-15T10:40:00Z"/>
        </w:rPr>
        <w:pPrChange w:id="2946" w:author="Michael Fanning" w:date="2021-09-15T10:40:00Z">
          <w:pPr>
            <w:pStyle w:val="Codesmall"/>
          </w:pPr>
        </w:pPrChange>
      </w:pPr>
      <w:del w:id="2947" w:author="Michael Fanning" w:date="2021-09-15T10:40:00Z">
        <w:r w:rsidDel="001C27B9">
          <w:delText xml:space="preserve">          "globalMessageStrings": {</w:delText>
        </w:r>
      </w:del>
    </w:p>
    <w:p w14:paraId="545B9658" w14:textId="010FA899" w:rsidR="004C4DAB" w:rsidDel="001C27B9" w:rsidRDefault="004C4DAB" w:rsidP="001C27B9">
      <w:pPr>
        <w:pStyle w:val="Codesmall"/>
        <w:rPr>
          <w:del w:id="2948" w:author="Michael Fanning" w:date="2021-09-15T10:40:00Z"/>
        </w:rPr>
        <w:pPrChange w:id="2949" w:author="Michael Fanning" w:date="2021-09-15T10:40:00Z">
          <w:pPr>
            <w:pStyle w:val="Codesmall"/>
          </w:pPr>
        </w:pPrChange>
      </w:pPr>
      <w:del w:id="2950" w:author="Michael Fanning" w:date="2021-09-15T10:40:00Z">
        <w:r w:rsidDel="001C27B9">
          <w:delText xml:space="preserve">            "</w:delText>
        </w:r>
        <w:r w:rsidR="00F7023D" w:rsidDel="001C27B9">
          <w:delText>variableDeclared</w:delText>
        </w:r>
        <w:r w:rsidDel="001C27B9">
          <w:delText>": {</w:delText>
        </w:r>
      </w:del>
    </w:p>
    <w:p w14:paraId="7C270983" w14:textId="62652E61" w:rsidR="004C4DAB" w:rsidDel="001C27B9" w:rsidRDefault="004C4DAB" w:rsidP="001C27B9">
      <w:pPr>
        <w:pStyle w:val="Codesmall"/>
        <w:rPr>
          <w:del w:id="2951" w:author="Michael Fanning" w:date="2021-09-15T10:40:00Z"/>
        </w:rPr>
        <w:pPrChange w:id="2952" w:author="Michael Fanning" w:date="2021-09-15T10:40:00Z">
          <w:pPr>
            <w:pStyle w:val="Codesmall"/>
          </w:pPr>
        </w:pPrChange>
      </w:pPr>
      <w:del w:id="2953" w:author="Michael Fanning" w:date="2021-09-15T10:40:00Z">
        <w:r w:rsidDel="001C27B9">
          <w:delText xml:space="preserve">              "text": "</w:delText>
        </w:r>
        <w:r w:rsidR="00F7023D" w:rsidDel="001C27B9">
          <w:delText>Variable \"{0}\" was declared here.</w:delText>
        </w:r>
        <w:r w:rsidDel="001C27B9">
          <w:delText>",</w:delText>
        </w:r>
      </w:del>
    </w:p>
    <w:p w14:paraId="68137FD0" w14:textId="4C435228" w:rsidR="004C4DAB" w:rsidDel="001C27B9" w:rsidRDefault="004C4DAB" w:rsidP="001C27B9">
      <w:pPr>
        <w:pStyle w:val="Codesmall"/>
        <w:rPr>
          <w:del w:id="2954" w:author="Michael Fanning" w:date="2021-09-15T10:40:00Z"/>
        </w:rPr>
        <w:pPrChange w:id="2955" w:author="Michael Fanning" w:date="2021-09-15T10:40:00Z">
          <w:pPr>
            <w:pStyle w:val="Codesmall"/>
          </w:pPr>
        </w:pPrChange>
      </w:pPr>
      <w:del w:id="2956" w:author="Michael Fanning" w:date="2021-09-15T10:40:00Z">
        <w:r w:rsidDel="001C27B9">
          <w:delText xml:space="preserve">              "markdown": "</w:delText>
        </w:r>
        <w:r w:rsidR="00F7023D" w:rsidRPr="00F7023D" w:rsidDel="001C27B9">
          <w:delText xml:space="preserve"> </w:delText>
        </w:r>
        <w:r w:rsidR="00F7023D" w:rsidDel="001C27B9">
          <w:delText>Variable `{0}` was declared here.</w:delText>
        </w:r>
        <w:r w:rsidDel="001C27B9">
          <w:delText>"</w:delText>
        </w:r>
      </w:del>
    </w:p>
    <w:p w14:paraId="12C70AA2" w14:textId="7D358187" w:rsidR="004C4DAB" w:rsidDel="001C27B9" w:rsidRDefault="004C4DAB" w:rsidP="001C27B9">
      <w:pPr>
        <w:pStyle w:val="Codesmall"/>
        <w:rPr>
          <w:del w:id="2957" w:author="Michael Fanning" w:date="2021-09-15T10:40:00Z"/>
        </w:rPr>
        <w:pPrChange w:id="2958" w:author="Michael Fanning" w:date="2021-09-15T10:40:00Z">
          <w:pPr>
            <w:pStyle w:val="Codesmall"/>
          </w:pPr>
        </w:pPrChange>
      </w:pPr>
      <w:del w:id="2959" w:author="Michael Fanning" w:date="2021-09-15T10:40:00Z">
        <w:r w:rsidDel="001C27B9">
          <w:delText xml:space="preserve">            }</w:delText>
        </w:r>
      </w:del>
    </w:p>
    <w:p w14:paraId="4F0EE453" w14:textId="736937C9" w:rsidR="004C4DAB" w:rsidDel="001C27B9" w:rsidRDefault="004C4DAB" w:rsidP="001C27B9">
      <w:pPr>
        <w:pStyle w:val="Codesmall"/>
        <w:rPr>
          <w:del w:id="2960" w:author="Michael Fanning" w:date="2021-09-15T10:40:00Z"/>
        </w:rPr>
        <w:pPrChange w:id="2961" w:author="Michael Fanning" w:date="2021-09-15T10:40:00Z">
          <w:pPr>
            <w:pStyle w:val="Codesmall"/>
          </w:pPr>
        </w:pPrChange>
      </w:pPr>
      <w:del w:id="2962" w:author="Michael Fanning" w:date="2021-09-15T10:40:00Z">
        <w:r w:rsidDel="001C27B9">
          <w:delText xml:space="preserve">          },</w:delText>
        </w:r>
      </w:del>
    </w:p>
    <w:p w14:paraId="6E15EBAC" w14:textId="72515CB3" w:rsidR="00762B11" w:rsidDel="001C27B9" w:rsidRDefault="000B0249" w:rsidP="001C27B9">
      <w:pPr>
        <w:pStyle w:val="Codesmall"/>
        <w:rPr>
          <w:del w:id="2963" w:author="Michael Fanning" w:date="2021-09-15T10:40:00Z"/>
        </w:rPr>
        <w:pPrChange w:id="2964" w:author="Michael Fanning" w:date="2021-09-15T10:40:00Z">
          <w:pPr>
            <w:pStyle w:val="Codesmall"/>
          </w:pPr>
        </w:pPrChange>
      </w:pPr>
      <w:del w:id="2965" w:author="Michael Fanning" w:date="2021-09-15T10:40:00Z">
        <w:r w:rsidDel="001C27B9">
          <w:delText xml:space="preserve">  </w:delText>
        </w:r>
        <w:r w:rsidR="00762B11" w:rsidDel="001C27B9">
          <w:delText xml:space="preserve">        "</w:delText>
        </w:r>
        <w:r w:rsidR="00E9299D" w:rsidDel="001C27B9">
          <w:delText>rules</w:delText>
        </w:r>
        <w:r w:rsidR="00762B11" w:rsidDel="001C27B9">
          <w:delText>": [</w:delText>
        </w:r>
      </w:del>
    </w:p>
    <w:p w14:paraId="59FF1EA4" w14:textId="1422EB91" w:rsidR="00762B11" w:rsidDel="001C27B9" w:rsidRDefault="000B0249" w:rsidP="001C27B9">
      <w:pPr>
        <w:pStyle w:val="Codesmall"/>
        <w:rPr>
          <w:del w:id="2966" w:author="Michael Fanning" w:date="2021-09-15T10:40:00Z"/>
        </w:rPr>
        <w:pPrChange w:id="2967" w:author="Michael Fanning" w:date="2021-09-15T10:40:00Z">
          <w:pPr>
            <w:pStyle w:val="Codesmall"/>
          </w:pPr>
        </w:pPrChange>
      </w:pPr>
      <w:del w:id="2968" w:author="Michael Fanning" w:date="2021-09-15T10:40:00Z">
        <w:r w:rsidDel="001C27B9">
          <w:delText xml:space="preserve">  </w:delText>
        </w:r>
        <w:r w:rsidR="00762B11" w:rsidDel="001C27B9">
          <w:delText xml:space="preserve">          {</w:delText>
        </w:r>
      </w:del>
    </w:p>
    <w:p w14:paraId="2B476ED8" w14:textId="0CAC5917" w:rsidR="00762B11" w:rsidDel="001C27B9" w:rsidRDefault="000B0249" w:rsidP="001C27B9">
      <w:pPr>
        <w:pStyle w:val="Codesmall"/>
        <w:rPr>
          <w:del w:id="2969" w:author="Michael Fanning" w:date="2021-09-15T10:40:00Z"/>
        </w:rPr>
        <w:pPrChange w:id="2970" w:author="Michael Fanning" w:date="2021-09-15T10:40:00Z">
          <w:pPr>
            <w:pStyle w:val="Codesmall"/>
          </w:pPr>
        </w:pPrChange>
      </w:pPr>
      <w:del w:id="2971" w:author="Michael Fanning" w:date="2021-09-15T10:40:00Z">
        <w:r w:rsidDel="001C27B9">
          <w:delText xml:space="preserve">  </w:delText>
        </w:r>
        <w:r w:rsidR="00762B11" w:rsidDel="001C27B9">
          <w:delText xml:space="preserve">            "id": "C2001",</w:delText>
        </w:r>
      </w:del>
    </w:p>
    <w:p w14:paraId="6E741235" w14:textId="5AD87113" w:rsidR="00762B11" w:rsidDel="001C27B9" w:rsidRDefault="000B0249" w:rsidP="001C27B9">
      <w:pPr>
        <w:pStyle w:val="Codesmall"/>
        <w:rPr>
          <w:del w:id="2972" w:author="Michael Fanning" w:date="2021-09-15T10:40:00Z"/>
        </w:rPr>
        <w:pPrChange w:id="2973" w:author="Michael Fanning" w:date="2021-09-15T10:40:00Z">
          <w:pPr>
            <w:pStyle w:val="Codesmall"/>
          </w:pPr>
        </w:pPrChange>
      </w:pPr>
      <w:del w:id="2974" w:author="Michael Fanning" w:date="2021-09-15T10:40:00Z">
        <w:r w:rsidDel="001C27B9">
          <w:delText xml:space="preserve">  </w:delText>
        </w:r>
        <w:r w:rsidR="00762B11" w:rsidDel="001C27B9">
          <w:delText xml:space="preserve">            "deprecatedIds": [</w:delText>
        </w:r>
      </w:del>
    </w:p>
    <w:p w14:paraId="75EB6EDE" w14:textId="4E997F90" w:rsidR="00762B11" w:rsidDel="001C27B9" w:rsidRDefault="000B0249" w:rsidP="001C27B9">
      <w:pPr>
        <w:pStyle w:val="Codesmall"/>
        <w:rPr>
          <w:del w:id="2975" w:author="Michael Fanning" w:date="2021-09-15T10:40:00Z"/>
        </w:rPr>
        <w:pPrChange w:id="2976" w:author="Michael Fanning" w:date="2021-09-15T10:40:00Z">
          <w:pPr>
            <w:pStyle w:val="Codesmall"/>
          </w:pPr>
        </w:pPrChange>
      </w:pPr>
      <w:del w:id="2977" w:author="Michael Fanning" w:date="2021-09-15T10:40:00Z">
        <w:r w:rsidDel="001C27B9">
          <w:delText xml:space="preserve">  </w:delText>
        </w:r>
        <w:r w:rsidR="00762B11" w:rsidDel="001C27B9">
          <w:delText xml:space="preserve">              "CA2000"</w:delText>
        </w:r>
      </w:del>
    </w:p>
    <w:p w14:paraId="64091EFA" w14:textId="104A4509" w:rsidR="00762B11" w:rsidDel="001C27B9" w:rsidRDefault="000B0249" w:rsidP="001C27B9">
      <w:pPr>
        <w:pStyle w:val="Codesmall"/>
        <w:rPr>
          <w:del w:id="2978" w:author="Michael Fanning" w:date="2021-09-15T10:40:00Z"/>
        </w:rPr>
        <w:pPrChange w:id="2979" w:author="Michael Fanning" w:date="2021-09-15T10:40:00Z">
          <w:pPr>
            <w:pStyle w:val="Codesmall"/>
          </w:pPr>
        </w:pPrChange>
      </w:pPr>
      <w:del w:id="2980" w:author="Michael Fanning" w:date="2021-09-15T10:40:00Z">
        <w:r w:rsidDel="001C27B9">
          <w:delText xml:space="preserve">  </w:delText>
        </w:r>
        <w:r w:rsidR="00762B11" w:rsidDel="001C27B9">
          <w:delText xml:space="preserve">            ],</w:delText>
        </w:r>
      </w:del>
    </w:p>
    <w:p w14:paraId="1191C231" w14:textId="3D5E80E5" w:rsidR="00762B11" w:rsidDel="001C27B9" w:rsidRDefault="000B0249" w:rsidP="001C27B9">
      <w:pPr>
        <w:pStyle w:val="Codesmall"/>
        <w:rPr>
          <w:del w:id="2981" w:author="Michael Fanning" w:date="2021-09-15T10:40:00Z"/>
        </w:rPr>
        <w:pPrChange w:id="2982" w:author="Michael Fanning" w:date="2021-09-15T10:40:00Z">
          <w:pPr>
            <w:pStyle w:val="Codesmall"/>
          </w:pPr>
        </w:pPrChange>
      </w:pPr>
      <w:del w:id="2983" w:author="Michael Fanning" w:date="2021-09-15T10:40:00Z">
        <w:r w:rsidDel="001C27B9">
          <w:delText xml:space="preserve">  </w:delText>
        </w:r>
        <w:r w:rsidR="00762B11" w:rsidDel="001C27B9">
          <w:delText xml:space="preserve">            "defaultConfiguration": {</w:delText>
        </w:r>
      </w:del>
    </w:p>
    <w:p w14:paraId="4CF63F0D" w14:textId="1B57FF7E" w:rsidR="00762B11" w:rsidDel="001C27B9" w:rsidRDefault="000B0249" w:rsidP="001C27B9">
      <w:pPr>
        <w:pStyle w:val="Codesmall"/>
        <w:rPr>
          <w:del w:id="2984" w:author="Michael Fanning" w:date="2021-09-15T10:40:00Z"/>
        </w:rPr>
        <w:pPrChange w:id="2985" w:author="Michael Fanning" w:date="2021-09-15T10:40:00Z">
          <w:pPr>
            <w:pStyle w:val="Codesmall"/>
          </w:pPr>
        </w:pPrChange>
      </w:pPr>
      <w:del w:id="2986" w:author="Michael Fanning" w:date="2021-09-15T10:40:00Z">
        <w:r w:rsidDel="001C27B9">
          <w:delText xml:space="preserve">  </w:delText>
        </w:r>
        <w:r w:rsidR="00762B11" w:rsidDel="001C27B9">
          <w:delText xml:space="preserve">              "level": "error",</w:delText>
        </w:r>
      </w:del>
    </w:p>
    <w:p w14:paraId="107A73AD" w14:textId="6C9C4190" w:rsidR="00762B11" w:rsidDel="001C27B9" w:rsidRDefault="000B0249" w:rsidP="001C27B9">
      <w:pPr>
        <w:pStyle w:val="Codesmall"/>
        <w:rPr>
          <w:del w:id="2987" w:author="Michael Fanning" w:date="2021-09-15T10:40:00Z"/>
        </w:rPr>
        <w:pPrChange w:id="2988" w:author="Michael Fanning" w:date="2021-09-15T10:40:00Z">
          <w:pPr>
            <w:pStyle w:val="Codesmall"/>
          </w:pPr>
        </w:pPrChange>
      </w:pPr>
      <w:del w:id="2989" w:author="Michael Fanning" w:date="2021-09-15T10:40:00Z">
        <w:r w:rsidDel="001C27B9">
          <w:delText xml:space="preserve">  </w:delText>
        </w:r>
        <w:r w:rsidR="00762B11" w:rsidDel="001C27B9">
          <w:delText xml:space="preserve">              "rank": 95</w:delText>
        </w:r>
      </w:del>
    </w:p>
    <w:p w14:paraId="1DDDB496" w14:textId="140470A8" w:rsidR="00762B11" w:rsidDel="001C27B9" w:rsidRDefault="000B0249" w:rsidP="001C27B9">
      <w:pPr>
        <w:pStyle w:val="Codesmall"/>
        <w:rPr>
          <w:del w:id="2990" w:author="Michael Fanning" w:date="2021-09-15T10:40:00Z"/>
        </w:rPr>
        <w:pPrChange w:id="2991" w:author="Michael Fanning" w:date="2021-09-15T10:40:00Z">
          <w:pPr>
            <w:pStyle w:val="Codesmall"/>
          </w:pPr>
        </w:pPrChange>
      </w:pPr>
      <w:del w:id="2992" w:author="Michael Fanning" w:date="2021-09-15T10:40:00Z">
        <w:r w:rsidDel="001C27B9">
          <w:delText xml:space="preserve">  </w:delText>
        </w:r>
        <w:r w:rsidR="00762B11" w:rsidDel="001C27B9">
          <w:delText xml:space="preserve">            },</w:delText>
        </w:r>
      </w:del>
    </w:p>
    <w:p w14:paraId="5D659051" w14:textId="6174739A" w:rsidR="00762B11" w:rsidDel="001C27B9" w:rsidRDefault="000B0249" w:rsidP="001C27B9">
      <w:pPr>
        <w:pStyle w:val="Codesmall"/>
        <w:rPr>
          <w:del w:id="2993" w:author="Michael Fanning" w:date="2021-09-15T10:40:00Z"/>
        </w:rPr>
        <w:pPrChange w:id="2994" w:author="Michael Fanning" w:date="2021-09-15T10:40:00Z">
          <w:pPr>
            <w:pStyle w:val="Codesmall"/>
          </w:pPr>
        </w:pPrChange>
      </w:pPr>
      <w:del w:id="2995" w:author="Michael Fanning" w:date="2021-09-15T10:40:00Z">
        <w:r w:rsidDel="001C27B9">
          <w:delText xml:space="preserve">  </w:delText>
        </w:r>
        <w:r w:rsidR="00762B11" w:rsidDel="001C27B9">
          <w:delText xml:space="preserve">            "shortDescription": {</w:delText>
        </w:r>
      </w:del>
    </w:p>
    <w:p w14:paraId="1C5E6B9D" w14:textId="7F4A57C8" w:rsidR="00762B11" w:rsidDel="001C27B9" w:rsidRDefault="000B0249" w:rsidP="001C27B9">
      <w:pPr>
        <w:pStyle w:val="Codesmall"/>
        <w:rPr>
          <w:del w:id="2996" w:author="Michael Fanning" w:date="2021-09-15T10:40:00Z"/>
        </w:rPr>
        <w:pPrChange w:id="2997" w:author="Michael Fanning" w:date="2021-09-15T10:40:00Z">
          <w:pPr>
            <w:pStyle w:val="Codesmall"/>
          </w:pPr>
        </w:pPrChange>
      </w:pPr>
      <w:del w:id="2998" w:author="Michael Fanning" w:date="2021-09-15T10:40:00Z">
        <w:r w:rsidDel="001C27B9">
          <w:delText xml:space="preserve">  </w:delText>
        </w:r>
        <w:r w:rsidR="00762B11" w:rsidDel="001C27B9">
          <w:delText xml:space="preserve">              "text": "A variable was used without being initialized."</w:delText>
        </w:r>
      </w:del>
    </w:p>
    <w:p w14:paraId="6D5326FF" w14:textId="68E745E4" w:rsidR="00762B11" w:rsidDel="001C27B9" w:rsidRDefault="000B0249" w:rsidP="001C27B9">
      <w:pPr>
        <w:pStyle w:val="Codesmall"/>
        <w:rPr>
          <w:del w:id="2999" w:author="Michael Fanning" w:date="2021-09-15T10:40:00Z"/>
        </w:rPr>
        <w:pPrChange w:id="3000" w:author="Michael Fanning" w:date="2021-09-15T10:40:00Z">
          <w:pPr>
            <w:pStyle w:val="Codesmall"/>
          </w:pPr>
        </w:pPrChange>
      </w:pPr>
      <w:del w:id="3001" w:author="Michael Fanning" w:date="2021-09-15T10:40:00Z">
        <w:r w:rsidDel="001C27B9">
          <w:delText xml:space="preserve">  </w:delText>
        </w:r>
        <w:r w:rsidR="00762B11" w:rsidDel="001C27B9">
          <w:delText xml:space="preserve">            },</w:delText>
        </w:r>
      </w:del>
    </w:p>
    <w:p w14:paraId="2A0BF0FC" w14:textId="69704CFE" w:rsidR="00762B11" w:rsidDel="001C27B9" w:rsidRDefault="000B0249" w:rsidP="001C27B9">
      <w:pPr>
        <w:pStyle w:val="Codesmall"/>
        <w:rPr>
          <w:del w:id="3002" w:author="Michael Fanning" w:date="2021-09-15T10:40:00Z"/>
        </w:rPr>
        <w:pPrChange w:id="3003" w:author="Michael Fanning" w:date="2021-09-15T10:40:00Z">
          <w:pPr>
            <w:pStyle w:val="Codesmall"/>
          </w:pPr>
        </w:pPrChange>
      </w:pPr>
      <w:del w:id="3004" w:author="Michael Fanning" w:date="2021-09-15T10:40:00Z">
        <w:r w:rsidDel="001C27B9">
          <w:delText xml:space="preserve">  </w:delText>
        </w:r>
        <w:r w:rsidR="00762B11" w:rsidDel="001C27B9">
          <w:delText xml:space="preserve">            "fullDescription": {</w:delText>
        </w:r>
      </w:del>
    </w:p>
    <w:p w14:paraId="2728C033" w14:textId="4C4349A7" w:rsidR="00762B11" w:rsidDel="001C27B9" w:rsidRDefault="000B0249" w:rsidP="001C27B9">
      <w:pPr>
        <w:pStyle w:val="Codesmall"/>
        <w:rPr>
          <w:del w:id="3005" w:author="Michael Fanning" w:date="2021-09-15T10:40:00Z"/>
        </w:rPr>
        <w:pPrChange w:id="3006" w:author="Michael Fanning" w:date="2021-09-15T10:40:00Z">
          <w:pPr>
            <w:pStyle w:val="Codesmall"/>
          </w:pPr>
        </w:pPrChange>
      </w:pPr>
      <w:del w:id="3007" w:author="Michael Fanning" w:date="2021-09-15T10:40:00Z">
        <w:r w:rsidDel="001C27B9">
          <w:delText xml:space="preserve">  </w:delText>
        </w:r>
        <w:r w:rsidR="00762B11" w:rsidDel="001C27B9">
          <w:delText xml:space="preserve">              "text": "A variable was used without being initialized. This can result</w:delText>
        </w:r>
      </w:del>
    </w:p>
    <w:p w14:paraId="61623765" w14:textId="7361D00D" w:rsidR="00762B11" w:rsidDel="001C27B9" w:rsidRDefault="000B0249" w:rsidP="001C27B9">
      <w:pPr>
        <w:pStyle w:val="Codesmall"/>
        <w:rPr>
          <w:del w:id="3008" w:author="Michael Fanning" w:date="2021-09-15T10:40:00Z"/>
        </w:rPr>
        <w:pPrChange w:id="3009" w:author="Michael Fanning" w:date="2021-09-15T10:40:00Z">
          <w:pPr>
            <w:pStyle w:val="Codesmall"/>
          </w:pPr>
        </w:pPrChange>
      </w:pPr>
      <w:del w:id="3010" w:author="Michael Fanning" w:date="2021-09-15T10:40:00Z">
        <w:r w:rsidDel="001C27B9">
          <w:delText xml:space="preserve">  </w:delText>
        </w:r>
        <w:r w:rsidR="00762B11" w:rsidDel="001C27B9">
          <w:delText xml:space="preserve">                       in runtime errors such as null reference exceptions."</w:delText>
        </w:r>
      </w:del>
    </w:p>
    <w:p w14:paraId="0FF419DA" w14:textId="2D270352" w:rsidR="00762B11" w:rsidDel="001C27B9" w:rsidRDefault="000B0249" w:rsidP="001C27B9">
      <w:pPr>
        <w:pStyle w:val="Codesmall"/>
        <w:rPr>
          <w:del w:id="3011" w:author="Michael Fanning" w:date="2021-09-15T10:40:00Z"/>
        </w:rPr>
        <w:pPrChange w:id="3012" w:author="Michael Fanning" w:date="2021-09-15T10:40:00Z">
          <w:pPr>
            <w:pStyle w:val="Codesmall"/>
          </w:pPr>
        </w:pPrChange>
      </w:pPr>
      <w:del w:id="3013" w:author="Michael Fanning" w:date="2021-09-15T10:40:00Z">
        <w:r w:rsidDel="001C27B9">
          <w:delText xml:space="preserve">  </w:delText>
        </w:r>
        <w:r w:rsidR="00762B11" w:rsidDel="001C27B9">
          <w:delText xml:space="preserve">            },</w:delText>
        </w:r>
      </w:del>
    </w:p>
    <w:p w14:paraId="229072D9" w14:textId="42F33CC1" w:rsidR="00762B11" w:rsidDel="001C27B9" w:rsidRDefault="000B0249" w:rsidP="001C27B9">
      <w:pPr>
        <w:pStyle w:val="Codesmall"/>
        <w:rPr>
          <w:del w:id="3014" w:author="Michael Fanning" w:date="2021-09-15T10:40:00Z"/>
        </w:rPr>
        <w:pPrChange w:id="3015" w:author="Michael Fanning" w:date="2021-09-15T10:40:00Z">
          <w:pPr>
            <w:pStyle w:val="Codesmall"/>
          </w:pPr>
        </w:pPrChange>
      </w:pPr>
      <w:del w:id="3016" w:author="Michael Fanning" w:date="2021-09-15T10:40:00Z">
        <w:r w:rsidDel="001C27B9">
          <w:delText xml:space="preserve">  </w:delText>
        </w:r>
        <w:r w:rsidR="00762B11" w:rsidDel="001C27B9">
          <w:delText xml:space="preserve">            "messageStrings": {</w:delText>
        </w:r>
      </w:del>
    </w:p>
    <w:p w14:paraId="1A92C095" w14:textId="221120BF" w:rsidR="00762B11" w:rsidDel="001C27B9" w:rsidRDefault="000B0249" w:rsidP="001C27B9">
      <w:pPr>
        <w:pStyle w:val="Codesmall"/>
        <w:rPr>
          <w:del w:id="3017" w:author="Michael Fanning" w:date="2021-09-15T10:40:00Z"/>
        </w:rPr>
        <w:pPrChange w:id="3018" w:author="Michael Fanning" w:date="2021-09-15T10:40:00Z">
          <w:pPr>
            <w:pStyle w:val="Codesmall"/>
          </w:pPr>
        </w:pPrChange>
      </w:pPr>
      <w:del w:id="3019" w:author="Michael Fanning" w:date="2021-09-15T10:40:00Z">
        <w:r w:rsidDel="001C27B9">
          <w:delText xml:space="preserve">  </w:delText>
        </w:r>
        <w:r w:rsidR="00762B11" w:rsidDel="001C27B9">
          <w:delText xml:space="preserve">              "default": {</w:delText>
        </w:r>
      </w:del>
    </w:p>
    <w:p w14:paraId="01A9D3F8" w14:textId="7CCC0CD8" w:rsidR="00373008" w:rsidDel="001C27B9" w:rsidRDefault="000B0249" w:rsidP="001C27B9">
      <w:pPr>
        <w:pStyle w:val="Codesmall"/>
        <w:rPr>
          <w:del w:id="3020" w:author="Michael Fanning" w:date="2021-09-15T10:40:00Z"/>
        </w:rPr>
        <w:pPrChange w:id="3021" w:author="Michael Fanning" w:date="2021-09-15T10:40:00Z">
          <w:pPr>
            <w:pStyle w:val="Codesmall"/>
          </w:pPr>
        </w:pPrChange>
      </w:pPr>
      <w:del w:id="3022" w:author="Michael Fanning" w:date="2021-09-15T10:40:00Z">
        <w:r w:rsidDel="001C27B9">
          <w:delText xml:space="preserve">  </w:delText>
        </w:r>
        <w:r w:rsidR="00762B11" w:rsidDel="001C27B9">
          <w:delText xml:space="preserve">                "text": "Variable \"{0}\" was used without being initialized.</w:delText>
        </w:r>
      </w:del>
    </w:p>
    <w:p w14:paraId="0AF2CE21" w14:textId="39B62210" w:rsidR="00762B11" w:rsidDel="001C27B9" w:rsidRDefault="00373008" w:rsidP="001C27B9">
      <w:pPr>
        <w:pStyle w:val="Codesmall"/>
        <w:rPr>
          <w:del w:id="3023" w:author="Michael Fanning" w:date="2021-09-15T10:40:00Z"/>
        </w:rPr>
        <w:pPrChange w:id="3024" w:author="Michael Fanning" w:date="2021-09-15T10:40:00Z">
          <w:pPr>
            <w:pStyle w:val="Codesmall"/>
          </w:pPr>
        </w:pPrChange>
      </w:pPr>
      <w:del w:id="3025" w:author="Michael Fanning" w:date="2021-09-15T10:40:00Z">
        <w:r w:rsidDel="001C27B9">
          <w:delText xml:space="preserve">                           It was declared [here]({1}).</w:delText>
        </w:r>
        <w:r w:rsidR="00762B11" w:rsidDel="001C27B9">
          <w:delText>",</w:delText>
        </w:r>
      </w:del>
    </w:p>
    <w:p w14:paraId="12D70D9D" w14:textId="614287A6" w:rsidR="00373008" w:rsidDel="001C27B9" w:rsidRDefault="000B0249" w:rsidP="001C27B9">
      <w:pPr>
        <w:pStyle w:val="Codesmall"/>
        <w:rPr>
          <w:del w:id="3026" w:author="Michael Fanning" w:date="2021-09-15T10:40:00Z"/>
        </w:rPr>
        <w:pPrChange w:id="3027" w:author="Michael Fanning" w:date="2021-09-15T10:40:00Z">
          <w:pPr>
            <w:pStyle w:val="Codesmall"/>
          </w:pPr>
        </w:pPrChange>
      </w:pPr>
      <w:del w:id="3028" w:author="Michael Fanning" w:date="2021-09-15T10:40:00Z">
        <w:r w:rsidDel="001C27B9">
          <w:delText xml:space="preserve">  </w:delText>
        </w:r>
        <w:r w:rsidR="00762B11" w:rsidDel="001C27B9">
          <w:delText xml:space="preserve">                "markdown": "Variable `{0}` was used without being initialized.</w:delText>
        </w:r>
      </w:del>
    </w:p>
    <w:p w14:paraId="1FDA6BBB" w14:textId="228D2EBF" w:rsidR="00762B11" w:rsidDel="001C27B9" w:rsidRDefault="00373008" w:rsidP="001C27B9">
      <w:pPr>
        <w:pStyle w:val="Codesmall"/>
        <w:rPr>
          <w:del w:id="3029" w:author="Michael Fanning" w:date="2021-09-15T10:40:00Z"/>
        </w:rPr>
        <w:pPrChange w:id="3030" w:author="Michael Fanning" w:date="2021-09-15T10:40:00Z">
          <w:pPr>
            <w:pStyle w:val="Codesmall"/>
          </w:pPr>
        </w:pPrChange>
      </w:pPr>
      <w:del w:id="3031" w:author="Michael Fanning" w:date="2021-09-15T10:40:00Z">
        <w:r w:rsidDel="001C27B9">
          <w:delText xml:space="preserve">                           It was declared [here]({1}).</w:delText>
        </w:r>
        <w:r w:rsidR="00762B11" w:rsidDel="001C27B9">
          <w:delText>"</w:delText>
        </w:r>
      </w:del>
    </w:p>
    <w:p w14:paraId="1963B110" w14:textId="0AA899F2" w:rsidR="00762B11" w:rsidDel="001C27B9" w:rsidRDefault="000B0249" w:rsidP="001C27B9">
      <w:pPr>
        <w:pStyle w:val="Codesmall"/>
        <w:rPr>
          <w:del w:id="3032" w:author="Michael Fanning" w:date="2021-09-15T10:40:00Z"/>
        </w:rPr>
        <w:pPrChange w:id="3033" w:author="Michael Fanning" w:date="2021-09-15T10:40:00Z">
          <w:pPr>
            <w:pStyle w:val="Codesmall"/>
          </w:pPr>
        </w:pPrChange>
      </w:pPr>
      <w:del w:id="3034" w:author="Michael Fanning" w:date="2021-09-15T10:40:00Z">
        <w:r w:rsidDel="001C27B9">
          <w:delText xml:space="preserve">  </w:delText>
        </w:r>
        <w:r w:rsidR="00762B11" w:rsidDel="001C27B9">
          <w:delText xml:space="preserve">              }</w:delText>
        </w:r>
      </w:del>
    </w:p>
    <w:p w14:paraId="208C7B45" w14:textId="5BD82712" w:rsidR="00762B11" w:rsidDel="001C27B9" w:rsidRDefault="000B0249" w:rsidP="001C27B9">
      <w:pPr>
        <w:pStyle w:val="Codesmall"/>
        <w:rPr>
          <w:del w:id="3035" w:author="Michael Fanning" w:date="2021-09-15T10:40:00Z"/>
        </w:rPr>
        <w:pPrChange w:id="3036" w:author="Michael Fanning" w:date="2021-09-15T10:40:00Z">
          <w:pPr>
            <w:pStyle w:val="Codesmall"/>
          </w:pPr>
        </w:pPrChange>
      </w:pPr>
      <w:del w:id="3037" w:author="Michael Fanning" w:date="2021-09-15T10:40:00Z">
        <w:r w:rsidDel="001C27B9">
          <w:delText xml:space="preserve">  </w:delText>
        </w:r>
        <w:r w:rsidR="00762B11" w:rsidDel="001C27B9">
          <w:delText xml:space="preserve">            }</w:delText>
        </w:r>
      </w:del>
    </w:p>
    <w:p w14:paraId="4861D258" w14:textId="0D4B9BB3" w:rsidR="00762B11" w:rsidDel="001C27B9" w:rsidRDefault="000B0249" w:rsidP="001C27B9">
      <w:pPr>
        <w:pStyle w:val="Codesmall"/>
        <w:rPr>
          <w:del w:id="3038" w:author="Michael Fanning" w:date="2021-09-15T10:40:00Z"/>
        </w:rPr>
        <w:pPrChange w:id="3039" w:author="Michael Fanning" w:date="2021-09-15T10:40:00Z">
          <w:pPr>
            <w:pStyle w:val="Codesmall"/>
          </w:pPr>
        </w:pPrChange>
      </w:pPr>
      <w:del w:id="3040" w:author="Michael Fanning" w:date="2021-09-15T10:40:00Z">
        <w:r w:rsidDel="001C27B9">
          <w:delText xml:space="preserve">  </w:delText>
        </w:r>
        <w:r w:rsidR="00762B11" w:rsidDel="001C27B9">
          <w:delText xml:space="preserve">          }</w:delText>
        </w:r>
      </w:del>
    </w:p>
    <w:p w14:paraId="6BCF505C" w14:textId="11735391" w:rsidR="00762B11" w:rsidDel="001C27B9" w:rsidRDefault="000B0249" w:rsidP="001C27B9">
      <w:pPr>
        <w:pStyle w:val="Codesmall"/>
        <w:rPr>
          <w:del w:id="3041" w:author="Michael Fanning" w:date="2021-09-15T10:40:00Z"/>
        </w:rPr>
        <w:pPrChange w:id="3042" w:author="Michael Fanning" w:date="2021-09-15T10:40:00Z">
          <w:pPr>
            <w:pStyle w:val="Codesmall"/>
          </w:pPr>
        </w:pPrChange>
      </w:pPr>
      <w:del w:id="3043" w:author="Michael Fanning" w:date="2021-09-15T10:40:00Z">
        <w:r w:rsidDel="001C27B9">
          <w:delText xml:space="preserve">  </w:delText>
        </w:r>
        <w:r w:rsidR="00762B11" w:rsidDel="001C27B9">
          <w:delText xml:space="preserve">        ]</w:delText>
        </w:r>
        <w:r w:rsidR="003A3A40" w:rsidDel="001C27B9">
          <w:delText>,</w:delText>
        </w:r>
      </w:del>
    </w:p>
    <w:p w14:paraId="425960E3" w14:textId="1B7FB814" w:rsidR="004C4DAB" w:rsidDel="001C27B9" w:rsidRDefault="003A3A40" w:rsidP="001C27B9">
      <w:pPr>
        <w:pStyle w:val="Codesmall"/>
        <w:rPr>
          <w:del w:id="3044" w:author="Michael Fanning" w:date="2021-09-15T10:40:00Z"/>
        </w:rPr>
        <w:pPrChange w:id="3045" w:author="Michael Fanning" w:date="2021-09-15T10:40:00Z">
          <w:pPr>
            <w:pStyle w:val="Codesmall"/>
          </w:pPr>
        </w:pPrChange>
      </w:pPr>
      <w:del w:id="3046" w:author="Michael Fanning" w:date="2021-09-15T10:40:00Z">
        <w:r w:rsidDel="001C27B9">
          <w:delText xml:space="preserve">  </w:delText>
        </w:r>
        <w:r w:rsidR="004C4DAB" w:rsidDel="001C27B9">
          <w:delText xml:space="preserve">        "</w:delText>
        </w:r>
        <w:r w:rsidR="00282888" w:rsidDel="001C27B9">
          <w:delText>notifications</w:delText>
        </w:r>
        <w:r w:rsidR="004C4DAB" w:rsidDel="001C27B9">
          <w:delText>": [</w:delText>
        </w:r>
      </w:del>
    </w:p>
    <w:p w14:paraId="79E6BDC7" w14:textId="6D96D6E9" w:rsidR="004C4DAB" w:rsidDel="001C27B9" w:rsidRDefault="003A3A40" w:rsidP="001C27B9">
      <w:pPr>
        <w:pStyle w:val="Codesmall"/>
        <w:rPr>
          <w:del w:id="3047" w:author="Michael Fanning" w:date="2021-09-15T10:40:00Z"/>
        </w:rPr>
        <w:pPrChange w:id="3048" w:author="Michael Fanning" w:date="2021-09-15T10:40:00Z">
          <w:pPr>
            <w:pStyle w:val="Codesmall"/>
          </w:pPr>
        </w:pPrChange>
      </w:pPr>
      <w:del w:id="3049" w:author="Michael Fanning" w:date="2021-09-15T10:40:00Z">
        <w:r w:rsidDel="001C27B9">
          <w:delText xml:space="preserve">  </w:delText>
        </w:r>
        <w:r w:rsidR="004C4DAB" w:rsidDel="001C27B9">
          <w:delText xml:space="preserve">          {</w:delText>
        </w:r>
      </w:del>
    </w:p>
    <w:p w14:paraId="240B68EA" w14:textId="678FC92B" w:rsidR="004C4DAB" w:rsidDel="001C27B9" w:rsidRDefault="003A3A40" w:rsidP="001C27B9">
      <w:pPr>
        <w:pStyle w:val="Codesmall"/>
        <w:rPr>
          <w:del w:id="3050" w:author="Michael Fanning" w:date="2021-09-15T10:40:00Z"/>
        </w:rPr>
        <w:pPrChange w:id="3051" w:author="Michael Fanning" w:date="2021-09-15T10:40:00Z">
          <w:pPr>
            <w:pStyle w:val="Codesmall"/>
          </w:pPr>
        </w:pPrChange>
      </w:pPr>
      <w:del w:id="3052" w:author="Michael Fanning" w:date="2021-09-15T10:40:00Z">
        <w:r w:rsidDel="001C27B9">
          <w:delText xml:space="preserve">  </w:delText>
        </w:r>
        <w:r w:rsidR="004C4DAB" w:rsidDel="001C27B9">
          <w:delText xml:space="preserve">            "id": "start",</w:delText>
        </w:r>
      </w:del>
    </w:p>
    <w:p w14:paraId="64C4A8F4" w14:textId="6355CBD0" w:rsidR="004C4DAB" w:rsidDel="001C27B9" w:rsidRDefault="003A3A40" w:rsidP="001C27B9">
      <w:pPr>
        <w:pStyle w:val="Codesmall"/>
        <w:rPr>
          <w:del w:id="3053" w:author="Michael Fanning" w:date="2021-09-15T10:40:00Z"/>
        </w:rPr>
        <w:pPrChange w:id="3054" w:author="Michael Fanning" w:date="2021-09-15T10:40:00Z">
          <w:pPr>
            <w:pStyle w:val="Codesmall"/>
          </w:pPr>
        </w:pPrChange>
      </w:pPr>
      <w:del w:id="3055" w:author="Michael Fanning" w:date="2021-09-15T10:40:00Z">
        <w:r w:rsidDel="001C27B9">
          <w:delText xml:space="preserve">  </w:delText>
        </w:r>
        <w:r w:rsidR="004C4DAB" w:rsidDel="001C27B9">
          <w:delText xml:space="preserve">            "shortDescription": {</w:delText>
        </w:r>
      </w:del>
    </w:p>
    <w:p w14:paraId="67929193" w14:textId="71DC7EAC" w:rsidR="004C4DAB" w:rsidDel="001C27B9" w:rsidRDefault="003A3A40" w:rsidP="001C27B9">
      <w:pPr>
        <w:pStyle w:val="Codesmall"/>
        <w:rPr>
          <w:del w:id="3056" w:author="Michael Fanning" w:date="2021-09-15T10:40:00Z"/>
        </w:rPr>
        <w:pPrChange w:id="3057" w:author="Michael Fanning" w:date="2021-09-15T10:40:00Z">
          <w:pPr>
            <w:pStyle w:val="Codesmall"/>
          </w:pPr>
        </w:pPrChange>
      </w:pPr>
      <w:del w:id="3058" w:author="Michael Fanning" w:date="2021-09-15T10:40:00Z">
        <w:r w:rsidDel="001C27B9">
          <w:delText xml:space="preserve">  </w:delText>
        </w:r>
        <w:r w:rsidR="004C4DAB" w:rsidDel="001C27B9">
          <w:delText xml:space="preserve">              "text": "The run started</w:delText>
        </w:r>
        <w:r w:rsidR="004F1330" w:rsidDel="001C27B9">
          <w:delText>.</w:delText>
        </w:r>
        <w:r w:rsidR="004C4DAB" w:rsidDel="001C27B9">
          <w:delText>"</w:delText>
        </w:r>
      </w:del>
    </w:p>
    <w:p w14:paraId="7CE794AF" w14:textId="09F823AB" w:rsidR="004C4DAB" w:rsidDel="001C27B9" w:rsidRDefault="003A3A40" w:rsidP="001C27B9">
      <w:pPr>
        <w:pStyle w:val="Codesmall"/>
        <w:rPr>
          <w:del w:id="3059" w:author="Michael Fanning" w:date="2021-09-15T10:40:00Z"/>
        </w:rPr>
        <w:pPrChange w:id="3060" w:author="Michael Fanning" w:date="2021-09-15T10:40:00Z">
          <w:pPr>
            <w:pStyle w:val="Codesmall"/>
          </w:pPr>
        </w:pPrChange>
      </w:pPr>
      <w:del w:id="3061" w:author="Michael Fanning" w:date="2021-09-15T10:40:00Z">
        <w:r w:rsidDel="001C27B9">
          <w:delText xml:space="preserve">  </w:delText>
        </w:r>
        <w:r w:rsidR="004C4DAB" w:rsidDel="001C27B9">
          <w:delText xml:space="preserve">            },</w:delText>
        </w:r>
      </w:del>
    </w:p>
    <w:p w14:paraId="5B3FE712" w14:textId="5FA832E9" w:rsidR="004C4DAB" w:rsidDel="001C27B9" w:rsidRDefault="003A3A40" w:rsidP="001C27B9">
      <w:pPr>
        <w:pStyle w:val="Codesmall"/>
        <w:rPr>
          <w:del w:id="3062" w:author="Michael Fanning" w:date="2021-09-15T10:40:00Z"/>
        </w:rPr>
        <w:pPrChange w:id="3063" w:author="Michael Fanning" w:date="2021-09-15T10:40:00Z">
          <w:pPr>
            <w:pStyle w:val="Codesmall"/>
          </w:pPr>
        </w:pPrChange>
      </w:pPr>
      <w:del w:id="3064" w:author="Michael Fanning" w:date="2021-09-15T10:40:00Z">
        <w:r w:rsidDel="001C27B9">
          <w:delText xml:space="preserve">  </w:delText>
        </w:r>
        <w:r w:rsidR="004C4DAB" w:rsidDel="001C27B9">
          <w:delText xml:space="preserve">            "messageStrings": {</w:delText>
        </w:r>
      </w:del>
    </w:p>
    <w:p w14:paraId="1F4D989B" w14:textId="3EDD5CDD" w:rsidR="004C4DAB" w:rsidDel="001C27B9" w:rsidRDefault="003A3A40" w:rsidP="001C27B9">
      <w:pPr>
        <w:pStyle w:val="Codesmall"/>
        <w:rPr>
          <w:del w:id="3065" w:author="Michael Fanning" w:date="2021-09-15T10:40:00Z"/>
        </w:rPr>
        <w:pPrChange w:id="3066" w:author="Michael Fanning" w:date="2021-09-15T10:40:00Z">
          <w:pPr>
            <w:pStyle w:val="Codesmall"/>
          </w:pPr>
        </w:pPrChange>
      </w:pPr>
      <w:del w:id="3067" w:author="Michael Fanning" w:date="2021-09-15T10:40:00Z">
        <w:r w:rsidDel="001C27B9">
          <w:delText xml:space="preserve">  </w:delText>
        </w:r>
        <w:r w:rsidR="004C4DAB" w:rsidDel="001C27B9">
          <w:delText xml:space="preserve">              "default": {</w:delText>
        </w:r>
      </w:del>
    </w:p>
    <w:p w14:paraId="3D909427" w14:textId="08BFFC13" w:rsidR="004C4DAB" w:rsidDel="001C27B9" w:rsidRDefault="003A3A40" w:rsidP="001C27B9">
      <w:pPr>
        <w:pStyle w:val="Codesmall"/>
        <w:rPr>
          <w:del w:id="3068" w:author="Michael Fanning" w:date="2021-09-15T10:40:00Z"/>
        </w:rPr>
        <w:pPrChange w:id="3069" w:author="Michael Fanning" w:date="2021-09-15T10:40:00Z">
          <w:pPr>
            <w:pStyle w:val="Codesmall"/>
          </w:pPr>
        </w:pPrChange>
      </w:pPr>
      <w:del w:id="3070" w:author="Michael Fanning" w:date="2021-09-15T10:40:00Z">
        <w:r w:rsidDel="001C27B9">
          <w:delText xml:space="preserve">  </w:delText>
        </w:r>
        <w:r w:rsidR="004C4DAB" w:rsidDel="001C27B9">
          <w:delText xml:space="preserve">                "text": "Run started."</w:delText>
        </w:r>
      </w:del>
    </w:p>
    <w:p w14:paraId="6E90643F" w14:textId="4687BB62" w:rsidR="004C4DAB" w:rsidDel="001C27B9" w:rsidRDefault="003A3A40" w:rsidP="001C27B9">
      <w:pPr>
        <w:pStyle w:val="Codesmall"/>
        <w:rPr>
          <w:del w:id="3071" w:author="Michael Fanning" w:date="2021-09-15T10:40:00Z"/>
        </w:rPr>
        <w:pPrChange w:id="3072" w:author="Michael Fanning" w:date="2021-09-15T10:40:00Z">
          <w:pPr>
            <w:pStyle w:val="Codesmall"/>
          </w:pPr>
        </w:pPrChange>
      </w:pPr>
      <w:del w:id="3073" w:author="Michael Fanning" w:date="2021-09-15T10:40:00Z">
        <w:r w:rsidDel="001C27B9">
          <w:delText xml:space="preserve">  </w:delText>
        </w:r>
        <w:r w:rsidR="004C4DAB" w:rsidDel="001C27B9">
          <w:delText xml:space="preserve">              }</w:delText>
        </w:r>
      </w:del>
    </w:p>
    <w:p w14:paraId="470C07EF" w14:textId="09CCC846" w:rsidR="003A3A40" w:rsidDel="001C27B9" w:rsidRDefault="003A3A40" w:rsidP="001C27B9">
      <w:pPr>
        <w:pStyle w:val="Codesmall"/>
        <w:rPr>
          <w:del w:id="3074" w:author="Michael Fanning" w:date="2021-09-15T10:40:00Z"/>
        </w:rPr>
        <w:pPrChange w:id="3075" w:author="Michael Fanning" w:date="2021-09-15T10:40:00Z">
          <w:pPr>
            <w:pStyle w:val="Codesmall"/>
          </w:pPr>
        </w:pPrChange>
      </w:pPr>
      <w:del w:id="3076" w:author="Michael Fanning" w:date="2021-09-15T10:40:00Z">
        <w:r w:rsidDel="001C27B9">
          <w:delText xml:space="preserve">  </w:delText>
        </w:r>
        <w:r w:rsidR="004C4DAB" w:rsidDel="001C27B9">
          <w:delText xml:space="preserve">            }</w:delText>
        </w:r>
      </w:del>
    </w:p>
    <w:p w14:paraId="3462BB0D" w14:textId="75FB3A56" w:rsidR="004C4DAB" w:rsidDel="001C27B9" w:rsidRDefault="003A3A40" w:rsidP="001C27B9">
      <w:pPr>
        <w:pStyle w:val="Codesmall"/>
        <w:rPr>
          <w:del w:id="3077" w:author="Michael Fanning" w:date="2021-09-15T10:40:00Z"/>
        </w:rPr>
        <w:pPrChange w:id="3078" w:author="Michael Fanning" w:date="2021-09-15T10:40:00Z">
          <w:pPr>
            <w:pStyle w:val="Codesmall"/>
          </w:pPr>
        </w:pPrChange>
      </w:pPr>
      <w:del w:id="3079" w:author="Michael Fanning" w:date="2021-09-15T10:40:00Z">
        <w:r w:rsidDel="001C27B9">
          <w:delText xml:space="preserve">            }</w:delText>
        </w:r>
        <w:r w:rsidR="004C4DAB" w:rsidDel="001C27B9">
          <w:delText>,</w:delText>
        </w:r>
      </w:del>
    </w:p>
    <w:p w14:paraId="4AAEA66E" w14:textId="354AD6A6" w:rsidR="004C4DAB" w:rsidDel="001C27B9" w:rsidRDefault="003A3A40" w:rsidP="001C27B9">
      <w:pPr>
        <w:pStyle w:val="Codesmall"/>
        <w:rPr>
          <w:del w:id="3080" w:author="Michael Fanning" w:date="2021-09-15T10:40:00Z"/>
        </w:rPr>
        <w:pPrChange w:id="3081" w:author="Michael Fanning" w:date="2021-09-15T10:40:00Z">
          <w:pPr>
            <w:pStyle w:val="Codesmall"/>
          </w:pPr>
        </w:pPrChange>
      </w:pPr>
      <w:del w:id="3082" w:author="Michael Fanning" w:date="2021-09-15T10:40:00Z">
        <w:r w:rsidDel="001C27B9">
          <w:delText xml:space="preserve">  </w:delText>
        </w:r>
        <w:r w:rsidR="004C4DAB" w:rsidDel="001C27B9">
          <w:delText xml:space="preserve">          {</w:delText>
        </w:r>
      </w:del>
    </w:p>
    <w:p w14:paraId="2933B975" w14:textId="15835CEA" w:rsidR="004C4DAB" w:rsidDel="001C27B9" w:rsidRDefault="003A3A40" w:rsidP="001C27B9">
      <w:pPr>
        <w:pStyle w:val="Codesmall"/>
        <w:rPr>
          <w:del w:id="3083" w:author="Michael Fanning" w:date="2021-09-15T10:40:00Z"/>
        </w:rPr>
        <w:pPrChange w:id="3084" w:author="Michael Fanning" w:date="2021-09-15T10:40:00Z">
          <w:pPr>
            <w:pStyle w:val="Codesmall"/>
          </w:pPr>
        </w:pPrChange>
      </w:pPr>
      <w:del w:id="3085" w:author="Michael Fanning" w:date="2021-09-15T10:40:00Z">
        <w:r w:rsidDel="001C27B9">
          <w:delText xml:space="preserve">  </w:delText>
        </w:r>
        <w:r w:rsidR="004C4DAB" w:rsidDel="001C27B9">
          <w:delText xml:space="preserve">            "id": "end",</w:delText>
        </w:r>
      </w:del>
    </w:p>
    <w:p w14:paraId="405E7BC5" w14:textId="34ECFF43" w:rsidR="004C4DAB" w:rsidDel="001C27B9" w:rsidRDefault="003A3A40" w:rsidP="001C27B9">
      <w:pPr>
        <w:pStyle w:val="Codesmall"/>
        <w:rPr>
          <w:del w:id="3086" w:author="Michael Fanning" w:date="2021-09-15T10:40:00Z"/>
        </w:rPr>
        <w:pPrChange w:id="3087" w:author="Michael Fanning" w:date="2021-09-15T10:40:00Z">
          <w:pPr>
            <w:pStyle w:val="Codesmall"/>
          </w:pPr>
        </w:pPrChange>
      </w:pPr>
      <w:del w:id="3088" w:author="Michael Fanning" w:date="2021-09-15T10:40:00Z">
        <w:r w:rsidDel="001C27B9">
          <w:delText xml:space="preserve">  </w:delText>
        </w:r>
        <w:r w:rsidR="004C4DAB" w:rsidDel="001C27B9">
          <w:delText xml:space="preserve">            "shortDescription": {</w:delText>
        </w:r>
      </w:del>
    </w:p>
    <w:p w14:paraId="03BF0C3D" w14:textId="263F2989" w:rsidR="004C4DAB" w:rsidDel="001C27B9" w:rsidRDefault="003A3A40" w:rsidP="001C27B9">
      <w:pPr>
        <w:pStyle w:val="Codesmall"/>
        <w:rPr>
          <w:del w:id="3089" w:author="Michael Fanning" w:date="2021-09-15T10:40:00Z"/>
        </w:rPr>
        <w:pPrChange w:id="3090" w:author="Michael Fanning" w:date="2021-09-15T10:40:00Z">
          <w:pPr>
            <w:pStyle w:val="Codesmall"/>
          </w:pPr>
        </w:pPrChange>
      </w:pPr>
      <w:del w:id="3091" w:author="Michael Fanning" w:date="2021-09-15T10:40:00Z">
        <w:r w:rsidDel="001C27B9">
          <w:delText xml:space="preserve">  </w:delText>
        </w:r>
        <w:r w:rsidR="004C4DAB" w:rsidDel="001C27B9">
          <w:delText xml:space="preserve">              "text": "The run ended".</w:delText>
        </w:r>
      </w:del>
    </w:p>
    <w:p w14:paraId="53452134" w14:textId="43776275" w:rsidR="004C4DAB" w:rsidDel="001C27B9" w:rsidRDefault="003A3A40" w:rsidP="001C27B9">
      <w:pPr>
        <w:pStyle w:val="Codesmall"/>
        <w:rPr>
          <w:del w:id="3092" w:author="Michael Fanning" w:date="2021-09-15T10:40:00Z"/>
        </w:rPr>
        <w:pPrChange w:id="3093" w:author="Michael Fanning" w:date="2021-09-15T10:40:00Z">
          <w:pPr>
            <w:pStyle w:val="Codesmall"/>
          </w:pPr>
        </w:pPrChange>
      </w:pPr>
      <w:del w:id="3094" w:author="Michael Fanning" w:date="2021-09-15T10:40:00Z">
        <w:r w:rsidDel="001C27B9">
          <w:delText xml:space="preserve">  </w:delText>
        </w:r>
        <w:r w:rsidR="004C4DAB" w:rsidDel="001C27B9">
          <w:delText xml:space="preserve">            },</w:delText>
        </w:r>
      </w:del>
    </w:p>
    <w:p w14:paraId="1E17A5B4" w14:textId="053AFE77" w:rsidR="004C4DAB" w:rsidDel="001C27B9" w:rsidRDefault="003A3A40" w:rsidP="001C27B9">
      <w:pPr>
        <w:pStyle w:val="Codesmall"/>
        <w:rPr>
          <w:del w:id="3095" w:author="Michael Fanning" w:date="2021-09-15T10:40:00Z"/>
        </w:rPr>
        <w:pPrChange w:id="3096" w:author="Michael Fanning" w:date="2021-09-15T10:40:00Z">
          <w:pPr>
            <w:pStyle w:val="Codesmall"/>
          </w:pPr>
        </w:pPrChange>
      </w:pPr>
      <w:del w:id="3097" w:author="Michael Fanning" w:date="2021-09-15T10:40:00Z">
        <w:r w:rsidDel="001C27B9">
          <w:delText xml:space="preserve">  </w:delText>
        </w:r>
        <w:r w:rsidR="004C4DAB" w:rsidDel="001C27B9">
          <w:delText xml:space="preserve">            "messageStrings": {</w:delText>
        </w:r>
      </w:del>
    </w:p>
    <w:p w14:paraId="59BE77C4" w14:textId="44D4B9D9" w:rsidR="004C4DAB" w:rsidDel="001C27B9" w:rsidRDefault="003A3A40" w:rsidP="001C27B9">
      <w:pPr>
        <w:pStyle w:val="Codesmall"/>
        <w:rPr>
          <w:del w:id="3098" w:author="Michael Fanning" w:date="2021-09-15T10:40:00Z"/>
        </w:rPr>
        <w:pPrChange w:id="3099" w:author="Michael Fanning" w:date="2021-09-15T10:40:00Z">
          <w:pPr>
            <w:pStyle w:val="Codesmall"/>
          </w:pPr>
        </w:pPrChange>
      </w:pPr>
      <w:del w:id="3100" w:author="Michael Fanning" w:date="2021-09-15T10:40:00Z">
        <w:r w:rsidDel="001C27B9">
          <w:delText xml:space="preserve">  </w:delText>
        </w:r>
        <w:r w:rsidR="004C4DAB" w:rsidDel="001C27B9">
          <w:delText xml:space="preserve">            </w:delText>
        </w:r>
        <w:r w:rsidDel="001C27B9">
          <w:delText xml:space="preserve"> </w:delText>
        </w:r>
        <w:r w:rsidR="004C4DAB" w:rsidDel="001C27B9">
          <w:delText xml:space="preserve"> "default": {</w:delText>
        </w:r>
      </w:del>
    </w:p>
    <w:p w14:paraId="0C3CADC1" w14:textId="4D0D2D00" w:rsidR="004C4DAB" w:rsidDel="001C27B9" w:rsidRDefault="004C4DAB" w:rsidP="001C27B9">
      <w:pPr>
        <w:pStyle w:val="Codesmall"/>
        <w:rPr>
          <w:del w:id="3101" w:author="Michael Fanning" w:date="2021-09-15T10:40:00Z"/>
        </w:rPr>
        <w:pPrChange w:id="3102" w:author="Michael Fanning" w:date="2021-09-15T10:40:00Z">
          <w:pPr>
            <w:pStyle w:val="Codesmall"/>
          </w:pPr>
        </w:pPrChange>
      </w:pPr>
      <w:del w:id="3103" w:author="Michael Fanning" w:date="2021-09-15T10:40:00Z">
        <w:r w:rsidDel="001C27B9">
          <w:delText xml:space="preserve">               </w:delText>
        </w:r>
        <w:r w:rsidR="003A3A40" w:rsidDel="001C27B9">
          <w:delText xml:space="preserve">   </w:delText>
        </w:r>
        <w:r w:rsidDel="001C27B9">
          <w:delText>"text": "Run ended."</w:delText>
        </w:r>
      </w:del>
    </w:p>
    <w:p w14:paraId="19851CA6" w14:textId="13F514AE" w:rsidR="004C4DAB" w:rsidDel="001C27B9" w:rsidRDefault="004C4DAB" w:rsidP="001C27B9">
      <w:pPr>
        <w:pStyle w:val="Codesmall"/>
        <w:rPr>
          <w:del w:id="3104" w:author="Michael Fanning" w:date="2021-09-15T10:40:00Z"/>
        </w:rPr>
        <w:pPrChange w:id="3105" w:author="Michael Fanning" w:date="2021-09-15T10:40:00Z">
          <w:pPr>
            <w:pStyle w:val="Codesmall"/>
          </w:pPr>
        </w:pPrChange>
      </w:pPr>
      <w:del w:id="3106" w:author="Michael Fanning" w:date="2021-09-15T10:40:00Z">
        <w:r w:rsidDel="001C27B9">
          <w:delText xml:space="preserve">              </w:delText>
        </w:r>
        <w:r w:rsidR="003A3A40" w:rsidDel="001C27B9">
          <w:delText xml:space="preserve">  </w:delText>
        </w:r>
        <w:r w:rsidDel="001C27B9">
          <w:delText>}</w:delText>
        </w:r>
      </w:del>
    </w:p>
    <w:p w14:paraId="0EE283E8" w14:textId="0A80E0D2" w:rsidR="004C4DAB" w:rsidDel="001C27B9" w:rsidRDefault="004C4DAB" w:rsidP="001C27B9">
      <w:pPr>
        <w:pStyle w:val="Codesmall"/>
        <w:rPr>
          <w:del w:id="3107" w:author="Michael Fanning" w:date="2021-09-15T10:40:00Z"/>
        </w:rPr>
        <w:pPrChange w:id="3108" w:author="Michael Fanning" w:date="2021-09-15T10:40:00Z">
          <w:pPr>
            <w:pStyle w:val="Codesmall"/>
          </w:pPr>
        </w:pPrChange>
      </w:pPr>
      <w:del w:id="3109" w:author="Michael Fanning" w:date="2021-09-15T10:40:00Z">
        <w:r w:rsidDel="001C27B9">
          <w:delText xml:space="preserve">             </w:delText>
        </w:r>
        <w:r w:rsidR="003A3A40" w:rsidDel="001C27B9">
          <w:delText xml:space="preserve"> </w:delText>
        </w:r>
        <w:r w:rsidDel="001C27B9">
          <w:delText>}</w:delText>
        </w:r>
      </w:del>
    </w:p>
    <w:p w14:paraId="22EB1700" w14:textId="688A53FE" w:rsidR="004C4DAB" w:rsidDel="001C27B9" w:rsidRDefault="004C4DAB" w:rsidP="001C27B9">
      <w:pPr>
        <w:pStyle w:val="Codesmall"/>
        <w:rPr>
          <w:del w:id="3110" w:author="Michael Fanning" w:date="2021-09-15T10:40:00Z"/>
        </w:rPr>
        <w:pPrChange w:id="3111" w:author="Michael Fanning" w:date="2021-09-15T10:40:00Z">
          <w:pPr>
            <w:pStyle w:val="Codesmall"/>
          </w:pPr>
        </w:pPrChange>
      </w:pPr>
      <w:del w:id="3112" w:author="Michael Fanning" w:date="2021-09-15T10:40:00Z">
        <w:r w:rsidDel="001C27B9">
          <w:delText xml:space="preserve">           </w:delText>
        </w:r>
        <w:r w:rsidR="003A3A40" w:rsidDel="001C27B9">
          <w:delText xml:space="preserve"> </w:delText>
        </w:r>
        <w:r w:rsidDel="001C27B9">
          <w:delText>}</w:delText>
        </w:r>
      </w:del>
    </w:p>
    <w:p w14:paraId="2FDE2BED" w14:textId="2F620568" w:rsidR="004C4DAB" w:rsidDel="001C27B9" w:rsidRDefault="004C4DAB" w:rsidP="001C27B9">
      <w:pPr>
        <w:pStyle w:val="Codesmall"/>
        <w:rPr>
          <w:del w:id="3113" w:author="Michael Fanning" w:date="2021-09-15T10:40:00Z"/>
        </w:rPr>
        <w:pPrChange w:id="3114" w:author="Michael Fanning" w:date="2021-09-15T10:40:00Z">
          <w:pPr>
            <w:pStyle w:val="Codesmall"/>
          </w:pPr>
        </w:pPrChange>
      </w:pPr>
      <w:del w:id="3115" w:author="Michael Fanning" w:date="2021-09-15T10:40:00Z">
        <w:r w:rsidDel="001C27B9">
          <w:delText xml:space="preserve">         </w:delText>
        </w:r>
        <w:r w:rsidR="003A3A40" w:rsidDel="001C27B9">
          <w:delText xml:space="preserve"> </w:delText>
        </w:r>
        <w:r w:rsidDel="001C27B9">
          <w:delText>],</w:delText>
        </w:r>
      </w:del>
    </w:p>
    <w:p w14:paraId="321CCD4F" w14:textId="42B7EDF4" w:rsidR="00334420" w:rsidDel="001C27B9" w:rsidRDefault="00334420" w:rsidP="001C27B9">
      <w:pPr>
        <w:pStyle w:val="Codesmall"/>
        <w:rPr>
          <w:del w:id="3116" w:author="Michael Fanning" w:date="2021-09-15T10:40:00Z"/>
        </w:rPr>
        <w:pPrChange w:id="3117" w:author="Michael Fanning" w:date="2021-09-15T10:40:00Z">
          <w:pPr>
            <w:pStyle w:val="Codesmall"/>
          </w:pPr>
        </w:pPrChange>
      </w:pPr>
      <w:del w:id="3118" w:author="Michael Fanning" w:date="2021-09-15T10:40:00Z">
        <w:r w:rsidDel="001C27B9">
          <w:delText xml:space="preserve">       </w:delText>
        </w:r>
        <w:r w:rsidR="003A3A40" w:rsidDel="001C27B9">
          <w:delText xml:space="preserve">   </w:delText>
        </w:r>
        <w:r w:rsidDel="001C27B9">
          <w:delText>"language": "en-US"</w:delText>
        </w:r>
      </w:del>
    </w:p>
    <w:p w14:paraId="6D90542A" w14:textId="579D792B" w:rsidR="003A3A40" w:rsidDel="001C27B9" w:rsidRDefault="003A3A40" w:rsidP="001C27B9">
      <w:pPr>
        <w:pStyle w:val="Codesmall"/>
        <w:rPr>
          <w:del w:id="3119" w:author="Michael Fanning" w:date="2021-09-15T10:40:00Z"/>
        </w:rPr>
        <w:pPrChange w:id="3120" w:author="Michael Fanning" w:date="2021-09-15T10:40:00Z">
          <w:pPr>
            <w:pStyle w:val="Codesmall"/>
          </w:pPr>
        </w:pPrChange>
      </w:pPr>
      <w:del w:id="3121" w:author="Michael Fanning" w:date="2021-09-15T10:40:00Z">
        <w:r w:rsidDel="001C27B9">
          <w:delText xml:space="preserve">        },</w:delText>
        </w:r>
      </w:del>
    </w:p>
    <w:p w14:paraId="7C23D505" w14:textId="25C537CE" w:rsidR="003A3A40" w:rsidDel="001C27B9" w:rsidRDefault="003A3A40" w:rsidP="001C27B9">
      <w:pPr>
        <w:pStyle w:val="Codesmall"/>
        <w:rPr>
          <w:del w:id="3122" w:author="Michael Fanning" w:date="2021-09-15T10:40:00Z"/>
        </w:rPr>
        <w:pPrChange w:id="3123" w:author="Michael Fanning" w:date="2021-09-15T10:40:00Z">
          <w:pPr>
            <w:pStyle w:val="Codesmall"/>
          </w:pPr>
        </w:pPrChange>
      </w:pPr>
      <w:del w:id="3124" w:author="Michael Fanning" w:date="2021-09-15T10:40:00Z">
        <w:r w:rsidDel="001C27B9">
          <w:delText xml:space="preserve">        "extensions": [</w:delText>
        </w:r>
      </w:del>
    </w:p>
    <w:p w14:paraId="05B01EDA" w14:textId="3CE95DC7" w:rsidR="003A3A40" w:rsidDel="001C27B9" w:rsidRDefault="003A3A40" w:rsidP="001C27B9">
      <w:pPr>
        <w:pStyle w:val="Codesmall"/>
        <w:rPr>
          <w:del w:id="3125" w:author="Michael Fanning" w:date="2021-09-15T10:40:00Z"/>
        </w:rPr>
        <w:pPrChange w:id="3126" w:author="Michael Fanning" w:date="2021-09-15T10:40:00Z">
          <w:pPr>
            <w:pStyle w:val="Codesmall"/>
          </w:pPr>
        </w:pPrChange>
      </w:pPr>
      <w:del w:id="3127" w:author="Michael Fanning" w:date="2021-09-15T10:40:00Z">
        <w:r w:rsidDel="001C27B9">
          <w:delText xml:space="preserve">          {</w:delText>
        </w:r>
      </w:del>
    </w:p>
    <w:p w14:paraId="509C3263" w14:textId="4D5C9DC6" w:rsidR="003A3A40" w:rsidDel="001C27B9" w:rsidRDefault="003A3A40" w:rsidP="001C27B9">
      <w:pPr>
        <w:pStyle w:val="Codesmall"/>
        <w:rPr>
          <w:del w:id="3128" w:author="Michael Fanning" w:date="2021-09-15T10:40:00Z"/>
        </w:rPr>
        <w:pPrChange w:id="3129" w:author="Michael Fanning" w:date="2021-09-15T10:40:00Z">
          <w:pPr>
            <w:pStyle w:val="Codesmall"/>
          </w:pPr>
        </w:pPrChange>
      </w:pPr>
      <w:del w:id="3130" w:author="Michael Fanning" w:date="2021-09-15T10:40:00Z">
        <w:r w:rsidDel="001C27B9">
          <w:delText xml:space="preserve">            "name": "CodeScanner Security Rules",</w:delText>
        </w:r>
      </w:del>
    </w:p>
    <w:p w14:paraId="1345EBB7" w14:textId="0D39A7DE" w:rsidR="003A3A40" w:rsidDel="001C27B9" w:rsidRDefault="003A3A40" w:rsidP="001C27B9">
      <w:pPr>
        <w:pStyle w:val="Codesmall"/>
        <w:rPr>
          <w:del w:id="3131" w:author="Michael Fanning" w:date="2021-09-15T10:40:00Z"/>
        </w:rPr>
        <w:pPrChange w:id="3132" w:author="Michael Fanning" w:date="2021-09-15T10:40:00Z">
          <w:pPr>
            <w:pStyle w:val="Codesmall"/>
          </w:pPr>
        </w:pPrChange>
      </w:pPr>
      <w:del w:id="3133" w:author="Michael Fanning" w:date="2021-09-15T10:40:00Z">
        <w:r w:rsidDel="001C27B9">
          <w:delText xml:space="preserve">            "version": "3.1",</w:delText>
        </w:r>
      </w:del>
    </w:p>
    <w:p w14:paraId="7C708698" w14:textId="4C3B654A" w:rsidR="003A3A40" w:rsidDel="001C27B9" w:rsidRDefault="003A3A40" w:rsidP="001C27B9">
      <w:pPr>
        <w:pStyle w:val="Codesmall"/>
        <w:rPr>
          <w:del w:id="3134" w:author="Michael Fanning" w:date="2021-09-15T10:40:00Z"/>
        </w:rPr>
        <w:pPrChange w:id="3135" w:author="Michael Fanning" w:date="2021-09-15T10:40:00Z">
          <w:pPr>
            <w:pStyle w:val="Codesmall"/>
          </w:pPr>
        </w:pPrChange>
      </w:pPr>
      <w:del w:id="3136" w:author="Michael Fanning" w:date="2021-09-15T10:40:00Z">
        <w:r w:rsidDel="001C27B9">
          <w:delText xml:space="preserve">            "</w:delText>
        </w:r>
        <w:r w:rsidR="00E9299D" w:rsidDel="001C27B9">
          <w:delText>rules</w:delText>
        </w:r>
        <w:r w:rsidDel="001C27B9">
          <w:delText>": [</w:delText>
        </w:r>
      </w:del>
    </w:p>
    <w:p w14:paraId="03E8817D" w14:textId="0F9CC8A8" w:rsidR="003A3A40" w:rsidDel="001C27B9" w:rsidRDefault="003A3A40" w:rsidP="001C27B9">
      <w:pPr>
        <w:pStyle w:val="Codesmall"/>
        <w:rPr>
          <w:del w:id="3137" w:author="Michael Fanning" w:date="2021-09-15T10:40:00Z"/>
        </w:rPr>
        <w:pPrChange w:id="3138" w:author="Michael Fanning" w:date="2021-09-15T10:40:00Z">
          <w:pPr>
            <w:pStyle w:val="Codesmall"/>
          </w:pPr>
        </w:pPrChange>
      </w:pPr>
      <w:del w:id="3139" w:author="Michael Fanning" w:date="2021-09-15T10:40:00Z">
        <w:r w:rsidDel="001C27B9">
          <w:delText xml:space="preserve">              {</w:delText>
        </w:r>
      </w:del>
    </w:p>
    <w:p w14:paraId="09BC4D17" w14:textId="54870AFF" w:rsidR="003A3A40" w:rsidDel="001C27B9" w:rsidRDefault="003A3A40" w:rsidP="001C27B9">
      <w:pPr>
        <w:pStyle w:val="Codesmall"/>
        <w:rPr>
          <w:del w:id="3140" w:author="Michael Fanning" w:date="2021-09-15T10:40:00Z"/>
        </w:rPr>
        <w:pPrChange w:id="3141" w:author="Michael Fanning" w:date="2021-09-15T10:40:00Z">
          <w:pPr>
            <w:pStyle w:val="Codesmall"/>
          </w:pPr>
        </w:pPrChange>
      </w:pPr>
      <w:del w:id="3142" w:author="Michael Fanning" w:date="2021-09-15T10:40:00Z">
        <w:r w:rsidDel="001C27B9">
          <w:delText xml:space="preserve">                "id": "S0001",</w:delText>
        </w:r>
      </w:del>
    </w:p>
    <w:p w14:paraId="17E61312" w14:textId="1882F7D7" w:rsidR="003A3A40" w:rsidDel="001C27B9" w:rsidRDefault="003A3A40" w:rsidP="001C27B9">
      <w:pPr>
        <w:pStyle w:val="Codesmall"/>
        <w:rPr>
          <w:del w:id="3143" w:author="Michael Fanning" w:date="2021-09-15T10:40:00Z"/>
        </w:rPr>
        <w:pPrChange w:id="3144" w:author="Michael Fanning" w:date="2021-09-15T10:40:00Z">
          <w:pPr>
            <w:pStyle w:val="Codesmall"/>
          </w:pPr>
        </w:pPrChange>
      </w:pPr>
      <w:del w:id="3145" w:author="Michael Fanning" w:date="2021-09-15T10:40:00Z">
        <w:r w:rsidDel="001C27B9">
          <w:delText xml:space="preserve">                "defaultConfiguration": {</w:delText>
        </w:r>
      </w:del>
    </w:p>
    <w:p w14:paraId="7076575A" w14:textId="44512F23" w:rsidR="003A3A40" w:rsidDel="001C27B9" w:rsidRDefault="003A3A40" w:rsidP="001C27B9">
      <w:pPr>
        <w:pStyle w:val="Codesmall"/>
        <w:rPr>
          <w:del w:id="3146" w:author="Michael Fanning" w:date="2021-09-15T10:40:00Z"/>
        </w:rPr>
        <w:pPrChange w:id="3147" w:author="Michael Fanning" w:date="2021-09-15T10:40:00Z">
          <w:pPr>
            <w:pStyle w:val="Codesmall"/>
          </w:pPr>
        </w:pPrChange>
      </w:pPr>
      <w:del w:id="3148" w:author="Michael Fanning" w:date="2021-09-15T10:40:00Z">
        <w:r w:rsidDel="001C27B9">
          <w:delText xml:space="preserve">                  "level": "error"</w:delText>
        </w:r>
      </w:del>
    </w:p>
    <w:p w14:paraId="07021248" w14:textId="41E9F876" w:rsidR="003A3A40" w:rsidDel="001C27B9" w:rsidRDefault="003A3A40" w:rsidP="001C27B9">
      <w:pPr>
        <w:pStyle w:val="Codesmall"/>
        <w:rPr>
          <w:del w:id="3149" w:author="Michael Fanning" w:date="2021-09-15T10:40:00Z"/>
        </w:rPr>
        <w:pPrChange w:id="3150" w:author="Michael Fanning" w:date="2021-09-15T10:40:00Z">
          <w:pPr>
            <w:pStyle w:val="Codesmall"/>
          </w:pPr>
        </w:pPrChange>
      </w:pPr>
      <w:del w:id="3151" w:author="Michael Fanning" w:date="2021-09-15T10:40:00Z">
        <w:r w:rsidDel="001C27B9">
          <w:delText xml:space="preserve">                },</w:delText>
        </w:r>
      </w:del>
    </w:p>
    <w:p w14:paraId="75840DEC" w14:textId="00B9E2C2" w:rsidR="003A3A40" w:rsidDel="001C27B9" w:rsidRDefault="003A3A40" w:rsidP="001C27B9">
      <w:pPr>
        <w:pStyle w:val="Codesmall"/>
        <w:rPr>
          <w:del w:id="3152" w:author="Michael Fanning" w:date="2021-09-15T10:40:00Z"/>
        </w:rPr>
        <w:pPrChange w:id="3153" w:author="Michael Fanning" w:date="2021-09-15T10:40:00Z">
          <w:pPr>
            <w:pStyle w:val="Codesmall"/>
          </w:pPr>
        </w:pPrChange>
      </w:pPr>
      <w:del w:id="3154" w:author="Michael Fanning" w:date="2021-09-15T10:40:00Z">
        <w:r w:rsidDel="001C27B9">
          <w:delText xml:space="preserve">                "shortDescription": {</w:delText>
        </w:r>
      </w:del>
    </w:p>
    <w:p w14:paraId="661718A8" w14:textId="1A9BCBF8" w:rsidR="003A3A40" w:rsidDel="001C27B9" w:rsidRDefault="003A3A40" w:rsidP="001C27B9">
      <w:pPr>
        <w:pStyle w:val="Codesmall"/>
        <w:rPr>
          <w:del w:id="3155" w:author="Michael Fanning" w:date="2021-09-15T10:40:00Z"/>
        </w:rPr>
        <w:pPrChange w:id="3156" w:author="Michael Fanning" w:date="2021-09-15T10:40:00Z">
          <w:pPr>
            <w:pStyle w:val="Codesmall"/>
          </w:pPr>
        </w:pPrChange>
      </w:pPr>
      <w:del w:id="3157" w:author="Michael Fanning" w:date="2021-09-15T10:40:00Z">
        <w:r w:rsidDel="001C27B9">
          <w:delText xml:space="preserve">                  "text": "Do not use weak cryptographic algorithms."</w:delText>
        </w:r>
      </w:del>
    </w:p>
    <w:p w14:paraId="1F19E409" w14:textId="42984F31" w:rsidR="003A3A40" w:rsidDel="001C27B9" w:rsidRDefault="003A3A40" w:rsidP="001C27B9">
      <w:pPr>
        <w:pStyle w:val="Codesmall"/>
        <w:rPr>
          <w:del w:id="3158" w:author="Michael Fanning" w:date="2021-09-15T10:40:00Z"/>
        </w:rPr>
        <w:pPrChange w:id="3159" w:author="Michael Fanning" w:date="2021-09-15T10:40:00Z">
          <w:pPr>
            <w:pStyle w:val="Codesmall"/>
          </w:pPr>
        </w:pPrChange>
      </w:pPr>
      <w:del w:id="3160" w:author="Michael Fanning" w:date="2021-09-15T10:40:00Z">
        <w:r w:rsidDel="001C27B9">
          <w:delText xml:space="preserve">                },</w:delText>
        </w:r>
      </w:del>
    </w:p>
    <w:p w14:paraId="3F4E028A" w14:textId="1E39F2C9" w:rsidR="003A3A40" w:rsidDel="001C27B9" w:rsidRDefault="003A3A40" w:rsidP="001C27B9">
      <w:pPr>
        <w:pStyle w:val="Codesmall"/>
        <w:rPr>
          <w:del w:id="3161" w:author="Michael Fanning" w:date="2021-09-15T10:40:00Z"/>
        </w:rPr>
        <w:pPrChange w:id="3162" w:author="Michael Fanning" w:date="2021-09-15T10:40:00Z">
          <w:pPr>
            <w:pStyle w:val="Codesmall"/>
          </w:pPr>
        </w:pPrChange>
      </w:pPr>
      <w:del w:id="3163" w:author="Michael Fanning" w:date="2021-09-15T10:40:00Z">
        <w:r w:rsidDel="001C27B9">
          <w:delText xml:space="preserve">                "messageStrings": {</w:delText>
        </w:r>
      </w:del>
    </w:p>
    <w:p w14:paraId="2EC436BC" w14:textId="698F7CF0" w:rsidR="003A3A40" w:rsidDel="001C27B9" w:rsidRDefault="003A3A40" w:rsidP="001C27B9">
      <w:pPr>
        <w:pStyle w:val="Codesmall"/>
        <w:rPr>
          <w:del w:id="3164" w:author="Michael Fanning" w:date="2021-09-15T10:40:00Z"/>
        </w:rPr>
        <w:pPrChange w:id="3165" w:author="Michael Fanning" w:date="2021-09-15T10:40:00Z">
          <w:pPr>
            <w:pStyle w:val="Codesmall"/>
          </w:pPr>
        </w:pPrChange>
      </w:pPr>
      <w:del w:id="3166" w:author="Michael Fanning" w:date="2021-09-15T10:40:00Z">
        <w:r w:rsidDel="001C27B9">
          <w:delText xml:space="preserve">                  "default": {</w:delText>
        </w:r>
      </w:del>
    </w:p>
    <w:p w14:paraId="38749287" w14:textId="344223FC" w:rsidR="003A3A40" w:rsidDel="001C27B9" w:rsidRDefault="003A3A40" w:rsidP="001C27B9">
      <w:pPr>
        <w:pStyle w:val="Codesmall"/>
        <w:rPr>
          <w:del w:id="3167" w:author="Michael Fanning" w:date="2021-09-15T10:40:00Z"/>
        </w:rPr>
        <w:pPrChange w:id="3168" w:author="Michael Fanning" w:date="2021-09-15T10:40:00Z">
          <w:pPr>
            <w:pStyle w:val="Codesmall"/>
          </w:pPr>
        </w:pPrChange>
      </w:pPr>
      <w:del w:id="3169" w:author="Michael Fanning" w:date="2021-09-15T10:40:00Z">
        <w:r w:rsidDel="001C27B9">
          <w:delText xml:space="preserve">                    "text": "The cryptographic algorithm '{0}' should not be used."</w:delText>
        </w:r>
      </w:del>
    </w:p>
    <w:p w14:paraId="2D704A20" w14:textId="780FD174" w:rsidR="003A3A40" w:rsidDel="001C27B9" w:rsidRDefault="003A3A40" w:rsidP="001C27B9">
      <w:pPr>
        <w:pStyle w:val="Codesmall"/>
        <w:rPr>
          <w:del w:id="3170" w:author="Michael Fanning" w:date="2021-09-15T10:40:00Z"/>
        </w:rPr>
        <w:pPrChange w:id="3171" w:author="Michael Fanning" w:date="2021-09-15T10:40:00Z">
          <w:pPr>
            <w:pStyle w:val="Codesmall"/>
          </w:pPr>
        </w:pPrChange>
      </w:pPr>
      <w:del w:id="3172" w:author="Michael Fanning" w:date="2021-09-15T10:40:00Z">
        <w:r w:rsidDel="001C27B9">
          <w:delText xml:space="preserve">                  }</w:delText>
        </w:r>
      </w:del>
    </w:p>
    <w:p w14:paraId="6B2622C7" w14:textId="57622068" w:rsidR="003A3A40" w:rsidDel="001C27B9" w:rsidRDefault="003A3A40" w:rsidP="001C27B9">
      <w:pPr>
        <w:pStyle w:val="Codesmall"/>
        <w:rPr>
          <w:del w:id="3173" w:author="Michael Fanning" w:date="2021-09-15T10:40:00Z"/>
        </w:rPr>
        <w:pPrChange w:id="3174" w:author="Michael Fanning" w:date="2021-09-15T10:40:00Z">
          <w:pPr>
            <w:pStyle w:val="Codesmall"/>
          </w:pPr>
        </w:pPrChange>
      </w:pPr>
      <w:del w:id="3175" w:author="Michael Fanning" w:date="2021-09-15T10:40:00Z">
        <w:r w:rsidDel="001C27B9">
          <w:delText xml:space="preserve">                }</w:delText>
        </w:r>
      </w:del>
    </w:p>
    <w:p w14:paraId="31110F0D" w14:textId="1F0205DF" w:rsidR="003A3A40" w:rsidDel="001C27B9" w:rsidRDefault="003A3A40" w:rsidP="001C27B9">
      <w:pPr>
        <w:pStyle w:val="Codesmall"/>
        <w:rPr>
          <w:del w:id="3176" w:author="Michael Fanning" w:date="2021-09-15T10:40:00Z"/>
        </w:rPr>
        <w:pPrChange w:id="3177" w:author="Michael Fanning" w:date="2021-09-15T10:40:00Z">
          <w:pPr>
            <w:pStyle w:val="Codesmall"/>
          </w:pPr>
        </w:pPrChange>
      </w:pPr>
      <w:del w:id="3178" w:author="Michael Fanning" w:date="2021-09-15T10:40:00Z">
        <w:r w:rsidDel="001C27B9">
          <w:delText xml:space="preserve">              }</w:delText>
        </w:r>
      </w:del>
    </w:p>
    <w:p w14:paraId="767B28C8" w14:textId="648740FC" w:rsidR="003A3A40" w:rsidDel="001C27B9" w:rsidRDefault="003A3A40" w:rsidP="001C27B9">
      <w:pPr>
        <w:pStyle w:val="Codesmall"/>
        <w:rPr>
          <w:del w:id="3179" w:author="Michael Fanning" w:date="2021-09-15T10:40:00Z"/>
        </w:rPr>
        <w:pPrChange w:id="3180" w:author="Michael Fanning" w:date="2021-09-15T10:40:00Z">
          <w:pPr>
            <w:pStyle w:val="Codesmall"/>
          </w:pPr>
        </w:pPrChange>
      </w:pPr>
      <w:del w:id="3181" w:author="Michael Fanning" w:date="2021-09-15T10:40:00Z">
        <w:r w:rsidDel="001C27B9">
          <w:delText xml:space="preserve">            ]</w:delText>
        </w:r>
      </w:del>
    </w:p>
    <w:p w14:paraId="6DD8704C" w14:textId="0C7F5FA0" w:rsidR="003A3A40" w:rsidDel="001C27B9" w:rsidRDefault="003A3A40" w:rsidP="001C27B9">
      <w:pPr>
        <w:pStyle w:val="Codesmall"/>
        <w:rPr>
          <w:del w:id="3182" w:author="Michael Fanning" w:date="2021-09-15T10:40:00Z"/>
        </w:rPr>
        <w:pPrChange w:id="3183" w:author="Michael Fanning" w:date="2021-09-15T10:40:00Z">
          <w:pPr>
            <w:pStyle w:val="Codesmall"/>
          </w:pPr>
        </w:pPrChange>
      </w:pPr>
      <w:del w:id="3184" w:author="Michael Fanning" w:date="2021-09-15T10:40:00Z">
        <w:r w:rsidDel="001C27B9">
          <w:delText xml:space="preserve">          }</w:delText>
        </w:r>
      </w:del>
    </w:p>
    <w:p w14:paraId="23590654" w14:textId="24DEA362" w:rsidR="003A3A40" w:rsidDel="001C27B9" w:rsidRDefault="003A3A40" w:rsidP="001C27B9">
      <w:pPr>
        <w:pStyle w:val="Codesmall"/>
        <w:rPr>
          <w:del w:id="3185" w:author="Michael Fanning" w:date="2021-09-15T10:40:00Z"/>
        </w:rPr>
        <w:pPrChange w:id="3186" w:author="Michael Fanning" w:date="2021-09-15T10:40:00Z">
          <w:pPr>
            <w:pStyle w:val="Codesmall"/>
          </w:pPr>
        </w:pPrChange>
      </w:pPr>
      <w:del w:id="3187" w:author="Michael Fanning" w:date="2021-09-15T10:40:00Z">
        <w:r w:rsidDel="001C27B9">
          <w:delText xml:space="preserve">        ]</w:delText>
        </w:r>
      </w:del>
    </w:p>
    <w:p w14:paraId="62B1D7E1" w14:textId="77B0AB32" w:rsidR="006043FF" w:rsidDel="001C27B9" w:rsidRDefault="006043FF" w:rsidP="001C27B9">
      <w:pPr>
        <w:pStyle w:val="Codesmall"/>
        <w:rPr>
          <w:del w:id="3188" w:author="Michael Fanning" w:date="2021-09-15T10:40:00Z"/>
        </w:rPr>
        <w:pPrChange w:id="3189" w:author="Michael Fanning" w:date="2021-09-15T10:40:00Z">
          <w:pPr>
            <w:pStyle w:val="Codesmall"/>
          </w:pPr>
        </w:pPrChange>
      </w:pPr>
      <w:del w:id="3190" w:author="Michael Fanning" w:date="2021-09-15T10:40:00Z">
        <w:r w:rsidDel="001C27B9">
          <w:delText xml:space="preserve">      },</w:delText>
        </w:r>
      </w:del>
    </w:p>
    <w:p w14:paraId="2119F488" w14:textId="776CE561" w:rsidR="00CE5874" w:rsidDel="001C27B9" w:rsidRDefault="00CE5874" w:rsidP="001C27B9">
      <w:pPr>
        <w:pStyle w:val="Codesmall"/>
        <w:rPr>
          <w:del w:id="3191" w:author="Michael Fanning" w:date="2021-09-15T10:40:00Z"/>
        </w:rPr>
        <w:pPrChange w:id="3192" w:author="Michael Fanning" w:date="2021-09-15T10:40:00Z">
          <w:pPr>
            <w:pStyle w:val="Codesmall"/>
          </w:pPr>
        </w:pPrChange>
      </w:pPr>
      <w:del w:id="3193" w:author="Michael Fanning" w:date="2021-09-15T10:40:00Z">
        <w:r w:rsidDel="001C27B9">
          <w:delText xml:space="preserve">      "language": "en-US",</w:delText>
        </w:r>
      </w:del>
    </w:p>
    <w:p w14:paraId="71C300A7" w14:textId="0F69EE59" w:rsidR="002E3211" w:rsidDel="001C27B9" w:rsidRDefault="002E3211" w:rsidP="001C27B9">
      <w:pPr>
        <w:pStyle w:val="Codesmall"/>
        <w:rPr>
          <w:del w:id="3194" w:author="Michael Fanning" w:date="2021-09-15T10:40:00Z"/>
        </w:rPr>
        <w:pPrChange w:id="3195" w:author="Michael Fanning" w:date="2021-09-15T10:40:00Z">
          <w:pPr>
            <w:pStyle w:val="Codesmall"/>
          </w:pPr>
        </w:pPrChange>
      </w:pPr>
      <w:del w:id="3196" w:author="Michael Fanning" w:date="2021-09-15T10:40:00Z">
        <w:r w:rsidDel="001C27B9">
          <w:delText xml:space="preserve">      "versionControlProvenance": [</w:delText>
        </w:r>
      </w:del>
    </w:p>
    <w:p w14:paraId="60FCF303" w14:textId="353FF2B0" w:rsidR="002E3211" w:rsidDel="001C27B9" w:rsidRDefault="002E3211" w:rsidP="001C27B9">
      <w:pPr>
        <w:pStyle w:val="Codesmall"/>
        <w:rPr>
          <w:del w:id="3197" w:author="Michael Fanning" w:date="2021-09-15T10:40:00Z"/>
        </w:rPr>
        <w:pPrChange w:id="3198" w:author="Michael Fanning" w:date="2021-09-15T10:40:00Z">
          <w:pPr>
            <w:pStyle w:val="Codesmall"/>
          </w:pPr>
        </w:pPrChange>
      </w:pPr>
      <w:del w:id="3199" w:author="Michael Fanning" w:date="2021-09-15T10:40:00Z">
        <w:r w:rsidDel="001C27B9">
          <w:delText xml:space="preserve">        {</w:delText>
        </w:r>
      </w:del>
    </w:p>
    <w:p w14:paraId="6303AD1A" w14:textId="5A893FF3" w:rsidR="002E3211" w:rsidDel="001C27B9" w:rsidRDefault="002E3211" w:rsidP="001C27B9">
      <w:pPr>
        <w:pStyle w:val="Codesmall"/>
        <w:rPr>
          <w:del w:id="3200" w:author="Michael Fanning" w:date="2021-09-15T10:40:00Z"/>
        </w:rPr>
        <w:pPrChange w:id="3201" w:author="Michael Fanning" w:date="2021-09-15T10:40:00Z">
          <w:pPr>
            <w:pStyle w:val="Codesmall"/>
          </w:pPr>
        </w:pPrChange>
      </w:pPr>
      <w:del w:id="3202" w:author="Michael Fanning" w:date="2021-09-15T10:40:00Z">
        <w:r w:rsidDel="001C27B9">
          <w:delText xml:space="preserve">          "repositoryUri": "https://github.com/example-corp/browser",</w:delText>
        </w:r>
      </w:del>
    </w:p>
    <w:p w14:paraId="1F14B7AE" w14:textId="1AFC78FF" w:rsidR="002E3211" w:rsidDel="001C27B9" w:rsidRDefault="002E3211" w:rsidP="001C27B9">
      <w:pPr>
        <w:pStyle w:val="Codesmall"/>
        <w:rPr>
          <w:del w:id="3203" w:author="Michael Fanning" w:date="2021-09-15T10:40:00Z"/>
        </w:rPr>
        <w:pPrChange w:id="3204" w:author="Michael Fanning" w:date="2021-09-15T10:40:00Z">
          <w:pPr>
            <w:pStyle w:val="Codesmall"/>
          </w:pPr>
        </w:pPrChange>
      </w:pPr>
      <w:del w:id="3205" w:author="Michael Fanning" w:date="2021-09-15T10:40:00Z">
        <w:r w:rsidDel="001C27B9">
          <w:delText xml:space="preserve">          "revisionId": "</w:delText>
        </w:r>
        <w:r w:rsidR="00B82CE0" w:rsidRPr="00B82CE0" w:rsidDel="001C27B9">
          <w:delText>5da53fbb2a0aaa12d648b73984acc9aac2e11c2a</w:delText>
        </w:r>
        <w:r w:rsidDel="001C27B9">
          <w:delText>",</w:delText>
        </w:r>
      </w:del>
    </w:p>
    <w:p w14:paraId="78D76400" w14:textId="296055B9" w:rsidR="002E3211" w:rsidDel="001C27B9" w:rsidRDefault="002E3211" w:rsidP="001C27B9">
      <w:pPr>
        <w:pStyle w:val="Codesmall"/>
        <w:rPr>
          <w:del w:id="3206" w:author="Michael Fanning" w:date="2021-09-15T10:40:00Z"/>
        </w:rPr>
        <w:pPrChange w:id="3207" w:author="Michael Fanning" w:date="2021-09-15T10:40:00Z">
          <w:pPr>
            <w:pStyle w:val="Codesmall"/>
          </w:pPr>
        </w:pPrChange>
      </w:pPr>
      <w:del w:id="3208" w:author="Michael Fanning" w:date="2021-09-15T10:40:00Z">
        <w:r w:rsidDel="001C27B9">
          <w:delText xml:space="preserve">          "mappedTo": {</w:delText>
        </w:r>
      </w:del>
    </w:p>
    <w:p w14:paraId="7A245360" w14:textId="04C284E1" w:rsidR="002E3211" w:rsidDel="001C27B9" w:rsidRDefault="002E3211" w:rsidP="001C27B9">
      <w:pPr>
        <w:pStyle w:val="Codesmall"/>
        <w:rPr>
          <w:del w:id="3209" w:author="Michael Fanning" w:date="2021-09-15T10:40:00Z"/>
        </w:rPr>
        <w:pPrChange w:id="3210" w:author="Michael Fanning" w:date="2021-09-15T10:40:00Z">
          <w:pPr>
            <w:pStyle w:val="Codesmall"/>
          </w:pPr>
        </w:pPrChange>
      </w:pPr>
      <w:del w:id="3211" w:author="Michael Fanning" w:date="2021-09-15T10:40:00Z">
        <w:r w:rsidDel="001C27B9">
          <w:delText xml:space="preserve">            "uriBaseId": "PROJECTROOT"</w:delText>
        </w:r>
      </w:del>
    </w:p>
    <w:p w14:paraId="5E9F81FC" w14:textId="3506FB60" w:rsidR="002E3211" w:rsidDel="001C27B9" w:rsidRDefault="002E3211" w:rsidP="001C27B9">
      <w:pPr>
        <w:pStyle w:val="Codesmall"/>
        <w:rPr>
          <w:del w:id="3212" w:author="Michael Fanning" w:date="2021-09-15T10:40:00Z"/>
        </w:rPr>
        <w:pPrChange w:id="3213" w:author="Michael Fanning" w:date="2021-09-15T10:40:00Z">
          <w:pPr>
            <w:pStyle w:val="Codesmall"/>
          </w:pPr>
        </w:pPrChange>
      </w:pPr>
      <w:del w:id="3214" w:author="Michael Fanning" w:date="2021-09-15T10:40:00Z">
        <w:r w:rsidDel="001C27B9">
          <w:delText xml:space="preserve">          }</w:delText>
        </w:r>
      </w:del>
    </w:p>
    <w:p w14:paraId="284A80FB" w14:textId="0BBF742D" w:rsidR="002E3211" w:rsidDel="001C27B9" w:rsidRDefault="002E3211" w:rsidP="001C27B9">
      <w:pPr>
        <w:pStyle w:val="Codesmall"/>
        <w:rPr>
          <w:del w:id="3215" w:author="Michael Fanning" w:date="2021-09-15T10:40:00Z"/>
        </w:rPr>
        <w:pPrChange w:id="3216" w:author="Michael Fanning" w:date="2021-09-15T10:40:00Z">
          <w:pPr>
            <w:pStyle w:val="Codesmall"/>
          </w:pPr>
        </w:pPrChange>
      </w:pPr>
      <w:del w:id="3217" w:author="Michael Fanning" w:date="2021-09-15T10:40:00Z">
        <w:r w:rsidDel="001C27B9">
          <w:delText xml:space="preserve">        }</w:delText>
        </w:r>
      </w:del>
    </w:p>
    <w:p w14:paraId="4D42EE41" w14:textId="72998A14" w:rsidR="002E3211" w:rsidDel="001C27B9" w:rsidRDefault="002E3211" w:rsidP="001C27B9">
      <w:pPr>
        <w:pStyle w:val="Codesmall"/>
        <w:rPr>
          <w:del w:id="3218" w:author="Michael Fanning" w:date="2021-09-15T10:40:00Z"/>
        </w:rPr>
        <w:pPrChange w:id="3219" w:author="Michael Fanning" w:date="2021-09-15T10:40:00Z">
          <w:pPr>
            <w:pStyle w:val="Codesmall"/>
          </w:pPr>
        </w:pPrChange>
      </w:pPr>
      <w:del w:id="3220" w:author="Michael Fanning" w:date="2021-09-15T10:40:00Z">
        <w:r w:rsidDel="001C27B9">
          <w:delText xml:space="preserve">      ],</w:delText>
        </w:r>
      </w:del>
    </w:p>
    <w:p w14:paraId="42FEBC3C" w14:textId="1B0F8C27" w:rsidR="00B84736" w:rsidDel="001C27B9" w:rsidRDefault="00B84736" w:rsidP="001C27B9">
      <w:pPr>
        <w:pStyle w:val="Codesmall"/>
        <w:rPr>
          <w:del w:id="3221" w:author="Michael Fanning" w:date="2021-09-15T10:40:00Z"/>
        </w:rPr>
        <w:pPrChange w:id="3222" w:author="Michael Fanning" w:date="2021-09-15T10:40:00Z">
          <w:pPr>
            <w:pStyle w:val="Codesmall"/>
          </w:pPr>
        </w:pPrChange>
      </w:pPr>
      <w:del w:id="3223" w:author="Michael Fanning" w:date="2021-09-15T10:40:00Z">
        <w:r w:rsidDel="001C27B9">
          <w:delText xml:space="preserve">      "originalUriBaseIds": {</w:delText>
        </w:r>
      </w:del>
    </w:p>
    <w:p w14:paraId="1EF2CFB3" w14:textId="62F4A9FE" w:rsidR="00591E00" w:rsidDel="001C27B9" w:rsidRDefault="00591E00" w:rsidP="001C27B9">
      <w:pPr>
        <w:pStyle w:val="Codesmall"/>
        <w:rPr>
          <w:del w:id="3224" w:author="Michael Fanning" w:date="2021-09-15T10:40:00Z"/>
        </w:rPr>
        <w:pPrChange w:id="3225" w:author="Michael Fanning" w:date="2021-09-15T10:40:00Z">
          <w:pPr>
            <w:pStyle w:val="Codesmall"/>
          </w:pPr>
        </w:pPrChange>
      </w:pPr>
      <w:del w:id="3226" w:author="Michael Fanning" w:date="2021-09-15T10:40:00Z">
        <w:r w:rsidDel="001C27B9">
          <w:delText xml:space="preserve">        "PROJECTROOT": {</w:delText>
        </w:r>
      </w:del>
    </w:p>
    <w:p w14:paraId="119584A5" w14:textId="7A7F3FC6" w:rsidR="00591E00" w:rsidDel="001C27B9" w:rsidRDefault="00591E00" w:rsidP="001C27B9">
      <w:pPr>
        <w:pStyle w:val="Codesmall"/>
        <w:rPr>
          <w:del w:id="3227" w:author="Michael Fanning" w:date="2021-09-15T10:40:00Z"/>
        </w:rPr>
        <w:pPrChange w:id="3228" w:author="Michael Fanning" w:date="2021-09-15T10:40:00Z">
          <w:pPr>
            <w:pStyle w:val="Codesmall"/>
          </w:pPr>
        </w:pPrChange>
      </w:pPr>
      <w:del w:id="3229" w:author="Michael Fanning" w:date="2021-09-15T10:40:00Z">
        <w:r w:rsidDel="001C27B9">
          <w:delText xml:space="preserve">          "uri": "file://build.example.com/work/"</w:delText>
        </w:r>
      </w:del>
    </w:p>
    <w:p w14:paraId="79EAF3AE" w14:textId="6F4F3F7A" w:rsidR="00591E00" w:rsidDel="001C27B9" w:rsidRDefault="00591E00" w:rsidP="001C27B9">
      <w:pPr>
        <w:pStyle w:val="Codesmall"/>
        <w:rPr>
          <w:del w:id="3230" w:author="Michael Fanning" w:date="2021-09-15T10:40:00Z"/>
        </w:rPr>
        <w:pPrChange w:id="3231" w:author="Michael Fanning" w:date="2021-09-15T10:40:00Z">
          <w:pPr>
            <w:pStyle w:val="Codesmall"/>
          </w:pPr>
        </w:pPrChange>
      </w:pPr>
      <w:del w:id="3232" w:author="Michael Fanning" w:date="2021-09-15T10:40:00Z">
        <w:r w:rsidDel="001C27B9">
          <w:delText xml:space="preserve">        },</w:delText>
        </w:r>
      </w:del>
    </w:p>
    <w:p w14:paraId="6BF62D6C" w14:textId="5B172534" w:rsidR="00591E00" w:rsidDel="001C27B9" w:rsidRDefault="00B84736" w:rsidP="001C27B9">
      <w:pPr>
        <w:pStyle w:val="Codesmall"/>
        <w:rPr>
          <w:del w:id="3233" w:author="Michael Fanning" w:date="2021-09-15T10:40:00Z"/>
        </w:rPr>
        <w:pPrChange w:id="3234" w:author="Michael Fanning" w:date="2021-09-15T10:40:00Z">
          <w:pPr>
            <w:pStyle w:val="Codesmall"/>
          </w:pPr>
        </w:pPrChange>
      </w:pPr>
      <w:del w:id="3235" w:author="Michael Fanning" w:date="2021-09-15T10:40:00Z">
        <w:r w:rsidDel="001C27B9">
          <w:delText xml:space="preserve">        "SRCROOT": </w:delText>
        </w:r>
        <w:r w:rsidR="00591E00" w:rsidDel="001C27B9">
          <w:delText>{</w:delText>
        </w:r>
      </w:del>
    </w:p>
    <w:p w14:paraId="01320E2C" w14:textId="48C01A40" w:rsidR="00B84736" w:rsidDel="001C27B9" w:rsidRDefault="00591E00" w:rsidP="001C27B9">
      <w:pPr>
        <w:pStyle w:val="Codesmall"/>
        <w:rPr>
          <w:del w:id="3236" w:author="Michael Fanning" w:date="2021-09-15T10:40:00Z"/>
        </w:rPr>
        <w:pPrChange w:id="3237" w:author="Michael Fanning" w:date="2021-09-15T10:40:00Z">
          <w:pPr>
            <w:pStyle w:val="Codesmall"/>
          </w:pPr>
        </w:pPrChange>
      </w:pPr>
      <w:del w:id="3238" w:author="Michael Fanning" w:date="2021-09-15T10:40:00Z">
        <w:r w:rsidDel="001C27B9">
          <w:delText xml:space="preserve">          "uri": </w:delText>
        </w:r>
        <w:r w:rsidR="00B84736" w:rsidDel="001C27B9">
          <w:delText>"</w:delText>
        </w:r>
        <w:r w:rsidDel="001C27B9">
          <w:delText xml:space="preserve"> </w:delText>
        </w:r>
        <w:r w:rsidR="00B84736" w:rsidDel="001C27B9">
          <w:delText>src</w:delText>
        </w:r>
        <w:r w:rsidR="005F350D" w:rsidDel="001C27B9">
          <w:delText>/</w:delText>
        </w:r>
        <w:r w:rsidR="00B84736" w:rsidDel="001C27B9">
          <w:delText>",</w:delText>
        </w:r>
      </w:del>
    </w:p>
    <w:p w14:paraId="30B2126F" w14:textId="20CFA656" w:rsidR="00591E00" w:rsidDel="001C27B9" w:rsidRDefault="00591E00" w:rsidP="001C27B9">
      <w:pPr>
        <w:pStyle w:val="Codesmall"/>
        <w:rPr>
          <w:del w:id="3239" w:author="Michael Fanning" w:date="2021-09-15T10:40:00Z"/>
        </w:rPr>
        <w:pPrChange w:id="3240" w:author="Michael Fanning" w:date="2021-09-15T10:40:00Z">
          <w:pPr>
            <w:pStyle w:val="Codesmall"/>
          </w:pPr>
        </w:pPrChange>
      </w:pPr>
      <w:del w:id="3241" w:author="Michael Fanning" w:date="2021-09-15T10:40:00Z">
        <w:r w:rsidDel="001C27B9">
          <w:delText xml:space="preserve">          "uriBaseId": "PROJECTROOT"</w:delText>
        </w:r>
      </w:del>
    </w:p>
    <w:p w14:paraId="1C7F53E2" w14:textId="2EE9C37E" w:rsidR="00591E00" w:rsidDel="001C27B9" w:rsidRDefault="00591E00" w:rsidP="001C27B9">
      <w:pPr>
        <w:pStyle w:val="Codesmall"/>
        <w:rPr>
          <w:del w:id="3242" w:author="Michael Fanning" w:date="2021-09-15T10:40:00Z"/>
        </w:rPr>
        <w:pPrChange w:id="3243" w:author="Michael Fanning" w:date="2021-09-15T10:40:00Z">
          <w:pPr>
            <w:pStyle w:val="Codesmall"/>
          </w:pPr>
        </w:pPrChange>
      </w:pPr>
      <w:del w:id="3244" w:author="Michael Fanning" w:date="2021-09-15T10:40:00Z">
        <w:r w:rsidDel="001C27B9">
          <w:delText xml:space="preserve">        },</w:delText>
        </w:r>
      </w:del>
    </w:p>
    <w:p w14:paraId="7BC3632F" w14:textId="4E99FE34" w:rsidR="00591E00" w:rsidDel="001C27B9" w:rsidRDefault="00B84736" w:rsidP="001C27B9">
      <w:pPr>
        <w:pStyle w:val="Codesmall"/>
        <w:rPr>
          <w:del w:id="3245" w:author="Michael Fanning" w:date="2021-09-15T10:40:00Z"/>
        </w:rPr>
        <w:pPrChange w:id="3246" w:author="Michael Fanning" w:date="2021-09-15T10:40:00Z">
          <w:pPr>
            <w:pStyle w:val="Codesmall"/>
          </w:pPr>
        </w:pPrChange>
      </w:pPr>
      <w:del w:id="3247" w:author="Michael Fanning" w:date="2021-09-15T10:40:00Z">
        <w:r w:rsidDel="001C27B9">
          <w:delText xml:space="preserve">        "BINROOT": </w:delText>
        </w:r>
        <w:r w:rsidR="00591E00" w:rsidDel="001C27B9">
          <w:delText>{</w:delText>
        </w:r>
      </w:del>
    </w:p>
    <w:p w14:paraId="53830E76" w14:textId="1AAB66CD" w:rsidR="00B84736" w:rsidDel="001C27B9" w:rsidRDefault="00591E00" w:rsidP="001C27B9">
      <w:pPr>
        <w:pStyle w:val="Codesmall"/>
        <w:rPr>
          <w:del w:id="3248" w:author="Michael Fanning" w:date="2021-09-15T10:40:00Z"/>
        </w:rPr>
        <w:pPrChange w:id="3249" w:author="Michael Fanning" w:date="2021-09-15T10:40:00Z">
          <w:pPr>
            <w:pStyle w:val="Codesmall"/>
          </w:pPr>
        </w:pPrChange>
      </w:pPr>
      <w:del w:id="3250" w:author="Michael Fanning" w:date="2021-09-15T10:40:00Z">
        <w:r w:rsidDel="001C27B9">
          <w:delText xml:space="preserve">          "uri": </w:delText>
        </w:r>
        <w:r w:rsidR="00B84736" w:rsidDel="001C27B9">
          <w:delText>"</w:delText>
        </w:r>
        <w:r w:rsidDel="001C27B9">
          <w:delText xml:space="preserve"> </w:delText>
        </w:r>
        <w:r w:rsidR="00B84736" w:rsidDel="001C27B9">
          <w:delText>bin</w:delText>
        </w:r>
        <w:r w:rsidR="005F350D" w:rsidDel="001C27B9">
          <w:delText>/</w:delText>
        </w:r>
        <w:r w:rsidR="00B84736" w:rsidDel="001C27B9">
          <w:delText>"</w:delText>
        </w:r>
        <w:r w:rsidDel="001C27B9">
          <w:delText>,</w:delText>
        </w:r>
      </w:del>
    </w:p>
    <w:p w14:paraId="3F7DBB9F" w14:textId="3B1AE742" w:rsidR="00591E00" w:rsidDel="001C27B9" w:rsidRDefault="00591E00" w:rsidP="001C27B9">
      <w:pPr>
        <w:pStyle w:val="Codesmall"/>
        <w:rPr>
          <w:del w:id="3251" w:author="Michael Fanning" w:date="2021-09-15T10:40:00Z"/>
        </w:rPr>
        <w:pPrChange w:id="3252" w:author="Michael Fanning" w:date="2021-09-15T10:40:00Z">
          <w:pPr>
            <w:pStyle w:val="Codesmall"/>
          </w:pPr>
        </w:pPrChange>
      </w:pPr>
      <w:del w:id="3253" w:author="Michael Fanning" w:date="2021-09-15T10:40:00Z">
        <w:r w:rsidDel="001C27B9">
          <w:delText xml:space="preserve">          "uriBaseId": "</w:delText>
        </w:r>
        <w:r w:rsidR="00834085" w:rsidDel="001C27B9">
          <w:delText>PROJECTROOT</w:delText>
        </w:r>
        <w:r w:rsidDel="001C27B9">
          <w:delText>"</w:delText>
        </w:r>
      </w:del>
    </w:p>
    <w:p w14:paraId="5DD142C0" w14:textId="6D00DFE9" w:rsidR="00591E00" w:rsidDel="001C27B9" w:rsidRDefault="00591E00" w:rsidP="001C27B9">
      <w:pPr>
        <w:pStyle w:val="Codesmall"/>
        <w:rPr>
          <w:del w:id="3254" w:author="Michael Fanning" w:date="2021-09-15T10:40:00Z"/>
        </w:rPr>
        <w:pPrChange w:id="3255" w:author="Michael Fanning" w:date="2021-09-15T10:40:00Z">
          <w:pPr>
            <w:pStyle w:val="Codesmall"/>
          </w:pPr>
        </w:pPrChange>
      </w:pPr>
      <w:del w:id="3256" w:author="Michael Fanning" w:date="2021-09-15T10:40:00Z">
        <w:r w:rsidDel="001C27B9">
          <w:delText xml:space="preserve">        }</w:delText>
        </w:r>
      </w:del>
    </w:p>
    <w:p w14:paraId="0F1B9D6E" w14:textId="2F1A23D4" w:rsidR="00B84736" w:rsidDel="001C27B9" w:rsidRDefault="00B84736" w:rsidP="001C27B9">
      <w:pPr>
        <w:pStyle w:val="Codesmall"/>
        <w:rPr>
          <w:del w:id="3257" w:author="Michael Fanning" w:date="2021-09-15T10:40:00Z"/>
        </w:rPr>
        <w:pPrChange w:id="3258" w:author="Michael Fanning" w:date="2021-09-15T10:40:00Z">
          <w:pPr>
            <w:pStyle w:val="Codesmall"/>
          </w:pPr>
        </w:pPrChange>
      </w:pPr>
      <w:del w:id="3259" w:author="Michael Fanning" w:date="2021-09-15T10:40:00Z">
        <w:r w:rsidDel="001C27B9">
          <w:delText xml:space="preserve">      },</w:delText>
        </w:r>
      </w:del>
    </w:p>
    <w:p w14:paraId="1C73D523" w14:textId="62E38293" w:rsidR="000C5906" w:rsidDel="001C27B9" w:rsidRDefault="006043FF" w:rsidP="001C27B9">
      <w:pPr>
        <w:pStyle w:val="Codesmall"/>
        <w:rPr>
          <w:del w:id="3260" w:author="Michael Fanning" w:date="2021-09-15T10:40:00Z"/>
        </w:rPr>
        <w:pPrChange w:id="3261" w:author="Michael Fanning" w:date="2021-09-15T10:40:00Z">
          <w:pPr>
            <w:pStyle w:val="Codesmall"/>
          </w:pPr>
        </w:pPrChange>
      </w:pPr>
      <w:del w:id="3262" w:author="Michael Fanning" w:date="2021-09-15T10:40:00Z">
        <w:r w:rsidDel="001C27B9">
          <w:delText xml:space="preserve">      "invocation</w:delText>
        </w:r>
        <w:r w:rsidR="005534B4" w:rsidDel="001C27B9">
          <w:delText>s</w:delText>
        </w:r>
        <w:r w:rsidDel="001C27B9">
          <w:delText>":</w:delText>
        </w:r>
        <w:r w:rsidR="000C5906" w:rsidDel="001C27B9">
          <w:delText xml:space="preserve"> </w:delText>
        </w:r>
        <w:r w:rsidR="003A01EA" w:rsidDel="001C27B9">
          <w:delText>[</w:delText>
        </w:r>
      </w:del>
    </w:p>
    <w:p w14:paraId="5BB3C946" w14:textId="1C7E3422" w:rsidR="006043FF" w:rsidDel="001C27B9" w:rsidRDefault="000C5906" w:rsidP="001C27B9">
      <w:pPr>
        <w:pStyle w:val="Codesmall"/>
        <w:rPr>
          <w:del w:id="3263" w:author="Michael Fanning" w:date="2021-09-15T10:40:00Z"/>
        </w:rPr>
        <w:pPrChange w:id="3264" w:author="Michael Fanning" w:date="2021-09-15T10:40:00Z">
          <w:pPr>
            <w:pStyle w:val="Codesmall"/>
          </w:pPr>
        </w:pPrChange>
      </w:pPr>
      <w:del w:id="3265" w:author="Michael Fanning" w:date="2021-09-15T10:40:00Z">
        <w:r w:rsidDel="001C27B9">
          <w:delText xml:space="preserve">        </w:delText>
        </w:r>
        <w:r w:rsidR="006043FF" w:rsidDel="001C27B9">
          <w:delText>{</w:delText>
        </w:r>
      </w:del>
    </w:p>
    <w:p w14:paraId="1B3D69E9" w14:textId="00DB6167" w:rsidR="006043FF" w:rsidDel="001C27B9" w:rsidRDefault="000C5906" w:rsidP="001C27B9">
      <w:pPr>
        <w:pStyle w:val="Codesmall"/>
        <w:rPr>
          <w:del w:id="3266" w:author="Michael Fanning" w:date="2021-09-15T10:40:00Z"/>
        </w:rPr>
        <w:pPrChange w:id="3267" w:author="Michael Fanning" w:date="2021-09-15T10:40:00Z">
          <w:pPr>
            <w:pStyle w:val="Codesmall"/>
          </w:pPr>
        </w:pPrChange>
      </w:pPr>
      <w:del w:id="3268" w:author="Michael Fanning" w:date="2021-09-15T10:40:00Z">
        <w:r w:rsidDel="001C27B9">
          <w:delText xml:space="preserve">  </w:delText>
        </w:r>
        <w:r w:rsidR="006043FF" w:rsidDel="001C27B9">
          <w:delText xml:space="preserve">        "commandLine": "CodeScanner @</w:delText>
        </w:r>
        <w:r w:rsidR="00B661A0" w:rsidDel="001C27B9">
          <w:delText>build/</w:delText>
        </w:r>
        <w:r w:rsidR="006043FF" w:rsidDel="001C27B9">
          <w:delText>collections.rsp",</w:delText>
        </w:r>
      </w:del>
    </w:p>
    <w:p w14:paraId="1E14BD34" w14:textId="61A0D3C7" w:rsidR="006043FF" w:rsidDel="001C27B9" w:rsidRDefault="006043FF" w:rsidP="001C27B9">
      <w:pPr>
        <w:pStyle w:val="Codesmall"/>
        <w:rPr>
          <w:del w:id="3269" w:author="Michael Fanning" w:date="2021-09-15T10:40:00Z"/>
        </w:rPr>
        <w:pPrChange w:id="3270" w:author="Michael Fanning" w:date="2021-09-15T10:40:00Z">
          <w:pPr>
            <w:pStyle w:val="Codesmall"/>
          </w:pPr>
        </w:pPrChange>
      </w:pPr>
      <w:del w:id="3271" w:author="Michael Fanning" w:date="2021-09-15T10:40:00Z">
        <w:r w:rsidDel="001C27B9">
          <w:delText xml:space="preserve">  </w:delText>
        </w:r>
        <w:r w:rsidR="000C5906" w:rsidDel="001C27B9">
          <w:delText xml:space="preserve">  </w:delText>
        </w:r>
        <w:r w:rsidDel="001C27B9">
          <w:delText xml:space="preserve">      "responseFiles": </w:delText>
        </w:r>
        <w:r w:rsidR="00B84736" w:rsidDel="001C27B9">
          <w:delText>[</w:delText>
        </w:r>
      </w:del>
    </w:p>
    <w:p w14:paraId="69EDE746" w14:textId="1F9CEBB9" w:rsidR="00B84736" w:rsidDel="001C27B9" w:rsidRDefault="00B84736" w:rsidP="001C27B9">
      <w:pPr>
        <w:pStyle w:val="Codesmall"/>
        <w:rPr>
          <w:del w:id="3272" w:author="Michael Fanning" w:date="2021-09-15T10:40:00Z"/>
        </w:rPr>
        <w:pPrChange w:id="3273" w:author="Michael Fanning" w:date="2021-09-15T10:40:00Z">
          <w:pPr>
            <w:pStyle w:val="Codesmall"/>
          </w:pPr>
        </w:pPrChange>
      </w:pPr>
      <w:del w:id="3274" w:author="Michael Fanning" w:date="2021-09-15T10:40:00Z">
        <w:r w:rsidDel="001C27B9">
          <w:delText xml:space="preserve">            {</w:delText>
        </w:r>
      </w:del>
    </w:p>
    <w:p w14:paraId="108E87DD" w14:textId="6171D37A" w:rsidR="00B84736" w:rsidDel="001C27B9" w:rsidRDefault="006043FF" w:rsidP="001C27B9">
      <w:pPr>
        <w:pStyle w:val="Codesmall"/>
        <w:rPr>
          <w:del w:id="3275" w:author="Michael Fanning" w:date="2021-09-15T10:40:00Z"/>
        </w:rPr>
        <w:pPrChange w:id="3276" w:author="Michael Fanning" w:date="2021-09-15T10:40:00Z">
          <w:pPr>
            <w:pStyle w:val="Codesmall"/>
          </w:pPr>
        </w:pPrChange>
      </w:pPr>
      <w:del w:id="3277" w:author="Michael Fanning" w:date="2021-09-15T10:40:00Z">
        <w:r w:rsidDel="001C27B9">
          <w:delText xml:space="preserve">    </w:delText>
        </w:r>
        <w:r w:rsidR="000C5906" w:rsidDel="001C27B9">
          <w:delText xml:space="preserve">  </w:delText>
        </w:r>
        <w:r w:rsidDel="001C27B9">
          <w:delText xml:space="preserve">      </w:delText>
        </w:r>
        <w:r w:rsidR="00B84736" w:rsidDel="001C27B9">
          <w:delText xml:space="preserve">  "uri": </w:delText>
        </w:r>
        <w:r w:rsidDel="001C27B9">
          <w:delText>"</w:delText>
        </w:r>
        <w:r w:rsidR="00B84736" w:rsidDel="001C27B9">
          <w:delText>build/</w:delText>
        </w:r>
        <w:r w:rsidDel="001C27B9">
          <w:delText>collections.rsp"</w:delText>
        </w:r>
        <w:r w:rsidR="00B84736" w:rsidDel="001C27B9">
          <w:delText>,</w:delText>
        </w:r>
      </w:del>
    </w:p>
    <w:p w14:paraId="1CAB3827" w14:textId="5EDBD8CB" w:rsidR="006043FF" w:rsidDel="001C27B9" w:rsidRDefault="00B84736" w:rsidP="001C27B9">
      <w:pPr>
        <w:pStyle w:val="Codesmall"/>
        <w:rPr>
          <w:del w:id="3278" w:author="Michael Fanning" w:date="2021-09-15T10:40:00Z"/>
        </w:rPr>
        <w:pPrChange w:id="3279" w:author="Michael Fanning" w:date="2021-09-15T10:40:00Z">
          <w:pPr>
            <w:pStyle w:val="Codesmall"/>
          </w:pPr>
        </w:pPrChange>
      </w:pPr>
      <w:del w:id="3280" w:author="Michael Fanning" w:date="2021-09-15T10:40:00Z">
        <w:r w:rsidDel="001C27B9">
          <w:delText xml:space="preserve">              "uriBaseId"</w:delText>
        </w:r>
        <w:r w:rsidR="006043FF" w:rsidDel="001C27B9">
          <w:delText xml:space="preserve">: </w:delText>
        </w:r>
        <w:r w:rsidDel="001C27B9">
          <w:delText>"SRCROOT"</w:delText>
        </w:r>
        <w:r w:rsidR="00581577" w:rsidDel="001C27B9">
          <w:delText>,</w:delText>
        </w:r>
      </w:del>
    </w:p>
    <w:p w14:paraId="416B88EB" w14:textId="0106A5FF" w:rsidR="00581577" w:rsidDel="001C27B9" w:rsidRDefault="00581577" w:rsidP="001C27B9">
      <w:pPr>
        <w:pStyle w:val="Codesmall"/>
        <w:rPr>
          <w:del w:id="3281" w:author="Michael Fanning" w:date="2021-09-15T10:40:00Z"/>
        </w:rPr>
        <w:pPrChange w:id="3282" w:author="Michael Fanning" w:date="2021-09-15T10:40:00Z">
          <w:pPr>
            <w:pStyle w:val="Codesmall"/>
          </w:pPr>
        </w:pPrChange>
      </w:pPr>
      <w:del w:id="3283" w:author="Michael Fanning" w:date="2021-09-15T10:40:00Z">
        <w:r w:rsidDel="001C27B9">
          <w:delText xml:space="preserve">              "</w:delText>
        </w:r>
        <w:r w:rsidR="005705A4" w:rsidDel="001C27B9">
          <w:delText>i</w:delText>
        </w:r>
        <w:r w:rsidR="00690C03" w:rsidDel="001C27B9">
          <w:delText>ndex</w:delText>
        </w:r>
        <w:r w:rsidDel="001C27B9">
          <w:delText>": 0</w:delText>
        </w:r>
      </w:del>
    </w:p>
    <w:p w14:paraId="74275760" w14:textId="5A0A5397" w:rsidR="00B84736" w:rsidDel="001C27B9" w:rsidRDefault="00B84736" w:rsidP="001C27B9">
      <w:pPr>
        <w:pStyle w:val="Codesmall"/>
        <w:rPr>
          <w:del w:id="3284" w:author="Michael Fanning" w:date="2021-09-15T10:40:00Z"/>
        </w:rPr>
        <w:pPrChange w:id="3285" w:author="Michael Fanning" w:date="2021-09-15T10:40:00Z">
          <w:pPr>
            <w:pStyle w:val="Codesmall"/>
          </w:pPr>
        </w:pPrChange>
      </w:pPr>
      <w:del w:id="3286" w:author="Michael Fanning" w:date="2021-09-15T10:40:00Z">
        <w:r w:rsidDel="001C27B9">
          <w:delText xml:space="preserve">            }</w:delText>
        </w:r>
      </w:del>
    </w:p>
    <w:p w14:paraId="6F95F5D9" w14:textId="79C64D43" w:rsidR="006043FF" w:rsidDel="001C27B9" w:rsidRDefault="006043FF" w:rsidP="001C27B9">
      <w:pPr>
        <w:pStyle w:val="Codesmall"/>
        <w:rPr>
          <w:del w:id="3287" w:author="Michael Fanning" w:date="2021-09-15T10:40:00Z"/>
        </w:rPr>
        <w:pPrChange w:id="3288" w:author="Michael Fanning" w:date="2021-09-15T10:40:00Z">
          <w:pPr>
            <w:pStyle w:val="Codesmall"/>
          </w:pPr>
        </w:pPrChange>
      </w:pPr>
      <w:del w:id="3289" w:author="Michael Fanning" w:date="2021-09-15T10:40:00Z">
        <w:r w:rsidDel="001C27B9">
          <w:delText xml:space="preserve">      </w:delText>
        </w:r>
        <w:r w:rsidR="000C5906" w:rsidDel="001C27B9">
          <w:delText xml:space="preserve">  </w:delText>
        </w:r>
        <w:r w:rsidDel="001C27B9">
          <w:delText xml:space="preserve">  </w:delText>
        </w:r>
        <w:r w:rsidR="00B84736" w:rsidDel="001C27B9">
          <w:delText>],</w:delText>
        </w:r>
      </w:del>
    </w:p>
    <w:p w14:paraId="6705832F" w14:textId="7F221A63" w:rsidR="006043FF" w:rsidDel="001C27B9" w:rsidRDefault="000C5906" w:rsidP="001C27B9">
      <w:pPr>
        <w:pStyle w:val="Codesmall"/>
        <w:rPr>
          <w:del w:id="3290" w:author="Michael Fanning" w:date="2021-09-15T10:40:00Z"/>
        </w:rPr>
        <w:pPrChange w:id="3291" w:author="Michael Fanning" w:date="2021-09-15T10:40:00Z">
          <w:pPr>
            <w:pStyle w:val="Codesmall"/>
          </w:pPr>
        </w:pPrChange>
      </w:pPr>
      <w:del w:id="3292" w:author="Michael Fanning" w:date="2021-09-15T10:40:00Z">
        <w:r w:rsidDel="001C27B9">
          <w:delText xml:space="preserve">  </w:delText>
        </w:r>
        <w:r w:rsidR="006043FF" w:rsidDel="001C27B9">
          <w:delText xml:space="preserve">        "startTime</w:delText>
        </w:r>
        <w:r w:rsidR="00BF4F63" w:rsidDel="001C27B9">
          <w:delText>Utc</w:delText>
        </w:r>
        <w:r w:rsidR="006043FF" w:rsidDel="001C27B9">
          <w:delText>": "2016-07-16T14:18:25Z",</w:delText>
        </w:r>
      </w:del>
    </w:p>
    <w:p w14:paraId="59869DEE" w14:textId="3B87BE71" w:rsidR="006043FF" w:rsidDel="001C27B9" w:rsidRDefault="006043FF" w:rsidP="001C27B9">
      <w:pPr>
        <w:pStyle w:val="Codesmall"/>
        <w:rPr>
          <w:del w:id="3293" w:author="Michael Fanning" w:date="2021-09-15T10:40:00Z"/>
        </w:rPr>
        <w:pPrChange w:id="3294" w:author="Michael Fanning" w:date="2021-09-15T10:40:00Z">
          <w:pPr>
            <w:pStyle w:val="Codesmall"/>
          </w:pPr>
        </w:pPrChange>
      </w:pPr>
      <w:del w:id="3295" w:author="Michael Fanning" w:date="2021-09-15T10:40:00Z">
        <w:r w:rsidDel="001C27B9">
          <w:delText xml:space="preserve">  </w:delText>
        </w:r>
        <w:r w:rsidR="000C5906" w:rsidDel="001C27B9">
          <w:delText xml:space="preserve">  </w:delText>
        </w:r>
        <w:r w:rsidDel="001C27B9">
          <w:delText xml:space="preserve">      "endTime</w:delText>
        </w:r>
        <w:r w:rsidR="00BF4F63" w:rsidDel="001C27B9">
          <w:delText>Utc</w:delText>
        </w:r>
        <w:r w:rsidDel="001C27B9">
          <w:delText>": "2016-07-16T14:19:01Z",</w:delText>
        </w:r>
      </w:del>
    </w:p>
    <w:p w14:paraId="1C6596F8" w14:textId="2B000A89" w:rsidR="006043FF" w:rsidDel="001C27B9" w:rsidRDefault="006043FF" w:rsidP="001C27B9">
      <w:pPr>
        <w:pStyle w:val="Codesmall"/>
        <w:rPr>
          <w:del w:id="3296" w:author="Michael Fanning" w:date="2021-09-15T10:40:00Z"/>
        </w:rPr>
        <w:pPrChange w:id="3297" w:author="Michael Fanning" w:date="2021-09-15T10:40:00Z">
          <w:pPr>
            <w:pStyle w:val="Codesmall"/>
          </w:pPr>
        </w:pPrChange>
      </w:pPr>
      <w:del w:id="3298" w:author="Michael Fanning" w:date="2021-09-15T10:40:00Z">
        <w:r w:rsidDel="001C27B9">
          <w:delText xml:space="preserve">    </w:delText>
        </w:r>
        <w:r w:rsidR="000C5906" w:rsidDel="001C27B9">
          <w:delText xml:space="preserve">  </w:delText>
        </w:r>
        <w:r w:rsidDel="001C27B9">
          <w:delText xml:space="preserve">    "machine": "BLD01",</w:delText>
        </w:r>
      </w:del>
    </w:p>
    <w:p w14:paraId="005D63F7" w14:textId="5E3DBB57" w:rsidR="006043FF" w:rsidDel="001C27B9" w:rsidRDefault="006043FF" w:rsidP="001C27B9">
      <w:pPr>
        <w:pStyle w:val="Codesmall"/>
        <w:rPr>
          <w:del w:id="3299" w:author="Michael Fanning" w:date="2021-09-15T10:40:00Z"/>
        </w:rPr>
        <w:pPrChange w:id="3300" w:author="Michael Fanning" w:date="2021-09-15T10:40:00Z">
          <w:pPr>
            <w:pStyle w:val="Codesmall"/>
          </w:pPr>
        </w:pPrChange>
      </w:pPr>
      <w:del w:id="3301" w:author="Michael Fanning" w:date="2021-09-15T10:40:00Z">
        <w:r w:rsidDel="001C27B9">
          <w:delText xml:space="preserve">      </w:delText>
        </w:r>
        <w:r w:rsidR="000C5906" w:rsidDel="001C27B9">
          <w:delText xml:space="preserve">  </w:delText>
        </w:r>
        <w:r w:rsidDel="001C27B9">
          <w:delText xml:space="preserve">  "account": "buildAgent",</w:delText>
        </w:r>
      </w:del>
    </w:p>
    <w:p w14:paraId="19D0B33B" w14:textId="573CC6D0" w:rsidR="006043FF" w:rsidDel="001C27B9" w:rsidRDefault="006043FF" w:rsidP="001C27B9">
      <w:pPr>
        <w:pStyle w:val="Codesmall"/>
        <w:rPr>
          <w:del w:id="3302" w:author="Michael Fanning" w:date="2021-09-15T10:40:00Z"/>
        </w:rPr>
        <w:pPrChange w:id="3303" w:author="Michael Fanning" w:date="2021-09-15T10:40:00Z">
          <w:pPr>
            <w:pStyle w:val="Codesmall"/>
          </w:pPr>
        </w:pPrChange>
      </w:pPr>
      <w:del w:id="3304" w:author="Michael Fanning" w:date="2021-09-15T10:40:00Z">
        <w:r w:rsidDel="001C27B9">
          <w:delText xml:space="preserve">        </w:delText>
        </w:r>
        <w:r w:rsidR="000C5906" w:rsidDel="001C27B9">
          <w:delText xml:space="preserve">  </w:delText>
        </w:r>
        <w:r w:rsidDel="001C27B9">
          <w:delText>"processId": 1218,</w:delText>
        </w:r>
      </w:del>
    </w:p>
    <w:p w14:paraId="76789042" w14:textId="36C017D6" w:rsidR="006043FF" w:rsidDel="001C27B9" w:rsidRDefault="000C5906" w:rsidP="001C27B9">
      <w:pPr>
        <w:pStyle w:val="Codesmall"/>
        <w:rPr>
          <w:del w:id="3305" w:author="Michael Fanning" w:date="2021-09-15T10:40:00Z"/>
        </w:rPr>
        <w:pPrChange w:id="3306" w:author="Michael Fanning" w:date="2021-09-15T10:40:00Z">
          <w:pPr>
            <w:pStyle w:val="Codesmall"/>
          </w:pPr>
        </w:pPrChange>
      </w:pPr>
      <w:del w:id="3307" w:author="Michael Fanning" w:date="2021-09-15T10:40:00Z">
        <w:r w:rsidDel="001C27B9">
          <w:delText xml:space="preserve">  </w:delText>
        </w:r>
        <w:r w:rsidR="006043FF" w:rsidDel="001C27B9">
          <w:delText xml:space="preserve">        "fileName": "/bin/tools/CodeScanner",</w:delText>
        </w:r>
      </w:del>
    </w:p>
    <w:p w14:paraId="0B5E640C" w14:textId="27EA69D9" w:rsidR="008E7371" w:rsidDel="001C27B9" w:rsidRDefault="006043FF" w:rsidP="001C27B9">
      <w:pPr>
        <w:pStyle w:val="Codesmall"/>
        <w:rPr>
          <w:del w:id="3308" w:author="Michael Fanning" w:date="2021-09-15T10:40:00Z"/>
        </w:rPr>
        <w:pPrChange w:id="3309" w:author="Michael Fanning" w:date="2021-09-15T10:40:00Z">
          <w:pPr>
            <w:pStyle w:val="Codesmall"/>
          </w:pPr>
        </w:pPrChange>
      </w:pPr>
      <w:del w:id="3310" w:author="Michael Fanning" w:date="2021-09-15T10:40:00Z">
        <w:r w:rsidDel="001C27B9">
          <w:delText xml:space="preserve">  </w:delText>
        </w:r>
        <w:r w:rsidR="000C5906" w:rsidDel="001C27B9">
          <w:delText xml:space="preserve">  </w:delText>
        </w:r>
        <w:r w:rsidDel="001C27B9">
          <w:delText xml:space="preserve">      "workingDirectory": </w:delText>
        </w:r>
        <w:r w:rsidR="008E7371" w:rsidDel="001C27B9">
          <w:delText>{</w:delText>
        </w:r>
      </w:del>
    </w:p>
    <w:p w14:paraId="68047526" w14:textId="485176E5" w:rsidR="008E7371" w:rsidDel="001C27B9" w:rsidRDefault="008E7371" w:rsidP="001C27B9">
      <w:pPr>
        <w:pStyle w:val="Codesmall"/>
        <w:rPr>
          <w:del w:id="3311" w:author="Michael Fanning" w:date="2021-09-15T10:40:00Z"/>
        </w:rPr>
        <w:pPrChange w:id="3312" w:author="Michael Fanning" w:date="2021-09-15T10:40:00Z">
          <w:pPr>
            <w:pStyle w:val="Codesmall"/>
          </w:pPr>
        </w:pPrChange>
      </w:pPr>
      <w:del w:id="3313" w:author="Michael Fanning" w:date="2021-09-15T10:40:00Z">
        <w:r w:rsidDel="001C27B9">
          <w:delText xml:space="preserve">            "uri": </w:delText>
        </w:r>
        <w:r w:rsidR="006043FF" w:rsidDel="001C27B9">
          <w:delText>"</w:delText>
        </w:r>
        <w:r w:rsidR="00F610AE" w:rsidDel="001C27B9">
          <w:delText>file://</w:delText>
        </w:r>
        <w:r w:rsidR="006043FF" w:rsidDel="001C27B9">
          <w:delText>/home/buildAgent/src"</w:delText>
        </w:r>
      </w:del>
    </w:p>
    <w:p w14:paraId="0A433A88" w14:textId="0F5589D1" w:rsidR="006043FF" w:rsidDel="001C27B9" w:rsidRDefault="008E7371" w:rsidP="001C27B9">
      <w:pPr>
        <w:pStyle w:val="Codesmall"/>
        <w:rPr>
          <w:del w:id="3314" w:author="Michael Fanning" w:date="2021-09-15T10:40:00Z"/>
        </w:rPr>
        <w:pPrChange w:id="3315" w:author="Michael Fanning" w:date="2021-09-15T10:40:00Z">
          <w:pPr>
            <w:pStyle w:val="Codesmall"/>
          </w:pPr>
        </w:pPrChange>
      </w:pPr>
      <w:del w:id="3316" w:author="Michael Fanning" w:date="2021-09-15T10:40:00Z">
        <w:r w:rsidDel="001C27B9">
          <w:delText xml:space="preserve">          }</w:delText>
        </w:r>
        <w:r w:rsidR="006043FF" w:rsidDel="001C27B9">
          <w:delText>,</w:delText>
        </w:r>
      </w:del>
    </w:p>
    <w:p w14:paraId="50293784" w14:textId="341247D8" w:rsidR="006043FF" w:rsidDel="001C27B9" w:rsidRDefault="006043FF" w:rsidP="001C27B9">
      <w:pPr>
        <w:pStyle w:val="Codesmall"/>
        <w:rPr>
          <w:del w:id="3317" w:author="Michael Fanning" w:date="2021-09-15T10:40:00Z"/>
        </w:rPr>
        <w:pPrChange w:id="3318" w:author="Michael Fanning" w:date="2021-09-15T10:40:00Z">
          <w:pPr>
            <w:pStyle w:val="Codesmall"/>
          </w:pPr>
        </w:pPrChange>
      </w:pPr>
      <w:del w:id="3319" w:author="Michael Fanning" w:date="2021-09-15T10:40:00Z">
        <w:r w:rsidDel="001C27B9">
          <w:delText xml:space="preserve">    </w:delText>
        </w:r>
        <w:r w:rsidR="000C5906" w:rsidDel="001C27B9">
          <w:delText xml:space="preserve">  </w:delText>
        </w:r>
        <w:r w:rsidDel="001C27B9">
          <w:delText xml:space="preserve">    "environmentVariables": {</w:delText>
        </w:r>
      </w:del>
    </w:p>
    <w:p w14:paraId="5843A110" w14:textId="25F44E9D" w:rsidR="006043FF" w:rsidDel="001C27B9" w:rsidRDefault="006043FF" w:rsidP="001C27B9">
      <w:pPr>
        <w:pStyle w:val="Codesmall"/>
        <w:rPr>
          <w:del w:id="3320" w:author="Michael Fanning" w:date="2021-09-15T10:40:00Z"/>
        </w:rPr>
        <w:pPrChange w:id="3321" w:author="Michael Fanning" w:date="2021-09-15T10:40:00Z">
          <w:pPr>
            <w:pStyle w:val="Codesmall"/>
          </w:pPr>
        </w:pPrChange>
      </w:pPr>
      <w:del w:id="3322" w:author="Michael Fanning" w:date="2021-09-15T10:40:00Z">
        <w:r w:rsidDel="001C27B9">
          <w:delText xml:space="preserve">      </w:delText>
        </w:r>
        <w:r w:rsidR="000C5906" w:rsidDel="001C27B9">
          <w:delText xml:space="preserve">  </w:delText>
        </w:r>
        <w:r w:rsidDel="001C27B9">
          <w:delText xml:space="preserve">    "PATH": "/usr/local/bin:/bin:/bin/tools:/home/buildAgent/bin",</w:delText>
        </w:r>
      </w:del>
    </w:p>
    <w:p w14:paraId="3586C20C" w14:textId="49C28030" w:rsidR="006043FF" w:rsidDel="001C27B9" w:rsidRDefault="006043FF" w:rsidP="001C27B9">
      <w:pPr>
        <w:pStyle w:val="Codesmall"/>
        <w:rPr>
          <w:del w:id="3323" w:author="Michael Fanning" w:date="2021-09-15T10:40:00Z"/>
        </w:rPr>
        <w:pPrChange w:id="3324" w:author="Michael Fanning" w:date="2021-09-15T10:40:00Z">
          <w:pPr>
            <w:pStyle w:val="Codesmall"/>
          </w:pPr>
        </w:pPrChange>
      </w:pPr>
      <w:del w:id="3325" w:author="Michael Fanning" w:date="2021-09-15T10:40:00Z">
        <w:r w:rsidDel="001C27B9">
          <w:delText xml:space="preserve">        </w:delText>
        </w:r>
        <w:r w:rsidR="000C5906" w:rsidDel="001C27B9">
          <w:delText xml:space="preserve">  </w:delText>
        </w:r>
        <w:r w:rsidDel="001C27B9">
          <w:delText xml:space="preserve">  "HOME": "/home/buildAgent",</w:delText>
        </w:r>
      </w:del>
    </w:p>
    <w:p w14:paraId="0DCF1B08" w14:textId="4C1C5F16" w:rsidR="006043FF" w:rsidDel="001C27B9" w:rsidRDefault="006043FF" w:rsidP="001C27B9">
      <w:pPr>
        <w:pStyle w:val="Codesmall"/>
        <w:rPr>
          <w:del w:id="3326" w:author="Michael Fanning" w:date="2021-09-15T10:40:00Z"/>
        </w:rPr>
        <w:pPrChange w:id="3327" w:author="Michael Fanning" w:date="2021-09-15T10:40:00Z">
          <w:pPr>
            <w:pStyle w:val="Codesmall"/>
          </w:pPr>
        </w:pPrChange>
      </w:pPr>
      <w:del w:id="3328" w:author="Michael Fanning" w:date="2021-09-15T10:40:00Z">
        <w:r w:rsidDel="001C27B9">
          <w:delText xml:space="preserve">          </w:delText>
        </w:r>
        <w:r w:rsidR="000C5906" w:rsidDel="001C27B9">
          <w:delText xml:space="preserve">  </w:delText>
        </w:r>
        <w:r w:rsidDel="001C27B9">
          <w:delText>"TZ": "EST"</w:delText>
        </w:r>
      </w:del>
    </w:p>
    <w:p w14:paraId="5F6B551D" w14:textId="6928B99D" w:rsidR="000C5906" w:rsidDel="001C27B9" w:rsidRDefault="000C5906" w:rsidP="001C27B9">
      <w:pPr>
        <w:pStyle w:val="Codesmall"/>
        <w:rPr>
          <w:del w:id="3329" w:author="Michael Fanning" w:date="2021-09-15T10:40:00Z"/>
        </w:rPr>
        <w:pPrChange w:id="3330" w:author="Michael Fanning" w:date="2021-09-15T10:40:00Z">
          <w:pPr>
            <w:pStyle w:val="Codesmall"/>
          </w:pPr>
        </w:pPrChange>
      </w:pPr>
      <w:del w:id="3331" w:author="Michael Fanning" w:date="2021-09-15T10:40:00Z">
        <w:r w:rsidDel="001C27B9">
          <w:delText xml:space="preserve">          },</w:delText>
        </w:r>
      </w:del>
    </w:p>
    <w:p w14:paraId="56FFB9E6" w14:textId="759B7046" w:rsidR="000C5906" w:rsidDel="001C27B9" w:rsidRDefault="000C5906" w:rsidP="001C27B9">
      <w:pPr>
        <w:pStyle w:val="Codesmall"/>
        <w:rPr>
          <w:del w:id="3332" w:author="Michael Fanning" w:date="2021-09-15T10:40:00Z"/>
        </w:rPr>
        <w:pPrChange w:id="3333" w:author="Michael Fanning" w:date="2021-09-15T10:40:00Z">
          <w:pPr>
            <w:pStyle w:val="Codesmall"/>
          </w:pPr>
        </w:pPrChange>
      </w:pPr>
      <w:del w:id="3334" w:author="Michael Fanning" w:date="2021-09-15T10:40:00Z">
        <w:r w:rsidDel="001C27B9">
          <w:delText xml:space="preserve">          "</w:delText>
        </w:r>
        <w:r w:rsidR="005725D8" w:rsidDel="001C27B9">
          <w:delText>toolC</w:delText>
        </w:r>
        <w:r w:rsidDel="001C27B9">
          <w:delText>onfigurationNotifications": [</w:delText>
        </w:r>
      </w:del>
    </w:p>
    <w:p w14:paraId="2B8BA2B8" w14:textId="1419B504" w:rsidR="000C5906" w:rsidDel="001C27B9" w:rsidRDefault="000C5906" w:rsidP="001C27B9">
      <w:pPr>
        <w:pStyle w:val="Codesmall"/>
        <w:rPr>
          <w:del w:id="3335" w:author="Michael Fanning" w:date="2021-09-15T10:40:00Z"/>
        </w:rPr>
        <w:pPrChange w:id="3336" w:author="Michael Fanning" w:date="2021-09-15T10:40:00Z">
          <w:pPr>
            <w:pStyle w:val="Codesmall"/>
          </w:pPr>
        </w:pPrChange>
      </w:pPr>
      <w:del w:id="3337" w:author="Michael Fanning" w:date="2021-09-15T10:40:00Z">
        <w:r w:rsidDel="001C27B9">
          <w:delText xml:space="preserve">            {</w:delText>
        </w:r>
      </w:del>
    </w:p>
    <w:p w14:paraId="2E702009" w14:textId="59208A72" w:rsidR="00944A10" w:rsidDel="001C27B9" w:rsidRDefault="00944A10" w:rsidP="001C27B9">
      <w:pPr>
        <w:pStyle w:val="Codesmall"/>
        <w:rPr>
          <w:del w:id="3338" w:author="Michael Fanning" w:date="2021-09-15T10:40:00Z"/>
        </w:rPr>
        <w:pPrChange w:id="3339" w:author="Michael Fanning" w:date="2021-09-15T10:40:00Z">
          <w:pPr>
            <w:pStyle w:val="Codesmall"/>
          </w:pPr>
        </w:pPrChange>
      </w:pPr>
      <w:del w:id="3340" w:author="Michael Fanning" w:date="2021-09-15T10:40:00Z">
        <w:r w:rsidDel="001C27B9">
          <w:delText xml:space="preserve">              "</w:delText>
        </w:r>
        <w:r w:rsidR="00487C16" w:rsidDel="001C27B9">
          <w:delText>descriptor</w:delText>
        </w:r>
        <w:r w:rsidDel="001C27B9">
          <w:delText>": {</w:delText>
        </w:r>
      </w:del>
    </w:p>
    <w:p w14:paraId="3F222D5C" w14:textId="6380BC3F" w:rsidR="00944A10" w:rsidDel="001C27B9" w:rsidRDefault="00944A10" w:rsidP="001C27B9">
      <w:pPr>
        <w:pStyle w:val="Codesmall"/>
        <w:rPr>
          <w:del w:id="3341" w:author="Michael Fanning" w:date="2021-09-15T10:40:00Z"/>
        </w:rPr>
        <w:pPrChange w:id="3342" w:author="Michael Fanning" w:date="2021-09-15T10:40:00Z">
          <w:pPr>
            <w:pStyle w:val="Codesmall"/>
          </w:pPr>
        </w:pPrChange>
      </w:pPr>
      <w:del w:id="3343" w:author="Michael Fanning" w:date="2021-09-15T10:40:00Z">
        <w:r w:rsidDel="001C27B9">
          <w:delText xml:space="preserve">  </w:delText>
        </w:r>
        <w:r w:rsidR="000C5906" w:rsidDel="001C27B9">
          <w:delText xml:space="preserve">              "id": "UnknownRule"</w:delText>
        </w:r>
      </w:del>
    </w:p>
    <w:p w14:paraId="26EE317B" w14:textId="7651C982" w:rsidR="000C5906" w:rsidDel="001C27B9" w:rsidRDefault="00944A10" w:rsidP="001C27B9">
      <w:pPr>
        <w:pStyle w:val="Codesmall"/>
        <w:rPr>
          <w:del w:id="3344" w:author="Michael Fanning" w:date="2021-09-15T10:40:00Z"/>
        </w:rPr>
        <w:pPrChange w:id="3345" w:author="Michael Fanning" w:date="2021-09-15T10:40:00Z">
          <w:pPr>
            <w:pStyle w:val="Codesmall"/>
          </w:pPr>
        </w:pPrChange>
      </w:pPr>
      <w:del w:id="3346" w:author="Michael Fanning" w:date="2021-09-15T10:40:00Z">
        <w:r w:rsidDel="001C27B9">
          <w:delText xml:space="preserve">              }</w:delText>
        </w:r>
        <w:r w:rsidR="000C5906" w:rsidDel="001C27B9">
          <w:delText>,</w:delText>
        </w:r>
      </w:del>
    </w:p>
    <w:p w14:paraId="4AE8789A" w14:textId="1172417A" w:rsidR="003A3A40" w:rsidDel="001C27B9" w:rsidRDefault="003A3A40" w:rsidP="001C27B9">
      <w:pPr>
        <w:pStyle w:val="Codesmall"/>
        <w:rPr>
          <w:del w:id="3347" w:author="Michael Fanning" w:date="2021-09-15T10:40:00Z"/>
        </w:rPr>
        <w:pPrChange w:id="3348" w:author="Michael Fanning" w:date="2021-09-15T10:40:00Z">
          <w:pPr>
            <w:pStyle w:val="Codesmall"/>
          </w:pPr>
        </w:pPrChange>
      </w:pPr>
      <w:del w:id="3349" w:author="Michael Fanning" w:date="2021-09-15T10:40:00Z">
        <w:r w:rsidDel="001C27B9">
          <w:delText xml:space="preserve">              "</w:delText>
        </w:r>
        <w:r w:rsidR="00487C16" w:rsidDel="001C27B9">
          <w:delText>associatedRule</w:delText>
        </w:r>
        <w:r w:rsidDel="001C27B9">
          <w:delText>": {</w:delText>
        </w:r>
      </w:del>
    </w:p>
    <w:p w14:paraId="5059FEF8" w14:textId="335F11F7" w:rsidR="003A3A40" w:rsidDel="001C27B9" w:rsidRDefault="000C5906" w:rsidP="001C27B9">
      <w:pPr>
        <w:pStyle w:val="Codesmall"/>
        <w:rPr>
          <w:del w:id="3350" w:author="Michael Fanning" w:date="2021-09-15T10:40:00Z"/>
        </w:rPr>
        <w:pPrChange w:id="3351" w:author="Michael Fanning" w:date="2021-09-15T10:40:00Z">
          <w:pPr>
            <w:pStyle w:val="Codesmall"/>
          </w:pPr>
        </w:pPrChange>
      </w:pPr>
      <w:del w:id="3352" w:author="Michael Fanning" w:date="2021-09-15T10:40:00Z">
        <w:r w:rsidDel="001C27B9">
          <w:delText xml:space="preserve">              </w:delText>
        </w:r>
        <w:r w:rsidR="003A3A40" w:rsidDel="001C27B9">
          <w:delText xml:space="preserve">  </w:delText>
        </w:r>
        <w:r w:rsidDel="001C27B9">
          <w:delText>"ruleId": "ABC0001"</w:delText>
        </w:r>
      </w:del>
    </w:p>
    <w:p w14:paraId="1AECFDD9" w14:textId="0BCA9474" w:rsidR="000C5906" w:rsidDel="001C27B9" w:rsidRDefault="003A3A40" w:rsidP="001C27B9">
      <w:pPr>
        <w:pStyle w:val="Codesmall"/>
        <w:rPr>
          <w:del w:id="3353" w:author="Michael Fanning" w:date="2021-09-15T10:40:00Z"/>
        </w:rPr>
        <w:pPrChange w:id="3354" w:author="Michael Fanning" w:date="2021-09-15T10:40:00Z">
          <w:pPr>
            <w:pStyle w:val="Codesmall"/>
          </w:pPr>
        </w:pPrChange>
      </w:pPr>
      <w:del w:id="3355" w:author="Michael Fanning" w:date="2021-09-15T10:40:00Z">
        <w:r w:rsidDel="001C27B9">
          <w:delText xml:space="preserve">              }</w:delText>
        </w:r>
        <w:r w:rsidR="000C5906" w:rsidDel="001C27B9">
          <w:delText>,</w:delText>
        </w:r>
      </w:del>
    </w:p>
    <w:p w14:paraId="10D33039" w14:textId="29209878" w:rsidR="000C5906" w:rsidDel="001C27B9" w:rsidRDefault="000C5906" w:rsidP="001C27B9">
      <w:pPr>
        <w:pStyle w:val="Codesmall"/>
        <w:rPr>
          <w:del w:id="3356" w:author="Michael Fanning" w:date="2021-09-15T10:40:00Z"/>
        </w:rPr>
        <w:pPrChange w:id="3357" w:author="Michael Fanning" w:date="2021-09-15T10:40:00Z">
          <w:pPr>
            <w:pStyle w:val="Codesmall"/>
          </w:pPr>
        </w:pPrChange>
      </w:pPr>
      <w:del w:id="3358" w:author="Michael Fanning" w:date="2021-09-15T10:40:00Z">
        <w:r w:rsidDel="001C27B9">
          <w:delText xml:space="preserve">              "level": "warning",</w:delText>
        </w:r>
      </w:del>
    </w:p>
    <w:p w14:paraId="10EDABA3" w14:textId="49AD44CB" w:rsidR="000C5906" w:rsidDel="001C27B9" w:rsidRDefault="000C5906" w:rsidP="001C27B9">
      <w:pPr>
        <w:pStyle w:val="Codesmall"/>
        <w:rPr>
          <w:del w:id="3359" w:author="Michael Fanning" w:date="2021-09-15T10:40:00Z"/>
        </w:rPr>
        <w:pPrChange w:id="3360" w:author="Michael Fanning" w:date="2021-09-15T10:40:00Z">
          <w:pPr>
            <w:pStyle w:val="Codesmall"/>
          </w:pPr>
        </w:pPrChange>
      </w:pPr>
      <w:del w:id="3361" w:author="Michael Fanning" w:date="2021-09-15T10:40:00Z">
        <w:r w:rsidDel="001C27B9">
          <w:delText xml:space="preserve">              "message": {</w:delText>
        </w:r>
      </w:del>
    </w:p>
    <w:p w14:paraId="08DE5726" w14:textId="08F2236D" w:rsidR="000C5906" w:rsidDel="001C27B9" w:rsidRDefault="000C5906" w:rsidP="001C27B9">
      <w:pPr>
        <w:pStyle w:val="Codesmall"/>
        <w:rPr>
          <w:del w:id="3362" w:author="Michael Fanning" w:date="2021-09-15T10:40:00Z"/>
        </w:rPr>
        <w:pPrChange w:id="3363" w:author="Michael Fanning" w:date="2021-09-15T10:40:00Z">
          <w:pPr>
            <w:pStyle w:val="Codesmall"/>
          </w:pPr>
        </w:pPrChange>
      </w:pPr>
      <w:del w:id="3364" w:author="Michael Fanning" w:date="2021-09-15T10:40:00Z">
        <w:r w:rsidDel="001C27B9">
          <w:delText xml:space="preserve">                "text": "Could not disable rule \"ABC0001\" because</w:delText>
        </w:r>
      </w:del>
    </w:p>
    <w:p w14:paraId="54C1F27E" w14:textId="2D956BAB" w:rsidR="000C5906" w:rsidDel="001C27B9" w:rsidRDefault="000C5906" w:rsidP="001C27B9">
      <w:pPr>
        <w:pStyle w:val="Codesmall"/>
        <w:rPr>
          <w:del w:id="3365" w:author="Michael Fanning" w:date="2021-09-15T10:40:00Z"/>
        </w:rPr>
        <w:pPrChange w:id="3366" w:author="Michael Fanning" w:date="2021-09-15T10:40:00Z">
          <w:pPr>
            <w:pStyle w:val="Codesmall"/>
          </w:pPr>
        </w:pPrChange>
      </w:pPr>
      <w:del w:id="3367" w:author="Michael Fanning" w:date="2021-09-15T10:40:00Z">
        <w:r w:rsidDel="001C27B9">
          <w:delText xml:space="preserve">                         there is no rule with that id."</w:delText>
        </w:r>
      </w:del>
    </w:p>
    <w:p w14:paraId="2F80B3A0" w14:textId="1980B46F" w:rsidR="000C5906" w:rsidDel="001C27B9" w:rsidRDefault="000C5906" w:rsidP="001C27B9">
      <w:pPr>
        <w:pStyle w:val="Codesmall"/>
        <w:rPr>
          <w:del w:id="3368" w:author="Michael Fanning" w:date="2021-09-15T10:40:00Z"/>
        </w:rPr>
        <w:pPrChange w:id="3369" w:author="Michael Fanning" w:date="2021-09-15T10:40:00Z">
          <w:pPr>
            <w:pStyle w:val="Codesmall"/>
          </w:pPr>
        </w:pPrChange>
      </w:pPr>
      <w:del w:id="3370" w:author="Michael Fanning" w:date="2021-09-15T10:40:00Z">
        <w:r w:rsidDel="001C27B9">
          <w:delText xml:space="preserve">              }</w:delText>
        </w:r>
      </w:del>
    </w:p>
    <w:p w14:paraId="7777D185" w14:textId="2A5F313C" w:rsidR="000C5906" w:rsidDel="001C27B9" w:rsidRDefault="000C5906" w:rsidP="001C27B9">
      <w:pPr>
        <w:pStyle w:val="Codesmall"/>
        <w:rPr>
          <w:del w:id="3371" w:author="Michael Fanning" w:date="2021-09-15T10:40:00Z"/>
        </w:rPr>
        <w:pPrChange w:id="3372" w:author="Michael Fanning" w:date="2021-09-15T10:40:00Z">
          <w:pPr>
            <w:pStyle w:val="Codesmall"/>
          </w:pPr>
        </w:pPrChange>
      </w:pPr>
      <w:del w:id="3373" w:author="Michael Fanning" w:date="2021-09-15T10:40:00Z">
        <w:r w:rsidDel="001C27B9">
          <w:delText xml:space="preserve">            }</w:delText>
        </w:r>
      </w:del>
    </w:p>
    <w:p w14:paraId="4AADD7B2" w14:textId="4A141C75" w:rsidR="000C5906" w:rsidDel="001C27B9" w:rsidRDefault="000C5906" w:rsidP="001C27B9">
      <w:pPr>
        <w:pStyle w:val="Codesmall"/>
        <w:rPr>
          <w:del w:id="3374" w:author="Michael Fanning" w:date="2021-09-15T10:40:00Z"/>
        </w:rPr>
        <w:pPrChange w:id="3375" w:author="Michael Fanning" w:date="2021-09-15T10:40:00Z">
          <w:pPr>
            <w:pStyle w:val="Codesmall"/>
          </w:pPr>
        </w:pPrChange>
      </w:pPr>
      <w:del w:id="3376" w:author="Michael Fanning" w:date="2021-09-15T10:40:00Z">
        <w:r w:rsidDel="001C27B9">
          <w:delText xml:space="preserve">          ],</w:delText>
        </w:r>
      </w:del>
    </w:p>
    <w:p w14:paraId="0A38B596" w14:textId="7146C84B" w:rsidR="000C5906" w:rsidDel="001C27B9" w:rsidRDefault="000C5906" w:rsidP="001C27B9">
      <w:pPr>
        <w:pStyle w:val="Codesmall"/>
        <w:rPr>
          <w:del w:id="3377" w:author="Michael Fanning" w:date="2021-09-15T10:40:00Z"/>
        </w:rPr>
        <w:pPrChange w:id="3378" w:author="Michael Fanning" w:date="2021-09-15T10:40:00Z">
          <w:pPr>
            <w:pStyle w:val="Codesmall"/>
          </w:pPr>
        </w:pPrChange>
      </w:pPr>
      <w:del w:id="3379" w:author="Michael Fanning" w:date="2021-09-15T10:40:00Z">
        <w:r w:rsidDel="001C27B9">
          <w:delText xml:space="preserve">          "tool</w:delText>
        </w:r>
        <w:r w:rsidR="00117A2B" w:rsidDel="001C27B9">
          <w:delText>Execution</w:delText>
        </w:r>
        <w:r w:rsidDel="001C27B9">
          <w:delText>Notifications": [</w:delText>
        </w:r>
      </w:del>
    </w:p>
    <w:p w14:paraId="3C9B00E0" w14:textId="728948BC" w:rsidR="000C5906" w:rsidDel="001C27B9" w:rsidRDefault="000C5906" w:rsidP="001C27B9">
      <w:pPr>
        <w:pStyle w:val="Codesmall"/>
        <w:rPr>
          <w:del w:id="3380" w:author="Michael Fanning" w:date="2021-09-15T10:40:00Z"/>
        </w:rPr>
        <w:pPrChange w:id="3381" w:author="Michael Fanning" w:date="2021-09-15T10:40:00Z">
          <w:pPr>
            <w:pStyle w:val="Codesmall"/>
          </w:pPr>
        </w:pPrChange>
      </w:pPr>
      <w:del w:id="3382" w:author="Michael Fanning" w:date="2021-09-15T10:40:00Z">
        <w:r w:rsidDel="001C27B9">
          <w:delText xml:space="preserve">            {</w:delText>
        </w:r>
      </w:del>
    </w:p>
    <w:p w14:paraId="7066783F" w14:textId="136E31D9" w:rsidR="00944A10" w:rsidDel="001C27B9" w:rsidRDefault="00944A10" w:rsidP="001C27B9">
      <w:pPr>
        <w:pStyle w:val="Codesmall"/>
        <w:rPr>
          <w:del w:id="3383" w:author="Michael Fanning" w:date="2021-09-15T10:40:00Z"/>
        </w:rPr>
        <w:pPrChange w:id="3384" w:author="Michael Fanning" w:date="2021-09-15T10:40:00Z">
          <w:pPr>
            <w:pStyle w:val="Codesmall"/>
          </w:pPr>
        </w:pPrChange>
      </w:pPr>
      <w:del w:id="3385" w:author="Michael Fanning" w:date="2021-09-15T10:40:00Z">
        <w:r w:rsidDel="001C27B9">
          <w:delText xml:space="preserve">              "</w:delText>
        </w:r>
        <w:r w:rsidR="00487C16" w:rsidDel="001C27B9">
          <w:delText>descriptor</w:delText>
        </w:r>
        <w:r w:rsidDel="001C27B9">
          <w:delText>": {</w:delText>
        </w:r>
      </w:del>
    </w:p>
    <w:p w14:paraId="6E21A0C3" w14:textId="1A028FF9" w:rsidR="00944A10" w:rsidDel="001C27B9" w:rsidRDefault="00944A10" w:rsidP="001C27B9">
      <w:pPr>
        <w:pStyle w:val="Codesmall"/>
        <w:rPr>
          <w:del w:id="3386" w:author="Michael Fanning" w:date="2021-09-15T10:40:00Z"/>
        </w:rPr>
        <w:pPrChange w:id="3387" w:author="Michael Fanning" w:date="2021-09-15T10:40:00Z">
          <w:pPr>
            <w:pStyle w:val="Codesmall"/>
          </w:pPr>
        </w:pPrChange>
      </w:pPr>
      <w:del w:id="3388" w:author="Michael Fanning" w:date="2021-09-15T10:40:00Z">
        <w:r w:rsidDel="001C27B9">
          <w:delText xml:space="preserve">  </w:delText>
        </w:r>
        <w:r w:rsidR="000C5906" w:rsidDel="001C27B9">
          <w:delText xml:space="preserve">              "id": "CTN0001"</w:delText>
        </w:r>
      </w:del>
    </w:p>
    <w:p w14:paraId="217D72DC" w14:textId="1E0FC92E" w:rsidR="000C5906" w:rsidDel="001C27B9" w:rsidRDefault="00944A10" w:rsidP="001C27B9">
      <w:pPr>
        <w:pStyle w:val="Codesmall"/>
        <w:rPr>
          <w:del w:id="3389" w:author="Michael Fanning" w:date="2021-09-15T10:40:00Z"/>
        </w:rPr>
        <w:pPrChange w:id="3390" w:author="Michael Fanning" w:date="2021-09-15T10:40:00Z">
          <w:pPr>
            <w:pStyle w:val="Codesmall"/>
          </w:pPr>
        </w:pPrChange>
      </w:pPr>
      <w:del w:id="3391" w:author="Michael Fanning" w:date="2021-09-15T10:40:00Z">
        <w:r w:rsidDel="001C27B9">
          <w:delText xml:space="preserve">              }</w:delText>
        </w:r>
        <w:r w:rsidR="000C5906" w:rsidDel="001C27B9">
          <w:delText>,</w:delText>
        </w:r>
      </w:del>
    </w:p>
    <w:p w14:paraId="64AC2176" w14:textId="215C103E" w:rsidR="000C5906" w:rsidDel="001C27B9" w:rsidRDefault="000C5906" w:rsidP="001C27B9">
      <w:pPr>
        <w:pStyle w:val="Codesmall"/>
        <w:rPr>
          <w:del w:id="3392" w:author="Michael Fanning" w:date="2021-09-15T10:40:00Z"/>
        </w:rPr>
        <w:pPrChange w:id="3393" w:author="Michael Fanning" w:date="2021-09-15T10:40:00Z">
          <w:pPr>
            <w:pStyle w:val="Codesmall"/>
          </w:pPr>
        </w:pPrChange>
      </w:pPr>
      <w:del w:id="3394" w:author="Michael Fanning" w:date="2021-09-15T10:40:00Z">
        <w:r w:rsidDel="001C27B9">
          <w:delText xml:space="preserve">              "level": "note",</w:delText>
        </w:r>
      </w:del>
    </w:p>
    <w:p w14:paraId="3A8C86E8" w14:textId="524BFFD7" w:rsidR="000C5906" w:rsidDel="001C27B9" w:rsidRDefault="000C5906" w:rsidP="001C27B9">
      <w:pPr>
        <w:pStyle w:val="Codesmall"/>
        <w:rPr>
          <w:del w:id="3395" w:author="Michael Fanning" w:date="2021-09-15T10:40:00Z"/>
        </w:rPr>
        <w:pPrChange w:id="3396" w:author="Michael Fanning" w:date="2021-09-15T10:40:00Z">
          <w:pPr>
            <w:pStyle w:val="Codesmall"/>
          </w:pPr>
        </w:pPrChange>
      </w:pPr>
      <w:del w:id="3397" w:author="Michael Fanning" w:date="2021-09-15T10:40:00Z">
        <w:r w:rsidDel="001C27B9">
          <w:delText xml:space="preserve">              "message": {</w:delText>
        </w:r>
      </w:del>
    </w:p>
    <w:p w14:paraId="3C20405B" w14:textId="2474C00E" w:rsidR="000C5906" w:rsidDel="001C27B9" w:rsidRDefault="000C5906" w:rsidP="001C27B9">
      <w:pPr>
        <w:pStyle w:val="Codesmall"/>
        <w:rPr>
          <w:del w:id="3398" w:author="Michael Fanning" w:date="2021-09-15T10:40:00Z"/>
        </w:rPr>
        <w:pPrChange w:id="3399" w:author="Michael Fanning" w:date="2021-09-15T10:40:00Z">
          <w:pPr>
            <w:pStyle w:val="Codesmall"/>
          </w:pPr>
        </w:pPrChange>
      </w:pPr>
      <w:del w:id="3400" w:author="Michael Fanning" w:date="2021-09-15T10:40:00Z">
        <w:r w:rsidDel="001C27B9">
          <w:delText xml:space="preserve">                "text": "Run started."</w:delText>
        </w:r>
      </w:del>
    </w:p>
    <w:p w14:paraId="3C51C73D" w14:textId="35462A30" w:rsidR="000C5906" w:rsidDel="001C27B9" w:rsidRDefault="000C5906" w:rsidP="001C27B9">
      <w:pPr>
        <w:pStyle w:val="Codesmall"/>
        <w:rPr>
          <w:del w:id="3401" w:author="Michael Fanning" w:date="2021-09-15T10:40:00Z"/>
        </w:rPr>
        <w:pPrChange w:id="3402" w:author="Michael Fanning" w:date="2021-09-15T10:40:00Z">
          <w:pPr>
            <w:pStyle w:val="Codesmall"/>
          </w:pPr>
        </w:pPrChange>
      </w:pPr>
      <w:del w:id="3403" w:author="Michael Fanning" w:date="2021-09-15T10:40:00Z">
        <w:r w:rsidDel="001C27B9">
          <w:delText xml:space="preserve">              }</w:delText>
        </w:r>
      </w:del>
    </w:p>
    <w:p w14:paraId="28554362" w14:textId="63621FB8" w:rsidR="000C5906" w:rsidDel="001C27B9" w:rsidRDefault="000C5906" w:rsidP="001C27B9">
      <w:pPr>
        <w:pStyle w:val="Codesmall"/>
        <w:rPr>
          <w:del w:id="3404" w:author="Michael Fanning" w:date="2021-09-15T10:40:00Z"/>
        </w:rPr>
        <w:pPrChange w:id="3405" w:author="Michael Fanning" w:date="2021-09-15T10:40:00Z">
          <w:pPr>
            <w:pStyle w:val="Codesmall"/>
          </w:pPr>
        </w:pPrChange>
      </w:pPr>
      <w:del w:id="3406" w:author="Michael Fanning" w:date="2021-09-15T10:40:00Z">
        <w:r w:rsidDel="001C27B9">
          <w:delText xml:space="preserve">            },</w:delText>
        </w:r>
      </w:del>
    </w:p>
    <w:p w14:paraId="6A06C05E" w14:textId="170FED1B" w:rsidR="000C5906" w:rsidDel="001C27B9" w:rsidRDefault="000C5906" w:rsidP="001C27B9">
      <w:pPr>
        <w:pStyle w:val="Codesmall"/>
        <w:rPr>
          <w:del w:id="3407" w:author="Michael Fanning" w:date="2021-09-15T10:40:00Z"/>
        </w:rPr>
        <w:pPrChange w:id="3408" w:author="Michael Fanning" w:date="2021-09-15T10:40:00Z">
          <w:pPr>
            <w:pStyle w:val="Codesmall"/>
          </w:pPr>
        </w:pPrChange>
      </w:pPr>
      <w:del w:id="3409" w:author="Michael Fanning" w:date="2021-09-15T10:40:00Z">
        <w:r w:rsidDel="001C27B9">
          <w:delText xml:space="preserve">            {</w:delText>
        </w:r>
      </w:del>
    </w:p>
    <w:p w14:paraId="73FB5E6D" w14:textId="001B6E78" w:rsidR="00944A10" w:rsidDel="001C27B9" w:rsidRDefault="00944A10" w:rsidP="001C27B9">
      <w:pPr>
        <w:pStyle w:val="Codesmall"/>
        <w:rPr>
          <w:del w:id="3410" w:author="Michael Fanning" w:date="2021-09-15T10:40:00Z"/>
        </w:rPr>
        <w:pPrChange w:id="3411" w:author="Michael Fanning" w:date="2021-09-15T10:40:00Z">
          <w:pPr>
            <w:pStyle w:val="Codesmall"/>
          </w:pPr>
        </w:pPrChange>
      </w:pPr>
      <w:del w:id="3412" w:author="Michael Fanning" w:date="2021-09-15T10:40:00Z">
        <w:r w:rsidDel="001C27B9">
          <w:delText xml:space="preserve">              "</w:delText>
        </w:r>
        <w:r w:rsidR="00487C16" w:rsidDel="001C27B9">
          <w:delText>descriptor</w:delText>
        </w:r>
        <w:r w:rsidDel="001C27B9">
          <w:delText>": {</w:delText>
        </w:r>
      </w:del>
    </w:p>
    <w:p w14:paraId="543B797F" w14:textId="2038130C" w:rsidR="00944A10" w:rsidDel="001C27B9" w:rsidRDefault="00944A10" w:rsidP="001C27B9">
      <w:pPr>
        <w:pStyle w:val="Codesmall"/>
        <w:rPr>
          <w:del w:id="3413" w:author="Michael Fanning" w:date="2021-09-15T10:40:00Z"/>
        </w:rPr>
        <w:pPrChange w:id="3414" w:author="Michael Fanning" w:date="2021-09-15T10:40:00Z">
          <w:pPr>
            <w:pStyle w:val="Codesmall"/>
          </w:pPr>
        </w:pPrChange>
      </w:pPr>
      <w:del w:id="3415" w:author="Michael Fanning" w:date="2021-09-15T10:40:00Z">
        <w:r w:rsidDel="001C27B9">
          <w:delText xml:space="preserve">  </w:delText>
        </w:r>
        <w:r w:rsidR="000C5906" w:rsidDel="001C27B9">
          <w:delText xml:space="preserve">              "id": "CTN9999"</w:delText>
        </w:r>
      </w:del>
    </w:p>
    <w:p w14:paraId="200ED814" w14:textId="17542024" w:rsidR="000C5906" w:rsidDel="001C27B9" w:rsidRDefault="00944A10" w:rsidP="001C27B9">
      <w:pPr>
        <w:pStyle w:val="Codesmall"/>
        <w:rPr>
          <w:del w:id="3416" w:author="Michael Fanning" w:date="2021-09-15T10:40:00Z"/>
        </w:rPr>
        <w:pPrChange w:id="3417" w:author="Michael Fanning" w:date="2021-09-15T10:40:00Z">
          <w:pPr>
            <w:pStyle w:val="Codesmall"/>
          </w:pPr>
        </w:pPrChange>
      </w:pPr>
      <w:del w:id="3418" w:author="Michael Fanning" w:date="2021-09-15T10:40:00Z">
        <w:r w:rsidDel="001C27B9">
          <w:delText xml:space="preserve">              }</w:delText>
        </w:r>
        <w:r w:rsidR="000C5906" w:rsidDel="001C27B9">
          <w:delText>,</w:delText>
        </w:r>
      </w:del>
    </w:p>
    <w:p w14:paraId="3EED25AE" w14:textId="64B14812" w:rsidR="003F5CE9" w:rsidDel="001C27B9" w:rsidRDefault="003F5CE9" w:rsidP="001C27B9">
      <w:pPr>
        <w:pStyle w:val="Codesmall"/>
        <w:rPr>
          <w:del w:id="3419" w:author="Michael Fanning" w:date="2021-09-15T10:40:00Z"/>
        </w:rPr>
        <w:pPrChange w:id="3420" w:author="Michael Fanning" w:date="2021-09-15T10:40:00Z">
          <w:pPr>
            <w:pStyle w:val="Codesmall"/>
          </w:pPr>
        </w:pPrChange>
      </w:pPr>
      <w:del w:id="3421" w:author="Michael Fanning" w:date="2021-09-15T10:40:00Z">
        <w:r w:rsidDel="001C27B9">
          <w:delText xml:space="preserve">              "</w:delText>
        </w:r>
        <w:r w:rsidR="00487C16" w:rsidDel="001C27B9">
          <w:delText>associatedRule</w:delText>
        </w:r>
        <w:r w:rsidDel="001C27B9">
          <w:delText>": {</w:delText>
        </w:r>
      </w:del>
    </w:p>
    <w:p w14:paraId="74842964" w14:textId="066B2136" w:rsidR="000C5906" w:rsidDel="001C27B9" w:rsidRDefault="003F5CE9" w:rsidP="001C27B9">
      <w:pPr>
        <w:pStyle w:val="Codesmall"/>
        <w:rPr>
          <w:del w:id="3422" w:author="Michael Fanning" w:date="2021-09-15T10:40:00Z"/>
        </w:rPr>
        <w:pPrChange w:id="3423" w:author="Michael Fanning" w:date="2021-09-15T10:40:00Z">
          <w:pPr>
            <w:pStyle w:val="Codesmall"/>
          </w:pPr>
        </w:pPrChange>
      </w:pPr>
      <w:del w:id="3424" w:author="Michael Fanning" w:date="2021-09-15T10:40:00Z">
        <w:r w:rsidDel="001C27B9">
          <w:delText xml:space="preserve">  </w:delText>
        </w:r>
        <w:r w:rsidR="000C5906" w:rsidDel="001C27B9">
          <w:delText xml:space="preserve">              "</w:delText>
        </w:r>
        <w:r w:rsidDel="001C27B9">
          <w:delText>id</w:delText>
        </w:r>
        <w:r w:rsidR="000C5906" w:rsidDel="001C27B9">
          <w:delText>": "</w:delText>
        </w:r>
        <w:r w:rsidR="00A34D8C" w:rsidDel="001C27B9">
          <w:delText>C2001</w:delText>
        </w:r>
        <w:r w:rsidR="000C5906" w:rsidDel="001C27B9">
          <w:delText>",</w:delText>
        </w:r>
      </w:del>
    </w:p>
    <w:p w14:paraId="25B0271B" w14:textId="1D57935A" w:rsidR="00A34D8C" w:rsidDel="001C27B9" w:rsidRDefault="003F5CE9" w:rsidP="001C27B9">
      <w:pPr>
        <w:pStyle w:val="Codesmall"/>
        <w:rPr>
          <w:del w:id="3425" w:author="Michael Fanning" w:date="2021-09-15T10:40:00Z"/>
        </w:rPr>
        <w:pPrChange w:id="3426" w:author="Michael Fanning" w:date="2021-09-15T10:40:00Z">
          <w:pPr>
            <w:pStyle w:val="Codesmall"/>
          </w:pPr>
        </w:pPrChange>
      </w:pPr>
      <w:del w:id="3427" w:author="Michael Fanning" w:date="2021-09-15T10:40:00Z">
        <w:r w:rsidDel="001C27B9">
          <w:delText xml:space="preserve">  </w:delText>
        </w:r>
        <w:r w:rsidR="00A34D8C" w:rsidDel="001C27B9">
          <w:delText xml:space="preserve">              "</w:delText>
        </w:r>
        <w:r w:rsidDel="001C27B9">
          <w:delText>index</w:delText>
        </w:r>
        <w:r w:rsidR="00A34D8C" w:rsidDel="001C27B9">
          <w:delText>": 0,</w:delText>
        </w:r>
      </w:del>
    </w:p>
    <w:p w14:paraId="2190F6C3" w14:textId="3933544A" w:rsidR="003F5CE9" w:rsidDel="001C27B9" w:rsidRDefault="003F5CE9" w:rsidP="001C27B9">
      <w:pPr>
        <w:pStyle w:val="Codesmall"/>
        <w:rPr>
          <w:del w:id="3428" w:author="Michael Fanning" w:date="2021-09-15T10:40:00Z"/>
        </w:rPr>
        <w:pPrChange w:id="3429" w:author="Michael Fanning" w:date="2021-09-15T10:40:00Z">
          <w:pPr>
            <w:pStyle w:val="Codesmall"/>
          </w:pPr>
        </w:pPrChange>
      </w:pPr>
      <w:del w:id="3430" w:author="Michael Fanning" w:date="2021-09-15T10:40:00Z">
        <w:r w:rsidDel="001C27B9">
          <w:delText xml:space="preserve">              },</w:delText>
        </w:r>
      </w:del>
    </w:p>
    <w:p w14:paraId="0D34CF07" w14:textId="79B7BB4A" w:rsidR="000C5906" w:rsidDel="001C27B9" w:rsidRDefault="000C5906" w:rsidP="001C27B9">
      <w:pPr>
        <w:pStyle w:val="Codesmall"/>
        <w:rPr>
          <w:del w:id="3431" w:author="Michael Fanning" w:date="2021-09-15T10:40:00Z"/>
        </w:rPr>
        <w:pPrChange w:id="3432" w:author="Michael Fanning" w:date="2021-09-15T10:40:00Z">
          <w:pPr>
            <w:pStyle w:val="Codesmall"/>
          </w:pPr>
        </w:pPrChange>
      </w:pPr>
      <w:del w:id="3433" w:author="Michael Fanning" w:date="2021-09-15T10:40:00Z">
        <w:r w:rsidDel="001C27B9">
          <w:delText xml:space="preserve">              "level": "error",</w:delText>
        </w:r>
      </w:del>
    </w:p>
    <w:p w14:paraId="3DF6F006" w14:textId="4346035D" w:rsidR="000C5906" w:rsidDel="001C27B9" w:rsidRDefault="000C5906" w:rsidP="001C27B9">
      <w:pPr>
        <w:pStyle w:val="Codesmall"/>
        <w:rPr>
          <w:del w:id="3434" w:author="Michael Fanning" w:date="2021-09-15T10:40:00Z"/>
        </w:rPr>
        <w:pPrChange w:id="3435" w:author="Michael Fanning" w:date="2021-09-15T10:40:00Z">
          <w:pPr>
            <w:pStyle w:val="Codesmall"/>
          </w:pPr>
        </w:pPrChange>
      </w:pPr>
      <w:del w:id="3436" w:author="Michael Fanning" w:date="2021-09-15T10:40:00Z">
        <w:r w:rsidDel="001C27B9">
          <w:delText xml:space="preserve">              "message": {</w:delText>
        </w:r>
      </w:del>
    </w:p>
    <w:p w14:paraId="0BA8C77D" w14:textId="4D5C4507" w:rsidR="000C5906" w:rsidDel="001C27B9" w:rsidRDefault="000C5906" w:rsidP="001C27B9">
      <w:pPr>
        <w:pStyle w:val="Codesmall"/>
        <w:rPr>
          <w:del w:id="3437" w:author="Michael Fanning" w:date="2021-09-15T10:40:00Z"/>
        </w:rPr>
        <w:pPrChange w:id="3438" w:author="Michael Fanning" w:date="2021-09-15T10:40:00Z">
          <w:pPr>
            <w:pStyle w:val="Codesmall"/>
          </w:pPr>
        </w:pPrChange>
      </w:pPr>
      <w:del w:id="3439" w:author="Michael Fanning" w:date="2021-09-15T10:40:00Z">
        <w:r w:rsidDel="001C27B9">
          <w:delText xml:space="preserve">                "text": "Exception evaluating rule \"</w:delText>
        </w:r>
        <w:r w:rsidR="00A34D8C" w:rsidDel="001C27B9">
          <w:delText>C2001</w:delText>
        </w:r>
        <w:r w:rsidDel="001C27B9">
          <w:delText>\". Rule disabled;</w:delText>
        </w:r>
      </w:del>
    </w:p>
    <w:p w14:paraId="4562DDA9" w14:textId="58A92583" w:rsidR="000C5906" w:rsidDel="001C27B9" w:rsidRDefault="000C5906" w:rsidP="001C27B9">
      <w:pPr>
        <w:pStyle w:val="Codesmall"/>
        <w:rPr>
          <w:del w:id="3440" w:author="Michael Fanning" w:date="2021-09-15T10:40:00Z"/>
        </w:rPr>
        <w:pPrChange w:id="3441" w:author="Michael Fanning" w:date="2021-09-15T10:40:00Z">
          <w:pPr>
            <w:pStyle w:val="Codesmall"/>
          </w:pPr>
        </w:pPrChange>
      </w:pPr>
      <w:del w:id="3442" w:author="Michael Fanning" w:date="2021-09-15T10:40:00Z">
        <w:r w:rsidDel="001C27B9">
          <w:delText xml:space="preserve">                         run continues."</w:delText>
        </w:r>
      </w:del>
    </w:p>
    <w:p w14:paraId="7CDE812B" w14:textId="60C3C433" w:rsidR="000C5906" w:rsidDel="001C27B9" w:rsidRDefault="000C5906" w:rsidP="001C27B9">
      <w:pPr>
        <w:pStyle w:val="Codesmall"/>
        <w:rPr>
          <w:del w:id="3443" w:author="Michael Fanning" w:date="2021-09-15T10:40:00Z"/>
        </w:rPr>
        <w:pPrChange w:id="3444" w:author="Michael Fanning" w:date="2021-09-15T10:40:00Z">
          <w:pPr>
            <w:pStyle w:val="Codesmall"/>
          </w:pPr>
        </w:pPrChange>
      </w:pPr>
      <w:del w:id="3445" w:author="Michael Fanning" w:date="2021-09-15T10:40:00Z">
        <w:r w:rsidDel="001C27B9">
          <w:delText xml:space="preserve">              },</w:delText>
        </w:r>
      </w:del>
    </w:p>
    <w:p w14:paraId="7F0E5A95" w14:textId="091AEC36" w:rsidR="000C5906" w:rsidDel="001C27B9" w:rsidRDefault="000C5906" w:rsidP="001C27B9">
      <w:pPr>
        <w:pStyle w:val="Codesmall"/>
        <w:rPr>
          <w:del w:id="3446" w:author="Michael Fanning" w:date="2021-09-15T10:40:00Z"/>
        </w:rPr>
        <w:pPrChange w:id="3447" w:author="Michael Fanning" w:date="2021-09-15T10:40:00Z">
          <w:pPr>
            <w:pStyle w:val="Codesmall"/>
          </w:pPr>
        </w:pPrChange>
      </w:pPr>
      <w:del w:id="3448" w:author="Michael Fanning" w:date="2021-09-15T10:40:00Z">
        <w:r w:rsidDel="001C27B9">
          <w:delText xml:space="preserve">              "</w:delText>
        </w:r>
        <w:r w:rsidR="0021090B" w:rsidDel="001C27B9">
          <w:delText>l</w:delText>
        </w:r>
        <w:r w:rsidDel="001C27B9">
          <w:delText>ocation</w:delText>
        </w:r>
        <w:r w:rsidR="0021090B" w:rsidDel="001C27B9">
          <w:delText>s</w:delText>
        </w:r>
        <w:r w:rsidDel="001C27B9">
          <w:delText xml:space="preserve">": </w:delText>
        </w:r>
        <w:r w:rsidR="0021090B" w:rsidDel="001C27B9">
          <w:delText>[</w:delText>
        </w:r>
      </w:del>
    </w:p>
    <w:p w14:paraId="1EDACFB9" w14:textId="167F1597" w:rsidR="0021090B" w:rsidDel="001C27B9" w:rsidRDefault="0021090B" w:rsidP="001C27B9">
      <w:pPr>
        <w:pStyle w:val="Codesmall"/>
        <w:rPr>
          <w:del w:id="3449" w:author="Michael Fanning" w:date="2021-09-15T10:40:00Z"/>
        </w:rPr>
        <w:pPrChange w:id="3450" w:author="Michael Fanning" w:date="2021-09-15T10:40:00Z">
          <w:pPr>
            <w:pStyle w:val="Codesmall"/>
          </w:pPr>
        </w:pPrChange>
      </w:pPr>
      <w:del w:id="3451" w:author="Michael Fanning" w:date="2021-09-15T10:40:00Z">
        <w:r w:rsidDel="001C27B9">
          <w:delText xml:space="preserve">                {</w:delText>
        </w:r>
      </w:del>
    </w:p>
    <w:p w14:paraId="728C265A" w14:textId="5ECED71B" w:rsidR="0021090B" w:rsidDel="001C27B9" w:rsidRDefault="0021090B" w:rsidP="001C27B9">
      <w:pPr>
        <w:pStyle w:val="Codesmall"/>
        <w:rPr>
          <w:del w:id="3452" w:author="Michael Fanning" w:date="2021-09-15T10:40:00Z"/>
        </w:rPr>
        <w:pPrChange w:id="3453" w:author="Michael Fanning" w:date="2021-09-15T10:40:00Z">
          <w:pPr>
            <w:pStyle w:val="Codesmall"/>
          </w:pPr>
        </w:pPrChange>
      </w:pPr>
      <w:del w:id="3454" w:author="Michael Fanning" w:date="2021-09-15T10:40:00Z">
        <w:r w:rsidDel="001C27B9">
          <w:delText xml:space="preserve">                  "physicalLocation": {</w:delText>
        </w:r>
      </w:del>
    </w:p>
    <w:p w14:paraId="787BFF77" w14:textId="599612B7" w:rsidR="00FD3B8F" w:rsidDel="001C27B9" w:rsidRDefault="00FD3B8F" w:rsidP="001C27B9">
      <w:pPr>
        <w:pStyle w:val="Codesmall"/>
        <w:rPr>
          <w:del w:id="3455" w:author="Michael Fanning" w:date="2021-09-15T10:40:00Z"/>
        </w:rPr>
        <w:pPrChange w:id="3456" w:author="Michael Fanning" w:date="2021-09-15T10:40:00Z">
          <w:pPr>
            <w:pStyle w:val="Codesmall"/>
          </w:pPr>
        </w:pPrChange>
      </w:pPr>
      <w:del w:id="3457" w:author="Michael Fanning" w:date="2021-09-15T10:40:00Z">
        <w:r w:rsidDel="001C27B9">
          <w:delText xml:space="preserve">                </w:delText>
        </w:r>
        <w:r w:rsidR="0021090B" w:rsidDel="001C27B9">
          <w:delText xml:space="preserve">    </w:delText>
        </w:r>
        <w:r w:rsidDel="001C27B9">
          <w:delText>"</w:delText>
        </w:r>
        <w:r w:rsidR="00406355" w:rsidDel="001C27B9">
          <w:delText>artifactLocation</w:delText>
        </w:r>
        <w:r w:rsidDel="001C27B9">
          <w:delText>": {</w:delText>
        </w:r>
      </w:del>
    </w:p>
    <w:p w14:paraId="64B61205" w14:textId="50AAD049" w:rsidR="000C5906" w:rsidDel="001C27B9" w:rsidRDefault="00FD3B8F" w:rsidP="001C27B9">
      <w:pPr>
        <w:pStyle w:val="Codesmall"/>
        <w:rPr>
          <w:del w:id="3458" w:author="Michael Fanning" w:date="2021-09-15T10:40:00Z"/>
        </w:rPr>
        <w:pPrChange w:id="3459" w:author="Michael Fanning" w:date="2021-09-15T10:40:00Z">
          <w:pPr>
            <w:pStyle w:val="Codesmall"/>
          </w:pPr>
        </w:pPrChange>
      </w:pPr>
      <w:del w:id="3460" w:author="Michael Fanning" w:date="2021-09-15T10:40:00Z">
        <w:r w:rsidDel="001C27B9">
          <w:delText xml:space="preserve">  </w:delText>
        </w:r>
        <w:r w:rsidR="000C5906" w:rsidDel="001C27B9">
          <w:delText xml:space="preserve">                </w:delText>
        </w:r>
        <w:r w:rsidR="0021090B" w:rsidDel="001C27B9">
          <w:delText xml:space="preserve">    </w:delText>
        </w:r>
        <w:r w:rsidR="000C5906" w:rsidDel="001C27B9">
          <w:delText>"uri": "crypto/hash.cpp"</w:delText>
        </w:r>
        <w:r w:rsidR="00B84736" w:rsidDel="001C27B9">
          <w:delText>,</w:delText>
        </w:r>
      </w:del>
    </w:p>
    <w:p w14:paraId="24F01480" w14:textId="3148EBAF" w:rsidR="00B84736" w:rsidDel="001C27B9" w:rsidRDefault="00B84736" w:rsidP="001C27B9">
      <w:pPr>
        <w:pStyle w:val="Codesmall"/>
        <w:rPr>
          <w:del w:id="3461" w:author="Michael Fanning" w:date="2021-09-15T10:40:00Z"/>
        </w:rPr>
        <w:pPrChange w:id="3462" w:author="Michael Fanning" w:date="2021-09-15T10:40:00Z">
          <w:pPr>
            <w:pStyle w:val="Codesmall"/>
          </w:pPr>
        </w:pPrChange>
      </w:pPr>
      <w:del w:id="3463" w:author="Michael Fanning" w:date="2021-09-15T10:40:00Z">
        <w:r w:rsidDel="001C27B9">
          <w:delText xml:space="preserve">                  </w:delText>
        </w:r>
        <w:r w:rsidR="0021090B" w:rsidDel="001C27B9">
          <w:delText xml:space="preserve">    </w:delText>
        </w:r>
        <w:r w:rsidDel="001C27B9">
          <w:delText>"uriBaseId": "SRCROOT"</w:delText>
        </w:r>
        <w:r w:rsidR="00A34D8C" w:rsidDel="001C27B9">
          <w:delText>,</w:delText>
        </w:r>
      </w:del>
    </w:p>
    <w:p w14:paraId="5FD3E5BB" w14:textId="56A4D6F8" w:rsidR="00A34D8C" w:rsidDel="001C27B9" w:rsidRDefault="00A34D8C" w:rsidP="001C27B9">
      <w:pPr>
        <w:pStyle w:val="Codesmall"/>
        <w:rPr>
          <w:del w:id="3464" w:author="Michael Fanning" w:date="2021-09-15T10:40:00Z"/>
        </w:rPr>
        <w:pPrChange w:id="3465" w:author="Michael Fanning" w:date="2021-09-15T10:40:00Z">
          <w:pPr>
            <w:pStyle w:val="Codesmall"/>
          </w:pPr>
        </w:pPrChange>
      </w:pPr>
      <w:del w:id="3466" w:author="Michael Fanning" w:date="2021-09-15T10:40:00Z">
        <w:r w:rsidDel="001C27B9">
          <w:delText xml:space="preserve">                  </w:delText>
        </w:r>
        <w:r w:rsidR="0021090B" w:rsidDel="001C27B9">
          <w:delText xml:space="preserve">    </w:delText>
        </w:r>
        <w:r w:rsidDel="001C27B9">
          <w:delText>"</w:delText>
        </w:r>
        <w:r w:rsidR="005705A4" w:rsidDel="001C27B9">
          <w:delText>i</w:delText>
        </w:r>
        <w:r w:rsidR="00690C03" w:rsidDel="001C27B9">
          <w:delText>ndex</w:delText>
        </w:r>
        <w:r w:rsidDel="001C27B9">
          <w:delText>": 4</w:delText>
        </w:r>
      </w:del>
    </w:p>
    <w:p w14:paraId="4A34A99A" w14:textId="2B4B1CDD" w:rsidR="00FD3B8F" w:rsidDel="001C27B9" w:rsidRDefault="00FD3B8F" w:rsidP="001C27B9">
      <w:pPr>
        <w:pStyle w:val="Codesmall"/>
        <w:rPr>
          <w:del w:id="3467" w:author="Michael Fanning" w:date="2021-09-15T10:40:00Z"/>
        </w:rPr>
        <w:pPrChange w:id="3468" w:author="Michael Fanning" w:date="2021-09-15T10:40:00Z">
          <w:pPr>
            <w:pStyle w:val="Codesmall"/>
          </w:pPr>
        </w:pPrChange>
      </w:pPr>
      <w:del w:id="3469" w:author="Michael Fanning" w:date="2021-09-15T10:40:00Z">
        <w:r w:rsidDel="001C27B9">
          <w:delText xml:space="preserve">                </w:delText>
        </w:r>
        <w:r w:rsidR="0021090B" w:rsidDel="001C27B9">
          <w:delText xml:space="preserve">    </w:delText>
        </w:r>
        <w:r w:rsidDel="001C27B9">
          <w:delText>}</w:delText>
        </w:r>
      </w:del>
    </w:p>
    <w:p w14:paraId="49BD1EF8" w14:textId="222B7D75" w:rsidR="0021090B" w:rsidDel="001C27B9" w:rsidRDefault="0021090B" w:rsidP="001C27B9">
      <w:pPr>
        <w:pStyle w:val="Codesmall"/>
        <w:rPr>
          <w:del w:id="3470" w:author="Michael Fanning" w:date="2021-09-15T10:40:00Z"/>
        </w:rPr>
        <w:pPrChange w:id="3471" w:author="Michael Fanning" w:date="2021-09-15T10:40:00Z">
          <w:pPr>
            <w:pStyle w:val="Codesmall"/>
          </w:pPr>
        </w:pPrChange>
      </w:pPr>
      <w:del w:id="3472" w:author="Michael Fanning" w:date="2021-09-15T10:40:00Z">
        <w:r w:rsidDel="001C27B9">
          <w:delText xml:space="preserve">                  }</w:delText>
        </w:r>
      </w:del>
    </w:p>
    <w:p w14:paraId="2A169A20" w14:textId="24DC7D2B" w:rsidR="0021090B" w:rsidDel="001C27B9" w:rsidRDefault="0021090B" w:rsidP="001C27B9">
      <w:pPr>
        <w:pStyle w:val="Codesmall"/>
        <w:rPr>
          <w:del w:id="3473" w:author="Michael Fanning" w:date="2021-09-15T10:40:00Z"/>
        </w:rPr>
        <w:pPrChange w:id="3474" w:author="Michael Fanning" w:date="2021-09-15T10:40:00Z">
          <w:pPr>
            <w:pStyle w:val="Codesmall"/>
          </w:pPr>
        </w:pPrChange>
      </w:pPr>
      <w:del w:id="3475" w:author="Michael Fanning" w:date="2021-09-15T10:40:00Z">
        <w:r w:rsidDel="001C27B9">
          <w:delText xml:space="preserve">                }</w:delText>
        </w:r>
      </w:del>
    </w:p>
    <w:p w14:paraId="37DE2874" w14:textId="40FB25AA" w:rsidR="000C5906" w:rsidDel="001C27B9" w:rsidRDefault="000C5906" w:rsidP="001C27B9">
      <w:pPr>
        <w:pStyle w:val="Codesmall"/>
        <w:rPr>
          <w:del w:id="3476" w:author="Michael Fanning" w:date="2021-09-15T10:40:00Z"/>
        </w:rPr>
        <w:pPrChange w:id="3477" w:author="Michael Fanning" w:date="2021-09-15T10:40:00Z">
          <w:pPr>
            <w:pStyle w:val="Codesmall"/>
          </w:pPr>
        </w:pPrChange>
      </w:pPr>
      <w:del w:id="3478" w:author="Michael Fanning" w:date="2021-09-15T10:40:00Z">
        <w:r w:rsidDel="001C27B9">
          <w:delText xml:space="preserve">              </w:delText>
        </w:r>
        <w:r w:rsidR="0021090B" w:rsidDel="001C27B9">
          <w:delText>]</w:delText>
        </w:r>
        <w:r w:rsidDel="001C27B9">
          <w:delText>,</w:delText>
        </w:r>
      </w:del>
    </w:p>
    <w:p w14:paraId="60C2AD6D" w14:textId="33BD696D" w:rsidR="000C5906" w:rsidDel="001C27B9" w:rsidRDefault="000C5906" w:rsidP="001C27B9">
      <w:pPr>
        <w:pStyle w:val="Codesmall"/>
        <w:rPr>
          <w:del w:id="3479" w:author="Michael Fanning" w:date="2021-09-15T10:40:00Z"/>
        </w:rPr>
        <w:pPrChange w:id="3480" w:author="Michael Fanning" w:date="2021-09-15T10:40:00Z">
          <w:pPr>
            <w:pStyle w:val="Codesmall"/>
          </w:pPr>
        </w:pPrChange>
      </w:pPr>
      <w:del w:id="3481" w:author="Michael Fanning" w:date="2021-09-15T10:40:00Z">
        <w:r w:rsidDel="001C27B9">
          <w:delText xml:space="preserve">              "threadId": 52,</w:delText>
        </w:r>
      </w:del>
    </w:p>
    <w:p w14:paraId="27840CC9" w14:textId="74C4CFF1" w:rsidR="000C5906" w:rsidDel="001C27B9" w:rsidRDefault="000C5906" w:rsidP="001C27B9">
      <w:pPr>
        <w:pStyle w:val="Codesmall"/>
        <w:rPr>
          <w:del w:id="3482" w:author="Michael Fanning" w:date="2021-09-15T10:40:00Z"/>
        </w:rPr>
        <w:pPrChange w:id="3483" w:author="Michael Fanning" w:date="2021-09-15T10:40:00Z">
          <w:pPr>
            <w:pStyle w:val="Codesmall"/>
          </w:pPr>
        </w:pPrChange>
      </w:pPr>
      <w:del w:id="3484" w:author="Michael Fanning" w:date="2021-09-15T10:40:00Z">
        <w:r w:rsidDel="001C27B9">
          <w:delText xml:space="preserve">              "time</w:delText>
        </w:r>
        <w:r w:rsidR="00BF4F63" w:rsidDel="001C27B9">
          <w:delText>Utc</w:delText>
        </w:r>
        <w:r w:rsidDel="001C27B9">
          <w:delText>": "2016-07-16T14:18:43.119Z",</w:delText>
        </w:r>
      </w:del>
    </w:p>
    <w:p w14:paraId="0FEB3ADD" w14:textId="50391976" w:rsidR="000C5906" w:rsidDel="001C27B9" w:rsidRDefault="000C5906" w:rsidP="001C27B9">
      <w:pPr>
        <w:pStyle w:val="Codesmall"/>
        <w:rPr>
          <w:del w:id="3485" w:author="Michael Fanning" w:date="2021-09-15T10:40:00Z"/>
        </w:rPr>
        <w:pPrChange w:id="3486" w:author="Michael Fanning" w:date="2021-09-15T10:40:00Z">
          <w:pPr>
            <w:pStyle w:val="Codesmall"/>
          </w:pPr>
        </w:pPrChange>
      </w:pPr>
      <w:del w:id="3487" w:author="Michael Fanning" w:date="2021-09-15T10:40:00Z">
        <w:r w:rsidDel="001C27B9">
          <w:delText xml:space="preserve">              "exception": {</w:delText>
        </w:r>
      </w:del>
    </w:p>
    <w:p w14:paraId="4E3DDA78" w14:textId="498DB0DB" w:rsidR="000C5906" w:rsidDel="001C27B9" w:rsidRDefault="000C5906" w:rsidP="001C27B9">
      <w:pPr>
        <w:pStyle w:val="Codesmall"/>
        <w:rPr>
          <w:del w:id="3488" w:author="Michael Fanning" w:date="2021-09-15T10:40:00Z"/>
        </w:rPr>
        <w:pPrChange w:id="3489" w:author="Michael Fanning" w:date="2021-09-15T10:40:00Z">
          <w:pPr>
            <w:pStyle w:val="Codesmall"/>
          </w:pPr>
        </w:pPrChange>
      </w:pPr>
      <w:del w:id="3490" w:author="Michael Fanning" w:date="2021-09-15T10:40:00Z">
        <w:r w:rsidDel="001C27B9">
          <w:delText xml:space="preserve">                "kind": "ExecutionEngine.RuleFailureException",</w:delText>
        </w:r>
      </w:del>
    </w:p>
    <w:p w14:paraId="35F3118D" w14:textId="6D7DE723" w:rsidR="000C5906" w:rsidDel="001C27B9" w:rsidRDefault="000C5906" w:rsidP="001C27B9">
      <w:pPr>
        <w:pStyle w:val="Codesmall"/>
        <w:rPr>
          <w:del w:id="3491" w:author="Michael Fanning" w:date="2021-09-15T10:40:00Z"/>
        </w:rPr>
        <w:pPrChange w:id="3492" w:author="Michael Fanning" w:date="2021-09-15T10:40:00Z">
          <w:pPr>
            <w:pStyle w:val="Codesmall"/>
          </w:pPr>
        </w:pPrChange>
      </w:pPr>
      <w:del w:id="3493" w:author="Michael Fanning" w:date="2021-09-15T10:40:00Z">
        <w:r w:rsidDel="001C27B9">
          <w:delText xml:space="preserve">                "message": {</w:delText>
        </w:r>
      </w:del>
    </w:p>
    <w:p w14:paraId="48F50D89" w14:textId="697E38B8" w:rsidR="000C5906" w:rsidDel="001C27B9" w:rsidRDefault="000C5906" w:rsidP="001C27B9">
      <w:pPr>
        <w:pStyle w:val="Codesmall"/>
        <w:rPr>
          <w:del w:id="3494" w:author="Michael Fanning" w:date="2021-09-15T10:40:00Z"/>
        </w:rPr>
        <w:pPrChange w:id="3495" w:author="Michael Fanning" w:date="2021-09-15T10:40:00Z">
          <w:pPr>
            <w:pStyle w:val="Codesmall"/>
          </w:pPr>
        </w:pPrChange>
      </w:pPr>
      <w:del w:id="3496" w:author="Michael Fanning" w:date="2021-09-15T10:40:00Z">
        <w:r w:rsidDel="001C27B9">
          <w:delText xml:space="preserve">                  "text": "Unhandled exception during rule evaluation."</w:delText>
        </w:r>
      </w:del>
    </w:p>
    <w:p w14:paraId="7C152D43" w14:textId="49F05E74" w:rsidR="000C5906" w:rsidDel="001C27B9" w:rsidRDefault="000C5906" w:rsidP="001C27B9">
      <w:pPr>
        <w:pStyle w:val="Codesmall"/>
        <w:rPr>
          <w:del w:id="3497" w:author="Michael Fanning" w:date="2021-09-15T10:40:00Z"/>
        </w:rPr>
        <w:pPrChange w:id="3498" w:author="Michael Fanning" w:date="2021-09-15T10:40:00Z">
          <w:pPr>
            <w:pStyle w:val="Codesmall"/>
          </w:pPr>
        </w:pPrChange>
      </w:pPr>
      <w:del w:id="3499" w:author="Michael Fanning" w:date="2021-09-15T10:40:00Z">
        <w:r w:rsidDel="001C27B9">
          <w:delText xml:space="preserve">                },</w:delText>
        </w:r>
      </w:del>
    </w:p>
    <w:p w14:paraId="53766424" w14:textId="1809C09B" w:rsidR="000C5906" w:rsidDel="001C27B9" w:rsidRDefault="000C5906" w:rsidP="001C27B9">
      <w:pPr>
        <w:pStyle w:val="Codesmall"/>
        <w:rPr>
          <w:del w:id="3500" w:author="Michael Fanning" w:date="2021-09-15T10:40:00Z"/>
        </w:rPr>
        <w:pPrChange w:id="3501" w:author="Michael Fanning" w:date="2021-09-15T10:40:00Z">
          <w:pPr>
            <w:pStyle w:val="Codesmall"/>
          </w:pPr>
        </w:pPrChange>
      </w:pPr>
      <w:del w:id="3502" w:author="Michael Fanning" w:date="2021-09-15T10:40:00Z">
        <w:r w:rsidDel="001C27B9">
          <w:delText xml:space="preserve">                "stack": {</w:delText>
        </w:r>
      </w:del>
    </w:p>
    <w:p w14:paraId="7FEC9C34" w14:textId="227F7F25" w:rsidR="000C5906" w:rsidDel="001C27B9" w:rsidRDefault="000C5906" w:rsidP="001C27B9">
      <w:pPr>
        <w:pStyle w:val="Codesmall"/>
        <w:rPr>
          <w:del w:id="3503" w:author="Michael Fanning" w:date="2021-09-15T10:40:00Z"/>
        </w:rPr>
        <w:pPrChange w:id="3504" w:author="Michael Fanning" w:date="2021-09-15T10:40:00Z">
          <w:pPr>
            <w:pStyle w:val="Codesmall"/>
          </w:pPr>
        </w:pPrChange>
      </w:pPr>
      <w:del w:id="3505" w:author="Michael Fanning" w:date="2021-09-15T10:40:00Z">
        <w:r w:rsidDel="001C27B9">
          <w:delText xml:space="preserve">                  "frames": [</w:delText>
        </w:r>
      </w:del>
    </w:p>
    <w:p w14:paraId="33318302" w14:textId="21B0D732" w:rsidR="000C5906" w:rsidDel="001C27B9" w:rsidRDefault="000C5906" w:rsidP="001C27B9">
      <w:pPr>
        <w:pStyle w:val="Codesmall"/>
        <w:rPr>
          <w:del w:id="3506" w:author="Michael Fanning" w:date="2021-09-15T10:40:00Z"/>
        </w:rPr>
        <w:pPrChange w:id="3507" w:author="Michael Fanning" w:date="2021-09-15T10:40:00Z">
          <w:pPr>
            <w:pStyle w:val="Codesmall"/>
          </w:pPr>
        </w:pPrChange>
      </w:pPr>
      <w:del w:id="3508" w:author="Michael Fanning" w:date="2021-09-15T10:40:00Z">
        <w:r w:rsidDel="001C27B9">
          <w:delText xml:space="preserve">                    {</w:delText>
        </w:r>
      </w:del>
    </w:p>
    <w:p w14:paraId="75F534DA" w14:textId="61AD43B0" w:rsidR="00A07290" w:rsidDel="001C27B9" w:rsidRDefault="00A07290" w:rsidP="001C27B9">
      <w:pPr>
        <w:pStyle w:val="Codesmall"/>
        <w:rPr>
          <w:del w:id="3509" w:author="Michael Fanning" w:date="2021-09-15T10:40:00Z"/>
        </w:rPr>
        <w:pPrChange w:id="3510" w:author="Michael Fanning" w:date="2021-09-15T10:40:00Z">
          <w:pPr>
            <w:pStyle w:val="Codesmall"/>
          </w:pPr>
        </w:pPrChange>
      </w:pPr>
      <w:del w:id="3511" w:author="Michael Fanning" w:date="2021-09-15T10:40:00Z">
        <w:r w:rsidDel="001C27B9">
          <w:delText xml:space="preserve">                      "location": {</w:delText>
        </w:r>
      </w:del>
    </w:p>
    <w:p w14:paraId="0D7BB0FB" w14:textId="6F13C04C" w:rsidR="000C5906" w:rsidDel="001C27B9" w:rsidRDefault="000C5906" w:rsidP="001C27B9">
      <w:pPr>
        <w:pStyle w:val="Codesmall"/>
        <w:rPr>
          <w:del w:id="3512" w:author="Michael Fanning" w:date="2021-09-15T10:40:00Z"/>
        </w:rPr>
        <w:pPrChange w:id="3513" w:author="Michael Fanning" w:date="2021-09-15T10:40:00Z">
          <w:pPr>
            <w:pStyle w:val="Codesmall"/>
          </w:pPr>
        </w:pPrChange>
      </w:pPr>
      <w:del w:id="3514" w:author="Michael Fanning" w:date="2021-09-15T10:40:00Z">
        <w:r w:rsidDel="001C27B9">
          <w:delText xml:space="preserve">                      </w:delText>
        </w:r>
        <w:r w:rsidR="000F1F84" w:rsidDel="001C27B9">
          <w:delText xml:space="preserve">  </w:delText>
        </w:r>
        <w:r w:rsidDel="001C27B9">
          <w:delText>"message": {</w:delText>
        </w:r>
      </w:del>
    </w:p>
    <w:p w14:paraId="5D414B13" w14:textId="3613BCF1" w:rsidR="000C5906" w:rsidDel="001C27B9" w:rsidRDefault="000C5906" w:rsidP="001C27B9">
      <w:pPr>
        <w:pStyle w:val="Codesmall"/>
        <w:rPr>
          <w:del w:id="3515" w:author="Michael Fanning" w:date="2021-09-15T10:40:00Z"/>
        </w:rPr>
        <w:pPrChange w:id="3516" w:author="Michael Fanning" w:date="2021-09-15T10:40:00Z">
          <w:pPr>
            <w:pStyle w:val="Codesmall"/>
          </w:pPr>
        </w:pPrChange>
      </w:pPr>
      <w:del w:id="3517" w:author="Michael Fanning" w:date="2021-09-15T10:40:00Z">
        <w:r w:rsidDel="001C27B9">
          <w:delText xml:space="preserve">                        </w:delText>
        </w:r>
        <w:r w:rsidR="000F1F84" w:rsidDel="001C27B9">
          <w:delText xml:space="preserve">  </w:delText>
        </w:r>
        <w:r w:rsidDel="001C27B9">
          <w:delText>"text": "Exception thrown"</w:delText>
        </w:r>
      </w:del>
    </w:p>
    <w:p w14:paraId="2CE9F317" w14:textId="5E3D763B" w:rsidR="000C5906" w:rsidDel="001C27B9" w:rsidRDefault="000C5906" w:rsidP="001C27B9">
      <w:pPr>
        <w:pStyle w:val="Codesmall"/>
        <w:rPr>
          <w:del w:id="3518" w:author="Michael Fanning" w:date="2021-09-15T10:40:00Z"/>
        </w:rPr>
        <w:pPrChange w:id="3519" w:author="Michael Fanning" w:date="2021-09-15T10:40:00Z">
          <w:pPr>
            <w:pStyle w:val="Codesmall"/>
          </w:pPr>
        </w:pPrChange>
      </w:pPr>
      <w:del w:id="3520" w:author="Michael Fanning" w:date="2021-09-15T10:40:00Z">
        <w:r w:rsidDel="001C27B9">
          <w:delText xml:space="preserve">                      </w:delText>
        </w:r>
        <w:r w:rsidR="000F1F84" w:rsidDel="001C27B9">
          <w:delText xml:space="preserve">  </w:delText>
        </w:r>
        <w:r w:rsidDel="001C27B9">
          <w:delText>},</w:delText>
        </w:r>
      </w:del>
    </w:p>
    <w:p w14:paraId="5D776C8B" w14:textId="1B4A486B" w:rsidR="0030200A" w:rsidDel="001C27B9" w:rsidRDefault="0030200A" w:rsidP="001C27B9">
      <w:pPr>
        <w:pStyle w:val="Codesmall"/>
        <w:rPr>
          <w:del w:id="3521" w:author="Michael Fanning" w:date="2021-09-15T10:40:00Z"/>
        </w:rPr>
        <w:pPrChange w:id="3522" w:author="Michael Fanning" w:date="2021-09-15T10:40:00Z">
          <w:pPr>
            <w:pStyle w:val="Codesmall"/>
          </w:pPr>
        </w:pPrChange>
      </w:pPr>
      <w:del w:id="3523" w:author="Michael Fanning" w:date="2021-09-15T10:40:00Z">
        <w:r w:rsidDel="001C27B9">
          <w:delText xml:space="preserve">                        "logicalLocation</w:delText>
        </w:r>
        <w:r w:rsidR="003F1A8D" w:rsidDel="001C27B9">
          <w:delText>s</w:delText>
        </w:r>
        <w:r w:rsidDel="001C27B9">
          <w:delText xml:space="preserve">": </w:delText>
        </w:r>
        <w:r w:rsidR="003F1A8D" w:rsidDel="001C27B9">
          <w:delText>[</w:delText>
        </w:r>
      </w:del>
    </w:p>
    <w:p w14:paraId="685188CA" w14:textId="37B31310" w:rsidR="003F1A8D" w:rsidDel="001C27B9" w:rsidRDefault="003F1A8D" w:rsidP="001C27B9">
      <w:pPr>
        <w:pStyle w:val="Codesmall"/>
        <w:rPr>
          <w:del w:id="3524" w:author="Michael Fanning" w:date="2021-09-15T10:40:00Z"/>
        </w:rPr>
        <w:pPrChange w:id="3525" w:author="Michael Fanning" w:date="2021-09-15T10:40:00Z">
          <w:pPr>
            <w:pStyle w:val="Codesmall"/>
          </w:pPr>
        </w:pPrChange>
      </w:pPr>
      <w:del w:id="3526" w:author="Michael Fanning" w:date="2021-09-15T10:40:00Z">
        <w:r w:rsidDel="001C27B9">
          <w:delText xml:space="preserve">                          {</w:delText>
        </w:r>
      </w:del>
    </w:p>
    <w:p w14:paraId="1CC10AD4" w14:textId="0A6B1B4D" w:rsidR="000F1F84" w:rsidDel="001C27B9" w:rsidRDefault="0030200A" w:rsidP="001C27B9">
      <w:pPr>
        <w:pStyle w:val="Codesmall"/>
        <w:rPr>
          <w:del w:id="3527" w:author="Michael Fanning" w:date="2021-09-15T10:40:00Z"/>
        </w:rPr>
        <w:pPrChange w:id="3528" w:author="Michael Fanning" w:date="2021-09-15T10:40:00Z">
          <w:pPr>
            <w:pStyle w:val="Codesmall"/>
          </w:pPr>
        </w:pPrChange>
      </w:pPr>
      <w:del w:id="3529" w:author="Michael Fanning" w:date="2021-09-15T10:40:00Z">
        <w:r w:rsidDel="001C27B9">
          <w:delText xml:space="preserve">  </w:delText>
        </w:r>
        <w:r w:rsidR="000F1F84" w:rsidDel="001C27B9">
          <w:delText xml:space="preserve">                        </w:delText>
        </w:r>
        <w:r w:rsidR="003F1A8D" w:rsidDel="001C27B9">
          <w:delText xml:space="preserve">  </w:delText>
        </w:r>
        <w:r w:rsidR="000F1F84" w:rsidDel="001C27B9">
          <w:delText>"fullyQualifiedName":</w:delText>
        </w:r>
      </w:del>
    </w:p>
    <w:p w14:paraId="1A4C9146" w14:textId="44ECFE01" w:rsidR="000F1F84" w:rsidDel="001C27B9" w:rsidRDefault="000F1F84" w:rsidP="001C27B9">
      <w:pPr>
        <w:pStyle w:val="Codesmall"/>
        <w:rPr>
          <w:del w:id="3530" w:author="Michael Fanning" w:date="2021-09-15T10:40:00Z"/>
        </w:rPr>
        <w:pPrChange w:id="3531" w:author="Michael Fanning" w:date="2021-09-15T10:40:00Z">
          <w:pPr>
            <w:pStyle w:val="Codesmall"/>
          </w:pPr>
        </w:pPrChange>
      </w:pPr>
      <w:del w:id="3532" w:author="Michael Fanning" w:date="2021-09-15T10:40:00Z">
        <w:r w:rsidDel="001C27B9">
          <w:delText xml:space="preserve">  </w:delText>
        </w:r>
        <w:r w:rsidR="0030200A" w:rsidDel="001C27B9">
          <w:delText xml:space="preserve">  </w:delText>
        </w:r>
        <w:r w:rsidDel="001C27B9">
          <w:delText xml:space="preserve">                        </w:delText>
        </w:r>
        <w:r w:rsidR="003F1A8D" w:rsidDel="001C27B9">
          <w:delText xml:space="preserve">  </w:delText>
        </w:r>
        <w:r w:rsidDel="001C27B9">
          <w:delText>"Rules.SecureHashAlgorithmRule.Evaluate"</w:delText>
        </w:r>
      </w:del>
    </w:p>
    <w:p w14:paraId="1FE2524D" w14:textId="73057A77" w:rsidR="003F1A8D" w:rsidDel="001C27B9" w:rsidRDefault="003F1A8D" w:rsidP="001C27B9">
      <w:pPr>
        <w:pStyle w:val="Codesmall"/>
        <w:rPr>
          <w:del w:id="3533" w:author="Michael Fanning" w:date="2021-09-15T10:40:00Z"/>
        </w:rPr>
        <w:pPrChange w:id="3534" w:author="Michael Fanning" w:date="2021-09-15T10:40:00Z">
          <w:pPr>
            <w:pStyle w:val="Codesmall"/>
          </w:pPr>
        </w:pPrChange>
      </w:pPr>
      <w:del w:id="3535" w:author="Michael Fanning" w:date="2021-09-15T10:40:00Z">
        <w:r w:rsidDel="001C27B9">
          <w:delText xml:space="preserve">                          }</w:delText>
        </w:r>
      </w:del>
    </w:p>
    <w:p w14:paraId="5F975446" w14:textId="4033D082" w:rsidR="0030200A" w:rsidDel="001C27B9" w:rsidRDefault="0030200A" w:rsidP="001C27B9">
      <w:pPr>
        <w:pStyle w:val="Codesmall"/>
        <w:rPr>
          <w:del w:id="3536" w:author="Michael Fanning" w:date="2021-09-15T10:40:00Z"/>
        </w:rPr>
        <w:pPrChange w:id="3537" w:author="Michael Fanning" w:date="2021-09-15T10:40:00Z">
          <w:pPr>
            <w:pStyle w:val="Codesmall"/>
          </w:pPr>
        </w:pPrChange>
      </w:pPr>
      <w:del w:id="3538" w:author="Michael Fanning" w:date="2021-09-15T10:40:00Z">
        <w:r w:rsidDel="001C27B9">
          <w:delText xml:space="preserve">                        </w:delText>
        </w:r>
        <w:r w:rsidR="003F1A8D" w:rsidDel="001C27B9">
          <w:delText>],</w:delText>
        </w:r>
      </w:del>
    </w:p>
    <w:p w14:paraId="48A81387" w14:textId="18B970BC" w:rsidR="00D25ACF" w:rsidDel="001C27B9" w:rsidRDefault="00D25ACF" w:rsidP="001C27B9">
      <w:pPr>
        <w:pStyle w:val="Codesmall"/>
        <w:rPr>
          <w:del w:id="3539" w:author="Michael Fanning" w:date="2021-09-15T10:40:00Z"/>
        </w:rPr>
        <w:pPrChange w:id="3540" w:author="Michael Fanning" w:date="2021-09-15T10:40:00Z">
          <w:pPr>
            <w:pStyle w:val="Codesmall"/>
          </w:pPr>
        </w:pPrChange>
      </w:pPr>
      <w:del w:id="3541" w:author="Michael Fanning" w:date="2021-09-15T10:40:00Z">
        <w:r w:rsidDel="001C27B9">
          <w:delText xml:space="preserve">                        "physicalLocation": {</w:delText>
        </w:r>
      </w:del>
    </w:p>
    <w:p w14:paraId="4C55D060" w14:textId="1EAEBDE7" w:rsidR="00D25ACF" w:rsidDel="001C27B9" w:rsidRDefault="00D25ACF" w:rsidP="001C27B9">
      <w:pPr>
        <w:pStyle w:val="Codesmall"/>
        <w:rPr>
          <w:del w:id="3542" w:author="Michael Fanning" w:date="2021-09-15T10:40:00Z"/>
        </w:rPr>
        <w:pPrChange w:id="3543" w:author="Michael Fanning" w:date="2021-09-15T10:40:00Z">
          <w:pPr>
            <w:pStyle w:val="Codesmall"/>
          </w:pPr>
        </w:pPrChange>
      </w:pPr>
      <w:del w:id="3544" w:author="Michael Fanning" w:date="2021-09-15T10:40:00Z">
        <w:r w:rsidDel="001C27B9">
          <w:delText xml:space="preserve">                          "address": {</w:delText>
        </w:r>
      </w:del>
    </w:p>
    <w:p w14:paraId="519B0D3B" w14:textId="53A8A6D6" w:rsidR="00D25ACF" w:rsidDel="001C27B9" w:rsidRDefault="00D25ACF" w:rsidP="001C27B9">
      <w:pPr>
        <w:pStyle w:val="Codesmall"/>
        <w:rPr>
          <w:del w:id="3545" w:author="Michael Fanning" w:date="2021-09-15T10:40:00Z"/>
        </w:rPr>
        <w:pPrChange w:id="3546" w:author="Michael Fanning" w:date="2021-09-15T10:40:00Z">
          <w:pPr>
            <w:pStyle w:val="Codesmall"/>
          </w:pPr>
        </w:pPrChange>
      </w:pPr>
      <w:del w:id="3547" w:author="Michael Fanning" w:date="2021-09-15T10:40:00Z">
        <w:r w:rsidDel="001C27B9">
          <w:delText xml:space="preserve">                            "offset": </w:delText>
        </w:r>
        <w:r w:rsidR="002A2AD9" w:rsidDel="001C27B9">
          <w:delText>4244988</w:delText>
        </w:r>
      </w:del>
    </w:p>
    <w:p w14:paraId="2B8514D0" w14:textId="3442D8CA" w:rsidR="00D25ACF" w:rsidDel="001C27B9" w:rsidRDefault="00D25ACF" w:rsidP="001C27B9">
      <w:pPr>
        <w:pStyle w:val="Codesmall"/>
        <w:rPr>
          <w:del w:id="3548" w:author="Michael Fanning" w:date="2021-09-15T10:40:00Z"/>
        </w:rPr>
        <w:pPrChange w:id="3549" w:author="Michael Fanning" w:date="2021-09-15T10:40:00Z">
          <w:pPr>
            <w:pStyle w:val="Codesmall"/>
          </w:pPr>
        </w:pPrChange>
      </w:pPr>
      <w:del w:id="3550" w:author="Michael Fanning" w:date="2021-09-15T10:40:00Z">
        <w:r w:rsidDel="001C27B9">
          <w:delText xml:space="preserve">                          }</w:delText>
        </w:r>
      </w:del>
    </w:p>
    <w:p w14:paraId="2C5B4743" w14:textId="68C928D6" w:rsidR="00D25ACF" w:rsidDel="001C27B9" w:rsidRDefault="00D25ACF" w:rsidP="001C27B9">
      <w:pPr>
        <w:pStyle w:val="Codesmall"/>
        <w:rPr>
          <w:del w:id="3551" w:author="Michael Fanning" w:date="2021-09-15T10:40:00Z"/>
        </w:rPr>
        <w:pPrChange w:id="3552" w:author="Michael Fanning" w:date="2021-09-15T10:40:00Z">
          <w:pPr>
            <w:pStyle w:val="Codesmall"/>
          </w:pPr>
        </w:pPrChange>
      </w:pPr>
      <w:del w:id="3553" w:author="Michael Fanning" w:date="2021-09-15T10:40:00Z">
        <w:r w:rsidDel="001C27B9">
          <w:delText xml:space="preserve">                        }</w:delText>
        </w:r>
      </w:del>
    </w:p>
    <w:p w14:paraId="34C9395D" w14:textId="48A06C57" w:rsidR="000F1F84" w:rsidDel="001C27B9" w:rsidRDefault="000F1F84" w:rsidP="001C27B9">
      <w:pPr>
        <w:pStyle w:val="Codesmall"/>
        <w:rPr>
          <w:del w:id="3554" w:author="Michael Fanning" w:date="2021-09-15T10:40:00Z"/>
        </w:rPr>
        <w:pPrChange w:id="3555" w:author="Michael Fanning" w:date="2021-09-15T10:40:00Z">
          <w:pPr>
            <w:pStyle w:val="Codesmall"/>
          </w:pPr>
        </w:pPrChange>
      </w:pPr>
      <w:del w:id="3556" w:author="Michael Fanning" w:date="2021-09-15T10:40:00Z">
        <w:r w:rsidDel="001C27B9">
          <w:delText xml:space="preserve">                      },</w:delText>
        </w:r>
      </w:del>
    </w:p>
    <w:p w14:paraId="261F955F" w14:textId="550D8867" w:rsidR="000C5906" w:rsidDel="001C27B9" w:rsidRDefault="000C5906" w:rsidP="001C27B9">
      <w:pPr>
        <w:pStyle w:val="Codesmall"/>
        <w:rPr>
          <w:del w:id="3557" w:author="Michael Fanning" w:date="2021-09-15T10:40:00Z"/>
        </w:rPr>
        <w:pPrChange w:id="3558" w:author="Michael Fanning" w:date="2021-09-15T10:40:00Z">
          <w:pPr>
            <w:pStyle w:val="Codesmall"/>
          </w:pPr>
        </w:pPrChange>
      </w:pPr>
      <w:del w:id="3559" w:author="Michael Fanning" w:date="2021-09-15T10:40:00Z">
        <w:r w:rsidDel="001C27B9">
          <w:delText xml:space="preserve">                      "module": "RuleLibrary",</w:delText>
        </w:r>
      </w:del>
    </w:p>
    <w:p w14:paraId="24B21316" w14:textId="67A1FB76" w:rsidR="000C5906" w:rsidDel="001C27B9" w:rsidRDefault="000C5906" w:rsidP="001C27B9">
      <w:pPr>
        <w:pStyle w:val="Codesmall"/>
        <w:rPr>
          <w:del w:id="3560" w:author="Michael Fanning" w:date="2021-09-15T10:40:00Z"/>
        </w:rPr>
        <w:pPrChange w:id="3561" w:author="Michael Fanning" w:date="2021-09-15T10:40:00Z">
          <w:pPr>
            <w:pStyle w:val="Codesmall"/>
          </w:pPr>
        </w:pPrChange>
      </w:pPr>
      <w:del w:id="3562" w:author="Michael Fanning" w:date="2021-09-15T10:40:00Z">
        <w:r w:rsidDel="001C27B9">
          <w:delText xml:space="preserve">                      "threadId": 52</w:delText>
        </w:r>
      </w:del>
    </w:p>
    <w:p w14:paraId="4A418695" w14:textId="165DF4B0" w:rsidR="000C5906" w:rsidDel="001C27B9" w:rsidRDefault="000C5906" w:rsidP="001C27B9">
      <w:pPr>
        <w:pStyle w:val="Codesmall"/>
        <w:rPr>
          <w:del w:id="3563" w:author="Michael Fanning" w:date="2021-09-15T10:40:00Z"/>
        </w:rPr>
        <w:pPrChange w:id="3564" w:author="Michael Fanning" w:date="2021-09-15T10:40:00Z">
          <w:pPr>
            <w:pStyle w:val="Codesmall"/>
          </w:pPr>
        </w:pPrChange>
      </w:pPr>
      <w:del w:id="3565" w:author="Michael Fanning" w:date="2021-09-15T10:40:00Z">
        <w:r w:rsidDel="001C27B9">
          <w:delText xml:space="preserve">                    },</w:delText>
        </w:r>
      </w:del>
    </w:p>
    <w:p w14:paraId="4ED4CC9B" w14:textId="3D8D94BE" w:rsidR="000C5906" w:rsidDel="001C27B9" w:rsidRDefault="000C5906" w:rsidP="001C27B9">
      <w:pPr>
        <w:pStyle w:val="Codesmall"/>
        <w:rPr>
          <w:del w:id="3566" w:author="Michael Fanning" w:date="2021-09-15T10:40:00Z"/>
        </w:rPr>
        <w:pPrChange w:id="3567" w:author="Michael Fanning" w:date="2021-09-15T10:40:00Z">
          <w:pPr>
            <w:pStyle w:val="Codesmall"/>
          </w:pPr>
        </w:pPrChange>
      </w:pPr>
      <w:del w:id="3568" w:author="Michael Fanning" w:date="2021-09-15T10:40:00Z">
        <w:r w:rsidDel="001C27B9">
          <w:delText xml:space="preserve">                    {</w:delText>
        </w:r>
      </w:del>
    </w:p>
    <w:p w14:paraId="5355A91B" w14:textId="5F8827F3" w:rsidR="000F1F84" w:rsidDel="001C27B9" w:rsidRDefault="000F1F84" w:rsidP="001C27B9">
      <w:pPr>
        <w:pStyle w:val="Codesmall"/>
        <w:rPr>
          <w:del w:id="3569" w:author="Michael Fanning" w:date="2021-09-15T10:40:00Z"/>
        </w:rPr>
        <w:pPrChange w:id="3570" w:author="Michael Fanning" w:date="2021-09-15T10:40:00Z">
          <w:pPr>
            <w:pStyle w:val="Codesmall"/>
          </w:pPr>
        </w:pPrChange>
      </w:pPr>
      <w:del w:id="3571" w:author="Michael Fanning" w:date="2021-09-15T10:40:00Z">
        <w:r w:rsidDel="001C27B9">
          <w:delText xml:space="preserve">                      "location": {</w:delText>
        </w:r>
      </w:del>
    </w:p>
    <w:p w14:paraId="7FC27011" w14:textId="2FA2AC06" w:rsidR="0030200A" w:rsidDel="001C27B9" w:rsidRDefault="0030200A" w:rsidP="001C27B9">
      <w:pPr>
        <w:pStyle w:val="Codesmall"/>
        <w:rPr>
          <w:del w:id="3572" w:author="Michael Fanning" w:date="2021-09-15T10:40:00Z"/>
        </w:rPr>
        <w:pPrChange w:id="3573" w:author="Michael Fanning" w:date="2021-09-15T10:40:00Z">
          <w:pPr>
            <w:pStyle w:val="Codesmall"/>
          </w:pPr>
        </w:pPrChange>
      </w:pPr>
      <w:del w:id="3574" w:author="Michael Fanning" w:date="2021-09-15T10:40:00Z">
        <w:r w:rsidDel="001C27B9">
          <w:delText xml:space="preserve">                        "logicalLocation</w:delText>
        </w:r>
        <w:r w:rsidR="007839D4" w:rsidDel="001C27B9">
          <w:delText>s</w:delText>
        </w:r>
        <w:r w:rsidDel="001C27B9">
          <w:delText xml:space="preserve">": </w:delText>
        </w:r>
        <w:r w:rsidR="007839D4" w:rsidDel="001C27B9">
          <w:delText>[</w:delText>
        </w:r>
      </w:del>
    </w:p>
    <w:p w14:paraId="1288C3E0" w14:textId="4A394068" w:rsidR="007839D4" w:rsidDel="001C27B9" w:rsidRDefault="007839D4" w:rsidP="001C27B9">
      <w:pPr>
        <w:pStyle w:val="Codesmall"/>
        <w:rPr>
          <w:del w:id="3575" w:author="Michael Fanning" w:date="2021-09-15T10:40:00Z"/>
        </w:rPr>
        <w:pPrChange w:id="3576" w:author="Michael Fanning" w:date="2021-09-15T10:40:00Z">
          <w:pPr>
            <w:pStyle w:val="Codesmall"/>
          </w:pPr>
        </w:pPrChange>
      </w:pPr>
      <w:del w:id="3577" w:author="Michael Fanning" w:date="2021-09-15T10:40:00Z">
        <w:r w:rsidDel="001C27B9">
          <w:delText xml:space="preserve">                          {</w:delText>
        </w:r>
      </w:del>
    </w:p>
    <w:p w14:paraId="59F49407" w14:textId="06542AE8" w:rsidR="000F1F84" w:rsidDel="001C27B9" w:rsidRDefault="0030200A" w:rsidP="001C27B9">
      <w:pPr>
        <w:pStyle w:val="Codesmall"/>
        <w:rPr>
          <w:del w:id="3578" w:author="Michael Fanning" w:date="2021-09-15T10:40:00Z"/>
        </w:rPr>
        <w:pPrChange w:id="3579" w:author="Michael Fanning" w:date="2021-09-15T10:40:00Z">
          <w:pPr>
            <w:pStyle w:val="Codesmall"/>
          </w:pPr>
        </w:pPrChange>
      </w:pPr>
      <w:del w:id="3580" w:author="Michael Fanning" w:date="2021-09-15T10:40:00Z">
        <w:r w:rsidDel="001C27B9">
          <w:delText xml:space="preserve">  </w:delText>
        </w:r>
        <w:r w:rsidR="000F1F84" w:rsidDel="001C27B9">
          <w:delText xml:space="preserve">                        </w:delText>
        </w:r>
        <w:r w:rsidR="007839D4" w:rsidDel="001C27B9">
          <w:delText xml:space="preserve">  </w:delText>
        </w:r>
        <w:r w:rsidR="000F1F84" w:rsidDel="001C27B9">
          <w:delText>"fullyQualifiedName":</w:delText>
        </w:r>
      </w:del>
    </w:p>
    <w:p w14:paraId="16DFC570" w14:textId="6C3FEB6F" w:rsidR="000F1F84" w:rsidDel="001C27B9" w:rsidRDefault="000F1F84" w:rsidP="001C27B9">
      <w:pPr>
        <w:pStyle w:val="Codesmall"/>
        <w:rPr>
          <w:del w:id="3581" w:author="Michael Fanning" w:date="2021-09-15T10:40:00Z"/>
        </w:rPr>
        <w:pPrChange w:id="3582" w:author="Michael Fanning" w:date="2021-09-15T10:40:00Z">
          <w:pPr>
            <w:pStyle w:val="Codesmall"/>
          </w:pPr>
        </w:pPrChange>
      </w:pPr>
      <w:del w:id="3583" w:author="Michael Fanning" w:date="2021-09-15T10:40:00Z">
        <w:r w:rsidDel="001C27B9">
          <w:delText xml:space="preserve">                            </w:delText>
        </w:r>
        <w:r w:rsidR="007839D4" w:rsidDel="001C27B9">
          <w:delText xml:space="preserve">  </w:delText>
        </w:r>
        <w:r w:rsidDel="001C27B9">
          <w:delText>"ExecutionEngine.Engine.EvaluateRule"</w:delText>
        </w:r>
      </w:del>
    </w:p>
    <w:p w14:paraId="1710C7A8" w14:textId="5C6C0323" w:rsidR="0030200A" w:rsidDel="001C27B9" w:rsidRDefault="0030200A" w:rsidP="001C27B9">
      <w:pPr>
        <w:pStyle w:val="Codesmall"/>
        <w:rPr>
          <w:del w:id="3584" w:author="Michael Fanning" w:date="2021-09-15T10:40:00Z"/>
        </w:rPr>
        <w:pPrChange w:id="3585" w:author="Michael Fanning" w:date="2021-09-15T10:40:00Z">
          <w:pPr>
            <w:pStyle w:val="Codesmall"/>
          </w:pPr>
        </w:pPrChange>
      </w:pPr>
      <w:del w:id="3586" w:author="Michael Fanning" w:date="2021-09-15T10:40:00Z">
        <w:r w:rsidDel="001C27B9">
          <w:delText xml:space="preserve">                          }</w:delText>
        </w:r>
      </w:del>
    </w:p>
    <w:p w14:paraId="19F82F26" w14:textId="2C78B4AF" w:rsidR="00D25ACF" w:rsidDel="001C27B9" w:rsidRDefault="00D25ACF" w:rsidP="001C27B9">
      <w:pPr>
        <w:pStyle w:val="Codesmall"/>
        <w:rPr>
          <w:del w:id="3587" w:author="Michael Fanning" w:date="2021-09-15T10:40:00Z"/>
        </w:rPr>
        <w:pPrChange w:id="3588" w:author="Michael Fanning" w:date="2021-09-15T10:40:00Z">
          <w:pPr>
            <w:pStyle w:val="Codesmall"/>
          </w:pPr>
        </w:pPrChange>
      </w:pPr>
      <w:del w:id="3589" w:author="Michael Fanning" w:date="2021-09-15T10:40:00Z">
        <w:r w:rsidDel="001C27B9">
          <w:delText xml:space="preserve">                        </w:delText>
        </w:r>
        <w:r w:rsidR="007839D4" w:rsidDel="001C27B9">
          <w:delText>],</w:delText>
        </w:r>
      </w:del>
    </w:p>
    <w:p w14:paraId="15173CB4" w14:textId="17CFDA6F" w:rsidR="00D25ACF" w:rsidDel="001C27B9" w:rsidRDefault="00D25ACF" w:rsidP="001C27B9">
      <w:pPr>
        <w:pStyle w:val="Codesmall"/>
        <w:rPr>
          <w:del w:id="3590" w:author="Michael Fanning" w:date="2021-09-15T10:40:00Z"/>
        </w:rPr>
        <w:pPrChange w:id="3591" w:author="Michael Fanning" w:date="2021-09-15T10:40:00Z">
          <w:pPr>
            <w:pStyle w:val="Codesmall"/>
          </w:pPr>
        </w:pPrChange>
      </w:pPr>
      <w:del w:id="3592" w:author="Michael Fanning" w:date="2021-09-15T10:40:00Z">
        <w:r w:rsidDel="001C27B9">
          <w:delText xml:space="preserve">                        "physicalLocation": {</w:delText>
        </w:r>
      </w:del>
    </w:p>
    <w:p w14:paraId="37809318" w14:textId="1D811F08" w:rsidR="00D25ACF" w:rsidDel="001C27B9" w:rsidRDefault="00D25ACF" w:rsidP="001C27B9">
      <w:pPr>
        <w:pStyle w:val="Codesmall"/>
        <w:rPr>
          <w:del w:id="3593" w:author="Michael Fanning" w:date="2021-09-15T10:40:00Z"/>
        </w:rPr>
        <w:pPrChange w:id="3594" w:author="Michael Fanning" w:date="2021-09-15T10:40:00Z">
          <w:pPr>
            <w:pStyle w:val="Codesmall"/>
          </w:pPr>
        </w:pPrChange>
      </w:pPr>
      <w:del w:id="3595" w:author="Michael Fanning" w:date="2021-09-15T10:40:00Z">
        <w:r w:rsidDel="001C27B9">
          <w:delText xml:space="preserve">                          "address": {</w:delText>
        </w:r>
      </w:del>
    </w:p>
    <w:p w14:paraId="5A97C10E" w14:textId="31E1843C" w:rsidR="00D25ACF" w:rsidDel="001C27B9" w:rsidRDefault="00D25ACF" w:rsidP="001C27B9">
      <w:pPr>
        <w:pStyle w:val="Codesmall"/>
        <w:rPr>
          <w:del w:id="3596" w:author="Michael Fanning" w:date="2021-09-15T10:40:00Z"/>
        </w:rPr>
        <w:pPrChange w:id="3597" w:author="Michael Fanning" w:date="2021-09-15T10:40:00Z">
          <w:pPr>
            <w:pStyle w:val="Codesmall"/>
          </w:pPr>
        </w:pPrChange>
      </w:pPr>
      <w:del w:id="3598" w:author="Michael Fanning" w:date="2021-09-15T10:40:00Z">
        <w:r w:rsidDel="001C27B9">
          <w:delText xml:space="preserve">                            "offset": </w:delText>
        </w:r>
        <w:r w:rsidR="002A2AD9" w:rsidDel="001C27B9">
          <w:delText>4245514</w:delText>
        </w:r>
      </w:del>
    </w:p>
    <w:p w14:paraId="0AD61EEA" w14:textId="545D9F91" w:rsidR="00D25ACF" w:rsidDel="001C27B9" w:rsidRDefault="00D25ACF" w:rsidP="001C27B9">
      <w:pPr>
        <w:pStyle w:val="Codesmall"/>
        <w:rPr>
          <w:del w:id="3599" w:author="Michael Fanning" w:date="2021-09-15T10:40:00Z"/>
        </w:rPr>
        <w:pPrChange w:id="3600" w:author="Michael Fanning" w:date="2021-09-15T10:40:00Z">
          <w:pPr>
            <w:pStyle w:val="Codesmall"/>
          </w:pPr>
        </w:pPrChange>
      </w:pPr>
      <w:del w:id="3601" w:author="Michael Fanning" w:date="2021-09-15T10:40:00Z">
        <w:r w:rsidDel="001C27B9">
          <w:delText xml:space="preserve">                          }</w:delText>
        </w:r>
      </w:del>
    </w:p>
    <w:p w14:paraId="7FA24543" w14:textId="17C37B27" w:rsidR="00D25ACF" w:rsidDel="001C27B9" w:rsidRDefault="007839D4" w:rsidP="001C27B9">
      <w:pPr>
        <w:pStyle w:val="Codesmall"/>
        <w:rPr>
          <w:del w:id="3602" w:author="Michael Fanning" w:date="2021-09-15T10:40:00Z"/>
        </w:rPr>
        <w:pPrChange w:id="3603" w:author="Michael Fanning" w:date="2021-09-15T10:40:00Z">
          <w:pPr>
            <w:pStyle w:val="Codesmall"/>
          </w:pPr>
        </w:pPrChange>
      </w:pPr>
      <w:del w:id="3604" w:author="Michael Fanning" w:date="2021-09-15T10:40:00Z">
        <w:r w:rsidDel="001C27B9">
          <w:delText xml:space="preserve">                        }</w:delText>
        </w:r>
      </w:del>
    </w:p>
    <w:p w14:paraId="4BA3F162" w14:textId="6FCEC91F" w:rsidR="000F1F84" w:rsidDel="001C27B9" w:rsidRDefault="000F1F84" w:rsidP="001C27B9">
      <w:pPr>
        <w:pStyle w:val="Codesmall"/>
        <w:rPr>
          <w:del w:id="3605" w:author="Michael Fanning" w:date="2021-09-15T10:40:00Z"/>
        </w:rPr>
        <w:pPrChange w:id="3606" w:author="Michael Fanning" w:date="2021-09-15T10:40:00Z">
          <w:pPr>
            <w:pStyle w:val="Codesmall"/>
          </w:pPr>
        </w:pPrChange>
      </w:pPr>
      <w:del w:id="3607" w:author="Michael Fanning" w:date="2021-09-15T10:40:00Z">
        <w:r w:rsidDel="001C27B9">
          <w:delText xml:space="preserve">                      },</w:delText>
        </w:r>
      </w:del>
    </w:p>
    <w:p w14:paraId="54BA4547" w14:textId="772E66C6" w:rsidR="000C5906" w:rsidDel="001C27B9" w:rsidRDefault="000C5906" w:rsidP="001C27B9">
      <w:pPr>
        <w:pStyle w:val="Codesmall"/>
        <w:rPr>
          <w:del w:id="3608" w:author="Michael Fanning" w:date="2021-09-15T10:40:00Z"/>
        </w:rPr>
        <w:pPrChange w:id="3609" w:author="Michael Fanning" w:date="2021-09-15T10:40:00Z">
          <w:pPr>
            <w:pStyle w:val="Codesmall"/>
          </w:pPr>
        </w:pPrChange>
      </w:pPr>
      <w:del w:id="3610" w:author="Michael Fanning" w:date="2021-09-15T10:40:00Z">
        <w:r w:rsidDel="001C27B9">
          <w:delText xml:space="preserve">                      "module": "ExecutionEngine",</w:delText>
        </w:r>
      </w:del>
    </w:p>
    <w:p w14:paraId="09008F03" w14:textId="3CB70908" w:rsidR="000C5906" w:rsidDel="001C27B9" w:rsidRDefault="000C5906" w:rsidP="001C27B9">
      <w:pPr>
        <w:pStyle w:val="Codesmall"/>
        <w:rPr>
          <w:del w:id="3611" w:author="Michael Fanning" w:date="2021-09-15T10:40:00Z"/>
        </w:rPr>
        <w:pPrChange w:id="3612" w:author="Michael Fanning" w:date="2021-09-15T10:40:00Z">
          <w:pPr>
            <w:pStyle w:val="Codesmall"/>
          </w:pPr>
        </w:pPrChange>
      </w:pPr>
      <w:del w:id="3613" w:author="Michael Fanning" w:date="2021-09-15T10:40:00Z">
        <w:r w:rsidDel="001C27B9">
          <w:delText xml:space="preserve">                      "threadId": 52</w:delText>
        </w:r>
      </w:del>
    </w:p>
    <w:p w14:paraId="2995E38B" w14:textId="08E583E2" w:rsidR="000C5906" w:rsidDel="001C27B9" w:rsidRDefault="000C5906" w:rsidP="001C27B9">
      <w:pPr>
        <w:pStyle w:val="Codesmall"/>
        <w:rPr>
          <w:del w:id="3614" w:author="Michael Fanning" w:date="2021-09-15T10:40:00Z"/>
        </w:rPr>
        <w:pPrChange w:id="3615" w:author="Michael Fanning" w:date="2021-09-15T10:40:00Z">
          <w:pPr>
            <w:pStyle w:val="Codesmall"/>
          </w:pPr>
        </w:pPrChange>
      </w:pPr>
      <w:del w:id="3616" w:author="Michael Fanning" w:date="2021-09-15T10:40:00Z">
        <w:r w:rsidDel="001C27B9">
          <w:delText xml:space="preserve">                    }</w:delText>
        </w:r>
      </w:del>
    </w:p>
    <w:p w14:paraId="76471B4B" w14:textId="0E78F336" w:rsidR="000C5906" w:rsidDel="001C27B9" w:rsidRDefault="000C5906" w:rsidP="001C27B9">
      <w:pPr>
        <w:pStyle w:val="Codesmall"/>
        <w:rPr>
          <w:del w:id="3617" w:author="Michael Fanning" w:date="2021-09-15T10:40:00Z"/>
        </w:rPr>
        <w:pPrChange w:id="3618" w:author="Michael Fanning" w:date="2021-09-15T10:40:00Z">
          <w:pPr>
            <w:pStyle w:val="Codesmall"/>
          </w:pPr>
        </w:pPrChange>
      </w:pPr>
      <w:del w:id="3619" w:author="Michael Fanning" w:date="2021-09-15T10:40:00Z">
        <w:r w:rsidDel="001C27B9">
          <w:delText xml:space="preserve">                  ]</w:delText>
        </w:r>
      </w:del>
    </w:p>
    <w:p w14:paraId="20EEF73F" w14:textId="7BC22409" w:rsidR="000C5906" w:rsidDel="001C27B9" w:rsidRDefault="000C5906" w:rsidP="001C27B9">
      <w:pPr>
        <w:pStyle w:val="Codesmall"/>
        <w:rPr>
          <w:del w:id="3620" w:author="Michael Fanning" w:date="2021-09-15T10:40:00Z"/>
        </w:rPr>
        <w:pPrChange w:id="3621" w:author="Michael Fanning" w:date="2021-09-15T10:40:00Z">
          <w:pPr>
            <w:pStyle w:val="Codesmall"/>
          </w:pPr>
        </w:pPrChange>
      </w:pPr>
      <w:del w:id="3622" w:author="Michael Fanning" w:date="2021-09-15T10:40:00Z">
        <w:r w:rsidDel="001C27B9">
          <w:delText xml:space="preserve">                },</w:delText>
        </w:r>
      </w:del>
    </w:p>
    <w:p w14:paraId="0A8FEE0D" w14:textId="6C796D88" w:rsidR="000C5906" w:rsidDel="001C27B9" w:rsidRDefault="000C5906" w:rsidP="001C27B9">
      <w:pPr>
        <w:pStyle w:val="Codesmall"/>
        <w:rPr>
          <w:del w:id="3623" w:author="Michael Fanning" w:date="2021-09-15T10:40:00Z"/>
        </w:rPr>
        <w:pPrChange w:id="3624" w:author="Michael Fanning" w:date="2021-09-15T10:40:00Z">
          <w:pPr>
            <w:pStyle w:val="Codesmall"/>
          </w:pPr>
        </w:pPrChange>
      </w:pPr>
      <w:del w:id="3625" w:author="Michael Fanning" w:date="2021-09-15T10:40:00Z">
        <w:r w:rsidDel="001C27B9">
          <w:delText xml:space="preserve">                "innerExceptions": [</w:delText>
        </w:r>
      </w:del>
    </w:p>
    <w:p w14:paraId="4EAC2B1C" w14:textId="0CFBB5B3" w:rsidR="000C5906" w:rsidDel="001C27B9" w:rsidRDefault="000C5906" w:rsidP="001C27B9">
      <w:pPr>
        <w:pStyle w:val="Codesmall"/>
        <w:rPr>
          <w:del w:id="3626" w:author="Michael Fanning" w:date="2021-09-15T10:40:00Z"/>
        </w:rPr>
        <w:pPrChange w:id="3627" w:author="Michael Fanning" w:date="2021-09-15T10:40:00Z">
          <w:pPr>
            <w:pStyle w:val="Codesmall"/>
          </w:pPr>
        </w:pPrChange>
      </w:pPr>
      <w:del w:id="3628" w:author="Michael Fanning" w:date="2021-09-15T10:40:00Z">
        <w:r w:rsidDel="001C27B9">
          <w:delText xml:space="preserve">                  {</w:delText>
        </w:r>
      </w:del>
    </w:p>
    <w:p w14:paraId="3DFEA877" w14:textId="658E2975" w:rsidR="000C5906" w:rsidDel="001C27B9" w:rsidRDefault="000C5906" w:rsidP="001C27B9">
      <w:pPr>
        <w:pStyle w:val="Codesmall"/>
        <w:rPr>
          <w:del w:id="3629" w:author="Michael Fanning" w:date="2021-09-15T10:40:00Z"/>
        </w:rPr>
        <w:pPrChange w:id="3630" w:author="Michael Fanning" w:date="2021-09-15T10:40:00Z">
          <w:pPr>
            <w:pStyle w:val="Codesmall"/>
          </w:pPr>
        </w:pPrChange>
      </w:pPr>
      <w:del w:id="3631" w:author="Michael Fanning" w:date="2021-09-15T10:40:00Z">
        <w:r w:rsidDel="001C27B9">
          <w:delText xml:space="preserve">                    "kind": "System.ArgumentException",</w:delText>
        </w:r>
      </w:del>
    </w:p>
    <w:p w14:paraId="6D91A828" w14:textId="4486739C" w:rsidR="000C5906" w:rsidDel="001C27B9" w:rsidRDefault="000C5906" w:rsidP="001C27B9">
      <w:pPr>
        <w:pStyle w:val="Codesmall"/>
        <w:rPr>
          <w:del w:id="3632" w:author="Michael Fanning" w:date="2021-09-15T10:40:00Z"/>
        </w:rPr>
        <w:pPrChange w:id="3633" w:author="Michael Fanning" w:date="2021-09-15T10:40:00Z">
          <w:pPr>
            <w:pStyle w:val="Codesmall"/>
          </w:pPr>
        </w:pPrChange>
      </w:pPr>
      <w:del w:id="3634" w:author="Michael Fanning" w:date="2021-09-15T10:40:00Z">
        <w:r w:rsidDel="001C27B9">
          <w:delText xml:space="preserve">                    "message": "length is &lt; 0"</w:delText>
        </w:r>
      </w:del>
    </w:p>
    <w:p w14:paraId="07ECF8F3" w14:textId="332689BD" w:rsidR="000C5906" w:rsidDel="001C27B9" w:rsidRDefault="000C5906" w:rsidP="001C27B9">
      <w:pPr>
        <w:pStyle w:val="Codesmall"/>
        <w:rPr>
          <w:del w:id="3635" w:author="Michael Fanning" w:date="2021-09-15T10:40:00Z"/>
        </w:rPr>
        <w:pPrChange w:id="3636" w:author="Michael Fanning" w:date="2021-09-15T10:40:00Z">
          <w:pPr>
            <w:pStyle w:val="Codesmall"/>
          </w:pPr>
        </w:pPrChange>
      </w:pPr>
      <w:del w:id="3637" w:author="Michael Fanning" w:date="2021-09-15T10:40:00Z">
        <w:r w:rsidDel="001C27B9">
          <w:delText xml:space="preserve">                  }</w:delText>
        </w:r>
      </w:del>
    </w:p>
    <w:p w14:paraId="291743D7" w14:textId="69E3C315" w:rsidR="000C5906" w:rsidDel="001C27B9" w:rsidRDefault="000C5906" w:rsidP="001C27B9">
      <w:pPr>
        <w:pStyle w:val="Codesmall"/>
        <w:rPr>
          <w:del w:id="3638" w:author="Michael Fanning" w:date="2021-09-15T10:40:00Z"/>
        </w:rPr>
        <w:pPrChange w:id="3639" w:author="Michael Fanning" w:date="2021-09-15T10:40:00Z">
          <w:pPr>
            <w:pStyle w:val="Codesmall"/>
          </w:pPr>
        </w:pPrChange>
      </w:pPr>
      <w:del w:id="3640" w:author="Michael Fanning" w:date="2021-09-15T10:40:00Z">
        <w:r w:rsidDel="001C27B9">
          <w:delText xml:space="preserve">                ]</w:delText>
        </w:r>
      </w:del>
    </w:p>
    <w:p w14:paraId="7C926678" w14:textId="1B1462EB" w:rsidR="000C5906" w:rsidDel="001C27B9" w:rsidRDefault="000C5906" w:rsidP="001C27B9">
      <w:pPr>
        <w:pStyle w:val="Codesmall"/>
        <w:rPr>
          <w:del w:id="3641" w:author="Michael Fanning" w:date="2021-09-15T10:40:00Z"/>
        </w:rPr>
        <w:pPrChange w:id="3642" w:author="Michael Fanning" w:date="2021-09-15T10:40:00Z">
          <w:pPr>
            <w:pStyle w:val="Codesmall"/>
          </w:pPr>
        </w:pPrChange>
      </w:pPr>
      <w:del w:id="3643" w:author="Michael Fanning" w:date="2021-09-15T10:40:00Z">
        <w:r w:rsidDel="001C27B9">
          <w:delText xml:space="preserve">              }</w:delText>
        </w:r>
      </w:del>
    </w:p>
    <w:p w14:paraId="177201DB" w14:textId="0863EB36" w:rsidR="000C5906" w:rsidDel="001C27B9" w:rsidRDefault="000C5906" w:rsidP="001C27B9">
      <w:pPr>
        <w:pStyle w:val="Codesmall"/>
        <w:rPr>
          <w:del w:id="3644" w:author="Michael Fanning" w:date="2021-09-15T10:40:00Z"/>
        </w:rPr>
        <w:pPrChange w:id="3645" w:author="Michael Fanning" w:date="2021-09-15T10:40:00Z">
          <w:pPr>
            <w:pStyle w:val="Codesmall"/>
          </w:pPr>
        </w:pPrChange>
      </w:pPr>
      <w:del w:id="3646" w:author="Michael Fanning" w:date="2021-09-15T10:40:00Z">
        <w:r w:rsidDel="001C27B9">
          <w:delText xml:space="preserve">            },</w:delText>
        </w:r>
      </w:del>
    </w:p>
    <w:p w14:paraId="0BBDF691" w14:textId="37A72CE9" w:rsidR="000C5906" w:rsidDel="001C27B9" w:rsidRDefault="000C5906" w:rsidP="001C27B9">
      <w:pPr>
        <w:pStyle w:val="Codesmall"/>
        <w:rPr>
          <w:del w:id="3647" w:author="Michael Fanning" w:date="2021-09-15T10:40:00Z"/>
        </w:rPr>
        <w:pPrChange w:id="3648" w:author="Michael Fanning" w:date="2021-09-15T10:40:00Z">
          <w:pPr>
            <w:pStyle w:val="Codesmall"/>
          </w:pPr>
        </w:pPrChange>
      </w:pPr>
      <w:del w:id="3649" w:author="Michael Fanning" w:date="2021-09-15T10:40:00Z">
        <w:r w:rsidDel="001C27B9">
          <w:delText xml:space="preserve">            {</w:delText>
        </w:r>
      </w:del>
    </w:p>
    <w:p w14:paraId="71A066F9" w14:textId="7FFC5E2C" w:rsidR="00944A10" w:rsidDel="001C27B9" w:rsidRDefault="00944A10" w:rsidP="001C27B9">
      <w:pPr>
        <w:pStyle w:val="Codesmall"/>
        <w:rPr>
          <w:del w:id="3650" w:author="Michael Fanning" w:date="2021-09-15T10:40:00Z"/>
        </w:rPr>
        <w:pPrChange w:id="3651" w:author="Michael Fanning" w:date="2021-09-15T10:40:00Z">
          <w:pPr>
            <w:pStyle w:val="Codesmall"/>
          </w:pPr>
        </w:pPrChange>
      </w:pPr>
      <w:del w:id="3652" w:author="Michael Fanning" w:date="2021-09-15T10:40:00Z">
        <w:r w:rsidDel="001C27B9">
          <w:delText xml:space="preserve">              "</w:delText>
        </w:r>
        <w:r w:rsidR="00487C16" w:rsidDel="001C27B9">
          <w:delText>descriptor</w:delText>
        </w:r>
        <w:r w:rsidDel="001C27B9">
          <w:delText>": {</w:delText>
        </w:r>
      </w:del>
    </w:p>
    <w:p w14:paraId="5DA29BD7" w14:textId="743F193B" w:rsidR="00944A10" w:rsidDel="001C27B9" w:rsidRDefault="00944A10" w:rsidP="001C27B9">
      <w:pPr>
        <w:pStyle w:val="Codesmall"/>
        <w:rPr>
          <w:del w:id="3653" w:author="Michael Fanning" w:date="2021-09-15T10:40:00Z"/>
        </w:rPr>
        <w:pPrChange w:id="3654" w:author="Michael Fanning" w:date="2021-09-15T10:40:00Z">
          <w:pPr>
            <w:pStyle w:val="Codesmall"/>
          </w:pPr>
        </w:pPrChange>
      </w:pPr>
      <w:del w:id="3655" w:author="Michael Fanning" w:date="2021-09-15T10:40:00Z">
        <w:r w:rsidDel="001C27B9">
          <w:delText xml:space="preserve">  </w:delText>
        </w:r>
        <w:r w:rsidR="000C5906" w:rsidDel="001C27B9">
          <w:delText xml:space="preserve">              "id": "CTN0002"</w:delText>
        </w:r>
      </w:del>
    </w:p>
    <w:p w14:paraId="11A8E182" w14:textId="03B596C1" w:rsidR="000C5906" w:rsidDel="001C27B9" w:rsidRDefault="00944A10" w:rsidP="001C27B9">
      <w:pPr>
        <w:pStyle w:val="Codesmall"/>
        <w:rPr>
          <w:del w:id="3656" w:author="Michael Fanning" w:date="2021-09-15T10:40:00Z"/>
        </w:rPr>
        <w:pPrChange w:id="3657" w:author="Michael Fanning" w:date="2021-09-15T10:40:00Z">
          <w:pPr>
            <w:pStyle w:val="Codesmall"/>
          </w:pPr>
        </w:pPrChange>
      </w:pPr>
      <w:del w:id="3658" w:author="Michael Fanning" w:date="2021-09-15T10:40:00Z">
        <w:r w:rsidDel="001C27B9">
          <w:delText xml:space="preserve">              }</w:delText>
        </w:r>
        <w:r w:rsidR="000C5906" w:rsidDel="001C27B9">
          <w:delText>,</w:delText>
        </w:r>
      </w:del>
    </w:p>
    <w:p w14:paraId="16E000FC" w14:textId="098C02C6" w:rsidR="000C5906" w:rsidDel="001C27B9" w:rsidRDefault="000C5906" w:rsidP="001C27B9">
      <w:pPr>
        <w:pStyle w:val="Codesmall"/>
        <w:rPr>
          <w:del w:id="3659" w:author="Michael Fanning" w:date="2021-09-15T10:40:00Z"/>
        </w:rPr>
        <w:pPrChange w:id="3660" w:author="Michael Fanning" w:date="2021-09-15T10:40:00Z">
          <w:pPr>
            <w:pStyle w:val="Codesmall"/>
          </w:pPr>
        </w:pPrChange>
      </w:pPr>
      <w:del w:id="3661" w:author="Michael Fanning" w:date="2021-09-15T10:40:00Z">
        <w:r w:rsidDel="001C27B9">
          <w:delText xml:space="preserve">              "level": "note",</w:delText>
        </w:r>
      </w:del>
    </w:p>
    <w:p w14:paraId="2A928556" w14:textId="1E083C32" w:rsidR="000C5906" w:rsidDel="001C27B9" w:rsidRDefault="000C5906" w:rsidP="001C27B9">
      <w:pPr>
        <w:pStyle w:val="Codesmall"/>
        <w:rPr>
          <w:del w:id="3662" w:author="Michael Fanning" w:date="2021-09-15T10:40:00Z"/>
        </w:rPr>
        <w:pPrChange w:id="3663" w:author="Michael Fanning" w:date="2021-09-15T10:40:00Z">
          <w:pPr>
            <w:pStyle w:val="Codesmall"/>
          </w:pPr>
        </w:pPrChange>
      </w:pPr>
      <w:del w:id="3664" w:author="Michael Fanning" w:date="2021-09-15T10:40:00Z">
        <w:r w:rsidDel="001C27B9">
          <w:delText xml:space="preserve">              "message": {</w:delText>
        </w:r>
      </w:del>
    </w:p>
    <w:p w14:paraId="5211FA26" w14:textId="61F69B09" w:rsidR="000C5906" w:rsidDel="001C27B9" w:rsidRDefault="000C5906" w:rsidP="001C27B9">
      <w:pPr>
        <w:pStyle w:val="Codesmall"/>
        <w:rPr>
          <w:del w:id="3665" w:author="Michael Fanning" w:date="2021-09-15T10:40:00Z"/>
        </w:rPr>
        <w:pPrChange w:id="3666" w:author="Michael Fanning" w:date="2021-09-15T10:40:00Z">
          <w:pPr>
            <w:pStyle w:val="Codesmall"/>
          </w:pPr>
        </w:pPrChange>
      </w:pPr>
      <w:del w:id="3667" w:author="Michael Fanning" w:date="2021-09-15T10:40:00Z">
        <w:r w:rsidDel="001C27B9">
          <w:delText xml:space="preserve">                "text": "Run ended."</w:delText>
        </w:r>
      </w:del>
    </w:p>
    <w:p w14:paraId="16B66FB4" w14:textId="2D6F601A" w:rsidR="000C5906" w:rsidDel="001C27B9" w:rsidRDefault="000C5906" w:rsidP="001C27B9">
      <w:pPr>
        <w:pStyle w:val="Codesmall"/>
        <w:rPr>
          <w:del w:id="3668" w:author="Michael Fanning" w:date="2021-09-15T10:40:00Z"/>
        </w:rPr>
        <w:pPrChange w:id="3669" w:author="Michael Fanning" w:date="2021-09-15T10:40:00Z">
          <w:pPr>
            <w:pStyle w:val="Codesmall"/>
          </w:pPr>
        </w:pPrChange>
      </w:pPr>
      <w:del w:id="3670" w:author="Michael Fanning" w:date="2021-09-15T10:40:00Z">
        <w:r w:rsidDel="001C27B9">
          <w:delText xml:space="preserve">              }</w:delText>
        </w:r>
      </w:del>
    </w:p>
    <w:p w14:paraId="6FE81571" w14:textId="6EB7B4C8" w:rsidR="000C5906" w:rsidDel="001C27B9" w:rsidRDefault="000C5906" w:rsidP="001C27B9">
      <w:pPr>
        <w:pStyle w:val="Codesmall"/>
        <w:rPr>
          <w:del w:id="3671" w:author="Michael Fanning" w:date="2021-09-15T10:40:00Z"/>
        </w:rPr>
        <w:pPrChange w:id="3672" w:author="Michael Fanning" w:date="2021-09-15T10:40:00Z">
          <w:pPr>
            <w:pStyle w:val="Codesmall"/>
          </w:pPr>
        </w:pPrChange>
      </w:pPr>
      <w:del w:id="3673" w:author="Michael Fanning" w:date="2021-09-15T10:40:00Z">
        <w:r w:rsidDel="001C27B9">
          <w:delText xml:space="preserve">            }</w:delText>
        </w:r>
      </w:del>
    </w:p>
    <w:p w14:paraId="358B9413" w14:textId="6F000060" w:rsidR="000C5906" w:rsidDel="001C27B9" w:rsidRDefault="000C5906" w:rsidP="001C27B9">
      <w:pPr>
        <w:pStyle w:val="Codesmall"/>
        <w:rPr>
          <w:del w:id="3674" w:author="Michael Fanning" w:date="2021-09-15T10:40:00Z"/>
        </w:rPr>
        <w:pPrChange w:id="3675" w:author="Michael Fanning" w:date="2021-09-15T10:40:00Z">
          <w:pPr>
            <w:pStyle w:val="Codesmall"/>
          </w:pPr>
        </w:pPrChange>
      </w:pPr>
      <w:del w:id="3676" w:author="Michael Fanning" w:date="2021-09-15T10:40:00Z">
        <w:r w:rsidDel="001C27B9">
          <w:delText xml:space="preserve">          ]</w:delText>
        </w:r>
        <w:r w:rsidR="00A47646" w:rsidDel="001C27B9">
          <w:delText>,</w:delText>
        </w:r>
      </w:del>
    </w:p>
    <w:p w14:paraId="5ECC8398" w14:textId="2708FDD0" w:rsidR="00A47646" w:rsidDel="001C27B9" w:rsidRDefault="00A47646" w:rsidP="001C27B9">
      <w:pPr>
        <w:pStyle w:val="Codesmall"/>
        <w:rPr>
          <w:del w:id="3677" w:author="Michael Fanning" w:date="2021-09-15T10:40:00Z"/>
        </w:rPr>
        <w:pPrChange w:id="3678" w:author="Michael Fanning" w:date="2021-09-15T10:40:00Z">
          <w:pPr>
            <w:pStyle w:val="Codesmall"/>
          </w:pPr>
        </w:pPrChange>
      </w:pPr>
      <w:del w:id="3679" w:author="Michael Fanning" w:date="2021-09-15T10:40:00Z">
        <w:r w:rsidDel="001C27B9">
          <w:delText xml:space="preserve">          "exitCode": 0,</w:delText>
        </w:r>
      </w:del>
    </w:p>
    <w:p w14:paraId="3852C6B2" w14:textId="38D1CD03" w:rsidR="00A47646" w:rsidDel="001C27B9" w:rsidRDefault="00A47646" w:rsidP="001C27B9">
      <w:pPr>
        <w:pStyle w:val="Codesmall"/>
        <w:rPr>
          <w:del w:id="3680" w:author="Michael Fanning" w:date="2021-09-15T10:40:00Z"/>
        </w:rPr>
        <w:pPrChange w:id="3681" w:author="Michael Fanning" w:date="2021-09-15T10:40:00Z">
          <w:pPr>
            <w:pStyle w:val="Codesmall"/>
          </w:pPr>
        </w:pPrChange>
      </w:pPr>
      <w:del w:id="3682" w:author="Michael Fanning" w:date="2021-09-15T10:40:00Z">
        <w:r w:rsidDel="001C27B9">
          <w:delText xml:space="preserve">          "</w:delText>
        </w:r>
        <w:r w:rsidR="004123E1" w:rsidDel="001C27B9">
          <w:delText>e</w:delText>
        </w:r>
        <w:r w:rsidDel="001C27B9">
          <w:delText>xecutionSuccessful": true</w:delText>
        </w:r>
      </w:del>
    </w:p>
    <w:p w14:paraId="517B42CA" w14:textId="59726D7B" w:rsidR="000C5906" w:rsidDel="001C27B9" w:rsidRDefault="000C5906" w:rsidP="001C27B9">
      <w:pPr>
        <w:pStyle w:val="Codesmall"/>
        <w:rPr>
          <w:del w:id="3683" w:author="Michael Fanning" w:date="2021-09-15T10:40:00Z"/>
        </w:rPr>
        <w:pPrChange w:id="3684" w:author="Michael Fanning" w:date="2021-09-15T10:40:00Z">
          <w:pPr>
            <w:pStyle w:val="Codesmall"/>
          </w:pPr>
        </w:pPrChange>
      </w:pPr>
      <w:del w:id="3685" w:author="Michael Fanning" w:date="2021-09-15T10:40:00Z">
        <w:r w:rsidDel="001C27B9">
          <w:delText xml:space="preserve">        </w:delText>
        </w:r>
        <w:r w:rsidR="003A01EA" w:rsidDel="001C27B9">
          <w:delText>}</w:delText>
        </w:r>
      </w:del>
    </w:p>
    <w:p w14:paraId="644CF176" w14:textId="166F0BEC" w:rsidR="006043FF" w:rsidDel="001C27B9" w:rsidRDefault="006043FF" w:rsidP="001C27B9">
      <w:pPr>
        <w:pStyle w:val="Codesmall"/>
        <w:rPr>
          <w:del w:id="3686" w:author="Michael Fanning" w:date="2021-09-15T10:40:00Z"/>
        </w:rPr>
        <w:pPrChange w:id="3687" w:author="Michael Fanning" w:date="2021-09-15T10:40:00Z">
          <w:pPr>
            <w:pStyle w:val="Codesmall"/>
          </w:pPr>
        </w:pPrChange>
      </w:pPr>
      <w:del w:id="3688" w:author="Michael Fanning" w:date="2021-09-15T10:40:00Z">
        <w:r w:rsidDel="001C27B9">
          <w:delText xml:space="preserve">      </w:delText>
        </w:r>
        <w:r w:rsidR="003A01EA" w:rsidDel="001C27B9">
          <w:delText>]</w:delText>
        </w:r>
        <w:r w:rsidDel="001C27B9">
          <w:delText>,</w:delText>
        </w:r>
      </w:del>
    </w:p>
    <w:p w14:paraId="03CBF5C6" w14:textId="720838D8" w:rsidR="005F350D" w:rsidDel="001C27B9" w:rsidRDefault="006043FF" w:rsidP="001C27B9">
      <w:pPr>
        <w:pStyle w:val="Codesmall"/>
        <w:rPr>
          <w:del w:id="3689" w:author="Michael Fanning" w:date="2021-09-15T10:40:00Z"/>
        </w:rPr>
        <w:pPrChange w:id="3690" w:author="Michael Fanning" w:date="2021-09-15T10:40:00Z">
          <w:pPr>
            <w:pStyle w:val="Codesmall"/>
          </w:pPr>
        </w:pPrChange>
      </w:pPr>
      <w:del w:id="3691" w:author="Michael Fanning" w:date="2021-09-15T10:40:00Z">
        <w:r w:rsidDel="001C27B9">
          <w:delText xml:space="preserve">      "</w:delText>
        </w:r>
        <w:r w:rsidR="00406355" w:rsidDel="001C27B9">
          <w:delText>artifacts</w:delText>
        </w:r>
        <w:r w:rsidDel="001C27B9">
          <w:delText xml:space="preserve">": </w:delText>
        </w:r>
        <w:r w:rsidR="00A34D8C" w:rsidDel="001C27B9">
          <w:delText>[</w:delText>
        </w:r>
      </w:del>
    </w:p>
    <w:p w14:paraId="7994BC3E" w14:textId="6FFD4589" w:rsidR="005F350D" w:rsidDel="001C27B9" w:rsidRDefault="005F350D" w:rsidP="001C27B9">
      <w:pPr>
        <w:pStyle w:val="Codesmall"/>
        <w:rPr>
          <w:del w:id="3692" w:author="Michael Fanning" w:date="2021-09-15T10:40:00Z"/>
        </w:rPr>
        <w:pPrChange w:id="3693" w:author="Michael Fanning" w:date="2021-09-15T10:40:00Z">
          <w:pPr>
            <w:pStyle w:val="Codesmall"/>
          </w:pPr>
        </w:pPrChange>
      </w:pPr>
      <w:del w:id="3694" w:author="Michael Fanning" w:date="2021-09-15T10:40:00Z">
        <w:r w:rsidDel="001C27B9">
          <w:delText xml:space="preserve">        </w:delText>
        </w:r>
        <w:r w:rsidR="00A21F3A" w:rsidDel="001C27B9">
          <w:delText>{</w:delText>
        </w:r>
      </w:del>
    </w:p>
    <w:p w14:paraId="6D393AB1" w14:textId="5ADB08F2" w:rsidR="00A34D8C" w:rsidDel="001C27B9" w:rsidRDefault="00A34D8C" w:rsidP="001C27B9">
      <w:pPr>
        <w:pStyle w:val="Codesmall"/>
        <w:rPr>
          <w:del w:id="3695" w:author="Michael Fanning" w:date="2021-09-15T10:40:00Z"/>
        </w:rPr>
        <w:pPrChange w:id="3696" w:author="Michael Fanning" w:date="2021-09-15T10:40:00Z">
          <w:pPr>
            <w:pStyle w:val="Codesmall"/>
          </w:pPr>
        </w:pPrChange>
      </w:pPr>
      <w:del w:id="3697" w:author="Michael Fanning" w:date="2021-09-15T10:40:00Z">
        <w:r w:rsidDel="001C27B9">
          <w:delText xml:space="preserve">          "</w:delText>
        </w:r>
        <w:r w:rsidR="0086006C" w:rsidDel="001C27B9">
          <w:delText>l</w:delText>
        </w:r>
        <w:r w:rsidR="00406355" w:rsidDel="001C27B9">
          <w:delText>ocation</w:delText>
        </w:r>
        <w:r w:rsidDel="001C27B9">
          <w:delText>": {</w:delText>
        </w:r>
      </w:del>
    </w:p>
    <w:p w14:paraId="52D988CB" w14:textId="4986CAE8" w:rsidR="00A34D8C" w:rsidDel="001C27B9" w:rsidRDefault="00A34D8C" w:rsidP="001C27B9">
      <w:pPr>
        <w:pStyle w:val="Codesmall"/>
        <w:rPr>
          <w:del w:id="3698" w:author="Michael Fanning" w:date="2021-09-15T10:40:00Z"/>
        </w:rPr>
        <w:pPrChange w:id="3699" w:author="Michael Fanning" w:date="2021-09-15T10:40:00Z">
          <w:pPr>
            <w:pStyle w:val="Codesmall"/>
          </w:pPr>
        </w:pPrChange>
      </w:pPr>
      <w:del w:id="3700" w:author="Michael Fanning" w:date="2021-09-15T10:40:00Z">
        <w:r w:rsidDel="001C27B9">
          <w:delText xml:space="preserve">            "uri": "build/collections.rsp",</w:delText>
        </w:r>
      </w:del>
    </w:p>
    <w:p w14:paraId="2B8CEF1A" w14:textId="7F6F8673" w:rsidR="00A34D8C" w:rsidDel="001C27B9" w:rsidRDefault="00A34D8C" w:rsidP="001C27B9">
      <w:pPr>
        <w:pStyle w:val="Codesmall"/>
        <w:rPr>
          <w:del w:id="3701" w:author="Michael Fanning" w:date="2021-09-15T10:40:00Z"/>
        </w:rPr>
        <w:pPrChange w:id="3702" w:author="Michael Fanning" w:date="2021-09-15T10:40:00Z">
          <w:pPr>
            <w:pStyle w:val="Codesmall"/>
          </w:pPr>
        </w:pPrChange>
      </w:pPr>
      <w:del w:id="3703" w:author="Michael Fanning" w:date="2021-09-15T10:40:00Z">
        <w:r w:rsidDel="001C27B9">
          <w:delText xml:space="preserve">            "uriBaseId": "SRCROOT"</w:delText>
        </w:r>
      </w:del>
    </w:p>
    <w:p w14:paraId="5202D25A" w14:textId="4FBBDBF3" w:rsidR="00A34D8C" w:rsidDel="001C27B9" w:rsidRDefault="00A34D8C" w:rsidP="001C27B9">
      <w:pPr>
        <w:pStyle w:val="Codesmall"/>
        <w:rPr>
          <w:del w:id="3704" w:author="Michael Fanning" w:date="2021-09-15T10:40:00Z"/>
        </w:rPr>
        <w:pPrChange w:id="3705" w:author="Michael Fanning" w:date="2021-09-15T10:40:00Z">
          <w:pPr>
            <w:pStyle w:val="Codesmall"/>
          </w:pPr>
        </w:pPrChange>
      </w:pPr>
      <w:del w:id="3706" w:author="Michael Fanning" w:date="2021-09-15T10:40:00Z">
        <w:r w:rsidDel="001C27B9">
          <w:delText xml:space="preserve">          },</w:delText>
        </w:r>
      </w:del>
    </w:p>
    <w:p w14:paraId="6DD3149B" w14:textId="7B45C2B0" w:rsidR="00A21F3A" w:rsidDel="001C27B9" w:rsidRDefault="00A21F3A" w:rsidP="001C27B9">
      <w:pPr>
        <w:pStyle w:val="Codesmall"/>
        <w:rPr>
          <w:del w:id="3707" w:author="Michael Fanning" w:date="2021-09-15T10:40:00Z"/>
        </w:rPr>
        <w:pPrChange w:id="3708" w:author="Michael Fanning" w:date="2021-09-15T10:40:00Z">
          <w:pPr>
            <w:pStyle w:val="Codesmall"/>
          </w:pPr>
        </w:pPrChange>
      </w:pPr>
      <w:del w:id="3709" w:author="Michael Fanning" w:date="2021-09-15T10:40:00Z">
        <w:r w:rsidDel="001C27B9">
          <w:delText xml:space="preserve">          "mimeType": "text/plain",</w:delText>
        </w:r>
      </w:del>
    </w:p>
    <w:p w14:paraId="2990E691" w14:textId="59ECD9D2" w:rsidR="00A34D8C" w:rsidDel="001C27B9" w:rsidRDefault="00A34D8C" w:rsidP="001C27B9">
      <w:pPr>
        <w:pStyle w:val="Codesmall"/>
        <w:rPr>
          <w:del w:id="3710" w:author="Michael Fanning" w:date="2021-09-15T10:40:00Z"/>
        </w:rPr>
        <w:pPrChange w:id="3711" w:author="Michael Fanning" w:date="2021-09-15T10:40:00Z">
          <w:pPr>
            <w:pStyle w:val="Codesmall"/>
          </w:pPr>
        </w:pPrChange>
      </w:pPr>
      <w:del w:id="3712" w:author="Michael Fanning" w:date="2021-09-15T10:40:00Z">
        <w:r w:rsidDel="001C27B9">
          <w:delText xml:space="preserve">          "length": 81,</w:delText>
        </w:r>
      </w:del>
    </w:p>
    <w:p w14:paraId="39450FBF" w14:textId="53E2C92B" w:rsidR="00A21F3A" w:rsidDel="001C27B9" w:rsidRDefault="00A21F3A" w:rsidP="001C27B9">
      <w:pPr>
        <w:pStyle w:val="Codesmall"/>
        <w:rPr>
          <w:del w:id="3713" w:author="Michael Fanning" w:date="2021-09-15T10:40:00Z"/>
        </w:rPr>
        <w:pPrChange w:id="3714" w:author="Michael Fanning" w:date="2021-09-15T10:40:00Z">
          <w:pPr>
            <w:pStyle w:val="Codesmall"/>
          </w:pPr>
        </w:pPrChange>
      </w:pPr>
      <w:del w:id="3715" w:author="Michael Fanning" w:date="2021-09-15T10:40:00Z">
        <w:r w:rsidDel="001C27B9">
          <w:delText xml:space="preserve">          "contents": {</w:delText>
        </w:r>
      </w:del>
    </w:p>
    <w:p w14:paraId="49B2FF40" w14:textId="54C54A1B" w:rsidR="00A21F3A" w:rsidDel="001C27B9" w:rsidRDefault="00A21F3A" w:rsidP="001C27B9">
      <w:pPr>
        <w:pStyle w:val="Codesmall"/>
        <w:rPr>
          <w:del w:id="3716" w:author="Michael Fanning" w:date="2021-09-15T10:40:00Z"/>
        </w:rPr>
        <w:pPrChange w:id="3717" w:author="Michael Fanning" w:date="2021-09-15T10:40:00Z">
          <w:pPr>
            <w:pStyle w:val="Codesmall"/>
          </w:pPr>
        </w:pPrChange>
      </w:pPr>
      <w:del w:id="3718" w:author="Michael Fanning" w:date="2021-09-15T10:40:00Z">
        <w:r w:rsidDel="001C27B9">
          <w:delText xml:space="preserve">            "text": "</w:delText>
        </w:r>
        <w:r w:rsidRPr="00A21F3A" w:rsidDel="001C27B9">
          <w:delText>-input src/collections/*.cpp -log out/collections.sarif -rules all -disable C9999</w:delText>
        </w:r>
        <w:r w:rsidDel="001C27B9">
          <w:delText>"</w:delText>
        </w:r>
      </w:del>
    </w:p>
    <w:p w14:paraId="122EB8F6" w14:textId="626213D9" w:rsidR="00A21F3A" w:rsidDel="001C27B9" w:rsidRDefault="00A21F3A" w:rsidP="001C27B9">
      <w:pPr>
        <w:pStyle w:val="Codesmall"/>
        <w:rPr>
          <w:del w:id="3719" w:author="Michael Fanning" w:date="2021-09-15T10:40:00Z"/>
        </w:rPr>
        <w:pPrChange w:id="3720" w:author="Michael Fanning" w:date="2021-09-15T10:40:00Z">
          <w:pPr>
            <w:pStyle w:val="Codesmall"/>
          </w:pPr>
        </w:pPrChange>
      </w:pPr>
      <w:del w:id="3721" w:author="Michael Fanning" w:date="2021-09-15T10:40:00Z">
        <w:r w:rsidDel="001C27B9">
          <w:delText xml:space="preserve">          }</w:delText>
        </w:r>
      </w:del>
    </w:p>
    <w:p w14:paraId="049C14E0" w14:textId="020E9E91" w:rsidR="00A21F3A" w:rsidDel="001C27B9" w:rsidRDefault="00A21F3A" w:rsidP="001C27B9">
      <w:pPr>
        <w:pStyle w:val="Codesmall"/>
        <w:rPr>
          <w:del w:id="3722" w:author="Michael Fanning" w:date="2021-09-15T10:40:00Z"/>
        </w:rPr>
        <w:pPrChange w:id="3723" w:author="Michael Fanning" w:date="2021-09-15T10:40:00Z">
          <w:pPr>
            <w:pStyle w:val="Codesmall"/>
          </w:pPr>
        </w:pPrChange>
      </w:pPr>
      <w:del w:id="3724" w:author="Michael Fanning" w:date="2021-09-15T10:40:00Z">
        <w:r w:rsidDel="001C27B9">
          <w:delText xml:space="preserve">        }</w:delText>
        </w:r>
        <w:r w:rsidR="00A34D8C" w:rsidDel="001C27B9">
          <w:delText>,</w:delText>
        </w:r>
      </w:del>
    </w:p>
    <w:p w14:paraId="7382511B" w14:textId="5C1A1893" w:rsidR="00A34D8C" w:rsidDel="001C27B9" w:rsidRDefault="00A34D8C" w:rsidP="001C27B9">
      <w:pPr>
        <w:pStyle w:val="Codesmall"/>
        <w:rPr>
          <w:del w:id="3725" w:author="Michael Fanning" w:date="2021-09-15T10:40:00Z"/>
        </w:rPr>
        <w:pPrChange w:id="3726" w:author="Michael Fanning" w:date="2021-09-15T10:40:00Z">
          <w:pPr>
            <w:pStyle w:val="Codesmall"/>
          </w:pPr>
        </w:pPrChange>
      </w:pPr>
      <w:del w:id="3727" w:author="Michael Fanning" w:date="2021-09-15T10:40:00Z">
        <w:r w:rsidDel="001C27B9">
          <w:delText xml:space="preserve">        {</w:delText>
        </w:r>
      </w:del>
    </w:p>
    <w:p w14:paraId="696E7676" w14:textId="00FEB086" w:rsidR="00A34D8C" w:rsidDel="001C27B9" w:rsidRDefault="00A34D8C" w:rsidP="001C27B9">
      <w:pPr>
        <w:pStyle w:val="Codesmall"/>
        <w:rPr>
          <w:del w:id="3728" w:author="Michael Fanning" w:date="2021-09-15T10:40:00Z"/>
        </w:rPr>
        <w:pPrChange w:id="3729" w:author="Michael Fanning" w:date="2021-09-15T10:40:00Z">
          <w:pPr>
            <w:pStyle w:val="Codesmall"/>
          </w:pPr>
        </w:pPrChange>
      </w:pPr>
      <w:del w:id="3730" w:author="Michael Fanning" w:date="2021-09-15T10:40:00Z">
        <w:r w:rsidDel="001C27B9">
          <w:delText xml:space="preserve">          "</w:delText>
        </w:r>
        <w:r w:rsidR="0086006C" w:rsidDel="001C27B9">
          <w:delText>l</w:delText>
        </w:r>
        <w:r w:rsidR="00406355" w:rsidDel="001C27B9">
          <w:delText>ocation</w:delText>
        </w:r>
        <w:r w:rsidDel="001C27B9">
          <w:delText>": {</w:delText>
        </w:r>
      </w:del>
    </w:p>
    <w:p w14:paraId="4DC37E3C" w14:textId="7260160A" w:rsidR="00A34D8C" w:rsidDel="001C27B9" w:rsidRDefault="00A34D8C" w:rsidP="001C27B9">
      <w:pPr>
        <w:pStyle w:val="Codesmall"/>
        <w:rPr>
          <w:del w:id="3731" w:author="Michael Fanning" w:date="2021-09-15T10:40:00Z"/>
        </w:rPr>
        <w:pPrChange w:id="3732" w:author="Michael Fanning" w:date="2021-09-15T10:40:00Z">
          <w:pPr>
            <w:pStyle w:val="Codesmall"/>
          </w:pPr>
        </w:pPrChange>
      </w:pPr>
      <w:del w:id="3733" w:author="Michael Fanning" w:date="2021-09-15T10:40:00Z">
        <w:r w:rsidDel="001C27B9">
          <w:delText xml:space="preserve">            "uri": "application/main.cpp",</w:delText>
        </w:r>
      </w:del>
    </w:p>
    <w:p w14:paraId="5FCE96D1" w14:textId="0786E418" w:rsidR="00A34D8C" w:rsidDel="001C27B9" w:rsidRDefault="00A34D8C" w:rsidP="001C27B9">
      <w:pPr>
        <w:pStyle w:val="Codesmall"/>
        <w:rPr>
          <w:del w:id="3734" w:author="Michael Fanning" w:date="2021-09-15T10:40:00Z"/>
        </w:rPr>
        <w:pPrChange w:id="3735" w:author="Michael Fanning" w:date="2021-09-15T10:40:00Z">
          <w:pPr>
            <w:pStyle w:val="Codesmall"/>
          </w:pPr>
        </w:pPrChange>
      </w:pPr>
      <w:del w:id="3736" w:author="Michael Fanning" w:date="2021-09-15T10:40:00Z">
        <w:r w:rsidDel="001C27B9">
          <w:delText xml:space="preserve">            "uriBaseId": "SRCROOT"</w:delText>
        </w:r>
      </w:del>
    </w:p>
    <w:p w14:paraId="137CB3A9" w14:textId="74AAA52C" w:rsidR="00A34D8C" w:rsidDel="001C27B9" w:rsidRDefault="00A34D8C" w:rsidP="001C27B9">
      <w:pPr>
        <w:pStyle w:val="Codesmall"/>
        <w:rPr>
          <w:del w:id="3737" w:author="Michael Fanning" w:date="2021-09-15T10:40:00Z"/>
        </w:rPr>
        <w:pPrChange w:id="3738" w:author="Michael Fanning" w:date="2021-09-15T10:40:00Z">
          <w:pPr>
            <w:pStyle w:val="Codesmall"/>
          </w:pPr>
        </w:pPrChange>
      </w:pPr>
      <w:del w:id="3739" w:author="Michael Fanning" w:date="2021-09-15T10:40:00Z">
        <w:r w:rsidDel="001C27B9">
          <w:delText xml:space="preserve">          },</w:delText>
        </w:r>
      </w:del>
    </w:p>
    <w:p w14:paraId="320504CE" w14:textId="59689754" w:rsidR="00A34D8C" w:rsidDel="001C27B9" w:rsidRDefault="00A34D8C" w:rsidP="001C27B9">
      <w:pPr>
        <w:pStyle w:val="Codesmall"/>
        <w:rPr>
          <w:del w:id="3740" w:author="Michael Fanning" w:date="2021-09-15T10:40:00Z"/>
        </w:rPr>
        <w:pPrChange w:id="3741" w:author="Michael Fanning" w:date="2021-09-15T10:40:00Z">
          <w:pPr>
            <w:pStyle w:val="Codesmall"/>
          </w:pPr>
        </w:pPrChange>
      </w:pPr>
      <w:del w:id="3742" w:author="Michael Fanning" w:date="2021-09-15T10:40:00Z">
        <w:r w:rsidDel="001C27B9">
          <w:delText xml:space="preserve">          "</w:delText>
        </w:r>
        <w:r w:rsidR="001A63C6" w:rsidDel="001C27B9">
          <w:delText>sourceLanguage</w:delText>
        </w:r>
        <w:r w:rsidDel="001C27B9">
          <w:delText>": "c</w:delText>
        </w:r>
        <w:r w:rsidR="001A63C6" w:rsidDel="001C27B9">
          <w:delText>p</w:delText>
        </w:r>
        <w:r w:rsidR="0060624E" w:rsidDel="001C27B9">
          <w:delText>lus</w:delText>
        </w:r>
        <w:r w:rsidR="001A63C6" w:rsidDel="001C27B9">
          <w:delText>p</w:delText>
        </w:r>
        <w:r w:rsidR="0060624E" w:rsidDel="001C27B9">
          <w:delText>lus</w:delText>
        </w:r>
        <w:r w:rsidDel="001C27B9">
          <w:delText>",</w:delText>
        </w:r>
      </w:del>
    </w:p>
    <w:p w14:paraId="05962556" w14:textId="139BB617" w:rsidR="00A34D8C" w:rsidDel="001C27B9" w:rsidRDefault="00A34D8C" w:rsidP="001C27B9">
      <w:pPr>
        <w:pStyle w:val="Codesmall"/>
        <w:rPr>
          <w:del w:id="3743" w:author="Michael Fanning" w:date="2021-09-15T10:41:00Z"/>
        </w:rPr>
      </w:pPr>
      <w:del w:id="3744" w:author="Michael Fanning" w:date="2021-09-15T10:40:00Z">
        <w:r w:rsidDel="001C27B9">
          <w:delText xml:space="preserve"> </w:delText>
        </w:r>
      </w:del>
      <w:del w:id="3745" w:author="Michael Fanning" w:date="2021-09-15T10:41:00Z">
        <w:r w:rsidDel="001C27B9">
          <w:delText xml:space="preserve">         "length": 1742,</w:delText>
        </w:r>
      </w:del>
    </w:p>
    <w:p w14:paraId="6C230731" w14:textId="378269B9" w:rsidR="00A34D8C" w:rsidDel="001C27B9" w:rsidRDefault="00A34D8C" w:rsidP="00A34D8C">
      <w:pPr>
        <w:pStyle w:val="Codesmall"/>
        <w:rPr>
          <w:del w:id="3746" w:author="Michael Fanning" w:date="2021-09-15T10:41:00Z"/>
        </w:rPr>
      </w:pPr>
      <w:del w:id="3747" w:author="Michael Fanning" w:date="2021-09-15T10:41:00Z">
        <w:r w:rsidDel="001C27B9">
          <w:delText xml:space="preserve">          "hashes": {</w:delText>
        </w:r>
      </w:del>
    </w:p>
    <w:p w14:paraId="16D7D06C" w14:textId="2EEF9F6B" w:rsidR="00A34D8C" w:rsidDel="001C27B9" w:rsidRDefault="00A34D8C" w:rsidP="00A34D8C">
      <w:pPr>
        <w:pStyle w:val="Codesmall"/>
        <w:rPr>
          <w:del w:id="3748" w:author="Michael Fanning" w:date="2021-09-15T10:41:00Z"/>
        </w:rPr>
      </w:pPr>
      <w:del w:id="3749" w:author="Michael Fanning" w:date="2021-09-15T10:41:00Z">
        <w:r w:rsidDel="001C27B9">
          <w:delText xml:space="preserve">            "sha-256": "cc8e6a99f3eff00adc649fee132ba80fe333ea5a"</w:delText>
        </w:r>
      </w:del>
    </w:p>
    <w:p w14:paraId="70638F2E" w14:textId="1E0FF2F4" w:rsidR="00A34D8C" w:rsidDel="001C27B9" w:rsidRDefault="00A34D8C" w:rsidP="00A34D8C">
      <w:pPr>
        <w:pStyle w:val="Codesmall"/>
        <w:rPr>
          <w:del w:id="3750" w:author="Michael Fanning" w:date="2021-09-15T10:41:00Z"/>
        </w:rPr>
      </w:pPr>
      <w:del w:id="3751" w:author="Michael Fanning" w:date="2021-09-15T10:41:00Z">
        <w:r w:rsidDel="001C27B9">
          <w:delText xml:space="preserve">          }</w:delText>
        </w:r>
      </w:del>
    </w:p>
    <w:p w14:paraId="3678D0A5" w14:textId="3A49860E" w:rsidR="00A34D8C" w:rsidDel="001C27B9" w:rsidRDefault="00A34D8C" w:rsidP="00A34D8C">
      <w:pPr>
        <w:pStyle w:val="Codesmall"/>
        <w:rPr>
          <w:del w:id="3752" w:author="Michael Fanning" w:date="2021-09-15T10:41:00Z"/>
        </w:rPr>
      </w:pPr>
      <w:del w:id="3753" w:author="Michael Fanning" w:date="2021-09-15T10:41:00Z">
        <w:r w:rsidDel="001C27B9">
          <w:delText xml:space="preserve">        },</w:delText>
        </w:r>
      </w:del>
    </w:p>
    <w:p w14:paraId="5AE810DF" w14:textId="2AA8D300" w:rsidR="006043FF" w:rsidDel="001C27B9" w:rsidRDefault="006043FF" w:rsidP="00EA1C84">
      <w:pPr>
        <w:pStyle w:val="Codesmall"/>
        <w:rPr>
          <w:del w:id="3754" w:author="Michael Fanning" w:date="2021-09-15T10:41:00Z"/>
        </w:rPr>
      </w:pPr>
      <w:del w:id="3755" w:author="Michael Fanning" w:date="2021-09-15T10:41:00Z">
        <w:r w:rsidDel="001C27B9">
          <w:delText xml:space="preserve">        {</w:delText>
        </w:r>
      </w:del>
    </w:p>
    <w:p w14:paraId="3F8FF4EE" w14:textId="56DAAC7B" w:rsidR="00A34D8C" w:rsidDel="001C27B9" w:rsidRDefault="00A34D8C" w:rsidP="00EA1C84">
      <w:pPr>
        <w:pStyle w:val="Codesmall"/>
        <w:rPr>
          <w:del w:id="3756" w:author="Michael Fanning" w:date="2021-09-15T10:41:00Z"/>
        </w:rPr>
      </w:pPr>
      <w:del w:id="3757" w:author="Michael Fanning" w:date="2021-09-15T10:41:00Z">
        <w:r w:rsidDel="001C27B9">
          <w:delText xml:space="preserve">          "</w:delText>
        </w:r>
        <w:r w:rsidR="0086006C" w:rsidDel="001C27B9">
          <w:delText>l</w:delText>
        </w:r>
        <w:r w:rsidR="00406355" w:rsidDel="001C27B9">
          <w:delText>ocation</w:delText>
        </w:r>
        <w:r w:rsidDel="001C27B9">
          <w:delText>": {</w:delText>
        </w:r>
      </w:del>
    </w:p>
    <w:p w14:paraId="6CC6CC41" w14:textId="1442132B" w:rsidR="00A34D8C" w:rsidDel="001C27B9" w:rsidRDefault="00A34D8C" w:rsidP="00EA1C84">
      <w:pPr>
        <w:pStyle w:val="Codesmall"/>
        <w:rPr>
          <w:del w:id="3758" w:author="Michael Fanning" w:date="2021-09-15T10:41:00Z"/>
        </w:rPr>
      </w:pPr>
      <w:del w:id="3759" w:author="Michael Fanning" w:date="2021-09-15T10:41:00Z">
        <w:r w:rsidDel="001C27B9">
          <w:delText xml:space="preserve">            "uri": "collections/list.cpp",</w:delText>
        </w:r>
      </w:del>
    </w:p>
    <w:p w14:paraId="27CD6845" w14:textId="27F1AFA8" w:rsidR="00A34D8C" w:rsidDel="001C27B9" w:rsidRDefault="00A34D8C" w:rsidP="00A34D8C">
      <w:pPr>
        <w:pStyle w:val="Codesmall"/>
        <w:rPr>
          <w:del w:id="3760" w:author="Michael Fanning" w:date="2021-09-15T10:41:00Z"/>
        </w:rPr>
      </w:pPr>
      <w:del w:id="3761" w:author="Michael Fanning" w:date="2021-09-15T10:41:00Z">
        <w:r w:rsidDel="001C27B9">
          <w:delText xml:space="preserve">            "uriBaseId": "SRCROOT"</w:delText>
        </w:r>
      </w:del>
    </w:p>
    <w:p w14:paraId="4D31B3FD" w14:textId="77CC7DB5" w:rsidR="00A34D8C" w:rsidDel="001C27B9" w:rsidRDefault="00A34D8C" w:rsidP="00EA1C84">
      <w:pPr>
        <w:pStyle w:val="Codesmall"/>
        <w:rPr>
          <w:del w:id="3762" w:author="Michael Fanning" w:date="2021-09-15T10:41:00Z"/>
        </w:rPr>
      </w:pPr>
      <w:del w:id="3763" w:author="Michael Fanning" w:date="2021-09-15T10:41:00Z">
        <w:r w:rsidDel="001C27B9">
          <w:delText xml:space="preserve">          },</w:delText>
        </w:r>
      </w:del>
    </w:p>
    <w:p w14:paraId="13DC2FD4" w14:textId="65F63654" w:rsidR="006043FF" w:rsidDel="001C27B9" w:rsidRDefault="006043FF" w:rsidP="00EA1C84">
      <w:pPr>
        <w:pStyle w:val="Codesmall"/>
        <w:rPr>
          <w:del w:id="3764" w:author="Michael Fanning" w:date="2021-09-15T10:41:00Z"/>
        </w:rPr>
      </w:pPr>
      <w:del w:id="3765" w:author="Michael Fanning" w:date="2021-09-15T10:41:00Z">
        <w:r w:rsidDel="001C27B9">
          <w:delText xml:space="preserve">          "</w:delText>
        </w:r>
        <w:r w:rsidR="0060624E" w:rsidDel="001C27B9">
          <w:delText>sourceLanguage</w:delText>
        </w:r>
        <w:r w:rsidDel="001C27B9">
          <w:delText>": "</w:delText>
        </w:r>
        <w:r w:rsidR="0060624E" w:rsidDel="001C27B9">
          <w:delText>cplusplus</w:delText>
        </w:r>
        <w:r w:rsidDel="001C27B9">
          <w:delText>",</w:delText>
        </w:r>
      </w:del>
    </w:p>
    <w:p w14:paraId="01239250" w14:textId="58884655" w:rsidR="006043FF" w:rsidDel="001C27B9" w:rsidRDefault="006043FF" w:rsidP="00EA1C84">
      <w:pPr>
        <w:pStyle w:val="Codesmall"/>
        <w:rPr>
          <w:del w:id="3766" w:author="Michael Fanning" w:date="2021-09-15T10:41:00Z"/>
        </w:rPr>
      </w:pPr>
      <w:del w:id="3767" w:author="Michael Fanning" w:date="2021-09-15T10:41:00Z">
        <w:r w:rsidDel="001C27B9">
          <w:delText xml:space="preserve">          "length": 980,</w:delText>
        </w:r>
      </w:del>
    </w:p>
    <w:p w14:paraId="4CB0C6AD" w14:textId="07223EB1" w:rsidR="006043FF" w:rsidDel="001C27B9" w:rsidRDefault="006043FF" w:rsidP="00EA1C84">
      <w:pPr>
        <w:pStyle w:val="Codesmall"/>
        <w:rPr>
          <w:del w:id="3768" w:author="Michael Fanning" w:date="2021-09-15T10:41:00Z"/>
        </w:rPr>
      </w:pPr>
      <w:del w:id="3769" w:author="Michael Fanning" w:date="2021-09-15T10:41:00Z">
        <w:r w:rsidDel="001C27B9">
          <w:delText xml:space="preserve">          "hashes": </w:delText>
        </w:r>
        <w:r w:rsidR="00C16C96" w:rsidDel="001C27B9">
          <w:delText>{</w:delText>
        </w:r>
      </w:del>
    </w:p>
    <w:p w14:paraId="371D3D5C" w14:textId="195AC786" w:rsidR="006043FF" w:rsidDel="001C27B9" w:rsidRDefault="006043FF" w:rsidP="00EA1C84">
      <w:pPr>
        <w:pStyle w:val="Codesmall"/>
        <w:rPr>
          <w:del w:id="3770" w:author="Michael Fanning" w:date="2021-09-15T10:41:00Z"/>
        </w:rPr>
      </w:pPr>
      <w:del w:id="3771" w:author="Michael Fanning" w:date="2021-09-15T10:41:00Z">
        <w:r w:rsidDel="001C27B9">
          <w:delText xml:space="preserve">            "</w:delText>
        </w:r>
        <w:r w:rsidR="00C16C96" w:rsidDel="001C27B9">
          <w:delText>sha-256</w:delText>
        </w:r>
        <w:r w:rsidDel="001C27B9">
          <w:delText>": "b13ce2678a8807ba0765ab94a0ecd394f869bc81"</w:delText>
        </w:r>
      </w:del>
    </w:p>
    <w:p w14:paraId="431444A1" w14:textId="7F259E22" w:rsidR="006043FF" w:rsidDel="001C27B9" w:rsidRDefault="006043FF" w:rsidP="00EA1C84">
      <w:pPr>
        <w:pStyle w:val="Codesmall"/>
        <w:rPr>
          <w:del w:id="3772" w:author="Michael Fanning" w:date="2021-09-15T10:41:00Z"/>
        </w:rPr>
      </w:pPr>
      <w:del w:id="3773" w:author="Michael Fanning" w:date="2021-09-15T10:41:00Z">
        <w:r w:rsidDel="001C27B9">
          <w:delText xml:space="preserve">          </w:delText>
        </w:r>
        <w:r w:rsidR="00C16C96" w:rsidDel="001C27B9">
          <w:delText>}</w:delText>
        </w:r>
      </w:del>
    </w:p>
    <w:p w14:paraId="7B99B046" w14:textId="1BE9E58B" w:rsidR="006043FF" w:rsidDel="001C27B9" w:rsidRDefault="006043FF" w:rsidP="00EA1C84">
      <w:pPr>
        <w:pStyle w:val="Codesmall"/>
        <w:rPr>
          <w:del w:id="3774" w:author="Michael Fanning" w:date="2021-09-15T10:41:00Z"/>
        </w:rPr>
      </w:pPr>
      <w:del w:id="3775" w:author="Michael Fanning" w:date="2021-09-15T10:41:00Z">
        <w:r w:rsidDel="001C27B9">
          <w:delText xml:space="preserve">        },</w:delText>
        </w:r>
      </w:del>
    </w:p>
    <w:p w14:paraId="6251B804" w14:textId="66000488" w:rsidR="00A34D8C" w:rsidDel="001C27B9" w:rsidRDefault="00A34D8C" w:rsidP="00A34D8C">
      <w:pPr>
        <w:pStyle w:val="Codesmall"/>
        <w:rPr>
          <w:del w:id="3776" w:author="Michael Fanning" w:date="2021-09-15T10:41:00Z"/>
        </w:rPr>
      </w:pPr>
      <w:del w:id="3777" w:author="Michael Fanning" w:date="2021-09-15T10:41:00Z">
        <w:r w:rsidDel="001C27B9">
          <w:delText xml:space="preserve">        {</w:delText>
        </w:r>
      </w:del>
    </w:p>
    <w:p w14:paraId="740D5481" w14:textId="69F87998" w:rsidR="00A34D8C" w:rsidDel="001C27B9" w:rsidRDefault="00A34D8C" w:rsidP="00A34D8C">
      <w:pPr>
        <w:pStyle w:val="Codesmall"/>
        <w:rPr>
          <w:del w:id="3778" w:author="Michael Fanning" w:date="2021-09-15T10:41:00Z"/>
        </w:rPr>
      </w:pPr>
      <w:del w:id="3779" w:author="Michael Fanning" w:date="2021-09-15T10:41:00Z">
        <w:r w:rsidDel="001C27B9">
          <w:delText xml:space="preserve">          "</w:delText>
        </w:r>
        <w:r w:rsidR="0086006C" w:rsidDel="001C27B9">
          <w:delText>l</w:delText>
        </w:r>
        <w:r w:rsidR="00406355" w:rsidDel="001C27B9">
          <w:delText>ocation</w:delText>
        </w:r>
        <w:r w:rsidDel="001C27B9">
          <w:delText>": {</w:delText>
        </w:r>
      </w:del>
    </w:p>
    <w:p w14:paraId="3E6FDE03" w14:textId="3094299E" w:rsidR="00A34D8C" w:rsidDel="001C27B9" w:rsidRDefault="00A34D8C" w:rsidP="00A34D8C">
      <w:pPr>
        <w:pStyle w:val="Codesmall"/>
        <w:rPr>
          <w:del w:id="3780" w:author="Michael Fanning" w:date="2021-09-15T10:41:00Z"/>
        </w:rPr>
      </w:pPr>
      <w:del w:id="3781" w:author="Michael Fanning" w:date="2021-09-15T10:41:00Z">
        <w:r w:rsidDel="001C27B9">
          <w:delText xml:space="preserve">            "uri": "collections/list.h",</w:delText>
        </w:r>
      </w:del>
    </w:p>
    <w:p w14:paraId="64A4EA63" w14:textId="000CBCB3" w:rsidR="00A34D8C" w:rsidDel="001C27B9" w:rsidRDefault="00A34D8C" w:rsidP="00A34D8C">
      <w:pPr>
        <w:pStyle w:val="Codesmall"/>
        <w:rPr>
          <w:del w:id="3782" w:author="Michael Fanning" w:date="2021-09-15T10:41:00Z"/>
        </w:rPr>
      </w:pPr>
      <w:del w:id="3783" w:author="Michael Fanning" w:date="2021-09-15T10:41:00Z">
        <w:r w:rsidDel="001C27B9">
          <w:delText xml:space="preserve">            "uriBaseId": "SRCROOT"</w:delText>
        </w:r>
      </w:del>
    </w:p>
    <w:p w14:paraId="25C0B4E1" w14:textId="0B3CAFC4" w:rsidR="00A34D8C" w:rsidDel="001C27B9" w:rsidRDefault="00A34D8C" w:rsidP="00A34D8C">
      <w:pPr>
        <w:pStyle w:val="Codesmall"/>
        <w:rPr>
          <w:del w:id="3784" w:author="Michael Fanning" w:date="2021-09-15T10:41:00Z"/>
        </w:rPr>
      </w:pPr>
      <w:del w:id="3785" w:author="Michael Fanning" w:date="2021-09-15T10:41:00Z">
        <w:r w:rsidDel="001C27B9">
          <w:delText xml:space="preserve">          },</w:delText>
        </w:r>
      </w:del>
    </w:p>
    <w:p w14:paraId="6CE7D834" w14:textId="3F2A5C2D" w:rsidR="00A34D8C" w:rsidDel="001C27B9" w:rsidRDefault="00A34D8C" w:rsidP="00A34D8C">
      <w:pPr>
        <w:pStyle w:val="Codesmall"/>
        <w:rPr>
          <w:del w:id="3786" w:author="Michael Fanning" w:date="2021-09-15T10:41:00Z"/>
        </w:rPr>
      </w:pPr>
      <w:del w:id="3787" w:author="Michael Fanning" w:date="2021-09-15T10:41:00Z">
        <w:r w:rsidDel="001C27B9">
          <w:delText xml:space="preserve">          "</w:delText>
        </w:r>
        <w:r w:rsidR="0060624E" w:rsidDel="001C27B9">
          <w:delText>sourceLanguage</w:delText>
        </w:r>
        <w:r w:rsidDel="001C27B9">
          <w:delText>": "</w:delText>
        </w:r>
        <w:r w:rsidR="0060624E" w:rsidDel="001C27B9">
          <w:delText>cplusplus</w:delText>
        </w:r>
        <w:r w:rsidDel="001C27B9">
          <w:delText>",</w:delText>
        </w:r>
      </w:del>
    </w:p>
    <w:p w14:paraId="155E3323" w14:textId="5A35CB06" w:rsidR="00A34D8C" w:rsidDel="001C27B9" w:rsidRDefault="00A34D8C" w:rsidP="00A34D8C">
      <w:pPr>
        <w:pStyle w:val="Codesmall"/>
        <w:rPr>
          <w:del w:id="3788" w:author="Michael Fanning" w:date="2021-09-15T10:41:00Z"/>
        </w:rPr>
      </w:pPr>
      <w:del w:id="3789" w:author="Michael Fanning" w:date="2021-09-15T10:41:00Z">
        <w:r w:rsidDel="001C27B9">
          <w:delText xml:space="preserve">          "length": 24656,</w:delText>
        </w:r>
      </w:del>
    </w:p>
    <w:p w14:paraId="59DC7D16" w14:textId="7CB5914F" w:rsidR="00A34D8C" w:rsidDel="001C27B9" w:rsidRDefault="00A34D8C" w:rsidP="00A34D8C">
      <w:pPr>
        <w:pStyle w:val="Codesmall"/>
        <w:rPr>
          <w:del w:id="3790" w:author="Michael Fanning" w:date="2021-09-15T10:41:00Z"/>
        </w:rPr>
      </w:pPr>
      <w:del w:id="3791" w:author="Michael Fanning" w:date="2021-09-15T10:41:00Z">
        <w:r w:rsidDel="001C27B9">
          <w:delText xml:space="preserve">          "hashes": {</w:delText>
        </w:r>
      </w:del>
    </w:p>
    <w:p w14:paraId="7AB797BF" w14:textId="042EF9F4" w:rsidR="00A34D8C" w:rsidDel="001C27B9" w:rsidRDefault="00A34D8C" w:rsidP="00A34D8C">
      <w:pPr>
        <w:pStyle w:val="Codesmall"/>
        <w:rPr>
          <w:del w:id="3792" w:author="Michael Fanning" w:date="2021-09-15T10:41:00Z"/>
        </w:rPr>
      </w:pPr>
      <w:del w:id="3793" w:author="Michael Fanning" w:date="2021-09-15T10:41:00Z">
        <w:r w:rsidDel="001C27B9">
          <w:delText xml:space="preserve">            "sha-256": "</w:delText>
        </w:r>
        <w:r w:rsidRPr="00FA17F0" w:rsidDel="001C27B9">
          <w:delText>849be119aaba4e9f88921a99e3036fb6c2a8144a</w:delText>
        </w:r>
        <w:r w:rsidDel="001C27B9">
          <w:delText>"</w:delText>
        </w:r>
      </w:del>
    </w:p>
    <w:p w14:paraId="704563A9" w14:textId="09584A7D" w:rsidR="00A34D8C" w:rsidDel="001C27B9" w:rsidRDefault="00A34D8C" w:rsidP="00A34D8C">
      <w:pPr>
        <w:pStyle w:val="Codesmall"/>
        <w:rPr>
          <w:del w:id="3794" w:author="Michael Fanning" w:date="2021-09-15T10:41:00Z"/>
        </w:rPr>
      </w:pPr>
      <w:del w:id="3795" w:author="Michael Fanning" w:date="2021-09-15T10:41:00Z">
        <w:r w:rsidDel="001C27B9">
          <w:delText xml:space="preserve">          }</w:delText>
        </w:r>
      </w:del>
    </w:p>
    <w:p w14:paraId="310D2C2D" w14:textId="5B49617B" w:rsidR="00A34D8C" w:rsidDel="001C27B9" w:rsidRDefault="00A34D8C" w:rsidP="00A34D8C">
      <w:pPr>
        <w:pStyle w:val="Codesmall"/>
        <w:rPr>
          <w:del w:id="3796" w:author="Michael Fanning" w:date="2021-09-15T10:41:00Z"/>
        </w:rPr>
      </w:pPr>
      <w:del w:id="3797" w:author="Michael Fanning" w:date="2021-09-15T10:41:00Z">
        <w:r w:rsidDel="001C27B9">
          <w:delText xml:space="preserve">        },</w:delText>
        </w:r>
      </w:del>
    </w:p>
    <w:p w14:paraId="616495D5" w14:textId="531A6F55" w:rsidR="00A34D8C" w:rsidDel="001C27B9" w:rsidRDefault="00A34D8C" w:rsidP="00A34D8C">
      <w:pPr>
        <w:pStyle w:val="Codesmall"/>
        <w:rPr>
          <w:del w:id="3798" w:author="Michael Fanning" w:date="2021-09-15T10:41:00Z"/>
        </w:rPr>
      </w:pPr>
      <w:del w:id="3799" w:author="Michael Fanning" w:date="2021-09-15T10:41:00Z">
        <w:r w:rsidDel="001C27B9">
          <w:delText xml:space="preserve">        {</w:delText>
        </w:r>
      </w:del>
    </w:p>
    <w:p w14:paraId="6AD50443" w14:textId="23667BE9" w:rsidR="00A34D8C" w:rsidDel="001C27B9" w:rsidRDefault="00A34D8C" w:rsidP="00A34D8C">
      <w:pPr>
        <w:pStyle w:val="Codesmall"/>
        <w:rPr>
          <w:del w:id="3800" w:author="Michael Fanning" w:date="2021-09-15T10:41:00Z"/>
        </w:rPr>
      </w:pPr>
      <w:del w:id="3801" w:author="Michael Fanning" w:date="2021-09-15T10:41:00Z">
        <w:r w:rsidDel="001C27B9">
          <w:delText xml:space="preserve">          "</w:delText>
        </w:r>
        <w:r w:rsidR="0086006C" w:rsidDel="001C27B9">
          <w:delText>l</w:delText>
        </w:r>
        <w:r w:rsidR="00406355" w:rsidDel="001C27B9">
          <w:delText>ocation</w:delText>
        </w:r>
        <w:r w:rsidDel="001C27B9">
          <w:delText>": {</w:delText>
        </w:r>
      </w:del>
    </w:p>
    <w:p w14:paraId="09117029" w14:textId="486A752A" w:rsidR="00A34D8C" w:rsidDel="001C27B9" w:rsidRDefault="00A34D8C" w:rsidP="00A34D8C">
      <w:pPr>
        <w:pStyle w:val="Codesmall"/>
        <w:rPr>
          <w:del w:id="3802" w:author="Michael Fanning" w:date="2021-09-15T10:41:00Z"/>
        </w:rPr>
      </w:pPr>
      <w:del w:id="3803" w:author="Michael Fanning" w:date="2021-09-15T10:41:00Z">
        <w:r w:rsidDel="001C27B9">
          <w:delText xml:space="preserve">            "uri": "crypto/hash.cpp",</w:delText>
        </w:r>
      </w:del>
    </w:p>
    <w:p w14:paraId="7D088512" w14:textId="060CCF2F" w:rsidR="00A34D8C" w:rsidDel="001C27B9" w:rsidRDefault="00A34D8C" w:rsidP="00A34D8C">
      <w:pPr>
        <w:pStyle w:val="Codesmall"/>
        <w:rPr>
          <w:del w:id="3804" w:author="Michael Fanning" w:date="2021-09-15T10:41:00Z"/>
        </w:rPr>
      </w:pPr>
      <w:del w:id="3805" w:author="Michael Fanning" w:date="2021-09-15T10:41:00Z">
        <w:r w:rsidDel="001C27B9">
          <w:delText xml:space="preserve">            "uriBaseId": "SRCROOT"</w:delText>
        </w:r>
      </w:del>
    </w:p>
    <w:p w14:paraId="4AE5FBE0" w14:textId="03443857" w:rsidR="00A34D8C" w:rsidDel="001C27B9" w:rsidRDefault="00A34D8C" w:rsidP="00A34D8C">
      <w:pPr>
        <w:pStyle w:val="Codesmall"/>
        <w:rPr>
          <w:del w:id="3806" w:author="Michael Fanning" w:date="2021-09-15T10:41:00Z"/>
        </w:rPr>
      </w:pPr>
      <w:del w:id="3807" w:author="Michael Fanning" w:date="2021-09-15T10:41:00Z">
        <w:r w:rsidDel="001C27B9">
          <w:delText xml:space="preserve">          },</w:delText>
        </w:r>
      </w:del>
    </w:p>
    <w:p w14:paraId="73FC8F6C" w14:textId="11CA6EA6" w:rsidR="00A34D8C" w:rsidDel="001C27B9" w:rsidRDefault="00A34D8C" w:rsidP="00A34D8C">
      <w:pPr>
        <w:pStyle w:val="Codesmall"/>
        <w:rPr>
          <w:del w:id="3808" w:author="Michael Fanning" w:date="2021-09-15T10:41:00Z"/>
        </w:rPr>
      </w:pPr>
      <w:del w:id="3809" w:author="Michael Fanning" w:date="2021-09-15T10:41:00Z">
        <w:r w:rsidDel="001C27B9">
          <w:delText xml:space="preserve">          "</w:delText>
        </w:r>
        <w:r w:rsidR="0060624E" w:rsidDel="001C27B9">
          <w:delText>sourceLanguage</w:delText>
        </w:r>
        <w:r w:rsidDel="001C27B9">
          <w:delText>": "</w:delText>
        </w:r>
        <w:r w:rsidR="0060624E" w:rsidDel="001C27B9">
          <w:delText>cplusplus</w:delText>
        </w:r>
        <w:r w:rsidDel="001C27B9">
          <w:delText>",</w:delText>
        </w:r>
      </w:del>
    </w:p>
    <w:p w14:paraId="3B171447" w14:textId="0A701C52" w:rsidR="00A34D8C" w:rsidDel="001C27B9" w:rsidRDefault="00A34D8C" w:rsidP="00A34D8C">
      <w:pPr>
        <w:pStyle w:val="Codesmall"/>
        <w:rPr>
          <w:del w:id="3810" w:author="Michael Fanning" w:date="2021-09-15T10:41:00Z"/>
        </w:rPr>
      </w:pPr>
      <w:del w:id="3811" w:author="Michael Fanning" w:date="2021-09-15T10:41:00Z">
        <w:r w:rsidDel="001C27B9">
          <w:delText xml:space="preserve">          "length": 1424,</w:delText>
        </w:r>
      </w:del>
    </w:p>
    <w:p w14:paraId="7F71ACF3" w14:textId="048D3A51" w:rsidR="00A34D8C" w:rsidDel="001C27B9" w:rsidRDefault="00A34D8C" w:rsidP="00A34D8C">
      <w:pPr>
        <w:pStyle w:val="Codesmall"/>
        <w:rPr>
          <w:del w:id="3812" w:author="Michael Fanning" w:date="2021-09-15T10:41:00Z"/>
        </w:rPr>
      </w:pPr>
      <w:del w:id="3813" w:author="Michael Fanning" w:date="2021-09-15T10:41:00Z">
        <w:r w:rsidDel="001C27B9">
          <w:delText xml:space="preserve">          "hashes": {</w:delText>
        </w:r>
      </w:del>
    </w:p>
    <w:p w14:paraId="4704D938" w14:textId="6DBF7E81" w:rsidR="00A34D8C" w:rsidDel="001C27B9" w:rsidRDefault="00A34D8C" w:rsidP="00A34D8C">
      <w:pPr>
        <w:pStyle w:val="Codesmall"/>
        <w:rPr>
          <w:del w:id="3814" w:author="Michael Fanning" w:date="2021-09-15T10:41:00Z"/>
        </w:rPr>
      </w:pPr>
      <w:del w:id="3815" w:author="Michael Fanning" w:date="2021-09-15T10:41:00Z">
        <w:r w:rsidDel="001C27B9">
          <w:delText xml:space="preserve">            "sha-256": "</w:delText>
        </w:r>
        <w:r w:rsidRPr="00D5315B" w:rsidDel="001C27B9">
          <w:delText>3ffe2b77dz255cdf95f97d986d7a6ad8f287eaed</w:delText>
        </w:r>
        <w:r w:rsidDel="001C27B9">
          <w:delText>"</w:delText>
        </w:r>
      </w:del>
    </w:p>
    <w:p w14:paraId="200E0566" w14:textId="5075C55E" w:rsidR="00A34D8C" w:rsidDel="001C27B9" w:rsidRDefault="00A34D8C" w:rsidP="00A34D8C">
      <w:pPr>
        <w:pStyle w:val="Codesmall"/>
        <w:rPr>
          <w:del w:id="3816" w:author="Michael Fanning" w:date="2021-09-15T10:41:00Z"/>
        </w:rPr>
      </w:pPr>
      <w:del w:id="3817" w:author="Michael Fanning" w:date="2021-09-15T10:41:00Z">
        <w:r w:rsidDel="001C27B9">
          <w:delText xml:space="preserve">          }</w:delText>
        </w:r>
      </w:del>
    </w:p>
    <w:p w14:paraId="54F1DB8B" w14:textId="0D725AAE" w:rsidR="00A34D8C" w:rsidDel="001C27B9" w:rsidRDefault="00A34D8C" w:rsidP="00A34D8C">
      <w:pPr>
        <w:pStyle w:val="Codesmall"/>
        <w:rPr>
          <w:del w:id="3818" w:author="Michael Fanning" w:date="2021-09-15T10:41:00Z"/>
        </w:rPr>
      </w:pPr>
      <w:del w:id="3819" w:author="Michael Fanning" w:date="2021-09-15T10:41:00Z">
        <w:r w:rsidDel="001C27B9">
          <w:delText xml:space="preserve">        },</w:delText>
        </w:r>
      </w:del>
    </w:p>
    <w:p w14:paraId="520C5AD3" w14:textId="5C3799F6" w:rsidR="006043FF" w:rsidDel="001C27B9" w:rsidRDefault="006043FF" w:rsidP="00EA1C84">
      <w:pPr>
        <w:pStyle w:val="Codesmall"/>
        <w:rPr>
          <w:del w:id="3820" w:author="Michael Fanning" w:date="2021-09-15T10:41:00Z"/>
        </w:rPr>
      </w:pPr>
      <w:del w:id="3821" w:author="Michael Fanning" w:date="2021-09-15T10:41:00Z">
        <w:r w:rsidDel="001C27B9">
          <w:delText xml:space="preserve">        {</w:delText>
        </w:r>
      </w:del>
    </w:p>
    <w:p w14:paraId="17ABA33A" w14:textId="65155B5C" w:rsidR="00A34D8C" w:rsidDel="001C27B9" w:rsidRDefault="00A34D8C" w:rsidP="00A34D8C">
      <w:pPr>
        <w:pStyle w:val="Codesmall"/>
        <w:rPr>
          <w:del w:id="3822" w:author="Michael Fanning" w:date="2021-09-15T10:41:00Z"/>
        </w:rPr>
      </w:pPr>
      <w:del w:id="3823" w:author="Michael Fanning" w:date="2021-09-15T10:41:00Z">
        <w:r w:rsidDel="001C27B9">
          <w:delText xml:space="preserve">          "</w:delText>
        </w:r>
        <w:r w:rsidR="0086006C" w:rsidDel="001C27B9">
          <w:delText>l</w:delText>
        </w:r>
        <w:r w:rsidR="00406355" w:rsidDel="001C27B9">
          <w:delText>ocation</w:delText>
        </w:r>
        <w:r w:rsidDel="001C27B9">
          <w:delText>": {</w:delText>
        </w:r>
      </w:del>
    </w:p>
    <w:p w14:paraId="02B663E5" w14:textId="777EEC94" w:rsidR="00A34D8C" w:rsidDel="001C27B9" w:rsidRDefault="00A34D8C" w:rsidP="00A34D8C">
      <w:pPr>
        <w:pStyle w:val="Codesmall"/>
        <w:rPr>
          <w:del w:id="3824" w:author="Michael Fanning" w:date="2021-09-15T10:41:00Z"/>
        </w:rPr>
      </w:pPr>
      <w:del w:id="3825" w:author="Michael Fanning" w:date="2021-09-15T10:41:00Z">
        <w:r w:rsidDel="001C27B9">
          <w:delText xml:space="preserve">            "uri": "app.zip"</w:delText>
        </w:r>
        <w:r w:rsidR="00FE249C" w:rsidDel="001C27B9">
          <w:delText>,</w:delText>
        </w:r>
      </w:del>
    </w:p>
    <w:p w14:paraId="6B422D26" w14:textId="47714489" w:rsidR="00A34D8C" w:rsidDel="001C27B9" w:rsidRDefault="00A34D8C" w:rsidP="00A34D8C">
      <w:pPr>
        <w:pStyle w:val="Codesmall"/>
        <w:rPr>
          <w:del w:id="3826" w:author="Michael Fanning" w:date="2021-09-15T10:41:00Z"/>
        </w:rPr>
      </w:pPr>
      <w:del w:id="3827" w:author="Michael Fanning" w:date="2021-09-15T10:41:00Z">
        <w:r w:rsidDel="001C27B9">
          <w:delText xml:space="preserve">            "uriBaseId": "BINROOT"</w:delText>
        </w:r>
      </w:del>
    </w:p>
    <w:p w14:paraId="0B711DA9" w14:textId="5CC17F5F" w:rsidR="00A34D8C" w:rsidDel="001C27B9" w:rsidRDefault="00A34D8C" w:rsidP="00A34D8C">
      <w:pPr>
        <w:pStyle w:val="Codesmall"/>
        <w:rPr>
          <w:del w:id="3828" w:author="Michael Fanning" w:date="2021-09-15T10:41:00Z"/>
        </w:rPr>
      </w:pPr>
      <w:del w:id="3829" w:author="Michael Fanning" w:date="2021-09-15T10:41:00Z">
        <w:r w:rsidDel="001C27B9">
          <w:delText xml:space="preserve">          }, </w:delText>
        </w:r>
      </w:del>
    </w:p>
    <w:p w14:paraId="3F0531FC" w14:textId="7B233820" w:rsidR="006043FF" w:rsidDel="001C27B9" w:rsidRDefault="006043FF" w:rsidP="00EA1C84">
      <w:pPr>
        <w:pStyle w:val="Codesmall"/>
        <w:rPr>
          <w:del w:id="3830" w:author="Michael Fanning" w:date="2021-09-15T10:41:00Z"/>
        </w:rPr>
      </w:pPr>
      <w:del w:id="3831" w:author="Michael Fanning" w:date="2021-09-15T10:41:00Z">
        <w:r w:rsidDel="001C27B9">
          <w:delText xml:space="preserve">          "mimeType": "application/zip"</w:delText>
        </w:r>
        <w:r w:rsidR="00043A7C" w:rsidDel="001C27B9">
          <w:delText>,</w:delText>
        </w:r>
      </w:del>
    </w:p>
    <w:p w14:paraId="4243435D" w14:textId="09B9254E" w:rsidR="00A043A4" w:rsidDel="001C27B9" w:rsidRDefault="00A043A4" w:rsidP="00A043A4">
      <w:pPr>
        <w:pStyle w:val="Codesmall"/>
        <w:rPr>
          <w:del w:id="3832" w:author="Michael Fanning" w:date="2021-09-15T10:41:00Z"/>
        </w:rPr>
      </w:pPr>
      <w:del w:id="3833" w:author="Michael Fanning" w:date="2021-09-15T10:41:00Z">
        <w:r w:rsidDel="001C27B9">
          <w:delText xml:space="preserve">          "length": 310450,</w:delText>
        </w:r>
      </w:del>
    </w:p>
    <w:p w14:paraId="297C207A" w14:textId="7DCDF3B9" w:rsidR="00A043A4" w:rsidDel="001C27B9" w:rsidRDefault="00A043A4" w:rsidP="00A043A4">
      <w:pPr>
        <w:pStyle w:val="Codesmall"/>
        <w:rPr>
          <w:del w:id="3834" w:author="Michael Fanning" w:date="2021-09-15T10:41:00Z"/>
        </w:rPr>
      </w:pPr>
      <w:del w:id="3835" w:author="Michael Fanning" w:date="2021-09-15T10:41:00Z">
        <w:r w:rsidDel="001C27B9">
          <w:delText xml:space="preserve">          "hashes": {</w:delText>
        </w:r>
      </w:del>
    </w:p>
    <w:p w14:paraId="19F6AC0F" w14:textId="092F2DBB" w:rsidR="00A043A4" w:rsidDel="001C27B9" w:rsidRDefault="00A043A4" w:rsidP="00A043A4">
      <w:pPr>
        <w:pStyle w:val="Codesmall"/>
        <w:rPr>
          <w:del w:id="3836" w:author="Michael Fanning" w:date="2021-09-15T10:41:00Z"/>
        </w:rPr>
      </w:pPr>
      <w:del w:id="3837" w:author="Michael Fanning" w:date="2021-09-15T10:41:00Z">
        <w:r w:rsidDel="001C27B9">
          <w:delText xml:space="preserve">            "sha-256": "</w:delText>
        </w:r>
        <w:r w:rsidRPr="009D56BD" w:rsidDel="001C27B9">
          <w:delText>df18a5e74b6b46ddaa23ad7271ee2b7c5731cbe1</w:delText>
        </w:r>
        <w:r w:rsidDel="001C27B9">
          <w:delText>"</w:delText>
        </w:r>
      </w:del>
    </w:p>
    <w:p w14:paraId="273376B8" w14:textId="22E5E934" w:rsidR="00A043A4" w:rsidDel="001C27B9" w:rsidRDefault="00A043A4" w:rsidP="00A043A4">
      <w:pPr>
        <w:pStyle w:val="Codesmall"/>
        <w:rPr>
          <w:del w:id="3838" w:author="Michael Fanning" w:date="2021-09-15T10:41:00Z"/>
        </w:rPr>
      </w:pPr>
      <w:del w:id="3839" w:author="Michael Fanning" w:date="2021-09-15T10:41:00Z">
        <w:r w:rsidDel="001C27B9">
          <w:delText xml:space="preserve">          }</w:delText>
        </w:r>
      </w:del>
    </w:p>
    <w:p w14:paraId="455B6883" w14:textId="7FCB1001" w:rsidR="006043FF" w:rsidDel="001C27B9" w:rsidRDefault="005E5FAD" w:rsidP="00EA1C84">
      <w:pPr>
        <w:pStyle w:val="Codesmall"/>
        <w:rPr>
          <w:del w:id="3840" w:author="Michael Fanning" w:date="2021-09-15T10:41:00Z"/>
        </w:rPr>
      </w:pPr>
      <w:del w:id="3841" w:author="Michael Fanning" w:date="2021-09-15T10:41:00Z">
        <w:r w:rsidDel="001C27B9">
          <w:delText xml:space="preserve">        </w:delText>
        </w:r>
        <w:r w:rsidR="006043FF" w:rsidDel="001C27B9">
          <w:delText>},</w:delText>
        </w:r>
      </w:del>
    </w:p>
    <w:p w14:paraId="5EC54CDE" w14:textId="138DAD45" w:rsidR="006043FF" w:rsidDel="001C27B9" w:rsidRDefault="006043FF" w:rsidP="00EA1C84">
      <w:pPr>
        <w:pStyle w:val="Codesmall"/>
        <w:rPr>
          <w:del w:id="3842" w:author="Michael Fanning" w:date="2021-09-15T10:41:00Z"/>
        </w:rPr>
      </w:pPr>
      <w:del w:id="3843" w:author="Michael Fanning" w:date="2021-09-15T10:41:00Z">
        <w:r w:rsidDel="001C27B9">
          <w:delText xml:space="preserve">        {</w:delText>
        </w:r>
      </w:del>
    </w:p>
    <w:p w14:paraId="460A99CD" w14:textId="6EFCABFD" w:rsidR="00A34D8C" w:rsidDel="001C27B9" w:rsidRDefault="00A34D8C" w:rsidP="00EA1C84">
      <w:pPr>
        <w:pStyle w:val="Codesmall"/>
        <w:rPr>
          <w:del w:id="3844" w:author="Michael Fanning" w:date="2021-09-15T10:41:00Z"/>
        </w:rPr>
      </w:pPr>
      <w:del w:id="3845" w:author="Michael Fanning" w:date="2021-09-15T10:41:00Z">
        <w:r w:rsidDel="001C27B9">
          <w:delText xml:space="preserve">          "</w:delText>
        </w:r>
        <w:r w:rsidR="0086006C" w:rsidDel="001C27B9">
          <w:delText>l</w:delText>
        </w:r>
        <w:r w:rsidR="00406355" w:rsidDel="001C27B9">
          <w:delText>ocation</w:delText>
        </w:r>
        <w:r w:rsidDel="001C27B9">
          <w:delText>": {</w:delText>
        </w:r>
      </w:del>
    </w:p>
    <w:p w14:paraId="7F06A38B" w14:textId="435AECE4" w:rsidR="00A34D8C" w:rsidDel="001C27B9" w:rsidRDefault="006043FF" w:rsidP="00EA1C84">
      <w:pPr>
        <w:pStyle w:val="Codesmall"/>
        <w:rPr>
          <w:del w:id="3846" w:author="Michael Fanning" w:date="2021-09-15T10:41:00Z"/>
        </w:rPr>
      </w:pPr>
      <w:del w:id="3847" w:author="Michael Fanning" w:date="2021-09-15T10:41:00Z">
        <w:r w:rsidDel="001C27B9">
          <w:delText xml:space="preserve">           </w:delText>
        </w:r>
        <w:r w:rsidR="00A34D8C" w:rsidDel="001C27B9">
          <w:delText xml:space="preserve"> </w:delText>
        </w:r>
        <w:r w:rsidDel="001C27B9">
          <w:delText>"uri": "/docs/intro.docx"</w:delText>
        </w:r>
      </w:del>
    </w:p>
    <w:p w14:paraId="5222D456" w14:textId="0908CF9B" w:rsidR="006043FF" w:rsidDel="001C27B9" w:rsidRDefault="00A34D8C" w:rsidP="00EA1C84">
      <w:pPr>
        <w:pStyle w:val="Codesmall"/>
        <w:rPr>
          <w:del w:id="3848" w:author="Michael Fanning" w:date="2021-09-15T10:41:00Z"/>
        </w:rPr>
      </w:pPr>
      <w:del w:id="3849" w:author="Michael Fanning" w:date="2021-09-15T10:41:00Z">
        <w:r w:rsidDel="001C27B9">
          <w:delText xml:space="preserve">          }</w:delText>
        </w:r>
        <w:r w:rsidR="006043FF" w:rsidDel="001C27B9">
          <w:delText>,</w:delText>
        </w:r>
      </w:del>
    </w:p>
    <w:p w14:paraId="7363E238" w14:textId="58AD4A75" w:rsidR="00E35548" w:rsidDel="001C27B9" w:rsidRDefault="006043FF" w:rsidP="00EA1C84">
      <w:pPr>
        <w:pStyle w:val="Codesmall"/>
        <w:rPr>
          <w:del w:id="3850" w:author="Michael Fanning" w:date="2021-09-15T10:41:00Z"/>
        </w:rPr>
      </w:pPr>
      <w:del w:id="3851" w:author="Michael Fanning" w:date="2021-09-15T10:41:00Z">
        <w:r w:rsidDel="001C27B9">
          <w:delText xml:space="preserve">          "mimeType":</w:delText>
        </w:r>
      </w:del>
    </w:p>
    <w:p w14:paraId="1D38D278" w14:textId="4603F496" w:rsidR="006043FF" w:rsidDel="001C27B9" w:rsidRDefault="00E35548" w:rsidP="00EA1C84">
      <w:pPr>
        <w:pStyle w:val="Codesmall"/>
        <w:rPr>
          <w:del w:id="3852" w:author="Michael Fanning" w:date="2021-09-15T10:41:00Z"/>
        </w:rPr>
      </w:pPr>
      <w:del w:id="3853" w:author="Michael Fanning" w:date="2021-09-15T10:41:00Z">
        <w:r w:rsidDel="001C27B9">
          <w:delText xml:space="preserve">             </w:delText>
        </w:r>
        <w:r w:rsidR="006043FF" w:rsidDel="001C27B9">
          <w:delText>"application/vnd.openxmlformats-officedocument.wordprocessingml.document",</w:delText>
        </w:r>
      </w:del>
    </w:p>
    <w:p w14:paraId="27EEF64D" w14:textId="7E234B3E" w:rsidR="006043FF" w:rsidDel="001C27B9" w:rsidRDefault="006043FF" w:rsidP="00EA1C84">
      <w:pPr>
        <w:pStyle w:val="Codesmall"/>
        <w:rPr>
          <w:del w:id="3854" w:author="Michael Fanning" w:date="2021-09-15T10:41:00Z"/>
        </w:rPr>
      </w:pPr>
      <w:del w:id="3855" w:author="Michael Fanning" w:date="2021-09-15T10:41:00Z">
        <w:r w:rsidDel="001C27B9">
          <w:delText xml:space="preserve">          "parent</w:delText>
        </w:r>
        <w:r w:rsidR="00A34D8C" w:rsidDel="001C27B9">
          <w:delText>Index</w:delText>
        </w:r>
        <w:r w:rsidDel="001C27B9">
          <w:delText xml:space="preserve">": </w:delText>
        </w:r>
        <w:r w:rsidR="00A34D8C" w:rsidDel="001C27B9">
          <w:delText>5</w:delText>
        </w:r>
        <w:r w:rsidDel="001C27B9">
          <w:delText>,</w:delText>
        </w:r>
      </w:del>
    </w:p>
    <w:p w14:paraId="156B9E00" w14:textId="4AF9DCDB" w:rsidR="006043FF" w:rsidDel="001C27B9" w:rsidRDefault="006043FF" w:rsidP="00EA1C84">
      <w:pPr>
        <w:pStyle w:val="Codesmall"/>
        <w:rPr>
          <w:del w:id="3856" w:author="Michael Fanning" w:date="2021-09-15T10:41:00Z"/>
        </w:rPr>
      </w:pPr>
      <w:del w:id="3857" w:author="Michael Fanning" w:date="2021-09-15T10:41:00Z">
        <w:r w:rsidDel="001C27B9">
          <w:delText xml:space="preserve">          "offset": 17522,</w:delText>
        </w:r>
      </w:del>
    </w:p>
    <w:p w14:paraId="5C99180D" w14:textId="3CBA49B3" w:rsidR="006043FF" w:rsidDel="001C27B9" w:rsidRDefault="006043FF" w:rsidP="00EA1C84">
      <w:pPr>
        <w:pStyle w:val="Codesmall"/>
        <w:rPr>
          <w:del w:id="3858" w:author="Michael Fanning" w:date="2021-09-15T10:41:00Z"/>
        </w:rPr>
      </w:pPr>
      <w:del w:id="3859" w:author="Michael Fanning" w:date="2021-09-15T10:41:00Z">
        <w:r w:rsidDel="001C27B9">
          <w:delText xml:space="preserve">          "length": 4050</w:delText>
        </w:r>
      </w:del>
    </w:p>
    <w:p w14:paraId="783C9172" w14:textId="0947E353" w:rsidR="006043FF" w:rsidDel="001C27B9" w:rsidRDefault="006043FF" w:rsidP="00EA1C84">
      <w:pPr>
        <w:pStyle w:val="Codesmall"/>
        <w:rPr>
          <w:del w:id="3860" w:author="Michael Fanning" w:date="2021-09-15T10:41:00Z"/>
        </w:rPr>
      </w:pPr>
      <w:del w:id="3861" w:author="Michael Fanning" w:date="2021-09-15T10:41:00Z">
        <w:r w:rsidDel="001C27B9">
          <w:delText xml:space="preserve">        }</w:delText>
        </w:r>
      </w:del>
    </w:p>
    <w:p w14:paraId="46A4C3BD" w14:textId="411756F1" w:rsidR="006043FF" w:rsidDel="001C27B9" w:rsidRDefault="006043FF" w:rsidP="00EA1C84">
      <w:pPr>
        <w:pStyle w:val="Codesmall"/>
        <w:rPr>
          <w:del w:id="3862" w:author="Michael Fanning" w:date="2021-09-15T10:41:00Z"/>
        </w:rPr>
      </w:pPr>
      <w:del w:id="3863" w:author="Michael Fanning" w:date="2021-09-15T10:41:00Z">
        <w:r w:rsidDel="001C27B9">
          <w:delText xml:space="preserve">      </w:delText>
        </w:r>
        <w:r w:rsidR="00A043A4" w:rsidDel="001C27B9">
          <w:delText>],</w:delText>
        </w:r>
      </w:del>
    </w:p>
    <w:p w14:paraId="39F61748" w14:textId="0F49C69F" w:rsidR="006043FF" w:rsidDel="001C27B9" w:rsidRDefault="006043FF" w:rsidP="00EA1C84">
      <w:pPr>
        <w:pStyle w:val="Codesmall"/>
        <w:rPr>
          <w:del w:id="3864" w:author="Michael Fanning" w:date="2021-09-15T10:41:00Z"/>
        </w:rPr>
      </w:pPr>
      <w:del w:id="3865" w:author="Michael Fanning" w:date="2021-09-15T10:41:00Z">
        <w:r w:rsidDel="001C27B9">
          <w:delText xml:space="preserve">      "logicalLocations": </w:delText>
        </w:r>
        <w:r w:rsidR="00A043A4" w:rsidDel="001C27B9">
          <w:delText>[</w:delText>
        </w:r>
      </w:del>
    </w:p>
    <w:p w14:paraId="30E7F508" w14:textId="14DE7E14" w:rsidR="006043FF" w:rsidDel="001C27B9" w:rsidRDefault="006043FF" w:rsidP="00EA1C84">
      <w:pPr>
        <w:pStyle w:val="Codesmall"/>
        <w:rPr>
          <w:del w:id="3866" w:author="Michael Fanning" w:date="2021-09-15T10:41:00Z"/>
        </w:rPr>
      </w:pPr>
      <w:del w:id="3867" w:author="Michael Fanning" w:date="2021-09-15T10:41:00Z">
        <w:r w:rsidDel="001C27B9">
          <w:delText xml:space="preserve">        {</w:delText>
        </w:r>
      </w:del>
    </w:p>
    <w:p w14:paraId="4DAFFF82" w14:textId="6C05A26F" w:rsidR="006043FF" w:rsidDel="001C27B9" w:rsidRDefault="006043FF" w:rsidP="00EA1C84">
      <w:pPr>
        <w:pStyle w:val="Codesmall"/>
        <w:rPr>
          <w:del w:id="3868" w:author="Michael Fanning" w:date="2021-09-15T10:41:00Z"/>
        </w:rPr>
      </w:pPr>
      <w:del w:id="3869" w:author="Michael Fanning" w:date="2021-09-15T10:41:00Z">
        <w:r w:rsidDel="001C27B9">
          <w:delText xml:space="preserve">          "name": "add",</w:delText>
        </w:r>
      </w:del>
    </w:p>
    <w:p w14:paraId="24EA3383" w14:textId="30A9A7CB" w:rsidR="00A043A4" w:rsidDel="001C27B9" w:rsidRDefault="00A043A4" w:rsidP="00EA1C84">
      <w:pPr>
        <w:pStyle w:val="Codesmall"/>
        <w:rPr>
          <w:del w:id="3870" w:author="Michael Fanning" w:date="2021-09-15T10:41:00Z"/>
        </w:rPr>
      </w:pPr>
      <w:del w:id="3871" w:author="Michael Fanning" w:date="2021-09-15T10:41:00Z">
        <w:r w:rsidDel="001C27B9">
          <w:delText xml:space="preserve">          "fullyQualifiedName": "collections::list::add",</w:delText>
        </w:r>
      </w:del>
    </w:p>
    <w:p w14:paraId="13C22250" w14:textId="7279349B" w:rsidR="00547576" w:rsidDel="001C27B9" w:rsidRDefault="00547576" w:rsidP="00EA1C84">
      <w:pPr>
        <w:pStyle w:val="Codesmall"/>
        <w:rPr>
          <w:del w:id="3872" w:author="Michael Fanning" w:date="2021-09-15T10:41:00Z"/>
        </w:rPr>
      </w:pPr>
      <w:del w:id="3873" w:author="Michael Fanning" w:date="2021-09-15T10:41:00Z">
        <w:r w:rsidDel="001C27B9">
          <w:delText xml:space="preserve">          "decoratedName": "?add@list@collections@@QAEXH@Z",</w:delText>
        </w:r>
      </w:del>
    </w:p>
    <w:p w14:paraId="73EA02A1" w14:textId="7C62C826" w:rsidR="006043FF" w:rsidDel="001C27B9" w:rsidRDefault="006043FF" w:rsidP="00EA1C84">
      <w:pPr>
        <w:pStyle w:val="Codesmall"/>
        <w:rPr>
          <w:del w:id="3874" w:author="Michael Fanning" w:date="2021-09-15T10:41:00Z"/>
        </w:rPr>
      </w:pPr>
      <w:del w:id="3875" w:author="Michael Fanning" w:date="2021-09-15T10:41:00Z">
        <w:r w:rsidDel="001C27B9">
          <w:delText xml:space="preserve">          "kind": "function",</w:delText>
        </w:r>
      </w:del>
    </w:p>
    <w:p w14:paraId="7373C39C" w14:textId="024867ED" w:rsidR="006043FF" w:rsidDel="001C27B9" w:rsidRDefault="006043FF" w:rsidP="00EA1C84">
      <w:pPr>
        <w:pStyle w:val="Codesmall"/>
        <w:rPr>
          <w:del w:id="3876" w:author="Michael Fanning" w:date="2021-09-15T10:41:00Z"/>
        </w:rPr>
      </w:pPr>
      <w:del w:id="3877" w:author="Michael Fanning" w:date="2021-09-15T10:41:00Z">
        <w:r w:rsidDel="001C27B9">
          <w:delText xml:space="preserve">          "parent</w:delText>
        </w:r>
        <w:r w:rsidR="00A043A4" w:rsidDel="001C27B9">
          <w:delText>Index</w:delText>
        </w:r>
        <w:r w:rsidDel="001C27B9">
          <w:delText xml:space="preserve">": </w:delText>
        </w:r>
        <w:r w:rsidR="00A043A4" w:rsidDel="001C27B9">
          <w:delText>1</w:delText>
        </w:r>
      </w:del>
    </w:p>
    <w:p w14:paraId="3B2431E1" w14:textId="3C21EE2A" w:rsidR="006043FF" w:rsidDel="001C27B9" w:rsidRDefault="006043FF" w:rsidP="00EA1C84">
      <w:pPr>
        <w:pStyle w:val="Codesmall"/>
        <w:rPr>
          <w:del w:id="3878" w:author="Michael Fanning" w:date="2021-09-15T10:41:00Z"/>
        </w:rPr>
      </w:pPr>
      <w:del w:id="3879" w:author="Michael Fanning" w:date="2021-09-15T10:41:00Z">
        <w:r w:rsidDel="001C27B9">
          <w:delText xml:space="preserve">        },</w:delText>
        </w:r>
      </w:del>
    </w:p>
    <w:p w14:paraId="769A6877" w14:textId="41EA223D" w:rsidR="006043FF" w:rsidDel="001C27B9" w:rsidRDefault="006043FF" w:rsidP="00EA1C84">
      <w:pPr>
        <w:pStyle w:val="Codesmall"/>
        <w:rPr>
          <w:del w:id="3880" w:author="Michael Fanning" w:date="2021-09-15T10:41:00Z"/>
        </w:rPr>
      </w:pPr>
      <w:del w:id="3881" w:author="Michael Fanning" w:date="2021-09-15T10:41:00Z">
        <w:r w:rsidDel="001C27B9">
          <w:delText xml:space="preserve">        {</w:delText>
        </w:r>
      </w:del>
    </w:p>
    <w:p w14:paraId="1CA6945E" w14:textId="32058EA5" w:rsidR="006043FF" w:rsidDel="001C27B9" w:rsidRDefault="006043FF" w:rsidP="00EA1C84">
      <w:pPr>
        <w:pStyle w:val="Codesmall"/>
        <w:rPr>
          <w:del w:id="3882" w:author="Michael Fanning" w:date="2021-09-15T10:41:00Z"/>
        </w:rPr>
      </w:pPr>
      <w:del w:id="3883" w:author="Michael Fanning" w:date="2021-09-15T10:41:00Z">
        <w:r w:rsidDel="001C27B9">
          <w:delText xml:space="preserve">          "name": "list",</w:delText>
        </w:r>
      </w:del>
    </w:p>
    <w:p w14:paraId="1FD7D5B6" w14:textId="5B2C6DFA" w:rsidR="00A043A4" w:rsidDel="001C27B9" w:rsidRDefault="00A043A4" w:rsidP="00A043A4">
      <w:pPr>
        <w:pStyle w:val="Codesmall"/>
        <w:rPr>
          <w:del w:id="3884" w:author="Michael Fanning" w:date="2021-09-15T10:41:00Z"/>
        </w:rPr>
      </w:pPr>
      <w:del w:id="3885" w:author="Michael Fanning" w:date="2021-09-15T10:41:00Z">
        <w:r w:rsidDel="001C27B9">
          <w:delText xml:space="preserve">          "fullyQualifiedName": "collections::list",</w:delText>
        </w:r>
      </w:del>
    </w:p>
    <w:p w14:paraId="3D96ACCB" w14:textId="2C3A0C74" w:rsidR="006043FF" w:rsidDel="001C27B9" w:rsidRDefault="006043FF" w:rsidP="00EA1C84">
      <w:pPr>
        <w:pStyle w:val="Codesmall"/>
        <w:rPr>
          <w:del w:id="3886" w:author="Michael Fanning" w:date="2021-09-15T10:41:00Z"/>
        </w:rPr>
      </w:pPr>
      <w:del w:id="3887" w:author="Michael Fanning" w:date="2021-09-15T10:41:00Z">
        <w:r w:rsidDel="001C27B9">
          <w:delText xml:space="preserve">          "kind": "type",</w:delText>
        </w:r>
      </w:del>
    </w:p>
    <w:p w14:paraId="586FCEFF" w14:textId="12EB0D20" w:rsidR="006043FF" w:rsidDel="001C27B9" w:rsidRDefault="006043FF" w:rsidP="00EA1C84">
      <w:pPr>
        <w:pStyle w:val="Codesmall"/>
        <w:rPr>
          <w:del w:id="3888" w:author="Michael Fanning" w:date="2021-09-15T10:41:00Z"/>
        </w:rPr>
      </w:pPr>
      <w:del w:id="3889" w:author="Michael Fanning" w:date="2021-09-15T10:41:00Z">
        <w:r w:rsidDel="001C27B9">
          <w:delText xml:space="preserve">          "parent</w:delText>
        </w:r>
        <w:r w:rsidR="00A043A4" w:rsidDel="001C27B9">
          <w:delText>Index</w:delText>
        </w:r>
        <w:r w:rsidDel="001C27B9">
          <w:delText xml:space="preserve">": </w:delText>
        </w:r>
        <w:r w:rsidR="00A043A4" w:rsidDel="001C27B9">
          <w:delText>2</w:delText>
        </w:r>
      </w:del>
    </w:p>
    <w:p w14:paraId="5464F204" w14:textId="1E01DF6A" w:rsidR="006043FF" w:rsidDel="001C27B9" w:rsidRDefault="006043FF" w:rsidP="00EA1C84">
      <w:pPr>
        <w:pStyle w:val="Codesmall"/>
        <w:rPr>
          <w:del w:id="3890" w:author="Michael Fanning" w:date="2021-09-15T10:41:00Z"/>
        </w:rPr>
      </w:pPr>
      <w:del w:id="3891" w:author="Michael Fanning" w:date="2021-09-15T10:41:00Z">
        <w:r w:rsidDel="001C27B9">
          <w:delText xml:space="preserve">        },</w:delText>
        </w:r>
      </w:del>
    </w:p>
    <w:p w14:paraId="3FA55414" w14:textId="07D02A90" w:rsidR="006043FF" w:rsidDel="001C27B9" w:rsidRDefault="006043FF" w:rsidP="00EA1C84">
      <w:pPr>
        <w:pStyle w:val="Codesmall"/>
        <w:rPr>
          <w:del w:id="3892" w:author="Michael Fanning" w:date="2021-09-15T10:41:00Z"/>
        </w:rPr>
      </w:pPr>
      <w:del w:id="3893" w:author="Michael Fanning" w:date="2021-09-15T10:41:00Z">
        <w:r w:rsidDel="001C27B9">
          <w:delText xml:space="preserve">        {</w:delText>
        </w:r>
      </w:del>
    </w:p>
    <w:p w14:paraId="449747D3" w14:textId="35C10EDD" w:rsidR="006043FF" w:rsidDel="001C27B9" w:rsidRDefault="006043FF" w:rsidP="00EA1C84">
      <w:pPr>
        <w:pStyle w:val="Codesmall"/>
        <w:rPr>
          <w:del w:id="3894" w:author="Michael Fanning" w:date="2021-09-15T10:41:00Z"/>
        </w:rPr>
      </w:pPr>
      <w:del w:id="3895" w:author="Michael Fanning" w:date="2021-09-15T10:41:00Z">
        <w:r w:rsidDel="001C27B9">
          <w:delText xml:space="preserve">          "name": "collections",</w:delText>
        </w:r>
      </w:del>
    </w:p>
    <w:p w14:paraId="7AAB4B35" w14:textId="7BACB139" w:rsidR="006043FF" w:rsidDel="001C27B9" w:rsidRDefault="006043FF" w:rsidP="00EA1C84">
      <w:pPr>
        <w:pStyle w:val="Codesmall"/>
        <w:rPr>
          <w:del w:id="3896" w:author="Michael Fanning" w:date="2021-09-15T10:41:00Z"/>
        </w:rPr>
      </w:pPr>
      <w:del w:id="3897" w:author="Michael Fanning" w:date="2021-09-15T10:41:00Z">
        <w:r w:rsidDel="001C27B9">
          <w:delText xml:space="preserve">          "kind": "namespace"</w:delText>
        </w:r>
      </w:del>
    </w:p>
    <w:p w14:paraId="18711D21" w14:textId="5BC30C99" w:rsidR="006043FF" w:rsidDel="001C27B9" w:rsidRDefault="006043FF" w:rsidP="00EA1C84">
      <w:pPr>
        <w:pStyle w:val="Codesmall"/>
        <w:rPr>
          <w:del w:id="3898" w:author="Michael Fanning" w:date="2021-09-15T10:41:00Z"/>
        </w:rPr>
      </w:pPr>
      <w:del w:id="3899" w:author="Michael Fanning" w:date="2021-09-15T10:41:00Z">
        <w:r w:rsidDel="001C27B9">
          <w:delText xml:space="preserve">        }</w:delText>
        </w:r>
        <w:r w:rsidR="00A043A4" w:rsidDel="001C27B9">
          <w:delText>,</w:delText>
        </w:r>
      </w:del>
    </w:p>
    <w:p w14:paraId="4DF097A0" w14:textId="464ABC0B" w:rsidR="00A043A4" w:rsidDel="001C27B9" w:rsidRDefault="00A043A4" w:rsidP="00A043A4">
      <w:pPr>
        <w:pStyle w:val="Codesmall"/>
        <w:rPr>
          <w:del w:id="3900" w:author="Michael Fanning" w:date="2021-09-15T10:41:00Z"/>
        </w:rPr>
      </w:pPr>
      <w:del w:id="3901" w:author="Michael Fanning" w:date="2021-09-15T10:41:00Z">
        <w:r w:rsidDel="001C27B9">
          <w:delText xml:space="preserve">        {</w:delText>
        </w:r>
      </w:del>
    </w:p>
    <w:p w14:paraId="21F5B5B6" w14:textId="758DC20F" w:rsidR="00A043A4" w:rsidDel="001C27B9" w:rsidRDefault="00A043A4" w:rsidP="00A043A4">
      <w:pPr>
        <w:pStyle w:val="Codesmall"/>
        <w:rPr>
          <w:del w:id="3902" w:author="Michael Fanning" w:date="2021-09-15T10:41:00Z"/>
        </w:rPr>
      </w:pPr>
      <w:del w:id="3903" w:author="Michael Fanning" w:date="2021-09-15T10:41:00Z">
        <w:r w:rsidDel="001C27B9">
          <w:delText xml:space="preserve">          "name": "add_core",</w:delText>
        </w:r>
      </w:del>
    </w:p>
    <w:p w14:paraId="6A48BFC3" w14:textId="649138FF" w:rsidR="00A043A4" w:rsidDel="001C27B9" w:rsidRDefault="00A043A4" w:rsidP="00A043A4">
      <w:pPr>
        <w:pStyle w:val="Codesmall"/>
        <w:rPr>
          <w:del w:id="3904" w:author="Michael Fanning" w:date="2021-09-15T10:41:00Z"/>
        </w:rPr>
      </w:pPr>
      <w:del w:id="3905" w:author="Michael Fanning" w:date="2021-09-15T10:41:00Z">
        <w:r w:rsidDel="001C27B9">
          <w:delText xml:space="preserve">          "fullyQualfiedName": "collections::list::add_core",</w:delText>
        </w:r>
      </w:del>
    </w:p>
    <w:p w14:paraId="03F181F9" w14:textId="0AA7459A" w:rsidR="00A043A4" w:rsidDel="001C27B9" w:rsidRDefault="00A043A4" w:rsidP="00A043A4">
      <w:pPr>
        <w:pStyle w:val="Codesmall"/>
        <w:rPr>
          <w:del w:id="3906" w:author="Michael Fanning" w:date="2021-09-15T10:41:00Z"/>
        </w:rPr>
      </w:pPr>
      <w:del w:id="3907" w:author="Michael Fanning" w:date="2021-09-15T10:41:00Z">
        <w:r w:rsidDel="001C27B9">
          <w:delText xml:space="preserve">          "decoratedName": "?add_core@list@collections@@QAEXH@Z",</w:delText>
        </w:r>
      </w:del>
    </w:p>
    <w:p w14:paraId="6313D0AC" w14:textId="1BE6E4AD" w:rsidR="00A043A4" w:rsidDel="001C27B9" w:rsidRDefault="00A043A4" w:rsidP="00A043A4">
      <w:pPr>
        <w:pStyle w:val="Codesmall"/>
        <w:rPr>
          <w:del w:id="3908" w:author="Michael Fanning" w:date="2021-09-15T10:41:00Z"/>
        </w:rPr>
      </w:pPr>
      <w:del w:id="3909" w:author="Michael Fanning" w:date="2021-09-15T10:41:00Z">
        <w:r w:rsidDel="001C27B9">
          <w:delText xml:space="preserve">          "kind": "function",</w:delText>
        </w:r>
      </w:del>
    </w:p>
    <w:p w14:paraId="0A393E90" w14:textId="32E25342" w:rsidR="00A043A4" w:rsidDel="001C27B9" w:rsidRDefault="00A043A4" w:rsidP="00A043A4">
      <w:pPr>
        <w:pStyle w:val="Codesmall"/>
        <w:rPr>
          <w:del w:id="3910" w:author="Michael Fanning" w:date="2021-09-15T10:41:00Z"/>
        </w:rPr>
      </w:pPr>
      <w:del w:id="3911" w:author="Michael Fanning" w:date="2021-09-15T10:41:00Z">
        <w:r w:rsidDel="001C27B9">
          <w:delText xml:space="preserve">          "parentIndex": 1</w:delText>
        </w:r>
      </w:del>
    </w:p>
    <w:p w14:paraId="5121D940" w14:textId="4A62D881" w:rsidR="00A043A4" w:rsidDel="001C27B9" w:rsidRDefault="00A043A4" w:rsidP="00A043A4">
      <w:pPr>
        <w:pStyle w:val="Codesmall"/>
        <w:rPr>
          <w:del w:id="3912" w:author="Michael Fanning" w:date="2021-09-15T10:41:00Z"/>
        </w:rPr>
      </w:pPr>
      <w:del w:id="3913" w:author="Michael Fanning" w:date="2021-09-15T10:41:00Z">
        <w:r w:rsidDel="001C27B9">
          <w:delText xml:space="preserve">        },</w:delText>
        </w:r>
      </w:del>
    </w:p>
    <w:p w14:paraId="1A985C45" w14:textId="4441CA43" w:rsidR="00A043A4" w:rsidDel="001C27B9" w:rsidRDefault="00A043A4" w:rsidP="00A043A4">
      <w:pPr>
        <w:pStyle w:val="Codesmall"/>
        <w:rPr>
          <w:del w:id="3914" w:author="Michael Fanning" w:date="2021-09-15T10:41:00Z"/>
        </w:rPr>
      </w:pPr>
      <w:del w:id="3915" w:author="Michael Fanning" w:date="2021-09-15T10:41:00Z">
        <w:r w:rsidDel="001C27B9">
          <w:delText xml:space="preserve">        {</w:delText>
        </w:r>
      </w:del>
    </w:p>
    <w:p w14:paraId="62188BBF" w14:textId="1B76EF94" w:rsidR="00A043A4" w:rsidDel="001C27B9" w:rsidRDefault="00A043A4" w:rsidP="00A043A4">
      <w:pPr>
        <w:pStyle w:val="Codesmall"/>
        <w:rPr>
          <w:del w:id="3916" w:author="Michael Fanning" w:date="2021-09-15T10:41:00Z"/>
        </w:rPr>
      </w:pPr>
      <w:del w:id="3917" w:author="Michael Fanning" w:date="2021-09-15T10:41:00Z">
        <w:r w:rsidDel="001C27B9">
          <w:delText xml:space="preserve">          "fullyQualifiedName": "main",</w:delText>
        </w:r>
      </w:del>
    </w:p>
    <w:p w14:paraId="62B5FF91" w14:textId="5469BB48" w:rsidR="00A043A4" w:rsidDel="001C27B9" w:rsidRDefault="00A043A4" w:rsidP="00A043A4">
      <w:pPr>
        <w:pStyle w:val="Codesmall"/>
        <w:rPr>
          <w:del w:id="3918" w:author="Michael Fanning" w:date="2021-09-15T10:41:00Z"/>
        </w:rPr>
      </w:pPr>
      <w:del w:id="3919" w:author="Michael Fanning" w:date="2021-09-15T10:41:00Z">
        <w:r w:rsidDel="001C27B9">
          <w:delText xml:space="preserve">          "kind": "function"</w:delText>
        </w:r>
      </w:del>
    </w:p>
    <w:p w14:paraId="7B1A4E11" w14:textId="4F841884" w:rsidR="00A043A4" w:rsidDel="001C27B9" w:rsidRDefault="00A043A4" w:rsidP="00A043A4">
      <w:pPr>
        <w:pStyle w:val="Codesmall"/>
        <w:rPr>
          <w:del w:id="3920" w:author="Michael Fanning" w:date="2021-09-15T10:41:00Z"/>
        </w:rPr>
      </w:pPr>
      <w:del w:id="3921" w:author="Michael Fanning" w:date="2021-09-15T10:41:00Z">
        <w:r w:rsidDel="001C27B9">
          <w:delText xml:space="preserve">        }</w:delText>
        </w:r>
      </w:del>
    </w:p>
    <w:p w14:paraId="46772B9E" w14:textId="2C975BF4" w:rsidR="006043FF" w:rsidDel="001C27B9" w:rsidRDefault="006043FF" w:rsidP="00EA1C84">
      <w:pPr>
        <w:pStyle w:val="Codesmall"/>
        <w:rPr>
          <w:del w:id="3922" w:author="Michael Fanning" w:date="2021-09-15T10:41:00Z"/>
        </w:rPr>
      </w:pPr>
      <w:del w:id="3923" w:author="Michael Fanning" w:date="2021-09-15T10:41:00Z">
        <w:r w:rsidDel="001C27B9">
          <w:delText xml:space="preserve">      </w:delText>
        </w:r>
        <w:r w:rsidR="00A043A4" w:rsidDel="001C27B9">
          <w:delText>],</w:delText>
        </w:r>
      </w:del>
    </w:p>
    <w:p w14:paraId="64D121D1" w14:textId="749B3A78" w:rsidR="006043FF" w:rsidDel="001C27B9" w:rsidRDefault="006043FF" w:rsidP="00EA1C84">
      <w:pPr>
        <w:pStyle w:val="Codesmall"/>
        <w:rPr>
          <w:del w:id="3924" w:author="Michael Fanning" w:date="2021-09-15T10:41:00Z"/>
        </w:rPr>
      </w:pPr>
      <w:del w:id="3925" w:author="Michael Fanning" w:date="2021-09-15T10:41:00Z">
        <w:r w:rsidDel="001C27B9">
          <w:delText xml:space="preserve">      "results": [</w:delText>
        </w:r>
      </w:del>
    </w:p>
    <w:p w14:paraId="460B2B76" w14:textId="7B55C8F5" w:rsidR="006043FF" w:rsidDel="001C27B9" w:rsidRDefault="006043FF" w:rsidP="00EA1C84">
      <w:pPr>
        <w:pStyle w:val="Codesmall"/>
        <w:rPr>
          <w:del w:id="3926" w:author="Michael Fanning" w:date="2021-09-15T10:41:00Z"/>
        </w:rPr>
      </w:pPr>
      <w:del w:id="3927" w:author="Michael Fanning" w:date="2021-09-15T10:41:00Z">
        <w:r w:rsidDel="001C27B9">
          <w:delText xml:space="preserve">        {</w:delText>
        </w:r>
      </w:del>
    </w:p>
    <w:p w14:paraId="358F3438" w14:textId="3C87A896" w:rsidR="006043FF" w:rsidDel="001C27B9" w:rsidRDefault="006043FF" w:rsidP="00EA1C84">
      <w:pPr>
        <w:pStyle w:val="Codesmall"/>
        <w:rPr>
          <w:del w:id="3928" w:author="Michael Fanning" w:date="2021-09-15T10:41:00Z"/>
        </w:rPr>
      </w:pPr>
      <w:del w:id="3929" w:author="Michael Fanning" w:date="2021-09-15T10:41:00Z">
        <w:r w:rsidDel="001C27B9">
          <w:delText xml:space="preserve">          "ruleId": "C2001",</w:delText>
        </w:r>
      </w:del>
    </w:p>
    <w:p w14:paraId="5B6B051E" w14:textId="4314E43E" w:rsidR="00A043A4" w:rsidDel="001C27B9" w:rsidRDefault="003F5CE9" w:rsidP="00F7023D">
      <w:pPr>
        <w:pStyle w:val="Codesmall"/>
        <w:rPr>
          <w:del w:id="3930" w:author="Michael Fanning" w:date="2021-09-15T10:41:00Z"/>
        </w:rPr>
      </w:pPr>
      <w:del w:id="3931" w:author="Michael Fanning" w:date="2021-09-15T10:41:00Z">
        <w:r w:rsidDel="001C27B9">
          <w:delText xml:space="preserve">          "</w:delText>
        </w:r>
        <w:r w:rsidR="001F5BB4" w:rsidDel="001C27B9">
          <w:delText>rule</w:delText>
        </w:r>
        <w:r w:rsidR="00373008" w:rsidDel="001C27B9">
          <w:delText>I</w:delText>
        </w:r>
        <w:r w:rsidDel="001C27B9">
          <w:delText>ndex</w:delText>
        </w:r>
        <w:r w:rsidR="00A043A4" w:rsidDel="001C27B9">
          <w:delText>": 0,</w:delText>
        </w:r>
      </w:del>
    </w:p>
    <w:p w14:paraId="7AA7F62E" w14:textId="6CA69712" w:rsidR="00C81B45" w:rsidDel="001C27B9" w:rsidRDefault="00C81B45" w:rsidP="00EA1C84">
      <w:pPr>
        <w:pStyle w:val="Codesmall"/>
        <w:rPr>
          <w:del w:id="3932" w:author="Michael Fanning" w:date="2021-09-15T10:41:00Z"/>
        </w:rPr>
      </w:pPr>
      <w:del w:id="3933" w:author="Michael Fanning" w:date="2021-09-15T10:41:00Z">
        <w:r w:rsidDel="001C27B9">
          <w:delText xml:space="preserve">          "kind": "fail",</w:delText>
        </w:r>
      </w:del>
    </w:p>
    <w:p w14:paraId="3143CD2C" w14:textId="3731FEFC" w:rsidR="002421D5" w:rsidDel="001C27B9" w:rsidRDefault="002421D5" w:rsidP="002421D5">
      <w:pPr>
        <w:pStyle w:val="Codesmall"/>
        <w:rPr>
          <w:del w:id="3934" w:author="Michael Fanning" w:date="2021-09-15T10:41:00Z"/>
        </w:rPr>
      </w:pPr>
      <w:del w:id="3935" w:author="Michael Fanning" w:date="2021-09-15T10:41:00Z">
        <w:r w:rsidDel="001C27B9">
          <w:delText xml:space="preserve">          "level": "error",</w:delText>
        </w:r>
      </w:del>
    </w:p>
    <w:p w14:paraId="51D326D4" w14:textId="6AF790A4" w:rsidR="006043FF" w:rsidDel="001C27B9" w:rsidRDefault="006043FF" w:rsidP="00EA1C84">
      <w:pPr>
        <w:pStyle w:val="Codesmall"/>
        <w:rPr>
          <w:del w:id="3936" w:author="Michael Fanning" w:date="2021-09-15T10:41:00Z"/>
        </w:rPr>
      </w:pPr>
      <w:del w:id="3937" w:author="Michael Fanning" w:date="2021-09-15T10:41:00Z">
        <w:r w:rsidDel="001C27B9">
          <w:delText xml:space="preserve">          "</w:delText>
        </w:r>
        <w:r w:rsidR="005A6322" w:rsidDel="001C27B9">
          <w:delText>m</w:delText>
        </w:r>
        <w:r w:rsidDel="001C27B9">
          <w:delText>essage": {</w:delText>
        </w:r>
      </w:del>
    </w:p>
    <w:p w14:paraId="1996430B" w14:textId="699FA5EB" w:rsidR="003B3A06" w:rsidDel="001C27B9" w:rsidRDefault="003B3A06" w:rsidP="00EA1C84">
      <w:pPr>
        <w:pStyle w:val="Codesmall"/>
        <w:rPr>
          <w:del w:id="3938" w:author="Michael Fanning" w:date="2021-09-15T10:41:00Z"/>
        </w:rPr>
      </w:pPr>
      <w:del w:id="3939" w:author="Michael Fanning" w:date="2021-09-15T10:41:00Z">
        <w:r w:rsidDel="001C27B9">
          <w:delText xml:space="preserve">            "</w:delText>
        </w:r>
        <w:r w:rsidR="00126A10" w:rsidDel="001C27B9">
          <w:delText>id</w:delText>
        </w:r>
        <w:r w:rsidR="00C93A1B" w:rsidDel="001C27B9">
          <w:delText>": "default",</w:delText>
        </w:r>
      </w:del>
    </w:p>
    <w:p w14:paraId="15F5BC00" w14:textId="05B0527B" w:rsidR="006043FF" w:rsidDel="001C27B9" w:rsidRDefault="006043FF" w:rsidP="00EA1C84">
      <w:pPr>
        <w:pStyle w:val="Codesmall"/>
        <w:rPr>
          <w:del w:id="3940" w:author="Michael Fanning" w:date="2021-09-15T10:41:00Z"/>
        </w:rPr>
      </w:pPr>
      <w:del w:id="3941" w:author="Michael Fanning" w:date="2021-09-15T10:41:00Z">
        <w:r w:rsidDel="001C27B9">
          <w:delText xml:space="preserve">            "arguments": [</w:delText>
        </w:r>
      </w:del>
    </w:p>
    <w:p w14:paraId="0F3A0B18" w14:textId="04E434C2" w:rsidR="006043FF" w:rsidDel="001C27B9" w:rsidRDefault="006043FF" w:rsidP="00EA1C84">
      <w:pPr>
        <w:pStyle w:val="Codesmall"/>
        <w:rPr>
          <w:del w:id="3942" w:author="Michael Fanning" w:date="2021-09-15T10:41:00Z"/>
        </w:rPr>
      </w:pPr>
      <w:del w:id="3943" w:author="Michael Fanning" w:date="2021-09-15T10:41:00Z">
        <w:r w:rsidDel="001C27B9">
          <w:delText xml:space="preserve">              "ptr"</w:delText>
        </w:r>
        <w:r w:rsidR="00373008" w:rsidDel="001C27B9">
          <w:delText>,</w:delText>
        </w:r>
      </w:del>
    </w:p>
    <w:p w14:paraId="665441E0" w14:textId="491BB399" w:rsidR="00373008" w:rsidDel="001C27B9" w:rsidRDefault="00373008" w:rsidP="00EA1C84">
      <w:pPr>
        <w:pStyle w:val="Codesmall"/>
        <w:rPr>
          <w:del w:id="3944" w:author="Michael Fanning" w:date="2021-09-15T10:41:00Z"/>
        </w:rPr>
      </w:pPr>
      <w:del w:id="3945" w:author="Michael Fanning" w:date="2021-09-15T10:41:00Z">
        <w:r w:rsidDel="001C27B9">
          <w:delText xml:space="preserve">              "0"</w:delText>
        </w:r>
      </w:del>
    </w:p>
    <w:p w14:paraId="40C848F2" w14:textId="2EA96A1B" w:rsidR="006043FF" w:rsidDel="001C27B9" w:rsidRDefault="006043FF" w:rsidP="00EA1C84">
      <w:pPr>
        <w:pStyle w:val="Codesmall"/>
        <w:rPr>
          <w:del w:id="3946" w:author="Michael Fanning" w:date="2021-09-15T10:41:00Z"/>
        </w:rPr>
      </w:pPr>
      <w:del w:id="3947" w:author="Michael Fanning" w:date="2021-09-15T10:41:00Z">
        <w:r w:rsidDel="001C27B9">
          <w:delText xml:space="preserve">            ]</w:delText>
        </w:r>
      </w:del>
    </w:p>
    <w:p w14:paraId="5EA352B7" w14:textId="3AD5A7C9" w:rsidR="006043FF" w:rsidDel="001C27B9" w:rsidRDefault="006043FF" w:rsidP="00EA1C84">
      <w:pPr>
        <w:pStyle w:val="Codesmall"/>
        <w:rPr>
          <w:del w:id="3948" w:author="Michael Fanning" w:date="2021-09-15T10:41:00Z"/>
        </w:rPr>
      </w:pPr>
      <w:del w:id="3949" w:author="Michael Fanning" w:date="2021-09-15T10:41:00Z">
        <w:r w:rsidDel="001C27B9">
          <w:delText xml:space="preserve">          },</w:delText>
        </w:r>
      </w:del>
    </w:p>
    <w:p w14:paraId="659D1D13" w14:textId="33FE4016" w:rsidR="009C46CD" w:rsidDel="001C27B9" w:rsidRDefault="006043FF" w:rsidP="00EA1C84">
      <w:pPr>
        <w:pStyle w:val="Codesmall"/>
        <w:rPr>
          <w:del w:id="3950" w:author="Michael Fanning" w:date="2021-09-15T10:41:00Z"/>
        </w:rPr>
      </w:pPr>
      <w:del w:id="3951" w:author="Michael Fanning" w:date="2021-09-15T10:41:00Z">
        <w:r w:rsidDel="001C27B9">
          <w:delText xml:space="preserve">          "suppression</w:delText>
        </w:r>
        <w:r w:rsidR="005E5FAD" w:rsidDel="001C27B9">
          <w:delText>s": [</w:delText>
        </w:r>
      </w:del>
    </w:p>
    <w:p w14:paraId="7B424991" w14:textId="1A159455" w:rsidR="009C46CD" w:rsidDel="001C27B9" w:rsidRDefault="009C46CD" w:rsidP="00EA1C84">
      <w:pPr>
        <w:pStyle w:val="Codesmall"/>
        <w:rPr>
          <w:del w:id="3952" w:author="Michael Fanning" w:date="2021-09-15T10:41:00Z"/>
        </w:rPr>
      </w:pPr>
      <w:del w:id="3953" w:author="Michael Fanning" w:date="2021-09-15T10:41:00Z">
        <w:r w:rsidDel="001C27B9">
          <w:delText xml:space="preserve">            {</w:delText>
        </w:r>
      </w:del>
    </w:p>
    <w:p w14:paraId="6D06D62D" w14:textId="72E6D339" w:rsidR="009C46CD" w:rsidDel="001C27B9" w:rsidRDefault="009C46CD" w:rsidP="00EA1C84">
      <w:pPr>
        <w:pStyle w:val="Codesmall"/>
        <w:rPr>
          <w:del w:id="3954" w:author="Michael Fanning" w:date="2021-09-15T10:41:00Z"/>
        </w:rPr>
      </w:pPr>
      <w:del w:id="3955" w:author="Michael Fanning" w:date="2021-09-15T10:41:00Z">
        <w:r w:rsidDel="001C27B9">
          <w:delText xml:space="preserve">              "kind</w:delText>
        </w:r>
        <w:r w:rsidR="005E5FAD" w:rsidDel="001C27B9">
          <w:delText>"</w:delText>
        </w:r>
        <w:r w:rsidDel="001C27B9">
          <w:delText>: "</w:delText>
        </w:r>
        <w:r w:rsidR="00692175" w:rsidDel="001C27B9">
          <w:delText>e</w:delText>
        </w:r>
        <w:r w:rsidR="005E5FAD" w:rsidDel="001C27B9">
          <w:delText>xternal"</w:delText>
        </w:r>
        <w:r w:rsidR="0028111E" w:rsidDel="001C27B9">
          <w:delText>,</w:delText>
        </w:r>
      </w:del>
    </w:p>
    <w:p w14:paraId="7EFF453A" w14:textId="2EC45488" w:rsidR="0028111E" w:rsidDel="001C27B9" w:rsidRDefault="0028111E" w:rsidP="00EA1C84">
      <w:pPr>
        <w:pStyle w:val="Codesmall"/>
        <w:rPr>
          <w:del w:id="3956" w:author="Michael Fanning" w:date="2021-09-15T10:41:00Z"/>
        </w:rPr>
      </w:pPr>
      <w:del w:id="3957" w:author="Michael Fanning" w:date="2021-09-15T10:41:00Z">
        <w:r w:rsidDel="001C27B9">
          <w:delText xml:space="preserve">              "state": "accepted"</w:delText>
        </w:r>
      </w:del>
    </w:p>
    <w:p w14:paraId="34A571FF" w14:textId="3BC9BD69" w:rsidR="009C46CD" w:rsidDel="001C27B9" w:rsidRDefault="009C46CD" w:rsidP="00EA1C84">
      <w:pPr>
        <w:pStyle w:val="Codesmall"/>
        <w:rPr>
          <w:del w:id="3958" w:author="Michael Fanning" w:date="2021-09-15T10:41:00Z"/>
        </w:rPr>
      </w:pPr>
      <w:del w:id="3959" w:author="Michael Fanning" w:date="2021-09-15T10:41:00Z">
        <w:r w:rsidDel="001C27B9">
          <w:delText xml:space="preserve">            }</w:delText>
        </w:r>
      </w:del>
    </w:p>
    <w:p w14:paraId="3AA9186A" w14:textId="47B2CA61" w:rsidR="006043FF" w:rsidDel="001C27B9" w:rsidRDefault="009C46CD" w:rsidP="00EA1C84">
      <w:pPr>
        <w:pStyle w:val="Codesmall"/>
        <w:rPr>
          <w:del w:id="3960" w:author="Michael Fanning" w:date="2021-09-15T10:41:00Z"/>
        </w:rPr>
      </w:pPr>
      <w:del w:id="3961" w:author="Michael Fanning" w:date="2021-09-15T10:41:00Z">
        <w:r w:rsidDel="001C27B9">
          <w:delText xml:space="preserve">          </w:delText>
        </w:r>
        <w:r w:rsidR="006043FF" w:rsidDel="001C27B9">
          <w:delText>],</w:delText>
        </w:r>
      </w:del>
    </w:p>
    <w:p w14:paraId="041A5D7F" w14:textId="48A6DCBB" w:rsidR="006043FF" w:rsidDel="001C27B9" w:rsidRDefault="006043FF" w:rsidP="00EA1C84">
      <w:pPr>
        <w:pStyle w:val="Codesmall"/>
        <w:rPr>
          <w:del w:id="3962" w:author="Michael Fanning" w:date="2021-09-15T10:41:00Z"/>
        </w:rPr>
      </w:pPr>
      <w:del w:id="3963" w:author="Michael Fanning" w:date="2021-09-15T10:41:00Z">
        <w:r w:rsidDel="001C27B9">
          <w:delText xml:space="preserve">          "baselineState": "existing",</w:delText>
        </w:r>
      </w:del>
    </w:p>
    <w:p w14:paraId="036F3424" w14:textId="67D47063" w:rsidR="002421D5" w:rsidDel="001C27B9" w:rsidRDefault="002421D5" w:rsidP="00EA1C84">
      <w:pPr>
        <w:pStyle w:val="Codesmall"/>
        <w:rPr>
          <w:del w:id="3964" w:author="Michael Fanning" w:date="2021-09-15T10:41:00Z"/>
        </w:rPr>
      </w:pPr>
      <w:del w:id="3965" w:author="Michael Fanning" w:date="2021-09-15T10:41:00Z">
        <w:r w:rsidDel="001C27B9">
          <w:delText xml:space="preserve">          "rank": 95,</w:delText>
        </w:r>
      </w:del>
    </w:p>
    <w:p w14:paraId="4E7F64BB" w14:textId="7F1FF771" w:rsidR="00EB5632" w:rsidDel="001C27B9" w:rsidRDefault="00EB5632" w:rsidP="00EA1C84">
      <w:pPr>
        <w:pStyle w:val="Codesmall"/>
        <w:rPr>
          <w:del w:id="3966" w:author="Michael Fanning" w:date="2021-09-15T10:41:00Z"/>
        </w:rPr>
      </w:pPr>
      <w:del w:id="3967" w:author="Michael Fanning" w:date="2021-09-15T10:41:00Z">
        <w:r w:rsidDel="001C27B9">
          <w:delText xml:space="preserve">          "analysisTarget": {</w:delText>
        </w:r>
      </w:del>
    </w:p>
    <w:p w14:paraId="06395210" w14:textId="3C91455C" w:rsidR="00EB5632" w:rsidDel="001C27B9" w:rsidRDefault="00EB5632" w:rsidP="00EB5632">
      <w:pPr>
        <w:pStyle w:val="Codesmall"/>
        <w:rPr>
          <w:del w:id="3968" w:author="Michael Fanning" w:date="2021-09-15T10:41:00Z"/>
        </w:rPr>
      </w:pPr>
      <w:del w:id="3969" w:author="Michael Fanning" w:date="2021-09-15T10:41:00Z">
        <w:r w:rsidDel="001C27B9">
          <w:delText xml:space="preserve">            "uri": "</w:delText>
        </w:r>
        <w:r w:rsidRPr="00FD3B8F" w:rsidDel="001C27B9">
          <w:delText>collections/list.cpp</w:delText>
        </w:r>
        <w:r w:rsidDel="001C27B9">
          <w:delText>"</w:delText>
        </w:r>
        <w:r w:rsidR="005F350D" w:rsidDel="001C27B9">
          <w:delText>,</w:delText>
        </w:r>
      </w:del>
    </w:p>
    <w:p w14:paraId="74AC3A15" w14:textId="3C978FF0" w:rsidR="005F350D" w:rsidDel="001C27B9" w:rsidRDefault="005F350D" w:rsidP="00EB5632">
      <w:pPr>
        <w:pStyle w:val="Codesmall"/>
        <w:rPr>
          <w:del w:id="3970" w:author="Michael Fanning" w:date="2021-09-15T10:41:00Z"/>
        </w:rPr>
      </w:pPr>
      <w:del w:id="3971" w:author="Michael Fanning" w:date="2021-09-15T10:41:00Z">
        <w:r w:rsidDel="001C27B9">
          <w:delText xml:space="preserve">            "uriBaseId": "SRCROOT"</w:delText>
        </w:r>
        <w:r w:rsidR="00A043A4" w:rsidDel="001C27B9">
          <w:delText>,</w:delText>
        </w:r>
      </w:del>
    </w:p>
    <w:p w14:paraId="45D1B62F" w14:textId="4DBA7AAD" w:rsidR="00A043A4" w:rsidDel="001C27B9" w:rsidRDefault="00A043A4" w:rsidP="00EB5632">
      <w:pPr>
        <w:pStyle w:val="Codesmall"/>
        <w:rPr>
          <w:del w:id="3972" w:author="Michael Fanning" w:date="2021-09-15T10:41:00Z"/>
        </w:rPr>
      </w:pPr>
      <w:del w:id="3973" w:author="Michael Fanning" w:date="2021-09-15T10:41:00Z">
        <w:r w:rsidDel="001C27B9">
          <w:delText xml:space="preserve">            "</w:delText>
        </w:r>
        <w:r w:rsidR="005705A4" w:rsidDel="001C27B9">
          <w:delText>i</w:delText>
        </w:r>
        <w:r w:rsidR="00690C03" w:rsidDel="001C27B9">
          <w:delText>ndex</w:delText>
        </w:r>
        <w:r w:rsidDel="001C27B9">
          <w:delText>": 2</w:delText>
        </w:r>
      </w:del>
    </w:p>
    <w:p w14:paraId="625DF870" w14:textId="71765C9E" w:rsidR="00EB5632" w:rsidDel="001C27B9" w:rsidRDefault="00EB5632" w:rsidP="00EA1C84">
      <w:pPr>
        <w:pStyle w:val="Codesmall"/>
        <w:rPr>
          <w:del w:id="3974" w:author="Michael Fanning" w:date="2021-09-15T10:41:00Z"/>
        </w:rPr>
      </w:pPr>
      <w:del w:id="3975" w:author="Michael Fanning" w:date="2021-09-15T10:41:00Z">
        <w:r w:rsidDel="001C27B9">
          <w:delText xml:space="preserve">          },</w:delText>
        </w:r>
      </w:del>
    </w:p>
    <w:p w14:paraId="39067B7F" w14:textId="03BA2963" w:rsidR="006043FF" w:rsidDel="001C27B9" w:rsidRDefault="006043FF" w:rsidP="00EA1C84">
      <w:pPr>
        <w:pStyle w:val="Codesmall"/>
        <w:rPr>
          <w:del w:id="3976" w:author="Michael Fanning" w:date="2021-09-15T10:41:00Z"/>
        </w:rPr>
      </w:pPr>
      <w:del w:id="3977" w:author="Michael Fanning" w:date="2021-09-15T10:41:00Z">
        <w:r w:rsidDel="001C27B9">
          <w:delText xml:space="preserve">          "locations": [</w:delText>
        </w:r>
      </w:del>
    </w:p>
    <w:p w14:paraId="48BC99D1" w14:textId="7BF57879" w:rsidR="006043FF" w:rsidDel="001C27B9" w:rsidRDefault="006043FF" w:rsidP="00EA1C84">
      <w:pPr>
        <w:pStyle w:val="Codesmall"/>
        <w:rPr>
          <w:del w:id="3978" w:author="Michael Fanning" w:date="2021-09-15T10:41:00Z"/>
        </w:rPr>
      </w:pPr>
      <w:del w:id="3979" w:author="Michael Fanning" w:date="2021-09-15T10:41:00Z">
        <w:r w:rsidDel="001C27B9">
          <w:delText xml:space="preserve">            {</w:delText>
        </w:r>
      </w:del>
    </w:p>
    <w:p w14:paraId="7AFE8656" w14:textId="65D2F909" w:rsidR="006043FF" w:rsidDel="001C27B9" w:rsidRDefault="006043FF" w:rsidP="00EA1C84">
      <w:pPr>
        <w:pStyle w:val="Codesmall"/>
        <w:rPr>
          <w:del w:id="3980" w:author="Michael Fanning" w:date="2021-09-15T10:41:00Z"/>
        </w:rPr>
      </w:pPr>
      <w:del w:id="3981" w:author="Michael Fanning" w:date="2021-09-15T10:41:00Z">
        <w:r w:rsidDel="001C27B9">
          <w:delText xml:space="preserve">              "</w:delText>
        </w:r>
        <w:r w:rsidR="00EB5632" w:rsidDel="001C27B9">
          <w:delText>physicalLocation</w:delText>
        </w:r>
        <w:r w:rsidDel="001C27B9">
          <w:delText>": {</w:delText>
        </w:r>
      </w:del>
    </w:p>
    <w:p w14:paraId="2AD56F21" w14:textId="6EF4E1C4" w:rsidR="00FD3B8F" w:rsidDel="001C27B9" w:rsidRDefault="00FD3B8F" w:rsidP="00EA1C84">
      <w:pPr>
        <w:pStyle w:val="Codesmall"/>
        <w:rPr>
          <w:del w:id="3982" w:author="Michael Fanning" w:date="2021-09-15T10:41:00Z"/>
        </w:rPr>
      </w:pPr>
      <w:del w:id="3983" w:author="Michael Fanning" w:date="2021-09-15T10:41:00Z">
        <w:r w:rsidDel="001C27B9">
          <w:delText xml:space="preserve">                "</w:delText>
        </w:r>
        <w:r w:rsidR="00406355" w:rsidDel="001C27B9">
          <w:delText>artifactLocation</w:delText>
        </w:r>
        <w:r w:rsidDel="001C27B9">
          <w:delText>": {</w:delText>
        </w:r>
      </w:del>
    </w:p>
    <w:p w14:paraId="2B2A6E38" w14:textId="6E56168B" w:rsidR="00FD3B8F" w:rsidDel="001C27B9" w:rsidRDefault="006043FF" w:rsidP="00EA1C84">
      <w:pPr>
        <w:pStyle w:val="Codesmall"/>
        <w:rPr>
          <w:del w:id="3984" w:author="Michael Fanning" w:date="2021-09-15T10:41:00Z"/>
        </w:rPr>
      </w:pPr>
      <w:del w:id="3985" w:author="Michael Fanning" w:date="2021-09-15T10:41:00Z">
        <w:r w:rsidDel="001C27B9">
          <w:delText xml:space="preserve">                </w:delText>
        </w:r>
        <w:r w:rsidR="00FD3B8F" w:rsidDel="001C27B9">
          <w:delText xml:space="preserve">  </w:delText>
        </w:r>
        <w:r w:rsidDel="001C27B9">
          <w:delText>"uri": "collections/list.h"</w:delText>
        </w:r>
        <w:r w:rsidR="005F350D" w:rsidDel="001C27B9">
          <w:delText>,</w:delText>
        </w:r>
      </w:del>
    </w:p>
    <w:p w14:paraId="7E4F84AC" w14:textId="690B0BBA" w:rsidR="005F350D" w:rsidDel="001C27B9" w:rsidRDefault="005F350D" w:rsidP="00EA1C84">
      <w:pPr>
        <w:pStyle w:val="Codesmall"/>
        <w:rPr>
          <w:del w:id="3986" w:author="Michael Fanning" w:date="2021-09-15T10:41:00Z"/>
        </w:rPr>
      </w:pPr>
      <w:del w:id="3987" w:author="Michael Fanning" w:date="2021-09-15T10:41:00Z">
        <w:r w:rsidDel="001C27B9">
          <w:delText xml:space="preserve">                  "uriBaseId": "SRCROOT"</w:delText>
        </w:r>
        <w:r w:rsidR="00A043A4" w:rsidDel="001C27B9">
          <w:delText>,</w:delText>
        </w:r>
      </w:del>
    </w:p>
    <w:p w14:paraId="2998DEF1" w14:textId="72D40010" w:rsidR="00A043A4" w:rsidDel="001C27B9" w:rsidRDefault="00A043A4" w:rsidP="00EA1C84">
      <w:pPr>
        <w:pStyle w:val="Codesmall"/>
        <w:rPr>
          <w:del w:id="3988" w:author="Michael Fanning" w:date="2021-09-15T10:41:00Z"/>
        </w:rPr>
      </w:pPr>
      <w:del w:id="3989" w:author="Michael Fanning" w:date="2021-09-15T10:41:00Z">
        <w:r w:rsidDel="001C27B9">
          <w:delText xml:space="preserve">                  "</w:delText>
        </w:r>
        <w:r w:rsidR="005705A4" w:rsidDel="001C27B9">
          <w:delText>i</w:delText>
        </w:r>
        <w:r w:rsidR="00690C03" w:rsidDel="001C27B9">
          <w:delText>ndex</w:delText>
        </w:r>
        <w:r w:rsidDel="001C27B9">
          <w:delText>": 3</w:delText>
        </w:r>
      </w:del>
    </w:p>
    <w:p w14:paraId="11749B6A" w14:textId="5366B80C" w:rsidR="006043FF" w:rsidDel="001C27B9" w:rsidRDefault="00FD3B8F" w:rsidP="00EA1C84">
      <w:pPr>
        <w:pStyle w:val="Codesmall"/>
        <w:rPr>
          <w:del w:id="3990" w:author="Michael Fanning" w:date="2021-09-15T10:41:00Z"/>
        </w:rPr>
      </w:pPr>
      <w:del w:id="3991" w:author="Michael Fanning" w:date="2021-09-15T10:41:00Z">
        <w:r w:rsidDel="001C27B9">
          <w:delText xml:space="preserve">                }</w:delText>
        </w:r>
        <w:r w:rsidR="006043FF" w:rsidDel="001C27B9">
          <w:delText>,</w:delText>
        </w:r>
      </w:del>
    </w:p>
    <w:p w14:paraId="417AE2E3" w14:textId="35B17A64" w:rsidR="006043FF" w:rsidDel="001C27B9" w:rsidRDefault="006043FF" w:rsidP="00EA1C84">
      <w:pPr>
        <w:pStyle w:val="Codesmall"/>
        <w:rPr>
          <w:del w:id="3992" w:author="Michael Fanning" w:date="2021-09-15T10:41:00Z"/>
        </w:rPr>
      </w:pPr>
      <w:del w:id="3993" w:author="Michael Fanning" w:date="2021-09-15T10:41:00Z">
        <w:r w:rsidDel="001C27B9">
          <w:delText xml:space="preserve">                "region": {</w:delText>
        </w:r>
      </w:del>
    </w:p>
    <w:p w14:paraId="225EECD8" w14:textId="560CA2A6" w:rsidR="006043FF" w:rsidDel="001C27B9" w:rsidRDefault="006043FF" w:rsidP="00EA1C84">
      <w:pPr>
        <w:pStyle w:val="Codesmall"/>
        <w:rPr>
          <w:del w:id="3994" w:author="Michael Fanning" w:date="2021-09-15T10:41:00Z"/>
        </w:rPr>
      </w:pPr>
      <w:del w:id="3995" w:author="Michael Fanning" w:date="2021-09-15T10:41:00Z">
        <w:r w:rsidDel="001C27B9">
          <w:delText xml:space="preserve">                  "startLine": 15,</w:delText>
        </w:r>
      </w:del>
    </w:p>
    <w:p w14:paraId="2EB0CDCC" w14:textId="55AE212B" w:rsidR="006043FF" w:rsidDel="001C27B9" w:rsidRDefault="006043FF" w:rsidP="00EA1C84">
      <w:pPr>
        <w:pStyle w:val="Codesmall"/>
        <w:rPr>
          <w:del w:id="3996" w:author="Michael Fanning" w:date="2021-09-15T10:41:00Z"/>
        </w:rPr>
      </w:pPr>
      <w:del w:id="3997" w:author="Michael Fanning" w:date="2021-09-15T10:41:00Z">
        <w:r w:rsidDel="001C27B9">
          <w:delText xml:space="preserve">                  "startColumn": 9,</w:delText>
        </w:r>
      </w:del>
    </w:p>
    <w:p w14:paraId="4FD3CED8" w14:textId="43F56A68" w:rsidR="006043FF" w:rsidDel="001C27B9" w:rsidRDefault="006043FF" w:rsidP="00EA1C84">
      <w:pPr>
        <w:pStyle w:val="Codesmall"/>
        <w:rPr>
          <w:del w:id="3998" w:author="Michael Fanning" w:date="2021-09-15T10:41:00Z"/>
        </w:rPr>
      </w:pPr>
      <w:del w:id="3999" w:author="Michael Fanning" w:date="2021-09-15T10:41:00Z">
        <w:r w:rsidDel="001C27B9">
          <w:delText xml:space="preserve">                  "endLine": 15,</w:delText>
        </w:r>
      </w:del>
    </w:p>
    <w:p w14:paraId="0BB3161B" w14:textId="4DA8D526" w:rsidR="006043FF" w:rsidDel="001C27B9" w:rsidRDefault="006043FF" w:rsidP="00EA1C84">
      <w:pPr>
        <w:pStyle w:val="Codesmall"/>
        <w:rPr>
          <w:del w:id="4000" w:author="Michael Fanning" w:date="2021-09-15T10:41:00Z"/>
        </w:rPr>
      </w:pPr>
      <w:del w:id="4001" w:author="Michael Fanning" w:date="2021-09-15T10:41:00Z">
        <w:r w:rsidDel="001C27B9">
          <w:delText xml:space="preserve">                  "endColumn": 10,</w:delText>
        </w:r>
      </w:del>
    </w:p>
    <w:p w14:paraId="7063B0EB" w14:textId="406DEC2B" w:rsidR="006043FF" w:rsidDel="001C27B9" w:rsidRDefault="006043FF" w:rsidP="00EA1C84">
      <w:pPr>
        <w:pStyle w:val="Codesmall"/>
        <w:rPr>
          <w:del w:id="4002" w:author="Michael Fanning" w:date="2021-09-15T10:41:00Z"/>
        </w:rPr>
      </w:pPr>
      <w:del w:id="4003" w:author="Michael Fanning" w:date="2021-09-15T10:41:00Z">
        <w:r w:rsidDel="001C27B9">
          <w:delText xml:space="preserve">                  "</w:delText>
        </w:r>
        <w:r w:rsidR="00D74F12" w:rsidDel="001C27B9">
          <w:delText>charL</w:delText>
        </w:r>
        <w:r w:rsidDel="001C27B9">
          <w:delText>ength": 1,</w:delText>
        </w:r>
      </w:del>
    </w:p>
    <w:p w14:paraId="3B872088" w14:textId="18290500" w:rsidR="006043FF" w:rsidDel="001C27B9" w:rsidRDefault="006043FF" w:rsidP="00EA1C84">
      <w:pPr>
        <w:pStyle w:val="Codesmall"/>
        <w:rPr>
          <w:del w:id="4004" w:author="Michael Fanning" w:date="2021-09-15T10:41:00Z"/>
        </w:rPr>
      </w:pPr>
      <w:del w:id="4005" w:author="Michael Fanning" w:date="2021-09-15T10:41:00Z">
        <w:r w:rsidDel="001C27B9">
          <w:delText xml:space="preserve">                  "</w:delText>
        </w:r>
        <w:r w:rsidR="00D74F12" w:rsidDel="001C27B9">
          <w:delText>charO</w:delText>
        </w:r>
        <w:r w:rsidDel="001C27B9">
          <w:delText>ffset": 254</w:delText>
        </w:r>
        <w:r w:rsidR="00F0710E" w:rsidDel="001C27B9">
          <w:delText>,</w:delText>
        </w:r>
      </w:del>
    </w:p>
    <w:p w14:paraId="0FB2BA62" w14:textId="4F02D92C" w:rsidR="00F0710E" w:rsidDel="001C27B9" w:rsidRDefault="00F0710E" w:rsidP="00F0710E">
      <w:pPr>
        <w:pStyle w:val="Codesmall"/>
        <w:rPr>
          <w:del w:id="4006" w:author="Michael Fanning" w:date="2021-09-15T10:41:00Z"/>
        </w:rPr>
      </w:pPr>
      <w:del w:id="4007" w:author="Michael Fanning" w:date="2021-09-15T10:41:00Z">
        <w:r w:rsidDel="001C27B9">
          <w:delText xml:space="preserve">                  "snippet": {</w:delText>
        </w:r>
      </w:del>
    </w:p>
    <w:p w14:paraId="56A50BA1" w14:textId="6B3C6899" w:rsidR="00F0710E" w:rsidDel="001C27B9" w:rsidRDefault="00F0710E" w:rsidP="00F0710E">
      <w:pPr>
        <w:pStyle w:val="Codesmall"/>
        <w:rPr>
          <w:del w:id="4008" w:author="Michael Fanning" w:date="2021-09-15T10:41:00Z"/>
        </w:rPr>
      </w:pPr>
      <w:del w:id="4009" w:author="Michael Fanning" w:date="2021-09-15T10:41:00Z">
        <w:r w:rsidDel="001C27B9">
          <w:delText xml:space="preserve">                    "text": "add_core(ptr, offset, val);\n    return;"</w:delText>
        </w:r>
      </w:del>
    </w:p>
    <w:p w14:paraId="14BC0B03" w14:textId="2ADBC866" w:rsidR="00F0710E" w:rsidDel="001C27B9" w:rsidRDefault="00F0710E" w:rsidP="00F0710E">
      <w:pPr>
        <w:pStyle w:val="Codesmall"/>
        <w:rPr>
          <w:del w:id="4010" w:author="Michael Fanning" w:date="2021-09-15T10:41:00Z"/>
        </w:rPr>
      </w:pPr>
      <w:del w:id="4011" w:author="Michael Fanning" w:date="2021-09-15T10:41:00Z">
        <w:r w:rsidDel="001C27B9">
          <w:delText xml:space="preserve">                  }</w:delText>
        </w:r>
      </w:del>
    </w:p>
    <w:p w14:paraId="49F7D04E" w14:textId="3F614AC2" w:rsidR="006043FF" w:rsidDel="001C27B9" w:rsidRDefault="006043FF" w:rsidP="00EA1C84">
      <w:pPr>
        <w:pStyle w:val="Codesmall"/>
        <w:rPr>
          <w:del w:id="4012" w:author="Michael Fanning" w:date="2021-09-15T10:41:00Z"/>
        </w:rPr>
      </w:pPr>
      <w:del w:id="4013" w:author="Michael Fanning" w:date="2021-09-15T10:41:00Z">
        <w:r w:rsidDel="001C27B9">
          <w:delText xml:space="preserve">                }</w:delText>
        </w:r>
      </w:del>
    </w:p>
    <w:p w14:paraId="42FF2471" w14:textId="7C4A4EA9" w:rsidR="006043FF" w:rsidDel="001C27B9" w:rsidRDefault="006043FF" w:rsidP="00EA1C84">
      <w:pPr>
        <w:pStyle w:val="Codesmall"/>
        <w:rPr>
          <w:del w:id="4014" w:author="Michael Fanning" w:date="2021-09-15T10:41:00Z"/>
        </w:rPr>
      </w:pPr>
      <w:del w:id="4015" w:author="Michael Fanning" w:date="2021-09-15T10:41:00Z">
        <w:r w:rsidDel="001C27B9">
          <w:delText xml:space="preserve">              },</w:delText>
        </w:r>
      </w:del>
    </w:p>
    <w:p w14:paraId="6726D9D6" w14:textId="3D213416" w:rsidR="001652E1" w:rsidDel="001C27B9" w:rsidRDefault="001652E1" w:rsidP="001652E1">
      <w:pPr>
        <w:pStyle w:val="Codesmall"/>
        <w:rPr>
          <w:del w:id="4016" w:author="Michael Fanning" w:date="2021-09-15T10:41:00Z"/>
        </w:rPr>
      </w:pPr>
      <w:del w:id="4017" w:author="Michael Fanning" w:date="2021-09-15T10:41:00Z">
        <w:r w:rsidDel="001C27B9">
          <w:delText xml:space="preserve">              "logicalLocation</w:delText>
        </w:r>
        <w:r w:rsidR="00071B38" w:rsidDel="001C27B9">
          <w:delText>s</w:delText>
        </w:r>
        <w:r w:rsidDel="001C27B9">
          <w:delText xml:space="preserve">": </w:delText>
        </w:r>
        <w:r w:rsidR="00071B38" w:rsidDel="001C27B9">
          <w:delText>[</w:delText>
        </w:r>
      </w:del>
    </w:p>
    <w:p w14:paraId="1B076A30" w14:textId="236888C7" w:rsidR="00071B38" w:rsidDel="001C27B9" w:rsidRDefault="00071B38" w:rsidP="001652E1">
      <w:pPr>
        <w:pStyle w:val="Codesmall"/>
        <w:rPr>
          <w:del w:id="4018" w:author="Michael Fanning" w:date="2021-09-15T10:41:00Z"/>
        </w:rPr>
      </w:pPr>
      <w:del w:id="4019" w:author="Michael Fanning" w:date="2021-09-15T10:41:00Z">
        <w:r w:rsidDel="001C27B9">
          <w:delText xml:space="preserve">                {</w:delText>
        </w:r>
      </w:del>
    </w:p>
    <w:p w14:paraId="5125D04D" w14:textId="16B310F6" w:rsidR="006043FF" w:rsidDel="001C27B9" w:rsidRDefault="001652E1" w:rsidP="00EA1C84">
      <w:pPr>
        <w:pStyle w:val="Codesmall"/>
        <w:rPr>
          <w:del w:id="4020" w:author="Michael Fanning" w:date="2021-09-15T10:41:00Z"/>
        </w:rPr>
      </w:pPr>
      <w:del w:id="4021" w:author="Michael Fanning" w:date="2021-09-15T10:41:00Z">
        <w:r w:rsidDel="001C27B9">
          <w:delText xml:space="preserve">  </w:delText>
        </w:r>
        <w:r w:rsidR="006043FF" w:rsidDel="001C27B9">
          <w:delText xml:space="preserve">              </w:delText>
        </w:r>
        <w:r w:rsidR="00071B38" w:rsidDel="001C27B9">
          <w:delText xml:space="preserve">  </w:delText>
        </w:r>
        <w:r w:rsidR="006043FF" w:rsidDel="001C27B9">
          <w:delText>"fullyQualifiedName": "collections::list</w:delText>
        </w:r>
        <w:r w:rsidR="00F610AE" w:rsidDel="001C27B9">
          <w:delText>:</w:delText>
        </w:r>
        <w:r w:rsidR="006043FF" w:rsidDel="001C27B9">
          <w:delText>:add"</w:delText>
        </w:r>
        <w:r w:rsidR="00A043A4" w:rsidDel="001C27B9">
          <w:delText>,</w:delText>
        </w:r>
      </w:del>
    </w:p>
    <w:p w14:paraId="63B2A7A1" w14:textId="43C19995" w:rsidR="00A043A4" w:rsidDel="001C27B9" w:rsidRDefault="00A043A4" w:rsidP="00EA1C84">
      <w:pPr>
        <w:pStyle w:val="Codesmall"/>
        <w:rPr>
          <w:del w:id="4022" w:author="Michael Fanning" w:date="2021-09-15T10:41:00Z"/>
        </w:rPr>
      </w:pPr>
      <w:del w:id="4023" w:author="Michael Fanning" w:date="2021-09-15T10:41:00Z">
        <w:r w:rsidDel="001C27B9">
          <w:delText xml:space="preserve">  </w:delText>
        </w:r>
        <w:r w:rsidR="001652E1" w:rsidDel="001C27B9">
          <w:delText xml:space="preserve">  </w:delText>
        </w:r>
        <w:r w:rsidDel="001C27B9">
          <w:delText xml:space="preserve">            </w:delText>
        </w:r>
        <w:r w:rsidR="00071B38" w:rsidDel="001C27B9">
          <w:delText xml:space="preserve">  </w:delText>
        </w:r>
        <w:r w:rsidDel="001C27B9">
          <w:delText>"</w:delText>
        </w:r>
        <w:r w:rsidR="001652E1" w:rsidDel="001C27B9">
          <w:delText>i</w:delText>
        </w:r>
        <w:r w:rsidDel="001C27B9">
          <w:delText>ndex": 0</w:delText>
        </w:r>
      </w:del>
    </w:p>
    <w:p w14:paraId="4F80CA9C" w14:textId="75D46A53" w:rsidR="00071B38" w:rsidDel="001C27B9" w:rsidRDefault="00071B38" w:rsidP="00EA1C84">
      <w:pPr>
        <w:pStyle w:val="Codesmall"/>
        <w:rPr>
          <w:del w:id="4024" w:author="Michael Fanning" w:date="2021-09-15T10:41:00Z"/>
        </w:rPr>
      </w:pPr>
      <w:del w:id="4025" w:author="Michael Fanning" w:date="2021-09-15T10:41:00Z">
        <w:r w:rsidDel="001C27B9">
          <w:delText xml:space="preserve">                }</w:delText>
        </w:r>
      </w:del>
    </w:p>
    <w:p w14:paraId="5591E222" w14:textId="1F85C956" w:rsidR="001652E1" w:rsidDel="001C27B9" w:rsidRDefault="001652E1" w:rsidP="00EA1C84">
      <w:pPr>
        <w:pStyle w:val="Codesmall"/>
        <w:rPr>
          <w:del w:id="4026" w:author="Michael Fanning" w:date="2021-09-15T10:41:00Z"/>
        </w:rPr>
      </w:pPr>
      <w:del w:id="4027" w:author="Michael Fanning" w:date="2021-09-15T10:41:00Z">
        <w:r w:rsidDel="001C27B9">
          <w:delText xml:space="preserve">              </w:delText>
        </w:r>
        <w:r w:rsidR="00071B38" w:rsidDel="001C27B9">
          <w:delText>]</w:delText>
        </w:r>
      </w:del>
    </w:p>
    <w:p w14:paraId="6489D242" w14:textId="3CDCCB5E" w:rsidR="006043FF" w:rsidDel="001C27B9" w:rsidRDefault="006043FF" w:rsidP="00EA1C84">
      <w:pPr>
        <w:pStyle w:val="Codesmall"/>
        <w:rPr>
          <w:del w:id="4028" w:author="Michael Fanning" w:date="2021-09-15T10:41:00Z"/>
        </w:rPr>
      </w:pPr>
      <w:del w:id="4029" w:author="Michael Fanning" w:date="2021-09-15T10:41:00Z">
        <w:r w:rsidDel="001C27B9">
          <w:delText xml:space="preserve">            }</w:delText>
        </w:r>
      </w:del>
    </w:p>
    <w:p w14:paraId="165409FE" w14:textId="34F4C2F8" w:rsidR="006043FF" w:rsidDel="001C27B9" w:rsidRDefault="006043FF" w:rsidP="00EA1C84">
      <w:pPr>
        <w:pStyle w:val="Codesmall"/>
        <w:rPr>
          <w:del w:id="4030" w:author="Michael Fanning" w:date="2021-09-15T10:41:00Z"/>
        </w:rPr>
      </w:pPr>
      <w:del w:id="4031" w:author="Michael Fanning" w:date="2021-09-15T10:41:00Z">
        <w:r w:rsidDel="001C27B9">
          <w:delText xml:space="preserve">          ],</w:delText>
        </w:r>
      </w:del>
    </w:p>
    <w:p w14:paraId="31100AD9" w14:textId="6D599553" w:rsidR="006043FF" w:rsidDel="001C27B9" w:rsidRDefault="006043FF" w:rsidP="00EA1C84">
      <w:pPr>
        <w:pStyle w:val="Codesmall"/>
        <w:rPr>
          <w:del w:id="4032" w:author="Michael Fanning" w:date="2021-09-15T10:41:00Z"/>
        </w:rPr>
      </w:pPr>
      <w:del w:id="4033" w:author="Michael Fanning" w:date="2021-09-15T10:41:00Z">
        <w:r w:rsidDel="001C27B9">
          <w:delText xml:space="preserve">          "relatedLocations": [</w:delText>
        </w:r>
      </w:del>
    </w:p>
    <w:p w14:paraId="4F7CFBCD" w14:textId="5E6F99EE" w:rsidR="006043FF" w:rsidDel="001C27B9" w:rsidRDefault="006043FF" w:rsidP="00EA1C84">
      <w:pPr>
        <w:pStyle w:val="Codesmall"/>
        <w:rPr>
          <w:del w:id="4034" w:author="Michael Fanning" w:date="2021-09-15T10:41:00Z"/>
        </w:rPr>
      </w:pPr>
      <w:del w:id="4035" w:author="Michael Fanning" w:date="2021-09-15T10:41:00Z">
        <w:r w:rsidDel="001C27B9">
          <w:delText xml:space="preserve">            {</w:delText>
        </w:r>
      </w:del>
    </w:p>
    <w:p w14:paraId="1E615B95" w14:textId="64709C44" w:rsidR="00373008" w:rsidDel="001C27B9" w:rsidRDefault="00373008" w:rsidP="00EA1C84">
      <w:pPr>
        <w:pStyle w:val="Codesmall"/>
        <w:rPr>
          <w:del w:id="4036" w:author="Michael Fanning" w:date="2021-09-15T10:41:00Z"/>
        </w:rPr>
      </w:pPr>
      <w:del w:id="4037" w:author="Michael Fanning" w:date="2021-09-15T10:41:00Z">
        <w:r w:rsidDel="001C27B9">
          <w:delText xml:space="preserve">              "id": 0,</w:delText>
        </w:r>
      </w:del>
    </w:p>
    <w:p w14:paraId="77CC8180" w14:textId="0AB313E6" w:rsidR="005A6322" w:rsidDel="001C27B9" w:rsidRDefault="006043FF" w:rsidP="00EA1C84">
      <w:pPr>
        <w:pStyle w:val="Codesmall"/>
        <w:rPr>
          <w:del w:id="4038" w:author="Michael Fanning" w:date="2021-09-15T10:41:00Z"/>
        </w:rPr>
      </w:pPr>
      <w:del w:id="4039" w:author="Michael Fanning" w:date="2021-09-15T10:41:00Z">
        <w:r w:rsidDel="001C27B9">
          <w:delText xml:space="preserve">              "message": </w:delText>
        </w:r>
        <w:r w:rsidR="005A6322" w:rsidDel="001C27B9">
          <w:delText>{</w:delText>
        </w:r>
      </w:del>
    </w:p>
    <w:p w14:paraId="08D4C091" w14:textId="590C1FE9" w:rsidR="006043FF" w:rsidDel="001C27B9" w:rsidRDefault="005A6322" w:rsidP="00EA1C84">
      <w:pPr>
        <w:pStyle w:val="Codesmall"/>
        <w:rPr>
          <w:del w:id="4040" w:author="Michael Fanning" w:date="2021-09-15T10:41:00Z"/>
        </w:rPr>
      </w:pPr>
      <w:del w:id="4041" w:author="Michael Fanning" w:date="2021-09-15T10:41:00Z">
        <w:r w:rsidDel="001C27B9">
          <w:delText xml:space="preserve">                "</w:delText>
        </w:r>
        <w:r w:rsidR="00F7023D" w:rsidDel="001C27B9">
          <w:delText>id</w:delText>
        </w:r>
        <w:r w:rsidDel="001C27B9">
          <w:delText xml:space="preserve">": </w:delText>
        </w:r>
        <w:r w:rsidR="006043FF" w:rsidDel="001C27B9">
          <w:delText>"</w:delText>
        </w:r>
        <w:r w:rsidR="00565A35" w:rsidDel="001C27B9">
          <w:delText>variableDeclared</w:delText>
        </w:r>
        <w:r w:rsidR="006043FF" w:rsidDel="001C27B9">
          <w:delText>",</w:delText>
        </w:r>
      </w:del>
    </w:p>
    <w:p w14:paraId="7F2239F1" w14:textId="2344F71A" w:rsidR="00565A35" w:rsidDel="001C27B9" w:rsidRDefault="00162A07" w:rsidP="00EA1C84">
      <w:pPr>
        <w:pStyle w:val="Codesmall"/>
        <w:rPr>
          <w:del w:id="4042" w:author="Michael Fanning" w:date="2021-09-15T10:41:00Z"/>
        </w:rPr>
      </w:pPr>
      <w:del w:id="4043" w:author="Michael Fanning" w:date="2021-09-15T10:41:00Z">
        <w:r w:rsidDel="001C27B9">
          <w:delText xml:space="preserve">              </w:delText>
        </w:r>
        <w:r w:rsidR="005A6322" w:rsidDel="001C27B9">
          <w:delText xml:space="preserve">  </w:delText>
        </w:r>
        <w:r w:rsidDel="001C27B9">
          <w:delText>"</w:delText>
        </w:r>
        <w:r w:rsidR="00565A35" w:rsidDel="001C27B9">
          <w:delText>arguments</w:delText>
        </w:r>
        <w:r w:rsidDel="001C27B9">
          <w:delText xml:space="preserve">": </w:delText>
        </w:r>
        <w:r w:rsidR="00565A35" w:rsidDel="001C27B9">
          <w:delText>[</w:delText>
        </w:r>
      </w:del>
    </w:p>
    <w:p w14:paraId="69154694" w14:textId="17752F7D" w:rsidR="005A6322" w:rsidDel="001C27B9" w:rsidRDefault="00565A35" w:rsidP="00EA1C84">
      <w:pPr>
        <w:pStyle w:val="Codesmall"/>
        <w:rPr>
          <w:del w:id="4044" w:author="Michael Fanning" w:date="2021-09-15T10:41:00Z"/>
        </w:rPr>
      </w:pPr>
      <w:del w:id="4045" w:author="Michael Fanning" w:date="2021-09-15T10:41:00Z">
        <w:r w:rsidDel="001C27B9">
          <w:delText xml:space="preserve">                  "</w:delText>
        </w:r>
        <w:r w:rsidR="00162A07" w:rsidDel="001C27B9">
          <w:delText>ptr"</w:delText>
        </w:r>
      </w:del>
    </w:p>
    <w:p w14:paraId="50A22314" w14:textId="7AA08D9F" w:rsidR="00565A35" w:rsidDel="001C27B9" w:rsidRDefault="00565A35" w:rsidP="00EA1C84">
      <w:pPr>
        <w:pStyle w:val="Codesmall"/>
        <w:rPr>
          <w:del w:id="4046" w:author="Michael Fanning" w:date="2021-09-15T10:41:00Z"/>
        </w:rPr>
      </w:pPr>
      <w:del w:id="4047" w:author="Michael Fanning" w:date="2021-09-15T10:41:00Z">
        <w:r w:rsidDel="001C27B9">
          <w:delText xml:space="preserve">                ]</w:delText>
        </w:r>
      </w:del>
    </w:p>
    <w:p w14:paraId="16816787" w14:textId="2DC43948" w:rsidR="00162A07" w:rsidDel="001C27B9" w:rsidRDefault="005A6322" w:rsidP="00EA1C84">
      <w:pPr>
        <w:pStyle w:val="Codesmall"/>
        <w:rPr>
          <w:del w:id="4048" w:author="Michael Fanning" w:date="2021-09-15T10:41:00Z"/>
        </w:rPr>
      </w:pPr>
      <w:del w:id="4049" w:author="Michael Fanning" w:date="2021-09-15T10:41:00Z">
        <w:r w:rsidDel="001C27B9">
          <w:delText xml:space="preserve">              }</w:delText>
        </w:r>
        <w:r w:rsidR="00162A07" w:rsidDel="001C27B9">
          <w:delText>,</w:delText>
        </w:r>
      </w:del>
    </w:p>
    <w:p w14:paraId="64EC2D07" w14:textId="459A68EB" w:rsidR="006043FF" w:rsidDel="001C27B9" w:rsidRDefault="006043FF" w:rsidP="00EA1C84">
      <w:pPr>
        <w:pStyle w:val="Codesmall"/>
        <w:rPr>
          <w:del w:id="4050" w:author="Michael Fanning" w:date="2021-09-15T10:41:00Z"/>
        </w:rPr>
      </w:pPr>
      <w:del w:id="4051" w:author="Michael Fanning" w:date="2021-09-15T10:41:00Z">
        <w:r w:rsidDel="001C27B9">
          <w:delText xml:space="preserve">              "physicalLocation": {</w:delText>
        </w:r>
      </w:del>
    </w:p>
    <w:p w14:paraId="4DF85120" w14:textId="3B0B8C75" w:rsidR="00FD3B8F" w:rsidDel="001C27B9" w:rsidRDefault="00FD3B8F" w:rsidP="00EA1C84">
      <w:pPr>
        <w:pStyle w:val="Codesmall"/>
        <w:rPr>
          <w:del w:id="4052" w:author="Michael Fanning" w:date="2021-09-15T10:41:00Z"/>
        </w:rPr>
      </w:pPr>
      <w:del w:id="4053" w:author="Michael Fanning" w:date="2021-09-15T10:41:00Z">
        <w:r w:rsidDel="001C27B9">
          <w:delText xml:space="preserve">                "</w:delText>
        </w:r>
        <w:r w:rsidR="00406355" w:rsidDel="001C27B9">
          <w:delText>artifactLocation</w:delText>
        </w:r>
        <w:r w:rsidDel="001C27B9">
          <w:delText>": {</w:delText>
        </w:r>
      </w:del>
    </w:p>
    <w:p w14:paraId="60E81D64" w14:textId="0974AC80" w:rsidR="00FD3B8F" w:rsidDel="001C27B9" w:rsidRDefault="006043FF" w:rsidP="00EA1C84">
      <w:pPr>
        <w:pStyle w:val="Codesmall"/>
        <w:rPr>
          <w:del w:id="4054" w:author="Michael Fanning" w:date="2021-09-15T10:41:00Z"/>
        </w:rPr>
      </w:pPr>
      <w:del w:id="4055" w:author="Michael Fanning" w:date="2021-09-15T10:41:00Z">
        <w:r w:rsidDel="001C27B9">
          <w:delText xml:space="preserve">                </w:delText>
        </w:r>
        <w:r w:rsidR="00FD3B8F" w:rsidDel="001C27B9">
          <w:delText xml:space="preserve">  </w:delText>
        </w:r>
        <w:r w:rsidDel="001C27B9">
          <w:delText>"uri": "collections/list.h"</w:delText>
        </w:r>
        <w:r w:rsidR="005F350D" w:rsidDel="001C27B9">
          <w:delText>,</w:delText>
        </w:r>
      </w:del>
    </w:p>
    <w:p w14:paraId="3113F51A" w14:textId="7B831C77" w:rsidR="005F350D" w:rsidDel="001C27B9" w:rsidRDefault="005F350D" w:rsidP="00EA1C84">
      <w:pPr>
        <w:pStyle w:val="Codesmall"/>
        <w:rPr>
          <w:del w:id="4056" w:author="Michael Fanning" w:date="2021-09-15T10:41:00Z"/>
        </w:rPr>
      </w:pPr>
      <w:del w:id="4057" w:author="Michael Fanning" w:date="2021-09-15T10:41:00Z">
        <w:r w:rsidDel="001C27B9">
          <w:delText xml:space="preserve">                  "uriBaseId": "SRCROOT"</w:delText>
        </w:r>
        <w:r w:rsidR="00A043A4" w:rsidDel="001C27B9">
          <w:delText>,</w:delText>
        </w:r>
      </w:del>
    </w:p>
    <w:p w14:paraId="0E9AE6D6" w14:textId="79C08015" w:rsidR="00A043A4" w:rsidDel="001C27B9" w:rsidRDefault="00A043A4" w:rsidP="00A043A4">
      <w:pPr>
        <w:pStyle w:val="Codesmall"/>
        <w:rPr>
          <w:del w:id="4058" w:author="Michael Fanning" w:date="2021-09-15T10:41:00Z"/>
        </w:rPr>
      </w:pPr>
      <w:del w:id="4059" w:author="Michael Fanning" w:date="2021-09-15T10:41:00Z">
        <w:r w:rsidDel="001C27B9">
          <w:delText xml:space="preserve">                  "</w:delText>
        </w:r>
        <w:r w:rsidR="005705A4" w:rsidDel="001C27B9">
          <w:delText>i</w:delText>
        </w:r>
        <w:r w:rsidR="00690C03" w:rsidDel="001C27B9">
          <w:delText>ndex</w:delText>
        </w:r>
        <w:r w:rsidDel="001C27B9">
          <w:delText>": 3</w:delText>
        </w:r>
      </w:del>
    </w:p>
    <w:p w14:paraId="538841C7" w14:textId="3CC43C07" w:rsidR="006043FF" w:rsidDel="001C27B9" w:rsidRDefault="00FD3B8F" w:rsidP="00EA1C84">
      <w:pPr>
        <w:pStyle w:val="Codesmall"/>
        <w:rPr>
          <w:del w:id="4060" w:author="Michael Fanning" w:date="2021-09-15T10:41:00Z"/>
        </w:rPr>
      </w:pPr>
      <w:del w:id="4061" w:author="Michael Fanning" w:date="2021-09-15T10:41:00Z">
        <w:r w:rsidDel="001C27B9">
          <w:delText xml:space="preserve">                }</w:delText>
        </w:r>
        <w:r w:rsidR="006043FF" w:rsidDel="001C27B9">
          <w:delText>,</w:delText>
        </w:r>
      </w:del>
    </w:p>
    <w:p w14:paraId="2D506023" w14:textId="51E6BBA9" w:rsidR="006043FF" w:rsidDel="001C27B9" w:rsidRDefault="006043FF" w:rsidP="00EA1C84">
      <w:pPr>
        <w:pStyle w:val="Codesmall"/>
        <w:rPr>
          <w:del w:id="4062" w:author="Michael Fanning" w:date="2021-09-15T10:41:00Z"/>
        </w:rPr>
      </w:pPr>
      <w:del w:id="4063" w:author="Michael Fanning" w:date="2021-09-15T10:41:00Z">
        <w:r w:rsidDel="001C27B9">
          <w:delText xml:space="preserve">                "region": {</w:delText>
        </w:r>
      </w:del>
    </w:p>
    <w:p w14:paraId="7F84E751" w14:textId="4CCEA77F" w:rsidR="006043FF" w:rsidDel="001C27B9" w:rsidRDefault="006043FF" w:rsidP="00EA1C84">
      <w:pPr>
        <w:pStyle w:val="Codesmall"/>
        <w:rPr>
          <w:del w:id="4064" w:author="Michael Fanning" w:date="2021-09-15T10:41:00Z"/>
        </w:rPr>
      </w:pPr>
      <w:del w:id="4065" w:author="Michael Fanning" w:date="2021-09-15T10:41:00Z">
        <w:r w:rsidDel="001C27B9">
          <w:delText xml:space="preserve">                  "startLine": 8,</w:delText>
        </w:r>
      </w:del>
    </w:p>
    <w:p w14:paraId="28AB0F01" w14:textId="299985EB" w:rsidR="006043FF" w:rsidDel="001C27B9" w:rsidRDefault="006043FF" w:rsidP="00EA1C84">
      <w:pPr>
        <w:pStyle w:val="Codesmall"/>
        <w:rPr>
          <w:del w:id="4066" w:author="Michael Fanning" w:date="2021-09-15T10:41:00Z"/>
        </w:rPr>
      </w:pPr>
      <w:del w:id="4067" w:author="Michael Fanning" w:date="2021-09-15T10:41:00Z">
        <w:r w:rsidDel="001C27B9">
          <w:delText xml:space="preserve">                  "startColumn": 5</w:delText>
        </w:r>
      </w:del>
    </w:p>
    <w:p w14:paraId="456B6783" w14:textId="5505DA40" w:rsidR="006043FF" w:rsidDel="001C27B9" w:rsidRDefault="006043FF" w:rsidP="00EA1C84">
      <w:pPr>
        <w:pStyle w:val="Codesmall"/>
        <w:rPr>
          <w:del w:id="4068" w:author="Michael Fanning" w:date="2021-09-15T10:41:00Z"/>
        </w:rPr>
      </w:pPr>
      <w:del w:id="4069" w:author="Michael Fanning" w:date="2021-09-15T10:41:00Z">
        <w:r w:rsidDel="001C27B9">
          <w:delText xml:space="preserve">                }</w:delText>
        </w:r>
      </w:del>
    </w:p>
    <w:p w14:paraId="446EF7BD" w14:textId="0439477C" w:rsidR="006043FF" w:rsidDel="001C27B9" w:rsidRDefault="006043FF" w:rsidP="00EA1C84">
      <w:pPr>
        <w:pStyle w:val="Codesmall"/>
        <w:rPr>
          <w:del w:id="4070" w:author="Michael Fanning" w:date="2021-09-15T10:41:00Z"/>
        </w:rPr>
      </w:pPr>
      <w:del w:id="4071" w:author="Michael Fanning" w:date="2021-09-15T10:41:00Z">
        <w:r w:rsidDel="001C27B9">
          <w:delText xml:space="preserve">              },</w:delText>
        </w:r>
      </w:del>
    </w:p>
    <w:p w14:paraId="169EBFA8" w14:textId="69E7D495" w:rsidR="001652E1" w:rsidDel="001C27B9" w:rsidRDefault="001652E1" w:rsidP="001652E1">
      <w:pPr>
        <w:pStyle w:val="Codesmall"/>
        <w:rPr>
          <w:del w:id="4072" w:author="Michael Fanning" w:date="2021-09-15T10:41:00Z"/>
        </w:rPr>
      </w:pPr>
      <w:del w:id="4073" w:author="Michael Fanning" w:date="2021-09-15T10:41:00Z">
        <w:r w:rsidDel="001C27B9">
          <w:delText xml:space="preserve">              "logicalLocation</w:delText>
        </w:r>
        <w:r w:rsidR="00071B38" w:rsidDel="001C27B9">
          <w:delText>s</w:delText>
        </w:r>
        <w:r w:rsidDel="001C27B9">
          <w:delText xml:space="preserve">": </w:delText>
        </w:r>
        <w:r w:rsidR="00071B38" w:rsidDel="001C27B9">
          <w:delText>[</w:delText>
        </w:r>
      </w:del>
    </w:p>
    <w:p w14:paraId="46200D70" w14:textId="2F1050A4" w:rsidR="00071B38" w:rsidDel="001C27B9" w:rsidRDefault="00071B38" w:rsidP="001652E1">
      <w:pPr>
        <w:pStyle w:val="Codesmall"/>
        <w:rPr>
          <w:del w:id="4074" w:author="Michael Fanning" w:date="2021-09-15T10:41:00Z"/>
        </w:rPr>
      </w:pPr>
      <w:del w:id="4075" w:author="Michael Fanning" w:date="2021-09-15T10:41:00Z">
        <w:r w:rsidDel="001C27B9">
          <w:delText xml:space="preserve">                {</w:delText>
        </w:r>
      </w:del>
    </w:p>
    <w:p w14:paraId="7022DDC2" w14:textId="2631A119" w:rsidR="006043FF" w:rsidDel="001C27B9" w:rsidRDefault="001652E1" w:rsidP="00EA1C84">
      <w:pPr>
        <w:pStyle w:val="Codesmall"/>
        <w:rPr>
          <w:del w:id="4076" w:author="Michael Fanning" w:date="2021-09-15T10:41:00Z"/>
        </w:rPr>
      </w:pPr>
      <w:del w:id="4077" w:author="Michael Fanning" w:date="2021-09-15T10:41:00Z">
        <w:r w:rsidDel="001C27B9">
          <w:delText xml:space="preserve">  </w:delText>
        </w:r>
        <w:r w:rsidR="006043FF" w:rsidDel="001C27B9">
          <w:delText xml:space="preserve">              </w:delText>
        </w:r>
        <w:r w:rsidR="00071B38" w:rsidDel="001C27B9">
          <w:delText xml:space="preserve">  </w:delText>
        </w:r>
        <w:r w:rsidR="006043FF" w:rsidDel="001C27B9">
          <w:delText>"fullyQualifiedName": "collections::list</w:delText>
        </w:r>
        <w:r w:rsidR="00F610AE" w:rsidDel="001C27B9">
          <w:delText>:</w:delText>
        </w:r>
        <w:r w:rsidR="006043FF" w:rsidDel="001C27B9">
          <w:delText>:add"</w:delText>
        </w:r>
        <w:r w:rsidR="00A043A4" w:rsidDel="001C27B9">
          <w:delText>,</w:delText>
        </w:r>
      </w:del>
    </w:p>
    <w:p w14:paraId="593F5B4A" w14:textId="7DD04132" w:rsidR="00A043A4" w:rsidDel="001C27B9" w:rsidRDefault="00A043A4" w:rsidP="00A043A4">
      <w:pPr>
        <w:pStyle w:val="Codesmall"/>
        <w:rPr>
          <w:del w:id="4078" w:author="Michael Fanning" w:date="2021-09-15T10:41:00Z"/>
        </w:rPr>
      </w:pPr>
      <w:del w:id="4079" w:author="Michael Fanning" w:date="2021-09-15T10:41:00Z">
        <w:r w:rsidDel="001C27B9">
          <w:delText xml:space="preserve">  </w:delText>
        </w:r>
        <w:r w:rsidR="001652E1" w:rsidDel="001C27B9">
          <w:delText xml:space="preserve">  </w:delText>
        </w:r>
        <w:r w:rsidDel="001C27B9">
          <w:delText xml:space="preserve">            </w:delText>
        </w:r>
        <w:r w:rsidR="00071B38" w:rsidDel="001C27B9">
          <w:delText xml:space="preserve">  </w:delText>
        </w:r>
        <w:r w:rsidDel="001C27B9">
          <w:delText>"</w:delText>
        </w:r>
        <w:r w:rsidR="001652E1" w:rsidDel="001C27B9">
          <w:delText>i</w:delText>
        </w:r>
        <w:r w:rsidDel="001C27B9">
          <w:delText>ndex": 0</w:delText>
        </w:r>
      </w:del>
    </w:p>
    <w:p w14:paraId="3F943DDE" w14:textId="035EFB4C" w:rsidR="00071B38" w:rsidDel="001C27B9" w:rsidRDefault="00071B38" w:rsidP="00A043A4">
      <w:pPr>
        <w:pStyle w:val="Codesmall"/>
        <w:rPr>
          <w:del w:id="4080" w:author="Michael Fanning" w:date="2021-09-15T10:41:00Z"/>
        </w:rPr>
      </w:pPr>
      <w:del w:id="4081" w:author="Michael Fanning" w:date="2021-09-15T10:41:00Z">
        <w:r w:rsidDel="001C27B9">
          <w:delText xml:space="preserve">                }</w:delText>
        </w:r>
      </w:del>
    </w:p>
    <w:p w14:paraId="6F17920B" w14:textId="7F1F2E2B" w:rsidR="001652E1" w:rsidDel="001C27B9" w:rsidRDefault="001652E1" w:rsidP="00EA1C84">
      <w:pPr>
        <w:pStyle w:val="Codesmall"/>
        <w:rPr>
          <w:del w:id="4082" w:author="Michael Fanning" w:date="2021-09-15T10:41:00Z"/>
        </w:rPr>
      </w:pPr>
      <w:del w:id="4083" w:author="Michael Fanning" w:date="2021-09-15T10:41:00Z">
        <w:r w:rsidDel="001C27B9">
          <w:delText xml:space="preserve">              </w:delText>
        </w:r>
        <w:r w:rsidR="00071B38" w:rsidDel="001C27B9">
          <w:delText>]</w:delText>
        </w:r>
      </w:del>
    </w:p>
    <w:p w14:paraId="04A23BFD" w14:textId="7A653C1E" w:rsidR="006043FF" w:rsidDel="001C27B9" w:rsidRDefault="006043FF" w:rsidP="00EA1C84">
      <w:pPr>
        <w:pStyle w:val="Codesmall"/>
        <w:rPr>
          <w:del w:id="4084" w:author="Michael Fanning" w:date="2021-09-15T10:41:00Z"/>
        </w:rPr>
      </w:pPr>
      <w:del w:id="4085" w:author="Michael Fanning" w:date="2021-09-15T10:41:00Z">
        <w:r w:rsidDel="001C27B9">
          <w:delText xml:space="preserve">            }</w:delText>
        </w:r>
      </w:del>
    </w:p>
    <w:p w14:paraId="5EE40A96" w14:textId="236A1DA4" w:rsidR="006043FF" w:rsidDel="001C27B9" w:rsidRDefault="006043FF" w:rsidP="00EA1C84">
      <w:pPr>
        <w:pStyle w:val="Codesmall"/>
        <w:rPr>
          <w:del w:id="4086" w:author="Michael Fanning" w:date="2021-09-15T10:41:00Z"/>
        </w:rPr>
      </w:pPr>
      <w:del w:id="4087" w:author="Michael Fanning" w:date="2021-09-15T10:41:00Z">
        <w:r w:rsidDel="001C27B9">
          <w:delText xml:space="preserve">          ],</w:delText>
        </w:r>
      </w:del>
    </w:p>
    <w:p w14:paraId="6D7706BD" w14:textId="4B97FB55" w:rsidR="006043FF" w:rsidDel="001C27B9" w:rsidRDefault="006043FF" w:rsidP="00EA1C84">
      <w:pPr>
        <w:pStyle w:val="Codesmall"/>
        <w:rPr>
          <w:del w:id="4088" w:author="Michael Fanning" w:date="2021-09-15T10:41:00Z"/>
        </w:rPr>
      </w:pPr>
      <w:del w:id="4089" w:author="Michael Fanning" w:date="2021-09-15T10:41:00Z">
        <w:r w:rsidDel="001C27B9">
          <w:delText xml:space="preserve">          "codeFlows": [</w:delText>
        </w:r>
      </w:del>
    </w:p>
    <w:p w14:paraId="0A4A703B" w14:textId="12B15D26" w:rsidR="006043FF" w:rsidDel="001C27B9" w:rsidRDefault="006043FF" w:rsidP="00EA1C84">
      <w:pPr>
        <w:pStyle w:val="Codesmall"/>
        <w:rPr>
          <w:del w:id="4090" w:author="Michael Fanning" w:date="2021-09-15T10:41:00Z"/>
        </w:rPr>
      </w:pPr>
      <w:del w:id="4091" w:author="Michael Fanning" w:date="2021-09-15T10:41:00Z">
        <w:r w:rsidDel="001C27B9">
          <w:delText xml:space="preserve">            {</w:delText>
        </w:r>
      </w:del>
    </w:p>
    <w:p w14:paraId="0B5CD075" w14:textId="29D21F26" w:rsidR="005A6322" w:rsidDel="001C27B9" w:rsidRDefault="006043FF" w:rsidP="00EA1C84">
      <w:pPr>
        <w:pStyle w:val="Codesmall"/>
        <w:rPr>
          <w:del w:id="4092" w:author="Michael Fanning" w:date="2021-09-15T10:41:00Z"/>
        </w:rPr>
      </w:pPr>
      <w:del w:id="4093" w:author="Michael Fanning" w:date="2021-09-15T10:41:00Z">
        <w:r w:rsidDel="001C27B9">
          <w:delText xml:space="preserve">              "message": </w:delText>
        </w:r>
        <w:r w:rsidR="005A6322" w:rsidDel="001C27B9">
          <w:delText>{</w:delText>
        </w:r>
      </w:del>
    </w:p>
    <w:p w14:paraId="1FBB61CB" w14:textId="094C5331" w:rsidR="005A6322" w:rsidDel="001C27B9" w:rsidRDefault="005A6322" w:rsidP="00EA1C84">
      <w:pPr>
        <w:pStyle w:val="Codesmall"/>
        <w:rPr>
          <w:del w:id="4094" w:author="Michael Fanning" w:date="2021-09-15T10:41:00Z"/>
        </w:rPr>
      </w:pPr>
      <w:del w:id="4095" w:author="Michael Fanning" w:date="2021-09-15T10:41:00Z">
        <w:r w:rsidDel="001C27B9">
          <w:delText xml:space="preserve">                "text": </w:delText>
        </w:r>
        <w:r w:rsidR="006043FF" w:rsidDel="001C27B9">
          <w:delText>"Path from declaration to usage"</w:delText>
        </w:r>
      </w:del>
    </w:p>
    <w:p w14:paraId="64C04CBE" w14:textId="021E285A" w:rsidR="006043FF" w:rsidDel="001C27B9" w:rsidRDefault="005A6322" w:rsidP="00EA1C84">
      <w:pPr>
        <w:pStyle w:val="Codesmall"/>
        <w:rPr>
          <w:del w:id="4096" w:author="Michael Fanning" w:date="2021-09-15T10:41:00Z"/>
        </w:rPr>
      </w:pPr>
      <w:del w:id="4097" w:author="Michael Fanning" w:date="2021-09-15T10:41:00Z">
        <w:r w:rsidDel="001C27B9">
          <w:delText xml:space="preserve">              }</w:delText>
        </w:r>
        <w:r w:rsidR="006043FF" w:rsidDel="001C27B9">
          <w:delText>,</w:delText>
        </w:r>
      </w:del>
    </w:p>
    <w:p w14:paraId="3DD66058" w14:textId="59FEBFF6" w:rsidR="00F27DA9" w:rsidDel="001C27B9" w:rsidRDefault="00F27DA9" w:rsidP="00EA1C84">
      <w:pPr>
        <w:pStyle w:val="Codesmall"/>
        <w:rPr>
          <w:del w:id="4098" w:author="Michael Fanning" w:date="2021-09-15T10:41:00Z"/>
        </w:rPr>
      </w:pPr>
    </w:p>
    <w:p w14:paraId="2A51830F" w14:textId="1E3ABF0E" w:rsidR="00F27DA9" w:rsidDel="001C27B9" w:rsidRDefault="00F27DA9" w:rsidP="00EA1C84">
      <w:pPr>
        <w:pStyle w:val="Codesmall"/>
        <w:rPr>
          <w:del w:id="4099" w:author="Michael Fanning" w:date="2021-09-15T10:41:00Z"/>
        </w:rPr>
      </w:pPr>
      <w:del w:id="4100" w:author="Michael Fanning" w:date="2021-09-15T10:41:00Z">
        <w:r w:rsidDel="001C27B9">
          <w:delText xml:space="preserve">              "threadFlows": [</w:delText>
        </w:r>
      </w:del>
    </w:p>
    <w:p w14:paraId="7FE173DD" w14:textId="40AAD96E" w:rsidR="00F27DA9" w:rsidDel="001C27B9" w:rsidRDefault="00F27DA9" w:rsidP="00EA1C84">
      <w:pPr>
        <w:pStyle w:val="Codesmall"/>
        <w:rPr>
          <w:del w:id="4101" w:author="Michael Fanning" w:date="2021-09-15T10:41:00Z"/>
        </w:rPr>
      </w:pPr>
      <w:del w:id="4102" w:author="Michael Fanning" w:date="2021-09-15T10:41:00Z">
        <w:r w:rsidDel="001C27B9">
          <w:delText xml:space="preserve">                {</w:delText>
        </w:r>
      </w:del>
    </w:p>
    <w:p w14:paraId="53B2F0ED" w14:textId="1D831AE4" w:rsidR="00F27DA9" w:rsidDel="001C27B9" w:rsidRDefault="00F27DA9" w:rsidP="00EA1C84">
      <w:pPr>
        <w:pStyle w:val="Codesmall"/>
        <w:rPr>
          <w:del w:id="4103" w:author="Michael Fanning" w:date="2021-09-15T10:41:00Z"/>
        </w:rPr>
      </w:pPr>
      <w:del w:id="4104" w:author="Michael Fanning" w:date="2021-09-15T10:41:00Z">
        <w:r w:rsidDel="001C27B9">
          <w:delText xml:space="preserve">                  "id": "thread-52",</w:delText>
        </w:r>
      </w:del>
    </w:p>
    <w:p w14:paraId="404CEF8A" w14:textId="48D3D2FF" w:rsidR="006043FF" w:rsidDel="001C27B9" w:rsidRDefault="00F27DA9" w:rsidP="00EA1C84">
      <w:pPr>
        <w:pStyle w:val="Codesmall"/>
        <w:rPr>
          <w:del w:id="4105" w:author="Michael Fanning" w:date="2021-09-15T10:41:00Z"/>
        </w:rPr>
      </w:pPr>
      <w:del w:id="4106" w:author="Michael Fanning" w:date="2021-09-15T10:41:00Z">
        <w:r w:rsidDel="001C27B9">
          <w:delText xml:space="preserve">    </w:delText>
        </w:r>
        <w:r w:rsidR="006043FF" w:rsidDel="001C27B9">
          <w:delText xml:space="preserve">              "locations": [</w:delText>
        </w:r>
      </w:del>
    </w:p>
    <w:p w14:paraId="628E44CB" w14:textId="210D5DDD" w:rsidR="006043FF" w:rsidDel="001C27B9" w:rsidRDefault="006043FF" w:rsidP="00EA1C84">
      <w:pPr>
        <w:pStyle w:val="Codesmall"/>
        <w:rPr>
          <w:del w:id="4107" w:author="Michael Fanning" w:date="2021-09-15T10:41:00Z"/>
        </w:rPr>
      </w:pPr>
      <w:del w:id="4108" w:author="Michael Fanning" w:date="2021-09-15T10:41:00Z">
        <w:r w:rsidDel="001C27B9">
          <w:delText xml:space="preserve">    </w:delText>
        </w:r>
        <w:r w:rsidR="00F27DA9" w:rsidDel="001C27B9">
          <w:delText xml:space="preserve">    </w:delText>
        </w:r>
        <w:r w:rsidDel="001C27B9">
          <w:delText xml:space="preserve">            {</w:delText>
        </w:r>
      </w:del>
    </w:p>
    <w:p w14:paraId="5105CE72" w14:textId="31F0A2D6" w:rsidR="006043FF" w:rsidDel="001C27B9" w:rsidRDefault="00F27DA9" w:rsidP="00EA1C84">
      <w:pPr>
        <w:pStyle w:val="Codesmall"/>
        <w:rPr>
          <w:del w:id="4109" w:author="Michael Fanning" w:date="2021-09-15T10:41:00Z"/>
        </w:rPr>
      </w:pPr>
      <w:del w:id="4110" w:author="Michael Fanning" w:date="2021-09-15T10:41:00Z">
        <w:r w:rsidDel="001C27B9">
          <w:delText xml:space="preserve">    </w:delText>
        </w:r>
        <w:r w:rsidR="006043FF" w:rsidDel="001C27B9">
          <w:delText xml:space="preserve">                  "importance": "essential",</w:delText>
        </w:r>
      </w:del>
    </w:p>
    <w:p w14:paraId="2EE7F876" w14:textId="5E675340" w:rsidR="00EB5632" w:rsidDel="001C27B9" w:rsidRDefault="00EB5632" w:rsidP="00EA1C84">
      <w:pPr>
        <w:pStyle w:val="Codesmall"/>
        <w:rPr>
          <w:del w:id="4111" w:author="Michael Fanning" w:date="2021-09-15T10:41:00Z"/>
        </w:rPr>
      </w:pPr>
      <w:del w:id="4112" w:author="Michael Fanning" w:date="2021-09-15T10:41:00Z">
        <w:r w:rsidDel="001C27B9">
          <w:delText xml:space="preserve">                      "location": {</w:delText>
        </w:r>
      </w:del>
    </w:p>
    <w:p w14:paraId="72F383ED" w14:textId="50FB4EF2" w:rsidR="004D38AB" w:rsidDel="001C27B9" w:rsidRDefault="004D38AB" w:rsidP="004D38AB">
      <w:pPr>
        <w:pStyle w:val="Codesmall"/>
        <w:rPr>
          <w:del w:id="4113" w:author="Michael Fanning" w:date="2021-09-15T10:41:00Z"/>
        </w:rPr>
      </w:pPr>
      <w:del w:id="4114" w:author="Michael Fanning" w:date="2021-09-15T10:41:00Z">
        <w:r w:rsidDel="001C27B9">
          <w:delText xml:space="preserve">                        "message": {</w:delText>
        </w:r>
      </w:del>
    </w:p>
    <w:p w14:paraId="03190054" w14:textId="152FF08F" w:rsidR="004D38AB" w:rsidDel="001C27B9" w:rsidRDefault="004D38AB" w:rsidP="004D38AB">
      <w:pPr>
        <w:pStyle w:val="Codesmall"/>
        <w:rPr>
          <w:del w:id="4115" w:author="Michael Fanning" w:date="2021-09-15T10:41:00Z"/>
        </w:rPr>
      </w:pPr>
      <w:del w:id="4116" w:author="Michael Fanning" w:date="2021-09-15T10:41:00Z">
        <w:r w:rsidDel="001C27B9">
          <w:delText xml:space="preserve">                          "text": "Variable \"ptr\" declared.",</w:delText>
        </w:r>
      </w:del>
    </w:p>
    <w:p w14:paraId="712E5946" w14:textId="376FF211" w:rsidR="004D38AB" w:rsidDel="001C27B9" w:rsidRDefault="004D38AB" w:rsidP="004D38AB">
      <w:pPr>
        <w:pStyle w:val="Codesmall"/>
        <w:rPr>
          <w:del w:id="4117" w:author="Michael Fanning" w:date="2021-09-15T10:41:00Z"/>
        </w:rPr>
      </w:pPr>
      <w:del w:id="4118" w:author="Michael Fanning" w:date="2021-09-15T10:41:00Z">
        <w:r w:rsidDel="001C27B9">
          <w:delText xml:space="preserve">                          "</w:delText>
        </w:r>
        <w:r w:rsidR="00707DF7" w:rsidDel="001C27B9">
          <w:delText>markdown</w:delText>
        </w:r>
        <w:r w:rsidDel="001C27B9">
          <w:delText>": "Variable `ptr` declared."</w:delText>
        </w:r>
      </w:del>
    </w:p>
    <w:p w14:paraId="1A23CC91" w14:textId="713C1370" w:rsidR="004D38AB" w:rsidDel="001C27B9" w:rsidRDefault="004D38AB" w:rsidP="004D38AB">
      <w:pPr>
        <w:pStyle w:val="Codesmall"/>
        <w:rPr>
          <w:del w:id="4119" w:author="Michael Fanning" w:date="2021-09-15T10:41:00Z"/>
        </w:rPr>
      </w:pPr>
      <w:del w:id="4120" w:author="Michael Fanning" w:date="2021-09-15T10:41:00Z">
        <w:r w:rsidDel="001C27B9">
          <w:delText xml:space="preserve">                        },</w:delText>
        </w:r>
      </w:del>
    </w:p>
    <w:p w14:paraId="55030CD7" w14:textId="6FFC402F" w:rsidR="006043FF" w:rsidDel="001C27B9" w:rsidRDefault="00EB5632" w:rsidP="00EA1C84">
      <w:pPr>
        <w:pStyle w:val="Codesmall"/>
        <w:rPr>
          <w:del w:id="4121" w:author="Michael Fanning" w:date="2021-09-15T10:41:00Z"/>
        </w:rPr>
      </w:pPr>
      <w:del w:id="4122" w:author="Michael Fanning" w:date="2021-09-15T10:41:00Z">
        <w:r w:rsidDel="001C27B9">
          <w:delText xml:space="preserve">  </w:delText>
        </w:r>
        <w:r w:rsidR="00F27DA9" w:rsidDel="001C27B9">
          <w:delText xml:space="preserve">    </w:delText>
        </w:r>
        <w:r w:rsidR="006043FF" w:rsidDel="001C27B9">
          <w:delText xml:space="preserve">                  "physicalLocation": {</w:delText>
        </w:r>
      </w:del>
    </w:p>
    <w:p w14:paraId="72BF4DA8" w14:textId="7FA3D912" w:rsidR="00FD3B8F" w:rsidDel="001C27B9" w:rsidRDefault="00EB5632" w:rsidP="00EA1C84">
      <w:pPr>
        <w:pStyle w:val="Codesmall"/>
        <w:rPr>
          <w:del w:id="4123" w:author="Michael Fanning" w:date="2021-09-15T10:41:00Z"/>
        </w:rPr>
      </w:pPr>
      <w:del w:id="4124" w:author="Michael Fanning" w:date="2021-09-15T10:41:00Z">
        <w:r w:rsidDel="001C27B9">
          <w:delText xml:space="preserve">  </w:delText>
        </w:r>
        <w:r w:rsidR="00FD3B8F" w:rsidDel="001C27B9">
          <w:delText xml:space="preserve">    </w:delText>
        </w:r>
        <w:r w:rsidR="00F27DA9" w:rsidDel="001C27B9">
          <w:delText xml:space="preserve">    </w:delText>
        </w:r>
        <w:r w:rsidR="00FD3B8F" w:rsidDel="001C27B9">
          <w:delText xml:space="preserve">                "</w:delText>
        </w:r>
        <w:r w:rsidR="00406355" w:rsidDel="001C27B9">
          <w:delText>artifactLocation</w:delText>
        </w:r>
        <w:r w:rsidR="00FD3B8F" w:rsidDel="001C27B9">
          <w:delText>": {</w:delText>
        </w:r>
      </w:del>
    </w:p>
    <w:p w14:paraId="0AFB0106" w14:textId="0AA4E225" w:rsidR="00FD3B8F" w:rsidDel="001C27B9" w:rsidRDefault="00EB5632" w:rsidP="00EA1C84">
      <w:pPr>
        <w:pStyle w:val="Codesmall"/>
        <w:rPr>
          <w:del w:id="4125" w:author="Michael Fanning" w:date="2021-09-15T10:41:00Z"/>
        </w:rPr>
      </w:pPr>
      <w:del w:id="4126" w:author="Michael Fanning" w:date="2021-09-15T10:41:00Z">
        <w:r w:rsidDel="001C27B9">
          <w:delText xml:space="preserve">  </w:delText>
        </w:r>
        <w:r w:rsidR="006043FF" w:rsidDel="001C27B9">
          <w:delText xml:space="preserve">        </w:delText>
        </w:r>
        <w:r w:rsidR="00F27DA9" w:rsidDel="001C27B9">
          <w:delText xml:space="preserve">    </w:delText>
        </w:r>
        <w:r w:rsidR="006043FF" w:rsidDel="001C27B9">
          <w:delText xml:space="preserve">            </w:delText>
        </w:r>
        <w:r w:rsidR="00FD3B8F" w:rsidDel="001C27B9">
          <w:delText xml:space="preserve">  </w:delText>
        </w:r>
        <w:r w:rsidR="006043FF" w:rsidDel="001C27B9">
          <w:delText>"uri":"collections/list.h"</w:delText>
        </w:r>
        <w:r w:rsidR="005F350D" w:rsidDel="001C27B9">
          <w:delText>,</w:delText>
        </w:r>
      </w:del>
    </w:p>
    <w:p w14:paraId="33987F84" w14:textId="4B8FEB85" w:rsidR="005F350D" w:rsidDel="001C27B9" w:rsidRDefault="005F350D" w:rsidP="00EA1C84">
      <w:pPr>
        <w:pStyle w:val="Codesmall"/>
        <w:rPr>
          <w:del w:id="4127" w:author="Michael Fanning" w:date="2021-09-15T10:41:00Z"/>
        </w:rPr>
      </w:pPr>
      <w:del w:id="4128" w:author="Michael Fanning" w:date="2021-09-15T10:41:00Z">
        <w:r w:rsidDel="001C27B9">
          <w:delText xml:space="preserve">                            "uriBaseId": "SRCROOT"</w:delText>
        </w:r>
        <w:r w:rsidR="00A043A4" w:rsidDel="001C27B9">
          <w:delText>,</w:delText>
        </w:r>
      </w:del>
    </w:p>
    <w:p w14:paraId="2791FA5C" w14:textId="5FBCD3B8" w:rsidR="00A043A4" w:rsidDel="001C27B9" w:rsidRDefault="00A043A4" w:rsidP="00A043A4">
      <w:pPr>
        <w:pStyle w:val="Codesmall"/>
        <w:rPr>
          <w:del w:id="4129" w:author="Michael Fanning" w:date="2021-09-15T10:41:00Z"/>
        </w:rPr>
      </w:pPr>
      <w:del w:id="4130" w:author="Michael Fanning" w:date="2021-09-15T10:41:00Z">
        <w:r w:rsidDel="001C27B9">
          <w:delText xml:space="preserve">                            "</w:delText>
        </w:r>
        <w:r w:rsidR="005705A4" w:rsidDel="001C27B9">
          <w:delText>i</w:delText>
        </w:r>
        <w:r w:rsidR="00690C03" w:rsidDel="001C27B9">
          <w:delText>ndex</w:delText>
        </w:r>
        <w:r w:rsidDel="001C27B9">
          <w:delText>": 3</w:delText>
        </w:r>
      </w:del>
    </w:p>
    <w:p w14:paraId="711089AA" w14:textId="55B644B6" w:rsidR="006043FF" w:rsidDel="001C27B9" w:rsidRDefault="00EB5632" w:rsidP="00EA1C84">
      <w:pPr>
        <w:pStyle w:val="Codesmall"/>
        <w:rPr>
          <w:del w:id="4131" w:author="Michael Fanning" w:date="2021-09-15T10:41:00Z"/>
        </w:rPr>
      </w:pPr>
      <w:del w:id="4132" w:author="Michael Fanning" w:date="2021-09-15T10:41:00Z">
        <w:r w:rsidDel="001C27B9">
          <w:delText xml:space="preserve">  </w:delText>
        </w:r>
        <w:r w:rsidR="00FD3B8F" w:rsidDel="001C27B9">
          <w:delText xml:space="preserve">            </w:delText>
        </w:r>
        <w:r w:rsidR="00F27DA9" w:rsidDel="001C27B9">
          <w:delText xml:space="preserve">    </w:delText>
        </w:r>
        <w:r w:rsidR="00FD3B8F" w:rsidDel="001C27B9">
          <w:delText xml:space="preserve">        }</w:delText>
        </w:r>
        <w:r w:rsidR="006043FF" w:rsidDel="001C27B9">
          <w:delText>,</w:delText>
        </w:r>
      </w:del>
    </w:p>
    <w:p w14:paraId="227E3EBD" w14:textId="7618B95A" w:rsidR="006043FF" w:rsidDel="001C27B9" w:rsidRDefault="00EB5632" w:rsidP="00EA1C84">
      <w:pPr>
        <w:pStyle w:val="Codesmall"/>
        <w:rPr>
          <w:del w:id="4133" w:author="Michael Fanning" w:date="2021-09-15T10:41:00Z"/>
        </w:rPr>
      </w:pPr>
      <w:del w:id="4134" w:author="Michael Fanning" w:date="2021-09-15T10:41:00Z">
        <w:r w:rsidDel="001C27B9">
          <w:delText xml:space="preserve">  </w:delText>
        </w:r>
        <w:r w:rsidR="006043FF" w:rsidDel="001C27B9">
          <w:delText xml:space="preserve">                </w:delText>
        </w:r>
        <w:r w:rsidR="00F27DA9" w:rsidDel="001C27B9">
          <w:delText xml:space="preserve">    </w:delText>
        </w:r>
        <w:r w:rsidR="006043FF" w:rsidDel="001C27B9">
          <w:delText xml:space="preserve">    "region": {</w:delText>
        </w:r>
      </w:del>
    </w:p>
    <w:p w14:paraId="6039956D" w14:textId="257B4FFD" w:rsidR="006043FF" w:rsidDel="001C27B9" w:rsidRDefault="00EB5632" w:rsidP="00EA1C84">
      <w:pPr>
        <w:pStyle w:val="Codesmall"/>
        <w:rPr>
          <w:del w:id="4135" w:author="Michael Fanning" w:date="2021-09-15T10:41:00Z"/>
        </w:rPr>
      </w:pPr>
      <w:del w:id="4136" w:author="Michael Fanning" w:date="2021-09-15T10:41:00Z">
        <w:r w:rsidDel="001C27B9">
          <w:delText xml:space="preserve">  </w:delText>
        </w:r>
        <w:r w:rsidR="006043FF" w:rsidDel="001C27B9">
          <w:delText xml:space="preserve">                    </w:delText>
        </w:r>
        <w:r w:rsidR="00F27DA9" w:rsidDel="001C27B9">
          <w:delText xml:space="preserve">    </w:delText>
        </w:r>
        <w:r w:rsidR="006043FF" w:rsidDel="001C27B9">
          <w:delText xml:space="preserve">  "startLine": 15</w:delText>
        </w:r>
        <w:r w:rsidDel="001C27B9">
          <w:delText>,</w:delText>
        </w:r>
      </w:del>
    </w:p>
    <w:p w14:paraId="77BA8438" w14:textId="685832FB" w:rsidR="00EB5632" w:rsidDel="001C27B9" w:rsidRDefault="00EB5632" w:rsidP="00EB5632">
      <w:pPr>
        <w:pStyle w:val="Codesmall"/>
        <w:rPr>
          <w:del w:id="4137" w:author="Michael Fanning" w:date="2021-09-15T10:41:00Z"/>
        </w:rPr>
      </w:pPr>
      <w:del w:id="4138" w:author="Michael Fanning" w:date="2021-09-15T10:41:00Z">
        <w:r w:rsidDel="001C27B9">
          <w:delText xml:space="preserve">                            "snippet": {</w:delText>
        </w:r>
      </w:del>
    </w:p>
    <w:p w14:paraId="496F41EB" w14:textId="52E86CD5" w:rsidR="00EB5632" w:rsidDel="001C27B9" w:rsidRDefault="00EB5632" w:rsidP="00EB5632">
      <w:pPr>
        <w:pStyle w:val="Codesmall"/>
        <w:rPr>
          <w:del w:id="4139" w:author="Michael Fanning" w:date="2021-09-15T10:41:00Z"/>
        </w:rPr>
      </w:pPr>
      <w:del w:id="4140" w:author="Michael Fanning" w:date="2021-09-15T10:41:00Z">
        <w:r w:rsidDel="001C27B9">
          <w:delText xml:space="preserve">                              "text": "int *ptr;"</w:delText>
        </w:r>
      </w:del>
    </w:p>
    <w:p w14:paraId="6D6EBB92" w14:textId="65B27D49" w:rsidR="00EB5632" w:rsidDel="001C27B9" w:rsidRDefault="00EB5632" w:rsidP="00EB5632">
      <w:pPr>
        <w:pStyle w:val="Codesmall"/>
        <w:rPr>
          <w:del w:id="4141" w:author="Michael Fanning" w:date="2021-09-15T10:41:00Z"/>
        </w:rPr>
      </w:pPr>
      <w:del w:id="4142" w:author="Michael Fanning" w:date="2021-09-15T10:41:00Z">
        <w:r w:rsidDel="001C27B9">
          <w:delText xml:space="preserve">                            }</w:delText>
        </w:r>
      </w:del>
    </w:p>
    <w:p w14:paraId="4C40ABAA" w14:textId="6291A3C2" w:rsidR="00EB5632" w:rsidDel="001C27B9" w:rsidRDefault="00EB5632" w:rsidP="00EB5632">
      <w:pPr>
        <w:pStyle w:val="Codesmall"/>
        <w:rPr>
          <w:del w:id="4143" w:author="Michael Fanning" w:date="2021-09-15T10:41:00Z"/>
        </w:rPr>
      </w:pPr>
      <w:del w:id="4144" w:author="Michael Fanning" w:date="2021-09-15T10:41:00Z">
        <w:r w:rsidDel="001C27B9">
          <w:delText xml:space="preserve">                          }</w:delText>
        </w:r>
      </w:del>
    </w:p>
    <w:p w14:paraId="4C418AB8" w14:textId="3A421E22" w:rsidR="00EB5632" w:rsidDel="001C27B9" w:rsidRDefault="00EB5632" w:rsidP="00EB5632">
      <w:pPr>
        <w:pStyle w:val="Codesmall"/>
        <w:rPr>
          <w:del w:id="4145" w:author="Michael Fanning" w:date="2021-09-15T10:41:00Z"/>
        </w:rPr>
      </w:pPr>
      <w:del w:id="4146" w:author="Michael Fanning" w:date="2021-09-15T10:41:00Z">
        <w:r w:rsidDel="001C27B9">
          <w:delText xml:space="preserve">                        },</w:delText>
        </w:r>
      </w:del>
    </w:p>
    <w:p w14:paraId="4AF5B3D1" w14:textId="5A8A05BF" w:rsidR="00354416" w:rsidDel="001C27B9" w:rsidRDefault="00354416" w:rsidP="00354416">
      <w:pPr>
        <w:pStyle w:val="Codesmall"/>
        <w:rPr>
          <w:del w:id="4147" w:author="Michael Fanning" w:date="2021-09-15T10:41:00Z"/>
        </w:rPr>
      </w:pPr>
      <w:del w:id="4148" w:author="Michael Fanning" w:date="2021-09-15T10:41:00Z">
        <w:r w:rsidDel="001C27B9">
          <w:delText xml:space="preserve">                        "logicalLocation</w:delText>
        </w:r>
        <w:r w:rsidR="00071B38" w:rsidDel="001C27B9">
          <w:delText>s</w:delText>
        </w:r>
        <w:r w:rsidDel="001C27B9">
          <w:delText xml:space="preserve">": </w:delText>
        </w:r>
        <w:r w:rsidR="00071B38" w:rsidDel="001C27B9">
          <w:delText>[</w:delText>
        </w:r>
      </w:del>
    </w:p>
    <w:p w14:paraId="7B5A44B7" w14:textId="5750EE92" w:rsidR="00071B38" w:rsidDel="001C27B9" w:rsidRDefault="00071B38" w:rsidP="00354416">
      <w:pPr>
        <w:pStyle w:val="Codesmall"/>
        <w:rPr>
          <w:del w:id="4149" w:author="Michael Fanning" w:date="2021-09-15T10:41:00Z"/>
        </w:rPr>
      </w:pPr>
      <w:del w:id="4150" w:author="Michael Fanning" w:date="2021-09-15T10:41:00Z">
        <w:r w:rsidDel="001C27B9">
          <w:delText xml:space="preserve">                          {</w:delText>
        </w:r>
      </w:del>
    </w:p>
    <w:p w14:paraId="6A98296D" w14:textId="5A756789" w:rsidR="006043FF" w:rsidDel="001C27B9" w:rsidRDefault="00354416" w:rsidP="00EA1C84">
      <w:pPr>
        <w:pStyle w:val="Codesmall"/>
        <w:rPr>
          <w:del w:id="4151" w:author="Michael Fanning" w:date="2021-09-15T10:41:00Z"/>
        </w:rPr>
      </w:pPr>
      <w:del w:id="4152" w:author="Michael Fanning" w:date="2021-09-15T10:41:00Z">
        <w:r w:rsidDel="001C27B9">
          <w:delText xml:space="preserve">  </w:delText>
        </w:r>
        <w:r w:rsidR="00EB5632" w:rsidDel="001C27B9">
          <w:delText xml:space="preserve">  </w:delText>
        </w:r>
        <w:r w:rsidR="006043FF" w:rsidDel="001C27B9">
          <w:delText xml:space="preserve">        </w:delText>
        </w:r>
        <w:r w:rsidR="00F27DA9" w:rsidDel="001C27B9">
          <w:delText xml:space="preserve">    </w:delText>
        </w:r>
        <w:r w:rsidR="006043FF" w:rsidDel="001C27B9">
          <w:delText xml:space="preserve">          </w:delText>
        </w:r>
        <w:r w:rsidR="00071B38" w:rsidDel="001C27B9">
          <w:delText xml:space="preserve">  </w:delText>
        </w:r>
        <w:r w:rsidR="006043FF" w:rsidDel="001C27B9">
          <w:delText>"fullyQualifiedName": "collections::list</w:delText>
        </w:r>
        <w:r w:rsidR="00F610AE" w:rsidDel="001C27B9">
          <w:delText>:</w:delText>
        </w:r>
        <w:r w:rsidR="006043FF" w:rsidDel="001C27B9">
          <w:delText>:add"</w:delText>
        </w:r>
        <w:r w:rsidR="00246747" w:rsidDel="001C27B9">
          <w:delText>,</w:delText>
        </w:r>
      </w:del>
    </w:p>
    <w:p w14:paraId="0F274164" w14:textId="7B0167BA" w:rsidR="00A043A4" w:rsidDel="001C27B9" w:rsidRDefault="00A043A4" w:rsidP="00A043A4">
      <w:pPr>
        <w:pStyle w:val="Codesmall"/>
        <w:rPr>
          <w:del w:id="4153" w:author="Michael Fanning" w:date="2021-09-15T10:41:00Z"/>
        </w:rPr>
      </w:pPr>
      <w:del w:id="4154" w:author="Michael Fanning" w:date="2021-09-15T10:41:00Z">
        <w:r w:rsidDel="001C27B9">
          <w:delText xml:space="preserve">  </w:delText>
        </w:r>
        <w:r w:rsidR="00354416" w:rsidDel="001C27B9">
          <w:delText xml:space="preserve">  </w:delText>
        </w:r>
        <w:r w:rsidDel="001C27B9">
          <w:delText xml:space="preserve">                      </w:delText>
        </w:r>
        <w:r w:rsidR="00071B38" w:rsidDel="001C27B9">
          <w:delText xml:space="preserve">  </w:delText>
        </w:r>
        <w:r w:rsidDel="001C27B9">
          <w:delText>"</w:delText>
        </w:r>
        <w:r w:rsidR="00354416" w:rsidDel="001C27B9">
          <w:delText>i</w:delText>
        </w:r>
        <w:r w:rsidDel="001C27B9">
          <w:delText>ndex": 0</w:delText>
        </w:r>
      </w:del>
    </w:p>
    <w:p w14:paraId="3FEC7DB7" w14:textId="7DFAD9DA" w:rsidR="00071B38" w:rsidDel="001C27B9" w:rsidRDefault="00071B38" w:rsidP="00A043A4">
      <w:pPr>
        <w:pStyle w:val="Codesmall"/>
        <w:rPr>
          <w:del w:id="4155" w:author="Michael Fanning" w:date="2021-09-15T10:41:00Z"/>
        </w:rPr>
      </w:pPr>
      <w:del w:id="4156" w:author="Michael Fanning" w:date="2021-09-15T10:41:00Z">
        <w:r w:rsidDel="001C27B9">
          <w:delText xml:space="preserve">                          }</w:delText>
        </w:r>
      </w:del>
    </w:p>
    <w:p w14:paraId="049B9E79" w14:textId="412A8634" w:rsidR="00354416" w:rsidDel="001C27B9" w:rsidRDefault="00354416" w:rsidP="00A043A4">
      <w:pPr>
        <w:pStyle w:val="Codesmall"/>
        <w:rPr>
          <w:del w:id="4157" w:author="Michael Fanning" w:date="2021-09-15T10:41:00Z"/>
        </w:rPr>
      </w:pPr>
      <w:del w:id="4158" w:author="Michael Fanning" w:date="2021-09-15T10:41:00Z">
        <w:r w:rsidDel="001C27B9">
          <w:delText xml:space="preserve">                        </w:delText>
        </w:r>
        <w:r w:rsidR="00071B38" w:rsidDel="001C27B9">
          <w:delText>]</w:delText>
        </w:r>
      </w:del>
    </w:p>
    <w:p w14:paraId="3A171EE6" w14:textId="08DEFDCD" w:rsidR="00EB5632" w:rsidDel="001C27B9" w:rsidRDefault="00EB5632" w:rsidP="00EB5632">
      <w:pPr>
        <w:pStyle w:val="Codesmall"/>
        <w:rPr>
          <w:del w:id="4159" w:author="Michael Fanning" w:date="2021-09-15T10:41:00Z"/>
        </w:rPr>
      </w:pPr>
      <w:del w:id="4160" w:author="Michael Fanning" w:date="2021-09-15T10:41:00Z">
        <w:r w:rsidDel="001C27B9">
          <w:delText xml:space="preserve">                      },</w:delText>
        </w:r>
      </w:del>
    </w:p>
    <w:p w14:paraId="6A7A1E06" w14:textId="6B83A643" w:rsidR="006043FF" w:rsidDel="001C27B9" w:rsidRDefault="006043FF" w:rsidP="00EA1C84">
      <w:pPr>
        <w:pStyle w:val="Codesmall"/>
        <w:rPr>
          <w:del w:id="4161" w:author="Michael Fanning" w:date="2021-09-15T10:41:00Z"/>
        </w:rPr>
      </w:pPr>
      <w:del w:id="4162" w:author="Michael Fanning" w:date="2021-09-15T10:41:00Z">
        <w:r w:rsidDel="001C27B9">
          <w:delText xml:space="preserve">            </w:delText>
        </w:r>
        <w:r w:rsidR="00F27DA9" w:rsidDel="001C27B9">
          <w:delText xml:space="preserve">    </w:delText>
        </w:r>
        <w:r w:rsidDel="001C27B9">
          <w:delText xml:space="preserve">      "module": "platform"</w:delText>
        </w:r>
      </w:del>
    </w:p>
    <w:p w14:paraId="238A3AD1" w14:textId="6C8372B6" w:rsidR="006043FF" w:rsidDel="001C27B9" w:rsidRDefault="006D07A5" w:rsidP="00EA1C84">
      <w:pPr>
        <w:pStyle w:val="Codesmall"/>
        <w:rPr>
          <w:del w:id="4163" w:author="Michael Fanning" w:date="2021-09-15T10:41:00Z"/>
        </w:rPr>
      </w:pPr>
      <w:del w:id="4164" w:author="Michael Fanning" w:date="2021-09-15T10:41:00Z">
        <w:r w:rsidDel="001C27B9">
          <w:delText xml:space="preserve">    </w:delText>
        </w:r>
        <w:r w:rsidR="006043FF" w:rsidDel="001C27B9">
          <w:delText xml:space="preserve">                },</w:delText>
        </w:r>
      </w:del>
    </w:p>
    <w:p w14:paraId="08FF3BBF" w14:textId="1682952D" w:rsidR="006043FF" w:rsidDel="001C27B9" w:rsidRDefault="006043FF" w:rsidP="00EA1C84">
      <w:pPr>
        <w:pStyle w:val="Codesmall"/>
        <w:rPr>
          <w:del w:id="4165" w:author="Michael Fanning" w:date="2021-09-15T10:41:00Z"/>
        </w:rPr>
      </w:pPr>
      <w:del w:id="4166" w:author="Michael Fanning" w:date="2021-09-15T10:41:00Z">
        <w:r w:rsidDel="001C27B9">
          <w:delText xml:space="preserve">    </w:delText>
        </w:r>
        <w:r w:rsidR="006D07A5" w:rsidDel="001C27B9">
          <w:delText xml:space="preserve">    </w:delText>
        </w:r>
        <w:r w:rsidDel="001C27B9">
          <w:delText xml:space="preserve">            {</w:delText>
        </w:r>
      </w:del>
    </w:p>
    <w:p w14:paraId="7E0C37B9" w14:textId="6F1BE4C2" w:rsidR="006C19C1" w:rsidDel="001C27B9" w:rsidRDefault="006D07A5" w:rsidP="00EA1C84">
      <w:pPr>
        <w:pStyle w:val="Codesmall"/>
        <w:rPr>
          <w:del w:id="4167" w:author="Michael Fanning" w:date="2021-09-15T10:41:00Z"/>
        </w:rPr>
      </w:pPr>
      <w:del w:id="4168" w:author="Michael Fanning" w:date="2021-09-15T10:41:00Z">
        <w:r w:rsidDel="001C27B9">
          <w:delText xml:space="preserve">    </w:delText>
        </w:r>
        <w:r w:rsidR="006C19C1" w:rsidDel="001C27B9">
          <w:delText xml:space="preserve">                  "state": {</w:delText>
        </w:r>
      </w:del>
    </w:p>
    <w:p w14:paraId="53ED9454" w14:textId="4B239A3C" w:rsidR="00506403" w:rsidDel="001C27B9" w:rsidRDefault="006C19C1" w:rsidP="00EA1C84">
      <w:pPr>
        <w:pStyle w:val="Codesmall"/>
        <w:rPr>
          <w:del w:id="4169" w:author="Michael Fanning" w:date="2021-09-15T10:41:00Z"/>
        </w:rPr>
      </w:pPr>
      <w:del w:id="4170" w:author="Michael Fanning" w:date="2021-09-15T10:41:00Z">
        <w:r w:rsidDel="001C27B9">
          <w:delText xml:space="preserve">    </w:delText>
        </w:r>
        <w:r w:rsidR="006D07A5" w:rsidDel="001C27B9">
          <w:delText xml:space="preserve">    </w:delText>
        </w:r>
        <w:r w:rsidDel="001C27B9">
          <w:delText xml:space="preserve">                "y": </w:delText>
        </w:r>
        <w:r w:rsidR="00506403" w:rsidDel="001C27B9">
          <w:delText>{</w:delText>
        </w:r>
      </w:del>
    </w:p>
    <w:p w14:paraId="5E68C002" w14:textId="52743BD3" w:rsidR="00506403" w:rsidDel="001C27B9" w:rsidRDefault="00506403" w:rsidP="00EA1C84">
      <w:pPr>
        <w:pStyle w:val="Codesmall"/>
        <w:rPr>
          <w:del w:id="4171" w:author="Michael Fanning" w:date="2021-09-15T10:41:00Z"/>
        </w:rPr>
      </w:pPr>
      <w:del w:id="4172" w:author="Michael Fanning" w:date="2021-09-15T10:41:00Z">
        <w:r w:rsidDel="001C27B9">
          <w:delText xml:space="preserve">                          "text": </w:delText>
        </w:r>
        <w:r w:rsidR="006C19C1" w:rsidDel="001C27B9">
          <w:delText>"2"</w:delText>
        </w:r>
      </w:del>
    </w:p>
    <w:p w14:paraId="35C2AA4C" w14:textId="36B45A9B" w:rsidR="006C19C1" w:rsidDel="001C27B9" w:rsidRDefault="00506403" w:rsidP="00EA1C84">
      <w:pPr>
        <w:pStyle w:val="Codesmall"/>
        <w:rPr>
          <w:del w:id="4173" w:author="Michael Fanning" w:date="2021-09-15T10:41:00Z"/>
        </w:rPr>
      </w:pPr>
      <w:del w:id="4174" w:author="Michael Fanning" w:date="2021-09-15T10:41:00Z">
        <w:r w:rsidDel="001C27B9">
          <w:delText xml:space="preserve">                        }</w:delText>
        </w:r>
        <w:r w:rsidR="006C19C1" w:rsidDel="001C27B9">
          <w:delText>,</w:delText>
        </w:r>
      </w:del>
    </w:p>
    <w:p w14:paraId="7DE4A8F0" w14:textId="283DB5FA" w:rsidR="00506403" w:rsidDel="001C27B9" w:rsidRDefault="006C19C1" w:rsidP="00EA1C84">
      <w:pPr>
        <w:pStyle w:val="Codesmall"/>
        <w:rPr>
          <w:del w:id="4175" w:author="Michael Fanning" w:date="2021-09-15T10:41:00Z"/>
        </w:rPr>
      </w:pPr>
      <w:del w:id="4176" w:author="Michael Fanning" w:date="2021-09-15T10:41:00Z">
        <w:r w:rsidDel="001C27B9">
          <w:delText xml:space="preserve">        </w:delText>
        </w:r>
        <w:r w:rsidR="006D07A5" w:rsidDel="001C27B9">
          <w:delText xml:space="preserve">    </w:delText>
        </w:r>
        <w:r w:rsidDel="001C27B9">
          <w:delText xml:space="preserve">            "z": </w:delText>
        </w:r>
        <w:r w:rsidR="00506403" w:rsidDel="001C27B9">
          <w:delText>{</w:delText>
        </w:r>
      </w:del>
    </w:p>
    <w:p w14:paraId="05619F0E" w14:textId="6B7B555B" w:rsidR="00506403" w:rsidDel="001C27B9" w:rsidRDefault="00506403" w:rsidP="00EA1C84">
      <w:pPr>
        <w:pStyle w:val="Codesmall"/>
        <w:rPr>
          <w:del w:id="4177" w:author="Michael Fanning" w:date="2021-09-15T10:41:00Z"/>
        </w:rPr>
      </w:pPr>
      <w:del w:id="4178" w:author="Michael Fanning" w:date="2021-09-15T10:41:00Z">
        <w:r w:rsidDel="001C27B9">
          <w:delText xml:space="preserve">                          "text": </w:delText>
        </w:r>
        <w:r w:rsidR="006C19C1" w:rsidDel="001C27B9">
          <w:delText>"4"</w:delText>
        </w:r>
      </w:del>
    </w:p>
    <w:p w14:paraId="080BE347" w14:textId="4C35E804" w:rsidR="006C19C1" w:rsidDel="001C27B9" w:rsidRDefault="00506403" w:rsidP="00EA1C84">
      <w:pPr>
        <w:pStyle w:val="Codesmall"/>
        <w:rPr>
          <w:del w:id="4179" w:author="Michael Fanning" w:date="2021-09-15T10:41:00Z"/>
        </w:rPr>
      </w:pPr>
      <w:del w:id="4180" w:author="Michael Fanning" w:date="2021-09-15T10:41:00Z">
        <w:r w:rsidDel="001C27B9">
          <w:delText xml:space="preserve">                        }</w:delText>
        </w:r>
        <w:r w:rsidR="006C19C1" w:rsidDel="001C27B9">
          <w:delText>,</w:delText>
        </w:r>
      </w:del>
    </w:p>
    <w:p w14:paraId="5BB1E1F7" w14:textId="73B96CA5" w:rsidR="00506403" w:rsidDel="001C27B9" w:rsidRDefault="006C19C1" w:rsidP="00EA1C84">
      <w:pPr>
        <w:pStyle w:val="Codesmall"/>
        <w:rPr>
          <w:del w:id="4181" w:author="Michael Fanning" w:date="2021-09-15T10:41:00Z"/>
        </w:rPr>
      </w:pPr>
      <w:del w:id="4182" w:author="Michael Fanning" w:date="2021-09-15T10:41:00Z">
        <w:r w:rsidDel="001C27B9">
          <w:delText xml:space="preserve">            </w:delText>
        </w:r>
        <w:r w:rsidR="006D07A5" w:rsidDel="001C27B9">
          <w:delText xml:space="preserve">    </w:delText>
        </w:r>
        <w:r w:rsidDel="001C27B9">
          <w:delText xml:space="preserve">        "y + z": </w:delText>
        </w:r>
        <w:r w:rsidR="00506403" w:rsidDel="001C27B9">
          <w:delText>{</w:delText>
        </w:r>
      </w:del>
    </w:p>
    <w:p w14:paraId="07A616BF" w14:textId="39078ED1" w:rsidR="00506403" w:rsidDel="001C27B9" w:rsidRDefault="00506403" w:rsidP="00EA1C84">
      <w:pPr>
        <w:pStyle w:val="Codesmall"/>
        <w:rPr>
          <w:del w:id="4183" w:author="Michael Fanning" w:date="2021-09-15T10:41:00Z"/>
        </w:rPr>
      </w:pPr>
      <w:del w:id="4184" w:author="Michael Fanning" w:date="2021-09-15T10:41:00Z">
        <w:r w:rsidDel="001C27B9">
          <w:delText xml:space="preserve">                          "text": </w:delText>
        </w:r>
        <w:r w:rsidR="006C19C1" w:rsidDel="001C27B9">
          <w:delText>"6"</w:delText>
        </w:r>
      </w:del>
    </w:p>
    <w:p w14:paraId="4B1AE113" w14:textId="668CA50B" w:rsidR="006C19C1" w:rsidDel="001C27B9" w:rsidRDefault="00506403" w:rsidP="00EA1C84">
      <w:pPr>
        <w:pStyle w:val="Codesmall"/>
        <w:rPr>
          <w:del w:id="4185" w:author="Michael Fanning" w:date="2021-09-15T10:41:00Z"/>
        </w:rPr>
      </w:pPr>
      <w:del w:id="4186" w:author="Michael Fanning" w:date="2021-09-15T10:41:00Z">
        <w:r w:rsidDel="001C27B9">
          <w:delText xml:space="preserve">                        }</w:delText>
        </w:r>
        <w:r w:rsidR="006C19C1" w:rsidDel="001C27B9">
          <w:delText>,</w:delText>
        </w:r>
      </w:del>
    </w:p>
    <w:p w14:paraId="1FF55DB4" w14:textId="08C1F1EB" w:rsidR="00506403" w:rsidDel="001C27B9" w:rsidRDefault="006C19C1" w:rsidP="00EA1C84">
      <w:pPr>
        <w:pStyle w:val="Codesmall"/>
        <w:rPr>
          <w:del w:id="4187" w:author="Michael Fanning" w:date="2021-09-15T10:41:00Z"/>
        </w:rPr>
      </w:pPr>
      <w:del w:id="4188" w:author="Michael Fanning" w:date="2021-09-15T10:41:00Z">
        <w:r w:rsidDel="001C27B9">
          <w:delText xml:space="preserve">                </w:delText>
        </w:r>
        <w:r w:rsidR="006D07A5" w:rsidDel="001C27B9">
          <w:delText xml:space="preserve">    </w:delText>
        </w:r>
        <w:r w:rsidDel="001C27B9">
          <w:delText xml:space="preserve">    "q": </w:delText>
        </w:r>
        <w:r w:rsidR="00506403" w:rsidDel="001C27B9">
          <w:delText>{</w:delText>
        </w:r>
      </w:del>
    </w:p>
    <w:p w14:paraId="61397E47" w14:textId="1FBB34DD" w:rsidR="006C19C1" w:rsidDel="001C27B9" w:rsidRDefault="00506403" w:rsidP="00EA1C84">
      <w:pPr>
        <w:pStyle w:val="Codesmall"/>
        <w:rPr>
          <w:del w:id="4189" w:author="Michael Fanning" w:date="2021-09-15T10:41:00Z"/>
        </w:rPr>
      </w:pPr>
      <w:del w:id="4190" w:author="Michael Fanning" w:date="2021-09-15T10:41:00Z">
        <w:r w:rsidDel="001C27B9">
          <w:delText xml:space="preserve">                          "text": </w:delText>
        </w:r>
        <w:r w:rsidR="006C19C1" w:rsidDel="001C27B9">
          <w:delText>"7"</w:delText>
        </w:r>
      </w:del>
    </w:p>
    <w:p w14:paraId="7421306B" w14:textId="355CB2AF" w:rsidR="00506403" w:rsidDel="001C27B9" w:rsidRDefault="00506403" w:rsidP="00EA1C84">
      <w:pPr>
        <w:pStyle w:val="Codesmall"/>
        <w:rPr>
          <w:del w:id="4191" w:author="Michael Fanning" w:date="2021-09-15T10:41:00Z"/>
        </w:rPr>
      </w:pPr>
      <w:del w:id="4192" w:author="Michael Fanning" w:date="2021-09-15T10:41:00Z">
        <w:r w:rsidDel="001C27B9">
          <w:delText xml:space="preserve">                        }</w:delText>
        </w:r>
      </w:del>
    </w:p>
    <w:p w14:paraId="75AE449A" w14:textId="29AF8287" w:rsidR="006C19C1" w:rsidDel="001C27B9" w:rsidRDefault="006D07A5" w:rsidP="00EA1C84">
      <w:pPr>
        <w:pStyle w:val="Codesmall"/>
        <w:rPr>
          <w:del w:id="4193" w:author="Michael Fanning" w:date="2021-09-15T10:41:00Z"/>
        </w:rPr>
      </w:pPr>
      <w:del w:id="4194" w:author="Michael Fanning" w:date="2021-09-15T10:41:00Z">
        <w:r w:rsidDel="001C27B9">
          <w:delText xml:space="preserve">    </w:delText>
        </w:r>
        <w:r w:rsidR="006C19C1" w:rsidDel="001C27B9">
          <w:delText xml:space="preserve">                  },</w:delText>
        </w:r>
      </w:del>
    </w:p>
    <w:p w14:paraId="2AEA1AF5" w14:textId="55C1758D" w:rsidR="006043FF" w:rsidDel="001C27B9" w:rsidRDefault="006043FF" w:rsidP="00EA1C84">
      <w:pPr>
        <w:pStyle w:val="Codesmall"/>
        <w:rPr>
          <w:del w:id="4195" w:author="Michael Fanning" w:date="2021-09-15T10:41:00Z"/>
        </w:rPr>
      </w:pPr>
      <w:del w:id="4196" w:author="Michael Fanning" w:date="2021-09-15T10:41:00Z">
        <w:r w:rsidDel="001C27B9">
          <w:delText xml:space="preserve">    </w:delText>
        </w:r>
        <w:r w:rsidR="006D07A5" w:rsidDel="001C27B9">
          <w:delText xml:space="preserve">    </w:delText>
        </w:r>
        <w:r w:rsidDel="001C27B9">
          <w:delText xml:space="preserve">              "importance": "unimportant",</w:delText>
        </w:r>
      </w:del>
    </w:p>
    <w:p w14:paraId="38BF2EE6" w14:textId="78397D97" w:rsidR="00EB5632" w:rsidDel="001C27B9" w:rsidRDefault="00EB5632" w:rsidP="00EA1C84">
      <w:pPr>
        <w:pStyle w:val="Codesmall"/>
        <w:rPr>
          <w:del w:id="4197" w:author="Michael Fanning" w:date="2021-09-15T10:41:00Z"/>
        </w:rPr>
      </w:pPr>
      <w:del w:id="4198" w:author="Michael Fanning" w:date="2021-09-15T10:41:00Z">
        <w:r w:rsidDel="001C27B9">
          <w:delText xml:space="preserve">                      "location": {</w:delText>
        </w:r>
      </w:del>
    </w:p>
    <w:p w14:paraId="3F7304FC" w14:textId="4BA2DD7F" w:rsidR="006043FF" w:rsidDel="001C27B9" w:rsidRDefault="00EB5632" w:rsidP="00EA1C84">
      <w:pPr>
        <w:pStyle w:val="Codesmall"/>
        <w:rPr>
          <w:del w:id="4199" w:author="Michael Fanning" w:date="2021-09-15T10:41:00Z"/>
        </w:rPr>
      </w:pPr>
      <w:del w:id="4200" w:author="Michael Fanning" w:date="2021-09-15T10:41:00Z">
        <w:r w:rsidDel="001C27B9">
          <w:delText xml:space="preserve">  </w:delText>
        </w:r>
        <w:r w:rsidR="006D07A5" w:rsidDel="001C27B9">
          <w:delText xml:space="preserve">    </w:delText>
        </w:r>
        <w:r w:rsidR="006043FF" w:rsidDel="001C27B9">
          <w:delText xml:space="preserve">                  "physicalLocation": {</w:delText>
        </w:r>
      </w:del>
    </w:p>
    <w:p w14:paraId="0DD1B85B" w14:textId="4AED3AF1" w:rsidR="00FD3B8F" w:rsidDel="001C27B9" w:rsidRDefault="00EB5632" w:rsidP="00EA1C84">
      <w:pPr>
        <w:pStyle w:val="Codesmall"/>
        <w:rPr>
          <w:del w:id="4201" w:author="Michael Fanning" w:date="2021-09-15T10:41:00Z"/>
        </w:rPr>
      </w:pPr>
      <w:del w:id="4202" w:author="Michael Fanning" w:date="2021-09-15T10:41:00Z">
        <w:r w:rsidDel="001C27B9">
          <w:delText xml:space="preserve">  </w:delText>
        </w:r>
        <w:r w:rsidR="00FD3B8F" w:rsidDel="001C27B9">
          <w:delText xml:space="preserve">    </w:delText>
        </w:r>
        <w:r w:rsidR="006D07A5" w:rsidDel="001C27B9">
          <w:delText xml:space="preserve">    </w:delText>
        </w:r>
        <w:r w:rsidR="00FD3B8F" w:rsidDel="001C27B9">
          <w:delText xml:space="preserve">                "</w:delText>
        </w:r>
        <w:r w:rsidR="00406355" w:rsidDel="001C27B9">
          <w:delText>artifactLocation</w:delText>
        </w:r>
        <w:r w:rsidR="00FD3B8F" w:rsidDel="001C27B9">
          <w:delText>": {</w:delText>
        </w:r>
      </w:del>
    </w:p>
    <w:p w14:paraId="3BA093A0" w14:textId="70ABCA18" w:rsidR="00FD3B8F" w:rsidDel="001C27B9" w:rsidRDefault="00EB5632" w:rsidP="00EA1C84">
      <w:pPr>
        <w:pStyle w:val="Codesmall"/>
        <w:rPr>
          <w:del w:id="4203" w:author="Michael Fanning" w:date="2021-09-15T10:41:00Z"/>
        </w:rPr>
      </w:pPr>
      <w:del w:id="4204"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w:delText>
        </w:r>
        <w:r w:rsidR="00FD3B8F" w:rsidDel="001C27B9">
          <w:delText xml:space="preserve">  </w:delText>
        </w:r>
        <w:r w:rsidR="006043FF" w:rsidDel="001C27B9">
          <w:delText>"uri":"collections/list.h"</w:delText>
        </w:r>
        <w:r w:rsidR="005F350D" w:rsidDel="001C27B9">
          <w:delText>,</w:delText>
        </w:r>
      </w:del>
    </w:p>
    <w:p w14:paraId="43687318" w14:textId="0459D3B0" w:rsidR="005F350D" w:rsidDel="001C27B9" w:rsidRDefault="005F350D" w:rsidP="00EA1C84">
      <w:pPr>
        <w:pStyle w:val="Codesmall"/>
        <w:rPr>
          <w:del w:id="4205" w:author="Michael Fanning" w:date="2021-09-15T10:41:00Z"/>
        </w:rPr>
      </w:pPr>
      <w:del w:id="4206" w:author="Michael Fanning" w:date="2021-09-15T10:41:00Z">
        <w:r w:rsidDel="001C27B9">
          <w:delText xml:space="preserve">                            "uriBaseId": "SRCROOT"</w:delText>
        </w:r>
        <w:r w:rsidR="00A043A4" w:rsidDel="001C27B9">
          <w:delText>,</w:delText>
        </w:r>
      </w:del>
    </w:p>
    <w:p w14:paraId="7AA44A19" w14:textId="611901DB" w:rsidR="00A043A4" w:rsidDel="001C27B9" w:rsidRDefault="00A043A4" w:rsidP="00A043A4">
      <w:pPr>
        <w:pStyle w:val="Codesmall"/>
        <w:rPr>
          <w:del w:id="4207" w:author="Michael Fanning" w:date="2021-09-15T10:41:00Z"/>
        </w:rPr>
      </w:pPr>
      <w:del w:id="4208" w:author="Michael Fanning" w:date="2021-09-15T10:41:00Z">
        <w:r w:rsidDel="001C27B9">
          <w:delText xml:space="preserve">                            "</w:delText>
        </w:r>
        <w:r w:rsidR="005705A4" w:rsidDel="001C27B9">
          <w:delText>i</w:delText>
        </w:r>
        <w:r w:rsidR="00690C03" w:rsidDel="001C27B9">
          <w:delText>ndex</w:delText>
        </w:r>
        <w:r w:rsidDel="001C27B9">
          <w:delText>": 3</w:delText>
        </w:r>
      </w:del>
    </w:p>
    <w:p w14:paraId="3A930C4B" w14:textId="6D445C83" w:rsidR="006043FF" w:rsidDel="001C27B9" w:rsidRDefault="00EB5632" w:rsidP="00EA1C84">
      <w:pPr>
        <w:pStyle w:val="Codesmall"/>
        <w:rPr>
          <w:del w:id="4209" w:author="Michael Fanning" w:date="2021-09-15T10:41:00Z"/>
        </w:rPr>
      </w:pPr>
      <w:del w:id="4210" w:author="Michael Fanning" w:date="2021-09-15T10:41:00Z">
        <w:r w:rsidDel="001C27B9">
          <w:delText xml:space="preserve">  </w:delText>
        </w:r>
        <w:r w:rsidR="00FD3B8F" w:rsidDel="001C27B9">
          <w:delText xml:space="preserve">            </w:delText>
        </w:r>
        <w:r w:rsidR="006D07A5" w:rsidDel="001C27B9">
          <w:delText xml:space="preserve">    </w:delText>
        </w:r>
        <w:r w:rsidR="00FD3B8F" w:rsidDel="001C27B9">
          <w:delText xml:space="preserve">        }</w:delText>
        </w:r>
        <w:r w:rsidR="006043FF" w:rsidDel="001C27B9">
          <w:delText>,</w:delText>
        </w:r>
      </w:del>
    </w:p>
    <w:p w14:paraId="364B5D6F" w14:textId="3543EB52" w:rsidR="006043FF" w:rsidDel="001C27B9" w:rsidRDefault="00EB5632" w:rsidP="00EA1C84">
      <w:pPr>
        <w:pStyle w:val="Codesmall"/>
        <w:rPr>
          <w:del w:id="4211" w:author="Michael Fanning" w:date="2021-09-15T10:41:00Z"/>
        </w:rPr>
      </w:pPr>
      <w:del w:id="4212"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"region": {</w:delText>
        </w:r>
      </w:del>
    </w:p>
    <w:p w14:paraId="044C2A0B" w14:textId="6E8FA2EF" w:rsidR="006043FF" w:rsidDel="001C27B9" w:rsidRDefault="00EB5632" w:rsidP="00EA1C84">
      <w:pPr>
        <w:pStyle w:val="Codesmall"/>
        <w:rPr>
          <w:del w:id="4213" w:author="Michael Fanning" w:date="2021-09-15T10:41:00Z"/>
        </w:rPr>
      </w:pPr>
      <w:del w:id="4214"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"startLine": 15</w:delText>
        </w:r>
        <w:r w:rsidR="0082511C" w:rsidDel="001C27B9">
          <w:delText>,</w:delText>
        </w:r>
      </w:del>
    </w:p>
    <w:p w14:paraId="7962995F" w14:textId="7124A964" w:rsidR="00EB5632" w:rsidDel="001C27B9" w:rsidRDefault="00EB5632" w:rsidP="00EB5632">
      <w:pPr>
        <w:pStyle w:val="Codesmall"/>
        <w:rPr>
          <w:del w:id="4215" w:author="Michael Fanning" w:date="2021-09-15T10:41:00Z"/>
        </w:rPr>
      </w:pPr>
      <w:del w:id="4216" w:author="Michael Fanning" w:date="2021-09-15T10:41:00Z">
        <w:r w:rsidDel="001C27B9">
          <w:delText xml:space="preserve">                            "snippet": {</w:delText>
        </w:r>
      </w:del>
    </w:p>
    <w:p w14:paraId="56A2D755" w14:textId="1578BBD0" w:rsidR="00EB5632" w:rsidDel="001C27B9" w:rsidRDefault="00EB5632" w:rsidP="00EB5632">
      <w:pPr>
        <w:pStyle w:val="Codesmall"/>
        <w:rPr>
          <w:del w:id="4217" w:author="Michael Fanning" w:date="2021-09-15T10:41:00Z"/>
        </w:rPr>
      </w:pPr>
      <w:del w:id="4218" w:author="Michael Fanning" w:date="2021-09-15T10:41:00Z">
        <w:r w:rsidDel="001C27B9">
          <w:delText xml:space="preserve">                             "text": "offset = (y + z) * q + 1;"</w:delText>
        </w:r>
      </w:del>
    </w:p>
    <w:p w14:paraId="402BC19A" w14:textId="031FA2B6" w:rsidR="00EB5632" w:rsidDel="001C27B9" w:rsidRDefault="00EB5632" w:rsidP="00EB5632">
      <w:pPr>
        <w:pStyle w:val="Codesmall"/>
        <w:rPr>
          <w:del w:id="4219" w:author="Michael Fanning" w:date="2021-09-15T10:41:00Z"/>
        </w:rPr>
      </w:pPr>
      <w:del w:id="4220" w:author="Michael Fanning" w:date="2021-09-15T10:41:00Z">
        <w:r w:rsidDel="001C27B9">
          <w:delText xml:space="preserve">                            }</w:delText>
        </w:r>
      </w:del>
    </w:p>
    <w:p w14:paraId="78F59CBE" w14:textId="43C97B15" w:rsidR="006043FF" w:rsidDel="001C27B9" w:rsidRDefault="00EB5632" w:rsidP="00EA1C84">
      <w:pPr>
        <w:pStyle w:val="Codesmall"/>
        <w:rPr>
          <w:del w:id="4221" w:author="Michael Fanning" w:date="2021-09-15T10:41:00Z"/>
        </w:rPr>
      </w:pPr>
      <w:del w:id="4222" w:author="Michael Fanning" w:date="2021-09-15T10:41:00Z">
        <w:r w:rsidDel="001C27B9">
          <w:delText xml:space="preserve">  </w:delText>
        </w:r>
        <w:r w:rsidR="006D07A5" w:rsidDel="001C27B9">
          <w:delText xml:space="preserve">    </w:delText>
        </w:r>
        <w:r w:rsidR="006043FF" w:rsidDel="001C27B9">
          <w:delText xml:space="preserve">                    }</w:delText>
        </w:r>
      </w:del>
    </w:p>
    <w:p w14:paraId="018B206F" w14:textId="34921F18" w:rsidR="006043FF" w:rsidDel="001C27B9" w:rsidRDefault="00EB5632" w:rsidP="00EA1C84">
      <w:pPr>
        <w:pStyle w:val="Codesmall"/>
        <w:rPr>
          <w:del w:id="4223" w:author="Michael Fanning" w:date="2021-09-15T10:41:00Z"/>
        </w:rPr>
      </w:pPr>
      <w:del w:id="4224"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w:delText>
        </w:r>
      </w:del>
    </w:p>
    <w:p w14:paraId="63B06B4B" w14:textId="7B183257" w:rsidR="00FE6859" w:rsidDel="001C27B9" w:rsidRDefault="00FE6859" w:rsidP="00FE6859">
      <w:pPr>
        <w:pStyle w:val="Codesmall"/>
        <w:rPr>
          <w:del w:id="4225" w:author="Michael Fanning" w:date="2021-09-15T10:41:00Z"/>
        </w:rPr>
      </w:pPr>
      <w:del w:id="4226" w:author="Michael Fanning" w:date="2021-09-15T10:41:00Z">
        <w:r w:rsidDel="001C27B9">
          <w:delText xml:space="preserve">                        "logicalLocation</w:delText>
        </w:r>
        <w:r w:rsidR="00071B38" w:rsidDel="001C27B9">
          <w:delText>s</w:delText>
        </w:r>
        <w:r w:rsidDel="001C27B9">
          <w:delText xml:space="preserve">": </w:delText>
        </w:r>
        <w:r w:rsidR="00071B38" w:rsidDel="001C27B9">
          <w:delText>[</w:delText>
        </w:r>
      </w:del>
    </w:p>
    <w:p w14:paraId="14846FCE" w14:textId="47567F30" w:rsidR="00071B38" w:rsidDel="001C27B9" w:rsidRDefault="00071B38" w:rsidP="00FE6859">
      <w:pPr>
        <w:pStyle w:val="Codesmall"/>
        <w:rPr>
          <w:del w:id="4227" w:author="Michael Fanning" w:date="2021-09-15T10:41:00Z"/>
        </w:rPr>
      </w:pPr>
      <w:del w:id="4228" w:author="Michael Fanning" w:date="2021-09-15T10:41:00Z">
        <w:r w:rsidDel="001C27B9">
          <w:delText xml:space="preserve">                          {</w:delText>
        </w:r>
      </w:del>
    </w:p>
    <w:p w14:paraId="1C8B03E1" w14:textId="1ADB24F0" w:rsidR="00FE6859" w:rsidDel="001C27B9" w:rsidRDefault="00FE6859" w:rsidP="00FE6859">
      <w:pPr>
        <w:pStyle w:val="Codesmall"/>
        <w:rPr>
          <w:del w:id="4229" w:author="Michael Fanning" w:date="2021-09-15T10:41:00Z"/>
        </w:rPr>
      </w:pPr>
      <w:del w:id="4230" w:author="Michael Fanning" w:date="2021-09-15T10:41:00Z">
        <w:r w:rsidDel="001C27B9">
          <w:delText xml:space="preserve">                          </w:delText>
        </w:r>
        <w:r w:rsidR="00071B38" w:rsidDel="001C27B9">
          <w:delText xml:space="preserve">  </w:delText>
        </w:r>
        <w:r w:rsidDel="001C27B9">
          <w:delText>"fullyQualifiedName": "collections::list:</w:delText>
        </w:r>
        <w:r w:rsidR="00F610AE" w:rsidDel="001C27B9">
          <w:delText>:</w:delText>
        </w:r>
        <w:r w:rsidDel="001C27B9">
          <w:delText>add",</w:delText>
        </w:r>
      </w:del>
    </w:p>
    <w:p w14:paraId="1C2090AD" w14:textId="02299AE6" w:rsidR="00FE6859" w:rsidDel="001C27B9" w:rsidRDefault="00FE6859" w:rsidP="00FE6859">
      <w:pPr>
        <w:pStyle w:val="Codesmall"/>
        <w:rPr>
          <w:del w:id="4231" w:author="Michael Fanning" w:date="2021-09-15T10:41:00Z"/>
        </w:rPr>
      </w:pPr>
      <w:del w:id="4232" w:author="Michael Fanning" w:date="2021-09-15T10:41:00Z">
        <w:r w:rsidDel="001C27B9">
          <w:delText xml:space="preserve">                          </w:delText>
        </w:r>
        <w:r w:rsidR="00071B38" w:rsidDel="001C27B9">
          <w:delText xml:space="preserve">  </w:delText>
        </w:r>
        <w:r w:rsidDel="001C27B9">
          <w:delText>"index": 0</w:delText>
        </w:r>
      </w:del>
    </w:p>
    <w:p w14:paraId="3A54CE8C" w14:textId="4A5BF42D" w:rsidR="00071B38" w:rsidDel="001C27B9" w:rsidRDefault="00071B38" w:rsidP="00FE6859">
      <w:pPr>
        <w:pStyle w:val="Codesmall"/>
        <w:rPr>
          <w:del w:id="4233" w:author="Michael Fanning" w:date="2021-09-15T10:41:00Z"/>
        </w:rPr>
      </w:pPr>
      <w:del w:id="4234" w:author="Michael Fanning" w:date="2021-09-15T10:41:00Z">
        <w:r w:rsidDel="001C27B9">
          <w:delText xml:space="preserve">                          }</w:delText>
        </w:r>
      </w:del>
    </w:p>
    <w:p w14:paraId="60A9310F" w14:textId="17284ED9" w:rsidR="00FE6859" w:rsidDel="001C27B9" w:rsidRDefault="00FE6859" w:rsidP="00EA1C84">
      <w:pPr>
        <w:pStyle w:val="Codesmall"/>
        <w:rPr>
          <w:del w:id="4235" w:author="Michael Fanning" w:date="2021-09-15T10:41:00Z"/>
        </w:rPr>
      </w:pPr>
      <w:del w:id="4236" w:author="Michael Fanning" w:date="2021-09-15T10:41:00Z">
        <w:r w:rsidDel="001C27B9">
          <w:delText xml:space="preserve">                        </w:delText>
        </w:r>
        <w:r w:rsidR="00071B38" w:rsidDel="001C27B9">
          <w:delText>],</w:delText>
        </w:r>
      </w:del>
    </w:p>
    <w:p w14:paraId="336F3699" w14:textId="0E73CBE7" w:rsidR="006043FF" w:rsidDel="001C27B9" w:rsidRDefault="00EB5632" w:rsidP="00EA1C84">
      <w:pPr>
        <w:pStyle w:val="Codesmall"/>
        <w:rPr>
          <w:del w:id="4237" w:author="Michael Fanning" w:date="2021-09-15T10:41:00Z"/>
        </w:rPr>
      </w:pPr>
      <w:del w:id="4238"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"annotations": [</w:delText>
        </w:r>
      </w:del>
    </w:p>
    <w:p w14:paraId="4C8E48CC" w14:textId="0549D20A" w:rsidR="006043FF" w:rsidDel="001C27B9" w:rsidRDefault="00EB5632" w:rsidP="00EA1C84">
      <w:pPr>
        <w:pStyle w:val="Codesmall"/>
        <w:rPr>
          <w:del w:id="4239" w:author="Michael Fanning" w:date="2021-09-15T10:41:00Z"/>
        </w:rPr>
      </w:pPr>
      <w:del w:id="4240"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w:delText>
        </w:r>
      </w:del>
    </w:p>
    <w:p w14:paraId="3D048FA4" w14:textId="62692EB6" w:rsidR="0022400E" w:rsidDel="001C27B9" w:rsidRDefault="0022400E" w:rsidP="0022400E">
      <w:pPr>
        <w:pStyle w:val="Codesmall"/>
        <w:rPr>
          <w:del w:id="4241" w:author="Michael Fanning" w:date="2021-09-15T10:41:00Z"/>
        </w:rPr>
      </w:pPr>
      <w:del w:id="4242" w:author="Michael Fanning" w:date="2021-09-15T10:41:00Z">
        <w:r w:rsidDel="001C27B9">
          <w:delText xml:space="preserve">                            "startLine": 15,</w:delText>
        </w:r>
      </w:del>
    </w:p>
    <w:p w14:paraId="73076B94" w14:textId="2AB06C44" w:rsidR="0022400E" w:rsidDel="001C27B9" w:rsidRDefault="0022400E" w:rsidP="0022400E">
      <w:pPr>
        <w:pStyle w:val="Codesmall"/>
        <w:rPr>
          <w:del w:id="4243" w:author="Michael Fanning" w:date="2021-09-15T10:41:00Z"/>
        </w:rPr>
      </w:pPr>
      <w:del w:id="4244" w:author="Michael Fanning" w:date="2021-09-15T10:41:00Z">
        <w:r w:rsidDel="001C27B9">
          <w:delText xml:space="preserve">                            "startColumn": 13,</w:delText>
        </w:r>
      </w:del>
    </w:p>
    <w:p w14:paraId="7EB70745" w14:textId="57358F1E" w:rsidR="0022400E" w:rsidDel="001C27B9" w:rsidRDefault="0022400E" w:rsidP="0022400E">
      <w:pPr>
        <w:pStyle w:val="Codesmall"/>
        <w:rPr>
          <w:del w:id="4245" w:author="Michael Fanning" w:date="2021-09-15T10:41:00Z"/>
        </w:rPr>
      </w:pPr>
      <w:del w:id="4246" w:author="Michael Fanning" w:date="2021-09-15T10:41:00Z">
        <w:r w:rsidDel="001C27B9">
          <w:delText xml:space="preserve">                            "endColumn": 19</w:delText>
        </w:r>
        <w:r w:rsidR="002B188B" w:rsidDel="001C27B9">
          <w:delText>,</w:delText>
        </w:r>
      </w:del>
    </w:p>
    <w:p w14:paraId="65704FEE" w14:textId="445A89CD" w:rsidR="007B3256" w:rsidDel="001C27B9" w:rsidRDefault="00EB5632" w:rsidP="00EA1C84">
      <w:pPr>
        <w:pStyle w:val="Codesmall"/>
        <w:rPr>
          <w:del w:id="4247" w:author="Michael Fanning" w:date="2021-09-15T10:41:00Z"/>
        </w:rPr>
      </w:pPr>
      <w:del w:id="4248"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"message": </w:delText>
        </w:r>
        <w:r w:rsidR="007B3256" w:rsidDel="001C27B9">
          <w:delText>{</w:delText>
        </w:r>
      </w:del>
    </w:p>
    <w:p w14:paraId="098BA350" w14:textId="26A0F3A2" w:rsidR="006043FF" w:rsidDel="001C27B9" w:rsidRDefault="00EB5632" w:rsidP="00EA1C84">
      <w:pPr>
        <w:pStyle w:val="Codesmall"/>
        <w:rPr>
          <w:del w:id="4249" w:author="Michael Fanning" w:date="2021-09-15T10:41:00Z"/>
        </w:rPr>
      </w:pPr>
      <w:del w:id="4250" w:author="Michael Fanning" w:date="2021-09-15T10:41:00Z">
        <w:r w:rsidDel="001C27B9">
          <w:delText xml:space="preserve">  </w:delText>
        </w:r>
        <w:r w:rsidR="006D07A5" w:rsidDel="001C27B9">
          <w:delText xml:space="preserve">    </w:delText>
        </w:r>
        <w:r w:rsidR="007B3256" w:rsidDel="001C27B9">
          <w:delText xml:space="preserve">                        "text": </w:delText>
        </w:r>
        <w:r w:rsidR="006043FF" w:rsidDel="001C27B9">
          <w:delText>"(y + z) = 42",</w:delText>
        </w:r>
      </w:del>
    </w:p>
    <w:p w14:paraId="6F84E983" w14:textId="4F86BB44" w:rsidR="007B3256" w:rsidDel="001C27B9" w:rsidRDefault="00EB5632" w:rsidP="00EA1C84">
      <w:pPr>
        <w:pStyle w:val="Codesmall"/>
        <w:rPr>
          <w:del w:id="4251" w:author="Michael Fanning" w:date="2021-09-15T10:41:00Z"/>
        </w:rPr>
      </w:pPr>
      <w:del w:id="4252" w:author="Michael Fanning" w:date="2021-09-15T10:41:00Z">
        <w:r w:rsidDel="001C27B9">
          <w:delText xml:space="preserve">  </w:delText>
        </w:r>
        <w:r w:rsidR="00162A07" w:rsidDel="001C27B9">
          <w:delText xml:space="preserve">    </w:delText>
        </w:r>
        <w:r w:rsidR="006D07A5" w:rsidDel="001C27B9">
          <w:delText xml:space="preserve">    </w:delText>
        </w:r>
        <w:r w:rsidR="00162A07" w:rsidDel="001C27B9">
          <w:delText xml:space="preserve">                  </w:delText>
        </w:r>
        <w:r w:rsidR="007B3256" w:rsidDel="001C27B9">
          <w:delText xml:space="preserve">  </w:delText>
        </w:r>
        <w:r w:rsidR="00162A07" w:rsidDel="001C27B9">
          <w:delText>"</w:delText>
        </w:r>
        <w:r w:rsidR="00707DF7" w:rsidDel="001C27B9">
          <w:delText>markdown</w:delText>
        </w:r>
        <w:r w:rsidR="00162A07" w:rsidDel="001C27B9">
          <w:delText>": "`(y + z) = 42`"</w:delText>
        </w:r>
      </w:del>
    </w:p>
    <w:p w14:paraId="49EFAACA" w14:textId="6DB78963" w:rsidR="00162A07" w:rsidDel="001C27B9" w:rsidRDefault="00EB5632" w:rsidP="00EA1C84">
      <w:pPr>
        <w:pStyle w:val="Codesmall"/>
        <w:rPr>
          <w:del w:id="4253" w:author="Michael Fanning" w:date="2021-09-15T10:41:00Z"/>
        </w:rPr>
      </w:pPr>
      <w:del w:id="4254" w:author="Michael Fanning" w:date="2021-09-15T10:41:00Z">
        <w:r w:rsidDel="001C27B9">
          <w:delText xml:space="preserve">  </w:delText>
        </w:r>
        <w:r w:rsidR="007B3256" w:rsidDel="001C27B9">
          <w:delText xml:space="preserve">        </w:delText>
        </w:r>
        <w:r w:rsidR="006D07A5" w:rsidDel="001C27B9">
          <w:delText xml:space="preserve">    </w:delText>
        </w:r>
        <w:r w:rsidR="007B3256" w:rsidDel="001C27B9">
          <w:delText xml:space="preserve">              }</w:delText>
        </w:r>
      </w:del>
    </w:p>
    <w:p w14:paraId="3C51892B" w14:textId="463A3B7B" w:rsidR="006043FF" w:rsidDel="001C27B9" w:rsidRDefault="00EB5632" w:rsidP="00EA1C84">
      <w:pPr>
        <w:pStyle w:val="Codesmall"/>
        <w:rPr>
          <w:del w:id="4255" w:author="Michael Fanning" w:date="2021-09-15T10:41:00Z"/>
        </w:rPr>
      </w:pPr>
      <w:del w:id="4256" w:author="Michael Fanning" w:date="2021-09-15T10:41:00Z">
        <w:r w:rsidDel="001C27B9">
          <w:delText xml:space="preserve">  </w:delText>
        </w:r>
        <w:r w:rsidR="006D07A5" w:rsidDel="001C27B9">
          <w:delText xml:space="preserve">    </w:delText>
        </w:r>
        <w:r w:rsidR="006043FF" w:rsidDel="001C27B9">
          <w:delText xml:space="preserve">                    }</w:delText>
        </w:r>
      </w:del>
    </w:p>
    <w:p w14:paraId="1F081B41" w14:textId="17768EF0" w:rsidR="006043FF" w:rsidDel="001C27B9" w:rsidRDefault="00EB5632" w:rsidP="00EA1C84">
      <w:pPr>
        <w:pStyle w:val="Codesmall"/>
        <w:rPr>
          <w:del w:id="4257" w:author="Michael Fanning" w:date="2021-09-15T10:41:00Z"/>
        </w:rPr>
      </w:pPr>
      <w:del w:id="4258"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w:delText>
        </w:r>
      </w:del>
    </w:p>
    <w:p w14:paraId="150A3DEB" w14:textId="67F49DA6" w:rsidR="006043FF" w:rsidDel="001C27B9" w:rsidRDefault="00EB5632" w:rsidP="00EA1C84">
      <w:pPr>
        <w:pStyle w:val="Codesmall"/>
        <w:rPr>
          <w:del w:id="4259" w:author="Michael Fanning" w:date="2021-09-15T10:41:00Z"/>
        </w:rPr>
      </w:pPr>
      <w:del w:id="4260" w:author="Michael Fanning" w:date="2021-09-15T10:41:00Z">
        <w:r w:rsidDel="001C27B9">
          <w:delText xml:space="preserve">                      }</w:delText>
        </w:r>
        <w:r w:rsidR="006043FF" w:rsidDel="001C27B9">
          <w:delText>,</w:delText>
        </w:r>
      </w:del>
    </w:p>
    <w:p w14:paraId="44F627C7" w14:textId="2F97BF91" w:rsidR="006043FF" w:rsidDel="001C27B9" w:rsidRDefault="006043FF" w:rsidP="00EA1C84">
      <w:pPr>
        <w:pStyle w:val="Codesmall"/>
        <w:rPr>
          <w:del w:id="4261" w:author="Michael Fanning" w:date="2021-09-15T10:41:00Z"/>
        </w:rPr>
      </w:pPr>
      <w:del w:id="4262" w:author="Michael Fanning" w:date="2021-09-15T10:41:00Z">
        <w:r w:rsidDel="001C27B9">
          <w:delText xml:space="preserve">            </w:delText>
        </w:r>
        <w:r w:rsidR="006D07A5" w:rsidDel="001C27B9">
          <w:delText xml:space="preserve">    </w:delText>
        </w:r>
        <w:r w:rsidDel="001C27B9">
          <w:delText xml:space="preserve">      "module": "platform"</w:delText>
        </w:r>
      </w:del>
    </w:p>
    <w:p w14:paraId="48C25E2B" w14:textId="78ECEA37" w:rsidR="006043FF" w:rsidDel="001C27B9" w:rsidRDefault="006D07A5" w:rsidP="00EA1C84">
      <w:pPr>
        <w:pStyle w:val="Codesmall"/>
        <w:rPr>
          <w:del w:id="4263" w:author="Michael Fanning" w:date="2021-09-15T10:41:00Z"/>
        </w:rPr>
      </w:pPr>
      <w:del w:id="4264" w:author="Michael Fanning" w:date="2021-09-15T10:41:00Z">
        <w:r w:rsidDel="001C27B9">
          <w:delText xml:space="preserve">    </w:delText>
        </w:r>
        <w:r w:rsidR="006043FF" w:rsidDel="001C27B9">
          <w:delText xml:space="preserve">                },</w:delText>
        </w:r>
      </w:del>
    </w:p>
    <w:p w14:paraId="63A37CC6" w14:textId="3DB7778D" w:rsidR="006043FF" w:rsidDel="001C27B9" w:rsidRDefault="006043FF" w:rsidP="00EA1C84">
      <w:pPr>
        <w:pStyle w:val="Codesmall"/>
        <w:rPr>
          <w:del w:id="4265" w:author="Michael Fanning" w:date="2021-09-15T10:41:00Z"/>
        </w:rPr>
      </w:pPr>
      <w:del w:id="4266" w:author="Michael Fanning" w:date="2021-09-15T10:41:00Z">
        <w:r w:rsidDel="001C27B9">
          <w:delText xml:space="preserve">    </w:delText>
        </w:r>
        <w:r w:rsidR="006D07A5" w:rsidDel="001C27B9">
          <w:delText xml:space="preserve">    </w:delText>
        </w:r>
        <w:r w:rsidDel="001C27B9">
          <w:delText xml:space="preserve">            {</w:delText>
        </w:r>
      </w:del>
    </w:p>
    <w:p w14:paraId="7747F185" w14:textId="43EFD2E5" w:rsidR="006043FF" w:rsidDel="001C27B9" w:rsidRDefault="006D07A5" w:rsidP="00EA1C84">
      <w:pPr>
        <w:pStyle w:val="Codesmall"/>
        <w:rPr>
          <w:del w:id="4267" w:author="Michael Fanning" w:date="2021-09-15T10:41:00Z"/>
        </w:rPr>
      </w:pPr>
      <w:del w:id="4268" w:author="Michael Fanning" w:date="2021-09-15T10:41:00Z">
        <w:r w:rsidDel="001C27B9">
          <w:delText xml:space="preserve">    </w:delText>
        </w:r>
        <w:r w:rsidR="006043FF" w:rsidDel="001C27B9">
          <w:delText xml:space="preserve">                  "importance": "essential",</w:delText>
        </w:r>
      </w:del>
    </w:p>
    <w:p w14:paraId="3AA2CBF1" w14:textId="0EE2C5D7" w:rsidR="00EB5632" w:rsidDel="001C27B9" w:rsidRDefault="00EB5632" w:rsidP="00EA1C84">
      <w:pPr>
        <w:pStyle w:val="Codesmall"/>
        <w:rPr>
          <w:del w:id="4269" w:author="Michael Fanning" w:date="2021-09-15T10:41:00Z"/>
        </w:rPr>
      </w:pPr>
      <w:del w:id="4270" w:author="Michael Fanning" w:date="2021-09-15T10:41:00Z">
        <w:r w:rsidDel="001C27B9">
          <w:delText xml:space="preserve">                      "location": {</w:delText>
        </w:r>
      </w:del>
    </w:p>
    <w:p w14:paraId="5FFE3A00" w14:textId="3CFF245A" w:rsidR="008C7264" w:rsidDel="001C27B9" w:rsidRDefault="008C7264" w:rsidP="008C7264">
      <w:pPr>
        <w:pStyle w:val="Codesmall"/>
        <w:rPr>
          <w:del w:id="4271" w:author="Michael Fanning" w:date="2021-09-15T10:41:00Z"/>
        </w:rPr>
      </w:pPr>
      <w:del w:id="4272" w:author="Michael Fanning" w:date="2021-09-15T10:41:00Z">
        <w:r w:rsidDel="001C27B9">
          <w:delText xml:space="preserve">                        "message": {</w:delText>
        </w:r>
      </w:del>
    </w:p>
    <w:p w14:paraId="3703F308" w14:textId="794FA798" w:rsidR="008C7264" w:rsidDel="001C27B9" w:rsidRDefault="008C7264" w:rsidP="008C7264">
      <w:pPr>
        <w:pStyle w:val="Codesmall"/>
        <w:rPr>
          <w:del w:id="4273" w:author="Michael Fanning" w:date="2021-09-15T10:41:00Z"/>
        </w:rPr>
      </w:pPr>
      <w:del w:id="4274" w:author="Michael Fanning" w:date="2021-09-15T10:41:00Z">
        <w:r w:rsidDel="001C27B9">
          <w:delText xml:space="preserve">                          "text": "Uninitialized variable \"ptr\" passed to</w:delText>
        </w:r>
      </w:del>
    </w:p>
    <w:p w14:paraId="2D8F5C5D" w14:textId="6DF9E54A" w:rsidR="008C7264" w:rsidDel="001C27B9" w:rsidRDefault="008C7264" w:rsidP="008C7264">
      <w:pPr>
        <w:pStyle w:val="Codesmall"/>
        <w:rPr>
          <w:del w:id="4275" w:author="Michael Fanning" w:date="2021-09-15T10:41:00Z"/>
        </w:rPr>
      </w:pPr>
      <w:del w:id="4276" w:author="Michael Fanning" w:date="2021-09-15T10:41:00Z">
        <w:r w:rsidDel="001C27B9">
          <w:delText xml:space="preserve">                                   method \"add_core\".",</w:delText>
        </w:r>
      </w:del>
    </w:p>
    <w:p w14:paraId="6FD7292F" w14:textId="116B6612" w:rsidR="008C7264" w:rsidDel="001C27B9" w:rsidRDefault="008C7264" w:rsidP="008C7264">
      <w:pPr>
        <w:pStyle w:val="Codesmall"/>
        <w:rPr>
          <w:del w:id="4277" w:author="Michael Fanning" w:date="2021-09-15T10:41:00Z"/>
        </w:rPr>
      </w:pPr>
      <w:del w:id="4278" w:author="Michael Fanning" w:date="2021-09-15T10:41:00Z">
        <w:r w:rsidDel="001C27B9">
          <w:delText xml:space="preserve">                          "</w:delText>
        </w:r>
        <w:r w:rsidR="00707DF7" w:rsidDel="001C27B9">
          <w:delText>markdown</w:delText>
        </w:r>
        <w:r w:rsidDel="001C27B9">
          <w:delText>": "Uninitialized variable `ptr` passed to</w:delText>
        </w:r>
      </w:del>
    </w:p>
    <w:p w14:paraId="2C53E244" w14:textId="4AE9096F" w:rsidR="008C7264" w:rsidDel="001C27B9" w:rsidRDefault="008C7264" w:rsidP="008C7264">
      <w:pPr>
        <w:pStyle w:val="Codesmall"/>
        <w:rPr>
          <w:del w:id="4279" w:author="Michael Fanning" w:date="2021-09-15T10:41:00Z"/>
        </w:rPr>
      </w:pPr>
      <w:del w:id="4280" w:author="Michael Fanning" w:date="2021-09-15T10:41:00Z">
        <w:r w:rsidDel="001C27B9">
          <w:delText xml:space="preserve">                                       method `add_core`."</w:delText>
        </w:r>
      </w:del>
    </w:p>
    <w:p w14:paraId="291C1DA7" w14:textId="6A4F6899" w:rsidR="008C7264" w:rsidDel="001C27B9" w:rsidRDefault="008C7264" w:rsidP="008C7264">
      <w:pPr>
        <w:pStyle w:val="Codesmall"/>
        <w:rPr>
          <w:del w:id="4281" w:author="Michael Fanning" w:date="2021-09-15T10:41:00Z"/>
        </w:rPr>
      </w:pPr>
      <w:del w:id="4282" w:author="Michael Fanning" w:date="2021-09-15T10:41:00Z">
        <w:r w:rsidDel="001C27B9">
          <w:delText xml:space="preserve">                        },</w:delText>
        </w:r>
      </w:del>
    </w:p>
    <w:p w14:paraId="3A27B968" w14:textId="67FBA66C" w:rsidR="006043FF" w:rsidDel="001C27B9" w:rsidRDefault="00EB5632" w:rsidP="00EA1C84">
      <w:pPr>
        <w:pStyle w:val="Codesmall"/>
        <w:rPr>
          <w:del w:id="4283" w:author="Michael Fanning" w:date="2021-09-15T10:41:00Z"/>
        </w:rPr>
      </w:pPr>
      <w:del w:id="4284" w:author="Michael Fanning" w:date="2021-09-15T10:41:00Z">
        <w:r w:rsidDel="001C27B9">
          <w:delText xml:space="preserve">  </w:delText>
        </w:r>
        <w:r w:rsidR="006D07A5" w:rsidDel="001C27B9">
          <w:delText xml:space="preserve">    </w:delText>
        </w:r>
        <w:r w:rsidR="006043FF" w:rsidDel="001C27B9">
          <w:delText xml:space="preserve">                  "physicalLocation": {</w:delText>
        </w:r>
      </w:del>
    </w:p>
    <w:p w14:paraId="1798184D" w14:textId="72BD6AD0" w:rsidR="00FD3B8F" w:rsidDel="001C27B9" w:rsidRDefault="00EB5632" w:rsidP="00EA1C84">
      <w:pPr>
        <w:pStyle w:val="Codesmall"/>
        <w:rPr>
          <w:del w:id="4285" w:author="Michael Fanning" w:date="2021-09-15T10:41:00Z"/>
        </w:rPr>
      </w:pPr>
      <w:del w:id="4286" w:author="Michael Fanning" w:date="2021-09-15T10:41:00Z">
        <w:r w:rsidDel="001C27B9">
          <w:delText xml:space="preserve">  </w:delText>
        </w:r>
        <w:r w:rsidR="00FD3B8F" w:rsidDel="001C27B9">
          <w:delText xml:space="preserve">    </w:delText>
        </w:r>
        <w:r w:rsidR="006D07A5" w:rsidDel="001C27B9">
          <w:delText xml:space="preserve">    </w:delText>
        </w:r>
        <w:r w:rsidR="00FD3B8F" w:rsidDel="001C27B9">
          <w:delText xml:space="preserve">                "</w:delText>
        </w:r>
        <w:r w:rsidR="00406355" w:rsidDel="001C27B9">
          <w:delText>artifactLocation</w:delText>
        </w:r>
        <w:r w:rsidR="00FD3B8F" w:rsidDel="001C27B9">
          <w:delText>": {</w:delText>
        </w:r>
      </w:del>
    </w:p>
    <w:p w14:paraId="1A41FF7D" w14:textId="0B78DA2F" w:rsidR="00FD3B8F" w:rsidDel="001C27B9" w:rsidRDefault="00EB5632" w:rsidP="00EA1C84">
      <w:pPr>
        <w:pStyle w:val="Codesmall"/>
        <w:rPr>
          <w:del w:id="4287" w:author="Michael Fanning" w:date="2021-09-15T10:41:00Z"/>
        </w:rPr>
      </w:pPr>
      <w:del w:id="4288" w:author="Michael Fanning" w:date="2021-09-15T10:41:00Z">
        <w:r w:rsidDel="001C27B9">
          <w:delText xml:space="preserve">  </w:delText>
        </w:r>
        <w:r w:rsidR="00FD3B8F" w:rsidDel="001C27B9">
          <w:delText xml:space="preserve">  </w:delText>
        </w:r>
        <w:r w:rsidR="006043FF" w:rsidDel="001C27B9">
          <w:delText xml:space="preserve">      </w:delText>
        </w:r>
        <w:r w:rsidR="006D07A5" w:rsidDel="001C27B9">
          <w:delText xml:space="preserve">    </w:delText>
        </w:r>
        <w:r w:rsidR="006043FF" w:rsidDel="001C27B9">
          <w:delText xml:space="preserve">              "uri":"collections/list.h"</w:delText>
        </w:r>
        <w:r w:rsidR="005F350D" w:rsidDel="001C27B9">
          <w:delText>,</w:delText>
        </w:r>
      </w:del>
    </w:p>
    <w:p w14:paraId="7DBA72F1" w14:textId="156DB57C" w:rsidR="005F350D" w:rsidDel="001C27B9" w:rsidRDefault="005F350D" w:rsidP="00EA1C84">
      <w:pPr>
        <w:pStyle w:val="Codesmall"/>
        <w:rPr>
          <w:del w:id="4289" w:author="Michael Fanning" w:date="2021-09-15T10:41:00Z"/>
        </w:rPr>
      </w:pPr>
      <w:del w:id="4290" w:author="Michael Fanning" w:date="2021-09-15T10:41:00Z">
        <w:r w:rsidDel="001C27B9">
          <w:delText xml:space="preserve">                            "uriBaseId": "SRCROOT"</w:delText>
        </w:r>
        <w:r w:rsidR="00246747" w:rsidDel="001C27B9">
          <w:delText>,</w:delText>
        </w:r>
      </w:del>
    </w:p>
    <w:p w14:paraId="355A62B4" w14:textId="6593B71E" w:rsidR="00246747" w:rsidDel="001C27B9" w:rsidRDefault="00246747" w:rsidP="00246747">
      <w:pPr>
        <w:pStyle w:val="Codesmall"/>
        <w:rPr>
          <w:del w:id="4291" w:author="Michael Fanning" w:date="2021-09-15T10:41:00Z"/>
        </w:rPr>
      </w:pPr>
      <w:del w:id="4292" w:author="Michael Fanning" w:date="2021-09-15T10:41:00Z">
        <w:r w:rsidDel="001C27B9">
          <w:delText xml:space="preserve">                            "</w:delText>
        </w:r>
        <w:r w:rsidR="005705A4" w:rsidDel="001C27B9">
          <w:delText>i</w:delText>
        </w:r>
        <w:r w:rsidR="00690C03" w:rsidDel="001C27B9">
          <w:delText>ndex</w:delText>
        </w:r>
        <w:r w:rsidDel="001C27B9">
          <w:delText>": 3</w:delText>
        </w:r>
      </w:del>
    </w:p>
    <w:p w14:paraId="21009B42" w14:textId="7B3075DD" w:rsidR="006043FF" w:rsidDel="001C27B9" w:rsidRDefault="00EB5632" w:rsidP="00EA1C84">
      <w:pPr>
        <w:pStyle w:val="Codesmall"/>
        <w:rPr>
          <w:del w:id="4293" w:author="Michael Fanning" w:date="2021-09-15T10:41:00Z"/>
        </w:rPr>
      </w:pPr>
      <w:del w:id="4294" w:author="Michael Fanning" w:date="2021-09-15T10:41:00Z">
        <w:r w:rsidDel="001C27B9">
          <w:delText xml:space="preserve">  </w:delText>
        </w:r>
        <w:r w:rsidR="00FD3B8F" w:rsidDel="001C27B9">
          <w:delText xml:space="preserve">            </w:delText>
        </w:r>
        <w:r w:rsidR="006D07A5" w:rsidDel="001C27B9">
          <w:delText xml:space="preserve">    </w:delText>
        </w:r>
        <w:r w:rsidR="00FD3B8F" w:rsidDel="001C27B9">
          <w:delText xml:space="preserve">        }</w:delText>
        </w:r>
        <w:r w:rsidR="006043FF" w:rsidDel="001C27B9">
          <w:delText>,</w:delText>
        </w:r>
      </w:del>
    </w:p>
    <w:p w14:paraId="2F50E99A" w14:textId="48A4DA66" w:rsidR="006043FF" w:rsidDel="001C27B9" w:rsidRDefault="00EB5632" w:rsidP="00EA1C84">
      <w:pPr>
        <w:pStyle w:val="Codesmall"/>
        <w:rPr>
          <w:del w:id="4295" w:author="Michael Fanning" w:date="2021-09-15T10:41:00Z"/>
        </w:rPr>
      </w:pPr>
      <w:del w:id="4296"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"region": {</w:delText>
        </w:r>
      </w:del>
    </w:p>
    <w:p w14:paraId="4E1E7C61" w14:textId="20D2BF7B" w:rsidR="006043FF" w:rsidDel="001C27B9" w:rsidRDefault="00EB5632" w:rsidP="00EA1C84">
      <w:pPr>
        <w:pStyle w:val="Codesmall"/>
        <w:rPr>
          <w:del w:id="4297" w:author="Michael Fanning" w:date="2021-09-15T10:41:00Z"/>
        </w:rPr>
      </w:pPr>
      <w:del w:id="4298" w:author="Michael Fanning" w:date="2021-09-15T10:41:00Z">
        <w:r w:rsidDel="001C27B9">
          <w:delText xml:space="preserve">  </w:delText>
        </w:r>
        <w:r w:rsidR="006043FF" w:rsidDel="001C27B9">
          <w:delText xml:space="preserve">                    </w:delText>
        </w:r>
        <w:r w:rsidR="006D07A5" w:rsidDel="001C27B9">
          <w:delText xml:space="preserve">    </w:delText>
        </w:r>
        <w:r w:rsidR="006043FF" w:rsidDel="001C27B9">
          <w:delText xml:space="preserve">  "startLine": 25</w:delText>
        </w:r>
        <w:r w:rsidDel="001C27B9">
          <w:delText>,</w:delText>
        </w:r>
      </w:del>
    </w:p>
    <w:p w14:paraId="55EFB3A2" w14:textId="760DF7D8" w:rsidR="00EB5632" w:rsidDel="001C27B9" w:rsidRDefault="00EB5632" w:rsidP="00EB5632">
      <w:pPr>
        <w:pStyle w:val="Codesmall"/>
        <w:rPr>
          <w:del w:id="4299" w:author="Michael Fanning" w:date="2021-09-15T10:41:00Z"/>
        </w:rPr>
      </w:pPr>
      <w:del w:id="4300" w:author="Michael Fanning" w:date="2021-09-15T10:41:00Z">
        <w:r w:rsidDel="001C27B9">
          <w:delText xml:space="preserve">                            "snippet": {</w:delText>
        </w:r>
      </w:del>
    </w:p>
    <w:p w14:paraId="67CB21C5" w14:textId="7C2A785E" w:rsidR="00EB5632" w:rsidDel="001C27B9" w:rsidRDefault="00EB5632" w:rsidP="00EB5632">
      <w:pPr>
        <w:pStyle w:val="Codesmall"/>
        <w:rPr>
          <w:del w:id="4301" w:author="Michael Fanning" w:date="2021-09-15T10:41:00Z"/>
        </w:rPr>
      </w:pPr>
      <w:del w:id="4302" w:author="Michael Fanning" w:date="2021-09-15T10:41:00Z">
        <w:r w:rsidDel="001C27B9">
          <w:delText xml:space="preserve">                              "text": "add_core(ptr, offset, val)"</w:delText>
        </w:r>
      </w:del>
    </w:p>
    <w:p w14:paraId="76DB6D30" w14:textId="59DA9C5E" w:rsidR="00EB5632" w:rsidDel="001C27B9" w:rsidRDefault="00EB5632" w:rsidP="00EB5632">
      <w:pPr>
        <w:pStyle w:val="Codesmall"/>
        <w:rPr>
          <w:del w:id="4303" w:author="Michael Fanning" w:date="2021-09-15T10:41:00Z"/>
        </w:rPr>
      </w:pPr>
      <w:del w:id="4304" w:author="Michael Fanning" w:date="2021-09-15T10:41:00Z">
        <w:r w:rsidDel="001C27B9">
          <w:delText xml:space="preserve">                            }</w:delText>
        </w:r>
      </w:del>
    </w:p>
    <w:p w14:paraId="0296815D" w14:textId="3D179C2B" w:rsidR="006043FF" w:rsidDel="001C27B9" w:rsidRDefault="00EB5632" w:rsidP="00EA1C84">
      <w:pPr>
        <w:pStyle w:val="Codesmall"/>
        <w:rPr>
          <w:del w:id="4305" w:author="Michael Fanning" w:date="2021-09-15T10:41:00Z"/>
        </w:rPr>
      </w:pPr>
      <w:del w:id="4306" w:author="Michael Fanning" w:date="2021-09-15T10:41:00Z">
        <w:r w:rsidDel="001C27B9">
          <w:delText xml:space="preserve">  </w:delText>
        </w:r>
        <w:r w:rsidR="006D07A5" w:rsidDel="001C27B9">
          <w:delText xml:space="preserve">    </w:delText>
        </w:r>
        <w:r w:rsidR="006043FF" w:rsidDel="001C27B9">
          <w:delText xml:space="preserve">                    }</w:delText>
        </w:r>
      </w:del>
    </w:p>
    <w:p w14:paraId="3023008D" w14:textId="190C2F20" w:rsidR="00EB5632" w:rsidDel="001C27B9" w:rsidRDefault="00EB5632" w:rsidP="00EA1C84">
      <w:pPr>
        <w:pStyle w:val="Codesmall"/>
        <w:rPr>
          <w:del w:id="4307" w:author="Michael Fanning" w:date="2021-09-15T10:41:00Z"/>
        </w:rPr>
      </w:pPr>
      <w:del w:id="4308" w:author="Michael Fanning" w:date="2021-09-15T10:41:00Z">
        <w:r w:rsidDel="001C27B9">
          <w:delText xml:space="preserve">                        },</w:delText>
        </w:r>
      </w:del>
    </w:p>
    <w:p w14:paraId="40A0B949" w14:textId="2E2F2199" w:rsidR="00FE6859" w:rsidDel="001C27B9" w:rsidRDefault="00FE6859" w:rsidP="00FE6859">
      <w:pPr>
        <w:pStyle w:val="Codesmall"/>
        <w:rPr>
          <w:del w:id="4309" w:author="Michael Fanning" w:date="2021-09-15T10:41:00Z"/>
        </w:rPr>
      </w:pPr>
      <w:del w:id="4310" w:author="Michael Fanning" w:date="2021-09-15T10:41:00Z">
        <w:r w:rsidDel="001C27B9">
          <w:delText xml:space="preserve">                        "logicalLocation</w:delText>
        </w:r>
        <w:r w:rsidR="00071B38" w:rsidDel="001C27B9">
          <w:delText>s</w:delText>
        </w:r>
        <w:r w:rsidDel="001C27B9">
          <w:delText xml:space="preserve">": </w:delText>
        </w:r>
        <w:r w:rsidR="00071B38" w:rsidDel="001C27B9">
          <w:delText>[</w:delText>
        </w:r>
      </w:del>
    </w:p>
    <w:p w14:paraId="79539A35" w14:textId="72DC2239" w:rsidR="00071B38" w:rsidDel="001C27B9" w:rsidRDefault="00071B38" w:rsidP="00FE6859">
      <w:pPr>
        <w:pStyle w:val="Codesmall"/>
        <w:rPr>
          <w:del w:id="4311" w:author="Michael Fanning" w:date="2021-09-15T10:41:00Z"/>
        </w:rPr>
      </w:pPr>
      <w:del w:id="4312" w:author="Michael Fanning" w:date="2021-09-15T10:41:00Z">
        <w:r w:rsidDel="001C27B9">
          <w:delText xml:space="preserve">                          {</w:delText>
        </w:r>
      </w:del>
    </w:p>
    <w:p w14:paraId="529845C9" w14:textId="1CE6DF0A" w:rsidR="00EB5632" w:rsidDel="001C27B9" w:rsidRDefault="00EB5632" w:rsidP="00EB5632">
      <w:pPr>
        <w:pStyle w:val="Codesmall"/>
        <w:rPr>
          <w:del w:id="4313" w:author="Michael Fanning" w:date="2021-09-15T10:41:00Z"/>
        </w:rPr>
      </w:pPr>
      <w:del w:id="4314" w:author="Michael Fanning" w:date="2021-09-15T10:41:00Z">
        <w:r w:rsidDel="001C27B9">
          <w:delText xml:space="preserve">                        </w:delText>
        </w:r>
        <w:r w:rsidR="00FE6859" w:rsidDel="001C27B9">
          <w:delText xml:space="preserve">  </w:delText>
        </w:r>
        <w:r w:rsidR="00071B38" w:rsidDel="001C27B9">
          <w:delText xml:space="preserve">  </w:delText>
        </w:r>
        <w:r w:rsidDel="001C27B9">
          <w:delText>"fullyQualifiedName": "collections::list</w:delText>
        </w:r>
        <w:r w:rsidR="00F610AE" w:rsidDel="001C27B9">
          <w:delText>:</w:delText>
        </w:r>
        <w:r w:rsidDel="001C27B9">
          <w:delText>:add"</w:delText>
        </w:r>
        <w:r w:rsidR="00246747" w:rsidDel="001C27B9">
          <w:delText>,</w:delText>
        </w:r>
      </w:del>
    </w:p>
    <w:p w14:paraId="1EBFFBA4" w14:textId="33914278" w:rsidR="00246747" w:rsidDel="001C27B9" w:rsidRDefault="00246747" w:rsidP="00246747">
      <w:pPr>
        <w:pStyle w:val="Codesmall"/>
        <w:rPr>
          <w:del w:id="4315" w:author="Michael Fanning" w:date="2021-09-15T10:41:00Z"/>
        </w:rPr>
      </w:pPr>
      <w:del w:id="4316" w:author="Michael Fanning" w:date="2021-09-15T10:41:00Z">
        <w:r w:rsidDel="001C27B9">
          <w:delText xml:space="preserve">                        </w:delText>
        </w:r>
        <w:r w:rsidR="00FE6859" w:rsidDel="001C27B9">
          <w:delText xml:space="preserve">  </w:delText>
        </w:r>
        <w:r w:rsidR="00071B38" w:rsidDel="001C27B9">
          <w:delText xml:space="preserve">  </w:delText>
        </w:r>
        <w:r w:rsidDel="001C27B9">
          <w:delText>"</w:delText>
        </w:r>
        <w:r w:rsidR="00FE6859" w:rsidDel="001C27B9">
          <w:delText>i</w:delText>
        </w:r>
        <w:r w:rsidDel="001C27B9">
          <w:delText>ndex": 0</w:delText>
        </w:r>
      </w:del>
    </w:p>
    <w:p w14:paraId="38DE5ED2" w14:textId="02B29B9F" w:rsidR="00071B38" w:rsidDel="001C27B9" w:rsidRDefault="00071B38" w:rsidP="00246747">
      <w:pPr>
        <w:pStyle w:val="Codesmall"/>
        <w:rPr>
          <w:del w:id="4317" w:author="Michael Fanning" w:date="2021-09-15T10:41:00Z"/>
        </w:rPr>
      </w:pPr>
      <w:del w:id="4318" w:author="Michael Fanning" w:date="2021-09-15T10:41:00Z">
        <w:r w:rsidDel="001C27B9">
          <w:delText xml:space="preserve">                          }</w:delText>
        </w:r>
      </w:del>
    </w:p>
    <w:p w14:paraId="68FCD888" w14:textId="06FC70CC" w:rsidR="00FE6859" w:rsidDel="001C27B9" w:rsidRDefault="00FE6859" w:rsidP="00EA1C84">
      <w:pPr>
        <w:pStyle w:val="Codesmall"/>
        <w:rPr>
          <w:del w:id="4319" w:author="Michael Fanning" w:date="2021-09-15T10:41:00Z"/>
        </w:rPr>
      </w:pPr>
      <w:del w:id="4320" w:author="Michael Fanning" w:date="2021-09-15T10:41:00Z">
        <w:r w:rsidDel="001C27B9">
          <w:delText xml:space="preserve">                        </w:delText>
        </w:r>
        <w:r w:rsidR="00071B38" w:rsidDel="001C27B9">
          <w:delText>]</w:delText>
        </w:r>
      </w:del>
    </w:p>
    <w:p w14:paraId="62ED8461" w14:textId="62111F70" w:rsidR="006043FF" w:rsidDel="001C27B9" w:rsidRDefault="006043FF" w:rsidP="00EA1C84">
      <w:pPr>
        <w:pStyle w:val="Codesmall"/>
        <w:rPr>
          <w:del w:id="4321" w:author="Michael Fanning" w:date="2021-09-15T10:41:00Z"/>
        </w:rPr>
      </w:pPr>
      <w:del w:id="4322" w:author="Michael Fanning" w:date="2021-09-15T10:41:00Z">
        <w:r w:rsidDel="001C27B9">
          <w:delText xml:space="preserve">    </w:delText>
        </w:r>
        <w:r w:rsidR="006D07A5" w:rsidDel="001C27B9">
          <w:delText xml:space="preserve">    </w:delText>
        </w:r>
        <w:r w:rsidDel="001C27B9">
          <w:delText xml:space="preserve">              },</w:delText>
        </w:r>
      </w:del>
    </w:p>
    <w:p w14:paraId="0C1D8F79" w14:textId="24D6CFCC" w:rsidR="006043FF" w:rsidDel="001C27B9" w:rsidRDefault="006043FF" w:rsidP="00EA1C84">
      <w:pPr>
        <w:pStyle w:val="Codesmall"/>
        <w:rPr>
          <w:del w:id="4323" w:author="Michael Fanning" w:date="2021-09-15T10:41:00Z"/>
        </w:rPr>
      </w:pPr>
      <w:del w:id="4324" w:author="Michael Fanning" w:date="2021-09-15T10:41:00Z">
        <w:r w:rsidDel="001C27B9">
          <w:delText xml:space="preserve">            </w:delText>
        </w:r>
        <w:r w:rsidR="006D07A5" w:rsidDel="001C27B9">
          <w:delText xml:space="preserve">    </w:delText>
        </w:r>
        <w:r w:rsidDel="001C27B9">
          <w:delText xml:space="preserve">      "module": "platform"</w:delText>
        </w:r>
      </w:del>
    </w:p>
    <w:p w14:paraId="0FB43C21" w14:textId="57A52CF4" w:rsidR="006043FF" w:rsidDel="001C27B9" w:rsidRDefault="006D07A5" w:rsidP="00EA1C84">
      <w:pPr>
        <w:pStyle w:val="Codesmall"/>
        <w:rPr>
          <w:del w:id="4325" w:author="Michael Fanning" w:date="2021-09-15T10:41:00Z"/>
        </w:rPr>
      </w:pPr>
      <w:del w:id="4326" w:author="Michael Fanning" w:date="2021-09-15T10:41:00Z">
        <w:r w:rsidDel="001C27B9">
          <w:delText xml:space="preserve">    </w:delText>
        </w:r>
        <w:r w:rsidR="006043FF" w:rsidDel="001C27B9">
          <w:delText xml:space="preserve">                }</w:delText>
        </w:r>
      </w:del>
    </w:p>
    <w:p w14:paraId="10737524" w14:textId="4F832B09" w:rsidR="006043FF" w:rsidDel="001C27B9" w:rsidRDefault="006D07A5" w:rsidP="00EA1C84">
      <w:pPr>
        <w:pStyle w:val="Codesmall"/>
        <w:rPr>
          <w:del w:id="4327" w:author="Michael Fanning" w:date="2021-09-15T10:41:00Z"/>
        </w:rPr>
      </w:pPr>
      <w:del w:id="4328" w:author="Michael Fanning" w:date="2021-09-15T10:41:00Z">
        <w:r w:rsidDel="001C27B9">
          <w:delText xml:space="preserve">    </w:delText>
        </w:r>
        <w:r w:rsidR="006043FF" w:rsidDel="001C27B9">
          <w:delText xml:space="preserve">              ]</w:delText>
        </w:r>
      </w:del>
    </w:p>
    <w:p w14:paraId="38618D91" w14:textId="72C8BDBA" w:rsidR="006043FF" w:rsidDel="001C27B9" w:rsidRDefault="006D07A5" w:rsidP="00EA1C84">
      <w:pPr>
        <w:pStyle w:val="Codesmall"/>
        <w:rPr>
          <w:del w:id="4329" w:author="Michael Fanning" w:date="2021-09-15T10:41:00Z"/>
        </w:rPr>
      </w:pPr>
      <w:del w:id="4330" w:author="Michael Fanning" w:date="2021-09-15T10:41:00Z">
        <w:r w:rsidDel="001C27B9">
          <w:delText xml:space="preserve">    </w:delText>
        </w:r>
        <w:r w:rsidR="006043FF" w:rsidDel="001C27B9">
          <w:delText xml:space="preserve">            }</w:delText>
        </w:r>
      </w:del>
    </w:p>
    <w:p w14:paraId="1180C2F4" w14:textId="07D5660D" w:rsidR="006043FF" w:rsidDel="001C27B9" w:rsidRDefault="006043FF" w:rsidP="00EA1C84">
      <w:pPr>
        <w:pStyle w:val="Codesmall"/>
        <w:rPr>
          <w:del w:id="4331" w:author="Michael Fanning" w:date="2021-09-15T10:41:00Z"/>
        </w:rPr>
      </w:pPr>
      <w:del w:id="4332" w:author="Michael Fanning" w:date="2021-09-15T10:41:00Z">
        <w:r w:rsidDel="001C27B9">
          <w:delText xml:space="preserve">    </w:delText>
        </w:r>
        <w:r w:rsidR="006D07A5" w:rsidDel="001C27B9">
          <w:delText xml:space="preserve">    </w:delText>
        </w:r>
        <w:r w:rsidDel="001C27B9">
          <w:delText xml:space="preserve">      ]</w:delText>
        </w:r>
      </w:del>
    </w:p>
    <w:p w14:paraId="19ED9889" w14:textId="6A7E07D5" w:rsidR="006D07A5" w:rsidDel="001C27B9" w:rsidRDefault="006D07A5" w:rsidP="00EA1C84">
      <w:pPr>
        <w:pStyle w:val="Codesmall"/>
        <w:rPr>
          <w:del w:id="4333" w:author="Michael Fanning" w:date="2021-09-15T10:41:00Z"/>
        </w:rPr>
      </w:pPr>
      <w:del w:id="4334" w:author="Michael Fanning" w:date="2021-09-15T10:41:00Z">
        <w:r w:rsidDel="001C27B9">
          <w:delText xml:space="preserve">            }</w:delText>
        </w:r>
      </w:del>
    </w:p>
    <w:p w14:paraId="56D9D5AB" w14:textId="04EE1565" w:rsidR="006D07A5" w:rsidDel="001C27B9" w:rsidRDefault="006D07A5" w:rsidP="00EA1C84">
      <w:pPr>
        <w:pStyle w:val="Codesmall"/>
        <w:rPr>
          <w:del w:id="4335" w:author="Michael Fanning" w:date="2021-09-15T10:41:00Z"/>
        </w:rPr>
      </w:pPr>
      <w:del w:id="4336" w:author="Michael Fanning" w:date="2021-09-15T10:41:00Z">
        <w:r w:rsidDel="001C27B9">
          <w:delText xml:space="preserve">          ],</w:delText>
        </w:r>
      </w:del>
    </w:p>
    <w:p w14:paraId="13C3C4DD" w14:textId="631918AC" w:rsidR="006043FF" w:rsidDel="001C27B9" w:rsidRDefault="006043FF" w:rsidP="00EA1C84">
      <w:pPr>
        <w:pStyle w:val="Codesmall"/>
        <w:rPr>
          <w:del w:id="4337" w:author="Michael Fanning" w:date="2021-09-15T10:41:00Z"/>
        </w:rPr>
      </w:pPr>
      <w:del w:id="4338" w:author="Michael Fanning" w:date="2021-09-15T10:41:00Z">
        <w:r w:rsidDel="001C27B9">
          <w:delText xml:space="preserve">          "stacks": [</w:delText>
        </w:r>
      </w:del>
    </w:p>
    <w:p w14:paraId="58640AEE" w14:textId="767D3E13" w:rsidR="006043FF" w:rsidDel="001C27B9" w:rsidRDefault="006043FF" w:rsidP="00EA1C84">
      <w:pPr>
        <w:pStyle w:val="Codesmall"/>
        <w:rPr>
          <w:del w:id="4339" w:author="Michael Fanning" w:date="2021-09-15T10:41:00Z"/>
        </w:rPr>
      </w:pPr>
      <w:del w:id="4340" w:author="Michael Fanning" w:date="2021-09-15T10:41:00Z">
        <w:r w:rsidDel="001C27B9">
          <w:delText xml:space="preserve">            {</w:delText>
        </w:r>
      </w:del>
    </w:p>
    <w:p w14:paraId="41CF83BC" w14:textId="43615BCE" w:rsidR="001B061B" w:rsidDel="001C27B9" w:rsidRDefault="006043FF" w:rsidP="00EA1C84">
      <w:pPr>
        <w:pStyle w:val="Codesmall"/>
        <w:rPr>
          <w:del w:id="4341" w:author="Michael Fanning" w:date="2021-09-15T10:41:00Z"/>
        </w:rPr>
      </w:pPr>
      <w:del w:id="4342" w:author="Michael Fanning" w:date="2021-09-15T10:41:00Z">
        <w:r w:rsidDel="001C27B9">
          <w:delText xml:space="preserve">              "message": </w:delText>
        </w:r>
        <w:r w:rsidR="001B061B" w:rsidDel="001C27B9">
          <w:delText>{</w:delText>
        </w:r>
      </w:del>
    </w:p>
    <w:p w14:paraId="23F52E9E" w14:textId="64CF80FF" w:rsidR="006C19C1" w:rsidDel="001C27B9" w:rsidRDefault="001B061B" w:rsidP="00EA1C84">
      <w:pPr>
        <w:pStyle w:val="Codesmall"/>
        <w:rPr>
          <w:del w:id="4343" w:author="Michael Fanning" w:date="2021-09-15T10:41:00Z"/>
        </w:rPr>
      </w:pPr>
      <w:del w:id="4344" w:author="Michael Fanning" w:date="2021-09-15T10:41:00Z">
        <w:r w:rsidDel="001C27B9">
          <w:delText xml:space="preserve">                "text": </w:delText>
        </w:r>
        <w:r w:rsidR="006043FF" w:rsidDel="001C27B9">
          <w:delText>"Cal</w:delText>
        </w:r>
        <w:r w:rsidR="006C19C1" w:rsidDel="001C27B9">
          <w:delText>l stack resulting from usage of</w:delText>
        </w:r>
        <w:r w:rsidR="001E6121" w:rsidDel="001C27B9">
          <w:delText xml:space="preserve"> uninitialized variable."</w:delText>
        </w:r>
      </w:del>
    </w:p>
    <w:p w14:paraId="11043297" w14:textId="426C1A43" w:rsidR="006043FF" w:rsidDel="001C27B9" w:rsidRDefault="001B061B" w:rsidP="00EA1C84">
      <w:pPr>
        <w:pStyle w:val="Codesmall"/>
        <w:rPr>
          <w:del w:id="4345" w:author="Michael Fanning" w:date="2021-09-15T10:41:00Z"/>
        </w:rPr>
      </w:pPr>
      <w:del w:id="4346" w:author="Michael Fanning" w:date="2021-09-15T10:41:00Z">
        <w:r w:rsidDel="001C27B9">
          <w:delText xml:space="preserve">              }</w:delText>
        </w:r>
        <w:r w:rsidR="006043FF" w:rsidDel="001C27B9">
          <w:delText>,</w:delText>
        </w:r>
      </w:del>
    </w:p>
    <w:p w14:paraId="6915946F" w14:textId="35406985" w:rsidR="006043FF" w:rsidDel="001C27B9" w:rsidRDefault="006043FF" w:rsidP="00EA1C84">
      <w:pPr>
        <w:pStyle w:val="Codesmall"/>
        <w:rPr>
          <w:del w:id="4347" w:author="Michael Fanning" w:date="2021-09-15T10:41:00Z"/>
        </w:rPr>
      </w:pPr>
      <w:del w:id="4348" w:author="Michael Fanning" w:date="2021-09-15T10:41:00Z">
        <w:r w:rsidDel="001C27B9">
          <w:delText xml:space="preserve">              "frames": [</w:delText>
        </w:r>
      </w:del>
    </w:p>
    <w:p w14:paraId="7BEC4E65" w14:textId="078F2B89" w:rsidR="006043FF" w:rsidDel="001C27B9" w:rsidRDefault="006043FF" w:rsidP="00EA1C84">
      <w:pPr>
        <w:pStyle w:val="Codesmall"/>
        <w:rPr>
          <w:del w:id="4349" w:author="Michael Fanning" w:date="2021-09-15T10:41:00Z"/>
        </w:rPr>
      </w:pPr>
      <w:del w:id="4350" w:author="Michael Fanning" w:date="2021-09-15T10:41:00Z">
        <w:r w:rsidDel="001C27B9">
          <w:delText xml:space="preserve">                {</w:delText>
        </w:r>
      </w:del>
    </w:p>
    <w:p w14:paraId="4FFE9B7D" w14:textId="1B9F90BA" w:rsidR="00EB5632" w:rsidDel="001C27B9" w:rsidRDefault="00EB5632" w:rsidP="00EA1C84">
      <w:pPr>
        <w:pStyle w:val="Codesmall"/>
        <w:rPr>
          <w:del w:id="4351" w:author="Michael Fanning" w:date="2021-09-15T10:41:00Z"/>
        </w:rPr>
      </w:pPr>
      <w:del w:id="4352" w:author="Michael Fanning" w:date="2021-09-15T10:41:00Z">
        <w:r w:rsidDel="001C27B9">
          <w:delText xml:space="preserve">                  "location": {</w:delText>
        </w:r>
      </w:del>
    </w:p>
    <w:p w14:paraId="6C5B4E5D" w14:textId="6FF4B9E6" w:rsidR="000F1F84" w:rsidDel="001C27B9" w:rsidRDefault="000F1F84" w:rsidP="000F1F84">
      <w:pPr>
        <w:pStyle w:val="Codesmall"/>
        <w:rPr>
          <w:del w:id="4353" w:author="Michael Fanning" w:date="2021-09-15T10:41:00Z"/>
        </w:rPr>
      </w:pPr>
      <w:del w:id="4354" w:author="Michael Fanning" w:date="2021-09-15T10:41:00Z">
        <w:r w:rsidDel="001C27B9">
          <w:delText xml:space="preserve">                    "message": {</w:delText>
        </w:r>
      </w:del>
    </w:p>
    <w:p w14:paraId="05DA2EC3" w14:textId="1FDB16AD" w:rsidR="000F1F84" w:rsidDel="001C27B9" w:rsidRDefault="000F1F84" w:rsidP="000F1F84">
      <w:pPr>
        <w:pStyle w:val="Codesmall"/>
        <w:rPr>
          <w:del w:id="4355" w:author="Michael Fanning" w:date="2021-09-15T10:41:00Z"/>
        </w:rPr>
      </w:pPr>
      <w:del w:id="4356" w:author="Michael Fanning" w:date="2021-09-15T10:41:00Z">
        <w:r w:rsidDel="001C27B9">
          <w:delText xml:space="preserve">                      "text": "Exception thrown."</w:delText>
        </w:r>
      </w:del>
    </w:p>
    <w:p w14:paraId="1E40B4C0" w14:textId="5FC4CC17" w:rsidR="000F1F84" w:rsidDel="001C27B9" w:rsidRDefault="000F1F84" w:rsidP="000F1F84">
      <w:pPr>
        <w:pStyle w:val="Codesmall"/>
        <w:rPr>
          <w:del w:id="4357" w:author="Michael Fanning" w:date="2021-09-15T10:41:00Z"/>
        </w:rPr>
      </w:pPr>
      <w:del w:id="4358" w:author="Michael Fanning" w:date="2021-09-15T10:41:00Z">
        <w:r w:rsidDel="001C27B9">
          <w:delText xml:space="preserve">                    },</w:delText>
        </w:r>
      </w:del>
    </w:p>
    <w:p w14:paraId="1FFE4123" w14:textId="7F112940" w:rsidR="00FD3B8F" w:rsidDel="001C27B9" w:rsidRDefault="00EB5632" w:rsidP="00EA1C84">
      <w:pPr>
        <w:pStyle w:val="Codesmall"/>
        <w:rPr>
          <w:del w:id="4359" w:author="Michael Fanning" w:date="2021-09-15T10:41:00Z"/>
        </w:rPr>
      </w:pPr>
      <w:del w:id="4360" w:author="Michael Fanning" w:date="2021-09-15T10:41:00Z">
        <w:r w:rsidDel="001C27B9">
          <w:delText xml:space="preserve">  </w:delText>
        </w:r>
        <w:r w:rsidR="00FF4214" w:rsidDel="001C27B9">
          <w:delText xml:space="preserve">                  "</w:delText>
        </w:r>
        <w:r w:rsidR="00FD3B8F" w:rsidDel="001C27B9">
          <w:delText>physicalLocation</w:delText>
        </w:r>
        <w:r w:rsidR="00FF4214" w:rsidDel="001C27B9">
          <w:delText>": {</w:delText>
        </w:r>
      </w:del>
    </w:p>
    <w:p w14:paraId="14F9E1C7" w14:textId="16044328" w:rsidR="001D4826" w:rsidDel="001C27B9" w:rsidRDefault="00EB5632" w:rsidP="00EA1C84">
      <w:pPr>
        <w:pStyle w:val="Codesmall"/>
        <w:rPr>
          <w:del w:id="4361" w:author="Michael Fanning" w:date="2021-09-15T10:41:00Z"/>
        </w:rPr>
      </w:pPr>
      <w:del w:id="4362" w:author="Michael Fanning" w:date="2021-09-15T10:41:00Z">
        <w:r w:rsidDel="001C27B9">
          <w:delText xml:space="preserve">  </w:delText>
        </w:r>
        <w:r w:rsidR="001D4826" w:rsidDel="001C27B9">
          <w:delText xml:space="preserve">                    "</w:delText>
        </w:r>
        <w:r w:rsidR="00406355" w:rsidDel="001C27B9">
          <w:delText>artifactLocation</w:delText>
        </w:r>
        <w:r w:rsidR="001D4826" w:rsidDel="001C27B9">
          <w:delText>": {</w:delText>
        </w:r>
      </w:del>
    </w:p>
    <w:p w14:paraId="2D9A98FD" w14:textId="6F3653EB" w:rsidR="001D4826" w:rsidDel="001C27B9" w:rsidRDefault="00EB5632" w:rsidP="00EA1C84">
      <w:pPr>
        <w:pStyle w:val="Codesmall"/>
        <w:rPr>
          <w:del w:id="4363" w:author="Michael Fanning" w:date="2021-09-15T10:41:00Z"/>
        </w:rPr>
      </w:pPr>
      <w:del w:id="4364" w:author="Michael Fanning" w:date="2021-09-15T10:41:00Z">
        <w:r w:rsidDel="001C27B9">
          <w:delText xml:space="preserve">  </w:delText>
        </w:r>
        <w:r w:rsidR="001D4826" w:rsidDel="001C27B9">
          <w:delText xml:space="preserve">    </w:delText>
        </w:r>
        <w:r w:rsidR="006043FF" w:rsidDel="001C27B9">
          <w:delText xml:space="preserve">                  "uri": "collections/list.h"</w:delText>
        </w:r>
        <w:r w:rsidR="005F350D" w:rsidDel="001C27B9">
          <w:delText>,</w:delText>
        </w:r>
      </w:del>
    </w:p>
    <w:p w14:paraId="1E8905AC" w14:textId="7BD00699" w:rsidR="005F350D" w:rsidDel="001C27B9" w:rsidRDefault="005F350D" w:rsidP="00EA1C84">
      <w:pPr>
        <w:pStyle w:val="Codesmall"/>
        <w:rPr>
          <w:del w:id="4365" w:author="Michael Fanning" w:date="2021-09-15T10:41:00Z"/>
        </w:rPr>
      </w:pPr>
      <w:del w:id="4366" w:author="Michael Fanning" w:date="2021-09-15T10:41:00Z">
        <w:r w:rsidDel="001C27B9">
          <w:delText xml:space="preserve">                        "uriBaseId": "SRCROOT"</w:delText>
        </w:r>
        <w:r w:rsidR="00246747" w:rsidDel="001C27B9">
          <w:delText>,</w:delText>
        </w:r>
      </w:del>
    </w:p>
    <w:p w14:paraId="0AC34952" w14:textId="7E52FCD5" w:rsidR="00246747" w:rsidDel="001C27B9" w:rsidRDefault="00246747" w:rsidP="00246747">
      <w:pPr>
        <w:pStyle w:val="Codesmall"/>
        <w:rPr>
          <w:del w:id="4367" w:author="Michael Fanning" w:date="2021-09-15T10:41:00Z"/>
        </w:rPr>
      </w:pPr>
      <w:del w:id="4368" w:author="Michael Fanning" w:date="2021-09-15T10:41:00Z">
        <w:r w:rsidDel="001C27B9">
          <w:delText xml:space="preserve">                        "</w:delText>
        </w:r>
        <w:r w:rsidR="005705A4" w:rsidDel="001C27B9">
          <w:delText>i</w:delText>
        </w:r>
        <w:r w:rsidR="00690C03" w:rsidDel="001C27B9">
          <w:delText>ndex</w:delText>
        </w:r>
        <w:r w:rsidDel="001C27B9">
          <w:delText>": 3</w:delText>
        </w:r>
      </w:del>
    </w:p>
    <w:p w14:paraId="174A8714" w14:textId="05629269" w:rsidR="006043FF" w:rsidDel="001C27B9" w:rsidRDefault="00EB5632" w:rsidP="00EA1C84">
      <w:pPr>
        <w:pStyle w:val="Codesmall"/>
        <w:rPr>
          <w:del w:id="4369" w:author="Michael Fanning" w:date="2021-09-15T10:41:00Z"/>
        </w:rPr>
      </w:pPr>
      <w:del w:id="4370" w:author="Michael Fanning" w:date="2021-09-15T10:41:00Z">
        <w:r w:rsidDel="001C27B9">
          <w:delText xml:space="preserve">  </w:delText>
        </w:r>
        <w:r w:rsidR="001D4826" w:rsidDel="001C27B9">
          <w:delText xml:space="preserve">                    }</w:delText>
        </w:r>
        <w:r w:rsidR="006043FF" w:rsidDel="001C27B9">
          <w:delText>,</w:delText>
        </w:r>
      </w:del>
    </w:p>
    <w:p w14:paraId="13CEE705" w14:textId="593FB417" w:rsidR="001D4826" w:rsidDel="001C27B9" w:rsidRDefault="00EB5632" w:rsidP="00EA1C84">
      <w:pPr>
        <w:pStyle w:val="Codesmall"/>
        <w:rPr>
          <w:del w:id="4371" w:author="Michael Fanning" w:date="2021-09-15T10:41:00Z"/>
        </w:rPr>
      </w:pPr>
      <w:del w:id="4372" w:author="Michael Fanning" w:date="2021-09-15T10:41:00Z">
        <w:r w:rsidDel="001C27B9">
          <w:delText xml:space="preserve">  </w:delText>
        </w:r>
        <w:r w:rsidR="001D4826" w:rsidDel="001C27B9">
          <w:delText xml:space="preserve">                    "region": {</w:delText>
        </w:r>
      </w:del>
    </w:p>
    <w:p w14:paraId="212CD2F3" w14:textId="17CD2BF3" w:rsidR="006043FF" w:rsidDel="001C27B9" w:rsidRDefault="00EB5632" w:rsidP="00EA1C84">
      <w:pPr>
        <w:pStyle w:val="Codesmall"/>
        <w:rPr>
          <w:del w:id="4373" w:author="Michael Fanning" w:date="2021-09-15T10:41:00Z"/>
        </w:rPr>
      </w:pPr>
      <w:del w:id="4374" w:author="Michael Fanning" w:date="2021-09-15T10:41:00Z">
        <w:r w:rsidDel="001C27B9">
          <w:delText xml:space="preserve">  </w:delText>
        </w:r>
        <w:r w:rsidR="006043FF" w:rsidDel="001C27B9">
          <w:delText xml:space="preserve">                  </w:delText>
        </w:r>
        <w:r w:rsidR="001D4826" w:rsidDel="001C27B9">
          <w:delText xml:space="preserve">    </w:delText>
        </w:r>
        <w:r w:rsidR="006043FF" w:rsidDel="001C27B9">
          <w:delText>"</w:delText>
        </w:r>
        <w:r w:rsidR="001D4826" w:rsidDel="001C27B9">
          <w:delText>startL</w:delText>
        </w:r>
        <w:r w:rsidR="006043FF" w:rsidDel="001C27B9">
          <w:delText>ine": 110,</w:delText>
        </w:r>
      </w:del>
    </w:p>
    <w:p w14:paraId="2BE92A88" w14:textId="5AF13292" w:rsidR="001D4826" w:rsidDel="001C27B9" w:rsidRDefault="00EB5632" w:rsidP="00EA1C84">
      <w:pPr>
        <w:pStyle w:val="Codesmall"/>
        <w:rPr>
          <w:del w:id="4375" w:author="Michael Fanning" w:date="2021-09-15T10:41:00Z"/>
        </w:rPr>
      </w:pPr>
      <w:del w:id="4376" w:author="Michael Fanning" w:date="2021-09-15T10:41:00Z">
        <w:r w:rsidDel="001C27B9">
          <w:delText xml:space="preserve">  </w:delText>
        </w:r>
        <w:r w:rsidR="006043FF" w:rsidDel="001C27B9">
          <w:delText xml:space="preserve">                 </w:delText>
        </w:r>
        <w:r w:rsidR="001D4826" w:rsidDel="001C27B9">
          <w:delText xml:space="preserve">    </w:delText>
        </w:r>
        <w:r w:rsidR="006043FF" w:rsidDel="001C27B9">
          <w:delText xml:space="preserve"> "</w:delText>
        </w:r>
        <w:r w:rsidR="001D4826" w:rsidDel="001C27B9">
          <w:delText>startC</w:delText>
        </w:r>
        <w:r w:rsidR="006043FF" w:rsidDel="001C27B9">
          <w:delText>olumn": 15</w:delText>
        </w:r>
      </w:del>
    </w:p>
    <w:p w14:paraId="6451F956" w14:textId="10C752F7" w:rsidR="001D4826" w:rsidDel="001C27B9" w:rsidRDefault="00EB5632" w:rsidP="00EA1C84">
      <w:pPr>
        <w:pStyle w:val="Codesmall"/>
        <w:rPr>
          <w:del w:id="4377" w:author="Michael Fanning" w:date="2021-09-15T10:41:00Z"/>
        </w:rPr>
      </w:pPr>
      <w:del w:id="4378" w:author="Michael Fanning" w:date="2021-09-15T10:41:00Z">
        <w:r w:rsidDel="001C27B9">
          <w:delText xml:space="preserve">  </w:delText>
        </w:r>
        <w:r w:rsidR="001D4826" w:rsidDel="001C27B9">
          <w:delText xml:space="preserve">                    }</w:delText>
        </w:r>
        <w:r w:rsidR="00D25ACF" w:rsidDel="001C27B9">
          <w:delText>,</w:delText>
        </w:r>
      </w:del>
    </w:p>
    <w:p w14:paraId="783DE701" w14:textId="61238B3B" w:rsidR="00D25ACF" w:rsidDel="001C27B9" w:rsidRDefault="00D25ACF" w:rsidP="00EA1C84">
      <w:pPr>
        <w:pStyle w:val="Codesmall"/>
        <w:rPr>
          <w:del w:id="4379" w:author="Michael Fanning" w:date="2021-09-15T10:41:00Z"/>
        </w:rPr>
      </w:pPr>
      <w:del w:id="4380" w:author="Michael Fanning" w:date="2021-09-15T10:41:00Z">
        <w:r w:rsidDel="001C27B9">
          <w:delText xml:space="preserve">                      "address": {</w:delText>
        </w:r>
      </w:del>
    </w:p>
    <w:p w14:paraId="3544B914" w14:textId="1706B902" w:rsidR="00D25ACF" w:rsidDel="001C27B9" w:rsidRDefault="00D25ACF" w:rsidP="00EA1C84">
      <w:pPr>
        <w:pStyle w:val="Codesmall"/>
        <w:rPr>
          <w:del w:id="4381" w:author="Michael Fanning" w:date="2021-09-15T10:41:00Z"/>
        </w:rPr>
      </w:pPr>
      <w:del w:id="4382" w:author="Michael Fanning" w:date="2021-09-15T10:41:00Z">
        <w:r w:rsidDel="001C27B9">
          <w:delText xml:space="preserve">                        "offset": </w:delText>
        </w:r>
        <w:r w:rsidR="002A2AD9" w:rsidDel="001C27B9">
          <w:delText>4229178</w:delText>
        </w:r>
      </w:del>
    </w:p>
    <w:p w14:paraId="38E804E3" w14:textId="72B1CF22" w:rsidR="00D25ACF" w:rsidDel="001C27B9" w:rsidRDefault="00D25ACF" w:rsidP="00EA1C84">
      <w:pPr>
        <w:pStyle w:val="Codesmall"/>
        <w:rPr>
          <w:del w:id="4383" w:author="Michael Fanning" w:date="2021-09-15T10:41:00Z"/>
        </w:rPr>
      </w:pPr>
      <w:del w:id="4384" w:author="Michael Fanning" w:date="2021-09-15T10:41:00Z">
        <w:r w:rsidDel="001C27B9">
          <w:delText xml:space="preserve">                      }</w:delText>
        </w:r>
      </w:del>
    </w:p>
    <w:p w14:paraId="4FA56F18" w14:textId="17D5F3A7" w:rsidR="006043FF" w:rsidDel="001C27B9" w:rsidRDefault="00EB5632" w:rsidP="00EA1C84">
      <w:pPr>
        <w:pStyle w:val="Codesmall"/>
        <w:rPr>
          <w:del w:id="4385" w:author="Michael Fanning" w:date="2021-09-15T10:41:00Z"/>
        </w:rPr>
      </w:pPr>
      <w:del w:id="4386" w:author="Michael Fanning" w:date="2021-09-15T10:41:00Z">
        <w:r w:rsidDel="001C27B9">
          <w:delText xml:space="preserve">  </w:delText>
        </w:r>
        <w:r w:rsidR="001D4826" w:rsidDel="001C27B9">
          <w:delText xml:space="preserve">                  }</w:delText>
        </w:r>
        <w:r w:rsidR="006043FF" w:rsidDel="001C27B9">
          <w:delText>,</w:delText>
        </w:r>
      </w:del>
    </w:p>
    <w:p w14:paraId="120EDF7C" w14:textId="7D9BDD16" w:rsidR="00E85084" w:rsidDel="001C27B9" w:rsidRDefault="00E85084" w:rsidP="00E85084">
      <w:pPr>
        <w:pStyle w:val="Codesmall"/>
        <w:rPr>
          <w:del w:id="4387" w:author="Michael Fanning" w:date="2021-09-15T10:41:00Z"/>
        </w:rPr>
      </w:pPr>
      <w:del w:id="4388" w:author="Michael Fanning" w:date="2021-09-15T10:41:00Z">
        <w:r w:rsidDel="001C27B9">
          <w:delText xml:space="preserve">                    "logicalLocation</w:delText>
        </w:r>
        <w:r w:rsidR="00071B38" w:rsidDel="001C27B9">
          <w:delText>s</w:delText>
        </w:r>
        <w:r w:rsidDel="001C27B9">
          <w:delText xml:space="preserve">": </w:delText>
        </w:r>
        <w:r w:rsidR="00071B38" w:rsidDel="001C27B9">
          <w:delText>[</w:delText>
        </w:r>
      </w:del>
    </w:p>
    <w:p w14:paraId="6308FB99" w14:textId="70B1A6D2" w:rsidR="00071B38" w:rsidDel="001C27B9" w:rsidRDefault="00071B38" w:rsidP="00E85084">
      <w:pPr>
        <w:pStyle w:val="Codesmall"/>
        <w:rPr>
          <w:del w:id="4389" w:author="Michael Fanning" w:date="2021-09-15T10:41:00Z"/>
        </w:rPr>
      </w:pPr>
      <w:del w:id="4390" w:author="Michael Fanning" w:date="2021-09-15T10:41:00Z">
        <w:r w:rsidDel="001C27B9">
          <w:delText xml:space="preserve">                      {</w:delText>
        </w:r>
      </w:del>
    </w:p>
    <w:p w14:paraId="0203F058" w14:textId="550110F8" w:rsidR="00EB5632" w:rsidDel="001C27B9" w:rsidRDefault="00EB5632" w:rsidP="00EB5632">
      <w:pPr>
        <w:pStyle w:val="Codesmall"/>
        <w:rPr>
          <w:del w:id="4391" w:author="Michael Fanning" w:date="2021-09-15T10:41:00Z"/>
        </w:rPr>
      </w:pPr>
      <w:del w:id="4392" w:author="Michael Fanning" w:date="2021-09-15T10:41:00Z">
        <w:r w:rsidDel="001C27B9">
          <w:delText xml:space="preserve">                    </w:delText>
        </w:r>
        <w:r w:rsidR="00E85084" w:rsidDel="001C27B9">
          <w:delText xml:space="preserve">  </w:delText>
        </w:r>
        <w:r w:rsidR="00071B38" w:rsidDel="001C27B9">
          <w:delText xml:space="preserve">  </w:delText>
        </w:r>
        <w:r w:rsidDel="001C27B9">
          <w:delText>"fullyQualifiedName": "collections::list</w:delText>
        </w:r>
        <w:r w:rsidR="00F610AE" w:rsidDel="001C27B9">
          <w:delText>:</w:delText>
        </w:r>
        <w:r w:rsidDel="001C27B9">
          <w:delText>:add_core"</w:delText>
        </w:r>
        <w:r w:rsidR="00246747" w:rsidDel="001C27B9">
          <w:delText>,</w:delText>
        </w:r>
      </w:del>
    </w:p>
    <w:p w14:paraId="0014728D" w14:textId="5C3ABDE4" w:rsidR="00246747" w:rsidDel="001C27B9" w:rsidRDefault="00246747" w:rsidP="00246747">
      <w:pPr>
        <w:pStyle w:val="Codesmall"/>
        <w:rPr>
          <w:del w:id="4393" w:author="Michael Fanning" w:date="2021-09-15T10:41:00Z"/>
        </w:rPr>
      </w:pPr>
      <w:del w:id="4394" w:author="Michael Fanning" w:date="2021-09-15T10:41:00Z">
        <w:r w:rsidDel="001C27B9">
          <w:delText xml:space="preserve">                    </w:delText>
        </w:r>
        <w:r w:rsidR="00E85084" w:rsidDel="001C27B9">
          <w:delText xml:space="preserve">  </w:delText>
        </w:r>
        <w:r w:rsidR="00071B38" w:rsidDel="001C27B9">
          <w:delText xml:space="preserve">  </w:delText>
        </w:r>
        <w:r w:rsidDel="001C27B9">
          <w:delText>"</w:delText>
        </w:r>
        <w:r w:rsidR="00E85084" w:rsidDel="001C27B9">
          <w:delText>i</w:delText>
        </w:r>
        <w:r w:rsidDel="001C27B9">
          <w:delText>ndex": 0</w:delText>
        </w:r>
      </w:del>
    </w:p>
    <w:p w14:paraId="7707BBDD" w14:textId="434EAA34" w:rsidR="00071B38" w:rsidDel="001C27B9" w:rsidRDefault="00071B38" w:rsidP="00246747">
      <w:pPr>
        <w:pStyle w:val="Codesmall"/>
        <w:rPr>
          <w:del w:id="4395" w:author="Michael Fanning" w:date="2021-09-15T10:41:00Z"/>
        </w:rPr>
      </w:pPr>
      <w:del w:id="4396" w:author="Michael Fanning" w:date="2021-09-15T10:41:00Z">
        <w:r w:rsidDel="001C27B9">
          <w:delText xml:space="preserve">                      }</w:delText>
        </w:r>
      </w:del>
    </w:p>
    <w:p w14:paraId="76906578" w14:textId="30F8E54B" w:rsidR="00E85084" w:rsidDel="001C27B9" w:rsidRDefault="00E85084" w:rsidP="00EA1C84">
      <w:pPr>
        <w:pStyle w:val="Codesmall"/>
        <w:rPr>
          <w:del w:id="4397" w:author="Michael Fanning" w:date="2021-09-15T10:41:00Z"/>
        </w:rPr>
      </w:pPr>
      <w:del w:id="4398" w:author="Michael Fanning" w:date="2021-09-15T10:41:00Z">
        <w:r w:rsidDel="001C27B9">
          <w:delText xml:space="preserve">                    </w:delText>
        </w:r>
        <w:r w:rsidR="00071B38" w:rsidDel="001C27B9">
          <w:delText>],</w:delText>
        </w:r>
      </w:del>
    </w:p>
    <w:p w14:paraId="66246E80" w14:textId="119E14DF" w:rsidR="00EB5632" w:rsidDel="001C27B9" w:rsidRDefault="00EB5632" w:rsidP="00EA1C84">
      <w:pPr>
        <w:pStyle w:val="Codesmall"/>
        <w:rPr>
          <w:del w:id="4399" w:author="Michael Fanning" w:date="2021-09-15T10:41:00Z"/>
        </w:rPr>
      </w:pPr>
      <w:del w:id="4400" w:author="Michael Fanning" w:date="2021-09-15T10:41:00Z">
        <w:r w:rsidDel="001C27B9">
          <w:delText xml:space="preserve">                  },</w:delText>
        </w:r>
      </w:del>
    </w:p>
    <w:p w14:paraId="18A3DC1D" w14:textId="4A587A05" w:rsidR="006043FF" w:rsidDel="001C27B9" w:rsidRDefault="006043FF" w:rsidP="00EA1C84">
      <w:pPr>
        <w:pStyle w:val="Codesmall"/>
        <w:rPr>
          <w:del w:id="4401" w:author="Michael Fanning" w:date="2021-09-15T10:41:00Z"/>
        </w:rPr>
      </w:pPr>
      <w:del w:id="4402" w:author="Michael Fanning" w:date="2021-09-15T10:41:00Z">
        <w:r w:rsidDel="001C27B9">
          <w:delText xml:space="preserve">                  "module": "platform",</w:delText>
        </w:r>
      </w:del>
    </w:p>
    <w:p w14:paraId="614009B1" w14:textId="2C255465" w:rsidR="006043FF" w:rsidDel="001C27B9" w:rsidRDefault="006043FF" w:rsidP="00EA1C84">
      <w:pPr>
        <w:pStyle w:val="Codesmall"/>
        <w:rPr>
          <w:del w:id="4403" w:author="Michael Fanning" w:date="2021-09-15T10:41:00Z"/>
        </w:rPr>
      </w:pPr>
      <w:del w:id="4404" w:author="Michael Fanning" w:date="2021-09-15T10:41:00Z">
        <w:r w:rsidDel="001C27B9">
          <w:delText xml:space="preserve">                  "threadId": 52</w:delText>
        </w:r>
      </w:del>
    </w:p>
    <w:p w14:paraId="2880691A" w14:textId="7BBCA47A" w:rsidR="006043FF" w:rsidDel="001C27B9" w:rsidRDefault="006043FF" w:rsidP="00EA1C84">
      <w:pPr>
        <w:pStyle w:val="Codesmall"/>
        <w:rPr>
          <w:del w:id="4405" w:author="Michael Fanning" w:date="2021-09-15T10:41:00Z"/>
        </w:rPr>
      </w:pPr>
      <w:del w:id="4406" w:author="Michael Fanning" w:date="2021-09-15T10:41:00Z">
        <w:r w:rsidDel="001C27B9">
          <w:delText xml:space="preserve">                  "parameters": [ "null", "0", "14" ]</w:delText>
        </w:r>
      </w:del>
    </w:p>
    <w:p w14:paraId="614CDB97" w14:textId="628150DF" w:rsidR="006043FF" w:rsidDel="001C27B9" w:rsidRDefault="006043FF" w:rsidP="00EA1C84">
      <w:pPr>
        <w:pStyle w:val="Codesmall"/>
        <w:rPr>
          <w:del w:id="4407" w:author="Michael Fanning" w:date="2021-09-15T10:41:00Z"/>
        </w:rPr>
      </w:pPr>
      <w:del w:id="4408" w:author="Michael Fanning" w:date="2021-09-15T10:41:00Z">
        <w:r w:rsidDel="001C27B9">
          <w:delText xml:space="preserve">                },</w:delText>
        </w:r>
      </w:del>
    </w:p>
    <w:p w14:paraId="5C912531" w14:textId="5DBC668A" w:rsidR="006043FF" w:rsidDel="001C27B9" w:rsidRDefault="006043FF" w:rsidP="00EA1C84">
      <w:pPr>
        <w:pStyle w:val="Codesmall"/>
        <w:rPr>
          <w:del w:id="4409" w:author="Michael Fanning" w:date="2021-09-15T10:41:00Z"/>
        </w:rPr>
      </w:pPr>
      <w:del w:id="4410" w:author="Michael Fanning" w:date="2021-09-15T10:41:00Z">
        <w:r w:rsidDel="001C27B9">
          <w:delText xml:space="preserve">                {</w:delText>
        </w:r>
      </w:del>
    </w:p>
    <w:p w14:paraId="3537EECD" w14:textId="3DC07F4E" w:rsidR="00EB5632" w:rsidDel="001C27B9" w:rsidRDefault="00EB5632" w:rsidP="00EA1C84">
      <w:pPr>
        <w:pStyle w:val="Codesmall"/>
        <w:rPr>
          <w:del w:id="4411" w:author="Michael Fanning" w:date="2021-09-15T10:41:00Z"/>
        </w:rPr>
      </w:pPr>
      <w:del w:id="4412" w:author="Michael Fanning" w:date="2021-09-15T10:41:00Z">
        <w:r w:rsidDel="001C27B9">
          <w:delText xml:space="preserve">                  "location": {</w:delText>
        </w:r>
      </w:del>
    </w:p>
    <w:p w14:paraId="497082CC" w14:textId="4E6C0D9C" w:rsidR="00777CFD" w:rsidDel="001C27B9" w:rsidRDefault="00EB5632" w:rsidP="00EA1C84">
      <w:pPr>
        <w:pStyle w:val="Codesmall"/>
        <w:rPr>
          <w:del w:id="4413" w:author="Michael Fanning" w:date="2021-09-15T10:41:00Z"/>
        </w:rPr>
      </w:pPr>
      <w:del w:id="4414" w:author="Michael Fanning" w:date="2021-09-15T10:41:00Z">
        <w:r w:rsidDel="001C27B9">
          <w:delText xml:space="preserve">  </w:delText>
        </w:r>
        <w:r w:rsidR="00777CFD" w:rsidDel="001C27B9">
          <w:delText xml:space="preserve">                  "</w:delText>
        </w:r>
        <w:r w:rsidR="008C4961" w:rsidDel="001C27B9">
          <w:delText>physicalLocation": {</w:delText>
        </w:r>
      </w:del>
    </w:p>
    <w:p w14:paraId="2480407E" w14:textId="244977AB" w:rsidR="008F442D" w:rsidDel="001C27B9" w:rsidRDefault="00EB5632" w:rsidP="00EA1C84">
      <w:pPr>
        <w:pStyle w:val="Codesmall"/>
        <w:rPr>
          <w:del w:id="4415" w:author="Michael Fanning" w:date="2021-09-15T10:41:00Z"/>
        </w:rPr>
      </w:pPr>
      <w:del w:id="4416" w:author="Michael Fanning" w:date="2021-09-15T10:41:00Z">
        <w:r w:rsidDel="001C27B9">
          <w:delText xml:space="preserve">  </w:delText>
        </w:r>
        <w:r w:rsidR="008F442D" w:rsidDel="001C27B9">
          <w:delText xml:space="preserve">                    "</w:delText>
        </w:r>
        <w:r w:rsidR="00406355" w:rsidDel="001C27B9">
          <w:delText>artifactLocation</w:delText>
        </w:r>
        <w:r w:rsidR="008F442D" w:rsidDel="001C27B9">
          <w:delText>": {</w:delText>
        </w:r>
      </w:del>
    </w:p>
    <w:p w14:paraId="65309B85" w14:textId="6472FA02" w:rsidR="00C77E8B" w:rsidDel="001C27B9" w:rsidRDefault="00EB5632" w:rsidP="00EA1C84">
      <w:pPr>
        <w:pStyle w:val="Codesmall"/>
        <w:rPr>
          <w:del w:id="4417" w:author="Michael Fanning" w:date="2021-09-15T10:41:00Z"/>
        </w:rPr>
      </w:pPr>
      <w:del w:id="4418" w:author="Michael Fanning" w:date="2021-09-15T10:41:00Z">
        <w:r w:rsidDel="001C27B9">
          <w:delText xml:space="preserve">  </w:delText>
        </w:r>
        <w:r w:rsidR="008F442D" w:rsidDel="001C27B9">
          <w:delText xml:space="preserve">  </w:delText>
        </w:r>
        <w:r w:rsidR="006043FF" w:rsidDel="001C27B9">
          <w:delText xml:space="preserve">                  </w:delText>
        </w:r>
        <w:r w:rsidR="00C77E8B" w:rsidDel="001C27B9">
          <w:delText xml:space="preserve">  </w:delText>
        </w:r>
        <w:r w:rsidR="006043FF" w:rsidDel="001C27B9">
          <w:delText>"uri": "collections/list.h"</w:delText>
        </w:r>
        <w:r w:rsidR="005F350D" w:rsidDel="001C27B9">
          <w:delText>,</w:delText>
        </w:r>
      </w:del>
    </w:p>
    <w:p w14:paraId="238CB5B6" w14:textId="3A84F7F9" w:rsidR="005F350D" w:rsidDel="001C27B9" w:rsidRDefault="005F350D" w:rsidP="00EA1C84">
      <w:pPr>
        <w:pStyle w:val="Codesmall"/>
        <w:rPr>
          <w:del w:id="4419" w:author="Michael Fanning" w:date="2021-09-15T10:41:00Z"/>
        </w:rPr>
      </w:pPr>
      <w:del w:id="4420" w:author="Michael Fanning" w:date="2021-09-15T10:41:00Z">
        <w:r w:rsidDel="001C27B9">
          <w:delText xml:space="preserve">                        "uriBaseId": "SRCROOT"</w:delText>
        </w:r>
        <w:r w:rsidR="00246747" w:rsidDel="001C27B9">
          <w:delText>,</w:delText>
        </w:r>
      </w:del>
    </w:p>
    <w:p w14:paraId="21EEF05F" w14:textId="2486A850" w:rsidR="00246747" w:rsidDel="001C27B9" w:rsidRDefault="00246747" w:rsidP="00246747">
      <w:pPr>
        <w:pStyle w:val="Codesmall"/>
        <w:rPr>
          <w:del w:id="4421" w:author="Michael Fanning" w:date="2021-09-15T10:41:00Z"/>
        </w:rPr>
      </w:pPr>
      <w:del w:id="4422" w:author="Michael Fanning" w:date="2021-09-15T10:41:00Z">
        <w:r w:rsidDel="001C27B9">
          <w:delText xml:space="preserve">                        "</w:delText>
        </w:r>
        <w:r w:rsidR="005705A4" w:rsidDel="001C27B9">
          <w:delText>i</w:delText>
        </w:r>
        <w:r w:rsidR="00690C03" w:rsidDel="001C27B9">
          <w:delText>ndex</w:delText>
        </w:r>
        <w:r w:rsidDel="001C27B9">
          <w:delText>": 3</w:delText>
        </w:r>
      </w:del>
    </w:p>
    <w:p w14:paraId="474CB3E0" w14:textId="5C0A8373" w:rsidR="006043FF" w:rsidDel="001C27B9" w:rsidRDefault="00EB5632" w:rsidP="00EA1C84">
      <w:pPr>
        <w:pStyle w:val="Codesmall"/>
        <w:rPr>
          <w:del w:id="4423" w:author="Michael Fanning" w:date="2021-09-15T10:41:00Z"/>
        </w:rPr>
      </w:pPr>
      <w:del w:id="4424" w:author="Michael Fanning" w:date="2021-09-15T10:41:00Z">
        <w:r w:rsidDel="001C27B9">
          <w:delText xml:space="preserve">  </w:delText>
        </w:r>
        <w:r w:rsidR="00C77E8B" w:rsidDel="001C27B9">
          <w:delText xml:space="preserve">  </w:delText>
        </w:r>
        <w:r w:rsidR="008F442D" w:rsidDel="001C27B9">
          <w:delText xml:space="preserve">  </w:delText>
        </w:r>
        <w:r w:rsidR="00C77E8B" w:rsidDel="001C27B9">
          <w:delText xml:space="preserve">                }</w:delText>
        </w:r>
        <w:r w:rsidR="006043FF" w:rsidDel="001C27B9">
          <w:delText>,</w:delText>
        </w:r>
      </w:del>
    </w:p>
    <w:p w14:paraId="25F8270F" w14:textId="601D35E3" w:rsidR="00E97466" w:rsidDel="001C27B9" w:rsidRDefault="00EB5632" w:rsidP="00EA1C84">
      <w:pPr>
        <w:pStyle w:val="Codesmall"/>
        <w:rPr>
          <w:del w:id="4425" w:author="Michael Fanning" w:date="2021-09-15T10:41:00Z"/>
        </w:rPr>
      </w:pPr>
      <w:del w:id="4426" w:author="Michael Fanning" w:date="2021-09-15T10:41:00Z">
        <w:r w:rsidDel="001C27B9">
          <w:delText xml:space="preserve">  </w:delText>
        </w:r>
        <w:r w:rsidR="006043FF" w:rsidDel="001C27B9">
          <w:delText xml:space="preserve">    </w:delText>
        </w:r>
        <w:r w:rsidR="008F442D" w:rsidDel="001C27B9">
          <w:delText xml:space="preserve">  </w:delText>
        </w:r>
        <w:r w:rsidR="006043FF" w:rsidDel="001C27B9">
          <w:delText xml:space="preserve">              </w:delText>
        </w:r>
        <w:r w:rsidR="00E97466" w:rsidDel="001C27B9">
          <w:delText>"region": {</w:delText>
        </w:r>
      </w:del>
    </w:p>
    <w:p w14:paraId="649D6181" w14:textId="3D18BD9A" w:rsidR="006043FF" w:rsidDel="001C27B9" w:rsidRDefault="00EB5632" w:rsidP="00EA1C84">
      <w:pPr>
        <w:pStyle w:val="Codesmall"/>
        <w:rPr>
          <w:del w:id="4427" w:author="Michael Fanning" w:date="2021-09-15T10:41:00Z"/>
        </w:rPr>
      </w:pPr>
      <w:del w:id="4428" w:author="Michael Fanning" w:date="2021-09-15T10:41:00Z">
        <w:r w:rsidDel="001C27B9">
          <w:delText xml:space="preserve">  </w:delText>
        </w:r>
        <w:r w:rsidR="00E97466" w:rsidDel="001C27B9">
          <w:delText xml:space="preserve">      </w:delText>
        </w:r>
        <w:r w:rsidR="008F442D" w:rsidDel="001C27B9">
          <w:delText xml:space="preserve">  </w:delText>
        </w:r>
        <w:r w:rsidR="00E97466" w:rsidDel="001C27B9">
          <w:delText xml:space="preserve">              </w:delText>
        </w:r>
        <w:r w:rsidR="006043FF" w:rsidDel="001C27B9">
          <w:delText>"</w:delText>
        </w:r>
        <w:r w:rsidR="00E97466" w:rsidDel="001C27B9">
          <w:delText>startL</w:delText>
        </w:r>
        <w:r w:rsidR="006043FF" w:rsidDel="001C27B9">
          <w:delText>ine": 43,</w:delText>
        </w:r>
      </w:del>
    </w:p>
    <w:p w14:paraId="55084900" w14:textId="49A660D7" w:rsidR="00E97466" w:rsidDel="001C27B9" w:rsidRDefault="00EB5632" w:rsidP="00EA1C84">
      <w:pPr>
        <w:pStyle w:val="Codesmall"/>
        <w:rPr>
          <w:del w:id="4429" w:author="Michael Fanning" w:date="2021-09-15T10:41:00Z"/>
        </w:rPr>
      </w:pPr>
      <w:del w:id="4430" w:author="Michael Fanning" w:date="2021-09-15T10:41:00Z">
        <w:r w:rsidDel="001C27B9">
          <w:delText xml:space="preserve">  </w:delText>
        </w:r>
        <w:r w:rsidR="006043FF" w:rsidDel="001C27B9">
          <w:delText xml:space="preserve">        </w:delText>
        </w:r>
        <w:r w:rsidR="008F442D" w:rsidDel="001C27B9">
          <w:delText xml:space="preserve">  </w:delText>
        </w:r>
        <w:r w:rsidR="006043FF" w:rsidDel="001C27B9">
          <w:delText xml:space="preserve">          </w:delText>
        </w:r>
        <w:r w:rsidR="00E97466" w:rsidDel="001C27B9">
          <w:delText xml:space="preserve">  </w:delText>
        </w:r>
        <w:r w:rsidR="006043FF" w:rsidDel="001C27B9">
          <w:delText>"</w:delText>
        </w:r>
        <w:r w:rsidR="00E97466" w:rsidDel="001C27B9">
          <w:delText>startC</w:delText>
        </w:r>
        <w:r w:rsidR="006043FF" w:rsidDel="001C27B9">
          <w:delText>olumn": 15</w:delText>
        </w:r>
      </w:del>
    </w:p>
    <w:p w14:paraId="2CD259A8" w14:textId="147971FA" w:rsidR="008F442D" w:rsidDel="001C27B9" w:rsidRDefault="00EB5632" w:rsidP="00EA1C84">
      <w:pPr>
        <w:pStyle w:val="Codesmall"/>
        <w:rPr>
          <w:del w:id="4431" w:author="Michael Fanning" w:date="2021-09-15T10:41:00Z"/>
        </w:rPr>
      </w:pPr>
      <w:del w:id="4432" w:author="Michael Fanning" w:date="2021-09-15T10:41:00Z">
        <w:r w:rsidDel="001C27B9">
          <w:delText xml:space="preserve">  </w:delText>
        </w:r>
        <w:r w:rsidR="008F442D" w:rsidDel="001C27B9">
          <w:delText xml:space="preserve">                    }</w:delText>
        </w:r>
        <w:r w:rsidR="00D25ACF" w:rsidDel="001C27B9">
          <w:delText>,</w:delText>
        </w:r>
      </w:del>
    </w:p>
    <w:p w14:paraId="6AEE3B22" w14:textId="7A094821" w:rsidR="00D25ACF" w:rsidDel="001C27B9" w:rsidRDefault="00D25ACF" w:rsidP="00D25ACF">
      <w:pPr>
        <w:pStyle w:val="Codesmall"/>
        <w:rPr>
          <w:del w:id="4433" w:author="Michael Fanning" w:date="2021-09-15T10:41:00Z"/>
        </w:rPr>
      </w:pPr>
      <w:del w:id="4434" w:author="Michael Fanning" w:date="2021-09-15T10:41:00Z">
        <w:r w:rsidDel="001C27B9">
          <w:delText xml:space="preserve">                      "address": {</w:delText>
        </w:r>
      </w:del>
    </w:p>
    <w:p w14:paraId="505F8169" w14:textId="25CC07FE" w:rsidR="00D25ACF" w:rsidDel="001C27B9" w:rsidRDefault="00D25ACF" w:rsidP="00D25ACF">
      <w:pPr>
        <w:pStyle w:val="Codesmall"/>
        <w:rPr>
          <w:del w:id="4435" w:author="Michael Fanning" w:date="2021-09-15T10:41:00Z"/>
        </w:rPr>
      </w:pPr>
      <w:del w:id="4436" w:author="Michael Fanning" w:date="2021-09-15T10:41:00Z">
        <w:r w:rsidDel="001C27B9">
          <w:delText xml:space="preserve">                        "offset": </w:delText>
        </w:r>
        <w:r w:rsidR="002A2AD9" w:rsidDel="001C27B9">
          <w:delText>4229268</w:delText>
        </w:r>
      </w:del>
    </w:p>
    <w:p w14:paraId="7AF46EEF" w14:textId="11893825" w:rsidR="00D25ACF" w:rsidDel="001C27B9" w:rsidRDefault="00D25ACF" w:rsidP="00D25ACF">
      <w:pPr>
        <w:pStyle w:val="Codesmall"/>
        <w:rPr>
          <w:del w:id="4437" w:author="Michael Fanning" w:date="2021-09-15T10:41:00Z"/>
        </w:rPr>
      </w:pPr>
      <w:del w:id="4438" w:author="Michael Fanning" w:date="2021-09-15T10:41:00Z">
        <w:r w:rsidDel="001C27B9">
          <w:delText xml:space="preserve">                      }</w:delText>
        </w:r>
      </w:del>
    </w:p>
    <w:p w14:paraId="04B2767F" w14:textId="3DCC8A49" w:rsidR="006043FF" w:rsidDel="001C27B9" w:rsidRDefault="00EB5632" w:rsidP="00EA1C84">
      <w:pPr>
        <w:pStyle w:val="Codesmall"/>
        <w:rPr>
          <w:del w:id="4439" w:author="Michael Fanning" w:date="2021-09-15T10:41:00Z"/>
        </w:rPr>
      </w:pPr>
      <w:del w:id="4440" w:author="Michael Fanning" w:date="2021-09-15T10:41:00Z">
        <w:r w:rsidDel="001C27B9">
          <w:delText xml:space="preserve">  </w:delText>
        </w:r>
        <w:r w:rsidR="00E97466" w:rsidDel="001C27B9">
          <w:delText xml:space="preserve">                  }</w:delText>
        </w:r>
        <w:r w:rsidR="006043FF" w:rsidDel="001C27B9">
          <w:delText>,</w:delText>
        </w:r>
      </w:del>
    </w:p>
    <w:p w14:paraId="6ECAAA89" w14:textId="3429A2C9" w:rsidR="00E85084" w:rsidDel="001C27B9" w:rsidRDefault="00E85084" w:rsidP="00E85084">
      <w:pPr>
        <w:pStyle w:val="Codesmall"/>
        <w:rPr>
          <w:del w:id="4441" w:author="Michael Fanning" w:date="2021-09-15T10:41:00Z"/>
        </w:rPr>
      </w:pPr>
      <w:del w:id="4442" w:author="Michael Fanning" w:date="2021-09-15T10:41:00Z">
        <w:r w:rsidDel="001C27B9">
          <w:delText xml:space="preserve">                    "logicalLocation</w:delText>
        </w:r>
        <w:r w:rsidR="00071B38" w:rsidDel="001C27B9">
          <w:delText>s</w:delText>
        </w:r>
        <w:r w:rsidDel="001C27B9">
          <w:delText xml:space="preserve">": </w:delText>
        </w:r>
        <w:r w:rsidR="00071B38" w:rsidDel="001C27B9">
          <w:delText>[</w:delText>
        </w:r>
      </w:del>
    </w:p>
    <w:p w14:paraId="73B79099" w14:textId="692C1BDE" w:rsidR="00071B38" w:rsidDel="001C27B9" w:rsidRDefault="00071B38" w:rsidP="00E85084">
      <w:pPr>
        <w:pStyle w:val="Codesmall"/>
        <w:rPr>
          <w:del w:id="4443" w:author="Michael Fanning" w:date="2021-09-15T10:41:00Z"/>
        </w:rPr>
      </w:pPr>
      <w:del w:id="4444" w:author="Michael Fanning" w:date="2021-09-15T10:41:00Z">
        <w:r w:rsidDel="001C27B9">
          <w:delText xml:space="preserve">                      {</w:delText>
        </w:r>
      </w:del>
    </w:p>
    <w:p w14:paraId="1A62D275" w14:textId="6B36CBBE" w:rsidR="00EB5632" w:rsidDel="001C27B9" w:rsidRDefault="00EB5632" w:rsidP="00EB5632">
      <w:pPr>
        <w:pStyle w:val="Codesmall"/>
        <w:rPr>
          <w:del w:id="4445" w:author="Michael Fanning" w:date="2021-09-15T10:41:00Z"/>
        </w:rPr>
      </w:pPr>
      <w:del w:id="4446" w:author="Michael Fanning" w:date="2021-09-15T10:41:00Z">
        <w:r w:rsidDel="001C27B9">
          <w:delText xml:space="preserve">                    </w:delText>
        </w:r>
        <w:r w:rsidR="00E85084" w:rsidDel="001C27B9">
          <w:delText xml:space="preserve">  </w:delText>
        </w:r>
        <w:r w:rsidR="00071B38" w:rsidDel="001C27B9">
          <w:delText xml:space="preserve">  </w:delText>
        </w:r>
        <w:r w:rsidDel="001C27B9">
          <w:delText>"fullyQualifiedName": "collections::list</w:delText>
        </w:r>
        <w:r w:rsidR="00F610AE" w:rsidDel="001C27B9">
          <w:delText>:</w:delText>
        </w:r>
        <w:r w:rsidDel="001C27B9">
          <w:delText>:add"</w:delText>
        </w:r>
        <w:r w:rsidR="00246747" w:rsidDel="001C27B9">
          <w:delText>,</w:delText>
        </w:r>
      </w:del>
    </w:p>
    <w:p w14:paraId="13872D50" w14:textId="17A2EDC3" w:rsidR="00246747" w:rsidDel="001C27B9" w:rsidRDefault="00246747" w:rsidP="00246747">
      <w:pPr>
        <w:pStyle w:val="Codesmall"/>
        <w:rPr>
          <w:del w:id="4447" w:author="Michael Fanning" w:date="2021-09-15T10:41:00Z"/>
        </w:rPr>
      </w:pPr>
      <w:del w:id="4448" w:author="Michael Fanning" w:date="2021-09-15T10:41:00Z">
        <w:r w:rsidDel="001C27B9">
          <w:delText xml:space="preserve">                    </w:delText>
        </w:r>
        <w:r w:rsidR="00E85084" w:rsidDel="001C27B9">
          <w:delText xml:space="preserve">  </w:delText>
        </w:r>
        <w:r w:rsidR="00071B38" w:rsidDel="001C27B9">
          <w:delText xml:space="preserve">  </w:delText>
        </w:r>
        <w:r w:rsidDel="001C27B9">
          <w:delText>"</w:delText>
        </w:r>
        <w:r w:rsidR="00E85084" w:rsidDel="001C27B9">
          <w:delText>i</w:delText>
        </w:r>
        <w:r w:rsidDel="001C27B9">
          <w:delText>ndex": 0</w:delText>
        </w:r>
      </w:del>
    </w:p>
    <w:p w14:paraId="28D037BE" w14:textId="6041B380" w:rsidR="00071B38" w:rsidDel="001C27B9" w:rsidRDefault="00071B38" w:rsidP="00246747">
      <w:pPr>
        <w:pStyle w:val="Codesmall"/>
        <w:rPr>
          <w:del w:id="4449" w:author="Michael Fanning" w:date="2021-09-15T10:41:00Z"/>
        </w:rPr>
      </w:pPr>
      <w:del w:id="4450" w:author="Michael Fanning" w:date="2021-09-15T10:41:00Z">
        <w:r w:rsidDel="001C27B9">
          <w:delText xml:space="preserve">                      }</w:delText>
        </w:r>
      </w:del>
    </w:p>
    <w:p w14:paraId="5F19449F" w14:textId="4A121316" w:rsidR="00E85084" w:rsidDel="001C27B9" w:rsidRDefault="00E85084" w:rsidP="00EA1C84">
      <w:pPr>
        <w:pStyle w:val="Codesmall"/>
        <w:rPr>
          <w:del w:id="4451" w:author="Michael Fanning" w:date="2021-09-15T10:41:00Z"/>
        </w:rPr>
      </w:pPr>
      <w:del w:id="4452" w:author="Michael Fanning" w:date="2021-09-15T10:41:00Z">
        <w:r w:rsidDel="001C27B9">
          <w:delText xml:space="preserve">                    </w:delText>
        </w:r>
        <w:r w:rsidR="00071B38" w:rsidDel="001C27B9">
          <w:delText>]</w:delText>
        </w:r>
      </w:del>
    </w:p>
    <w:p w14:paraId="5E0CF43E" w14:textId="0560BACB" w:rsidR="00EB5632" w:rsidDel="001C27B9" w:rsidRDefault="00EB5632" w:rsidP="00EA1C84">
      <w:pPr>
        <w:pStyle w:val="Codesmall"/>
        <w:rPr>
          <w:del w:id="4453" w:author="Michael Fanning" w:date="2021-09-15T10:41:00Z"/>
        </w:rPr>
      </w:pPr>
      <w:del w:id="4454" w:author="Michael Fanning" w:date="2021-09-15T10:41:00Z">
        <w:r w:rsidDel="001C27B9">
          <w:delText xml:space="preserve">                  },</w:delText>
        </w:r>
      </w:del>
    </w:p>
    <w:p w14:paraId="4D789770" w14:textId="47C33335" w:rsidR="006043FF" w:rsidDel="001C27B9" w:rsidRDefault="006043FF" w:rsidP="00EA1C84">
      <w:pPr>
        <w:pStyle w:val="Codesmall"/>
        <w:rPr>
          <w:del w:id="4455" w:author="Michael Fanning" w:date="2021-09-15T10:41:00Z"/>
        </w:rPr>
      </w:pPr>
      <w:del w:id="4456" w:author="Michael Fanning" w:date="2021-09-15T10:41:00Z">
        <w:r w:rsidDel="001C27B9">
          <w:delText xml:space="preserve">                  "module": "platform",</w:delText>
        </w:r>
      </w:del>
    </w:p>
    <w:p w14:paraId="26569176" w14:textId="0A902A0C" w:rsidR="006043FF" w:rsidDel="001C27B9" w:rsidRDefault="006043FF" w:rsidP="00EA1C84">
      <w:pPr>
        <w:pStyle w:val="Codesmall"/>
        <w:rPr>
          <w:del w:id="4457" w:author="Michael Fanning" w:date="2021-09-15T10:41:00Z"/>
        </w:rPr>
      </w:pPr>
      <w:del w:id="4458" w:author="Michael Fanning" w:date="2021-09-15T10:41:00Z">
        <w:r w:rsidDel="001C27B9">
          <w:delText xml:space="preserve">                  "threadId": 52,</w:delText>
        </w:r>
      </w:del>
    </w:p>
    <w:p w14:paraId="38F1E311" w14:textId="28C2A64B" w:rsidR="006043FF" w:rsidDel="001C27B9" w:rsidRDefault="006043FF" w:rsidP="00EA1C84">
      <w:pPr>
        <w:pStyle w:val="Codesmall"/>
        <w:rPr>
          <w:del w:id="4459" w:author="Michael Fanning" w:date="2021-09-15T10:41:00Z"/>
        </w:rPr>
      </w:pPr>
      <w:del w:id="4460" w:author="Michael Fanning" w:date="2021-09-15T10:41:00Z">
        <w:r w:rsidDel="001C27B9">
          <w:delText xml:space="preserve">                  "parameters": [ "14" ]</w:delText>
        </w:r>
      </w:del>
    </w:p>
    <w:p w14:paraId="32A0D419" w14:textId="11867DBE" w:rsidR="006043FF" w:rsidDel="001C27B9" w:rsidRDefault="006043FF" w:rsidP="00EA1C84">
      <w:pPr>
        <w:pStyle w:val="Codesmall"/>
        <w:rPr>
          <w:del w:id="4461" w:author="Michael Fanning" w:date="2021-09-15T10:41:00Z"/>
        </w:rPr>
      </w:pPr>
      <w:del w:id="4462" w:author="Michael Fanning" w:date="2021-09-15T10:41:00Z">
        <w:r w:rsidDel="001C27B9">
          <w:delText xml:space="preserve">                },</w:delText>
        </w:r>
      </w:del>
    </w:p>
    <w:p w14:paraId="5EF5A383" w14:textId="66025B39" w:rsidR="006043FF" w:rsidDel="001C27B9" w:rsidRDefault="006043FF" w:rsidP="00EA1C84">
      <w:pPr>
        <w:pStyle w:val="Codesmall"/>
        <w:rPr>
          <w:del w:id="4463" w:author="Michael Fanning" w:date="2021-09-15T10:41:00Z"/>
        </w:rPr>
      </w:pPr>
      <w:del w:id="4464" w:author="Michael Fanning" w:date="2021-09-15T10:41:00Z">
        <w:r w:rsidDel="001C27B9">
          <w:delText xml:space="preserve">                {</w:delText>
        </w:r>
      </w:del>
    </w:p>
    <w:p w14:paraId="3F8D993A" w14:textId="590C906D" w:rsidR="00EB5632" w:rsidDel="001C27B9" w:rsidRDefault="00EB5632" w:rsidP="00EA1C84">
      <w:pPr>
        <w:pStyle w:val="Codesmall"/>
        <w:rPr>
          <w:del w:id="4465" w:author="Michael Fanning" w:date="2021-09-15T10:41:00Z"/>
        </w:rPr>
      </w:pPr>
      <w:del w:id="4466" w:author="Michael Fanning" w:date="2021-09-15T10:41:00Z">
        <w:r w:rsidDel="001C27B9">
          <w:delText xml:space="preserve">                  "location": {</w:delText>
        </w:r>
      </w:del>
    </w:p>
    <w:p w14:paraId="7BE17D57" w14:textId="73D628D9" w:rsidR="008F442D" w:rsidDel="001C27B9" w:rsidRDefault="00EB5632" w:rsidP="00EA1C84">
      <w:pPr>
        <w:pStyle w:val="Codesmall"/>
        <w:rPr>
          <w:del w:id="4467" w:author="Michael Fanning" w:date="2021-09-15T10:41:00Z"/>
        </w:rPr>
      </w:pPr>
      <w:del w:id="4468" w:author="Michael Fanning" w:date="2021-09-15T10:41:00Z">
        <w:r w:rsidDel="001C27B9">
          <w:delText xml:space="preserve">  </w:delText>
        </w:r>
        <w:r w:rsidR="008F442D" w:rsidDel="001C27B9">
          <w:delText xml:space="preserve">                  "physicalLocation": {</w:delText>
        </w:r>
      </w:del>
    </w:p>
    <w:p w14:paraId="3DAADF14" w14:textId="188655E3" w:rsidR="008F442D" w:rsidDel="001C27B9" w:rsidRDefault="00EB5632" w:rsidP="00EA1C84">
      <w:pPr>
        <w:pStyle w:val="Codesmall"/>
        <w:rPr>
          <w:del w:id="4469" w:author="Michael Fanning" w:date="2021-09-15T10:41:00Z"/>
        </w:rPr>
      </w:pPr>
      <w:del w:id="4470" w:author="Michael Fanning" w:date="2021-09-15T10:41:00Z">
        <w:r w:rsidDel="001C27B9">
          <w:delText xml:space="preserve">  </w:delText>
        </w:r>
        <w:r w:rsidR="008F442D" w:rsidDel="001C27B9">
          <w:delText xml:space="preserve">                    "</w:delText>
        </w:r>
        <w:r w:rsidR="00406355" w:rsidDel="001C27B9">
          <w:delText>artifactLocation</w:delText>
        </w:r>
        <w:r w:rsidR="008F442D" w:rsidDel="001C27B9">
          <w:delText>": {</w:delText>
        </w:r>
      </w:del>
    </w:p>
    <w:p w14:paraId="21554A1A" w14:textId="337333CC" w:rsidR="008F442D" w:rsidDel="001C27B9" w:rsidRDefault="00EB5632" w:rsidP="00EA1C84">
      <w:pPr>
        <w:pStyle w:val="Codesmall"/>
        <w:rPr>
          <w:del w:id="4471" w:author="Michael Fanning" w:date="2021-09-15T10:41:00Z"/>
        </w:rPr>
      </w:pPr>
      <w:del w:id="4472" w:author="Michael Fanning" w:date="2021-09-15T10:41:00Z">
        <w:r w:rsidDel="001C27B9">
          <w:delText xml:space="preserve">  </w:delText>
        </w:r>
        <w:r w:rsidR="008F442D" w:rsidDel="001C27B9">
          <w:delText xml:space="preserve">    </w:delText>
        </w:r>
        <w:r w:rsidR="006043FF" w:rsidDel="001C27B9">
          <w:delText xml:space="preserve">                  "uri": "application/main.cpp"</w:delText>
        </w:r>
        <w:r w:rsidR="005F350D" w:rsidDel="001C27B9">
          <w:delText>,</w:delText>
        </w:r>
      </w:del>
    </w:p>
    <w:p w14:paraId="40CD87A7" w14:textId="1EDC67E3" w:rsidR="005F350D" w:rsidDel="001C27B9" w:rsidRDefault="005F350D" w:rsidP="00EA1C84">
      <w:pPr>
        <w:pStyle w:val="Codesmall"/>
        <w:rPr>
          <w:del w:id="4473" w:author="Michael Fanning" w:date="2021-09-15T10:41:00Z"/>
        </w:rPr>
      </w:pPr>
      <w:del w:id="4474" w:author="Michael Fanning" w:date="2021-09-15T10:41:00Z">
        <w:r w:rsidDel="001C27B9">
          <w:delText xml:space="preserve">                        "uriBaseId": "SRCROOT"</w:delText>
        </w:r>
        <w:r w:rsidR="00246747" w:rsidDel="001C27B9">
          <w:delText>,</w:delText>
        </w:r>
      </w:del>
    </w:p>
    <w:p w14:paraId="2DD5BED6" w14:textId="5DDBA7C8" w:rsidR="00246747" w:rsidDel="001C27B9" w:rsidRDefault="00246747" w:rsidP="00246747">
      <w:pPr>
        <w:pStyle w:val="Codesmall"/>
        <w:rPr>
          <w:del w:id="4475" w:author="Michael Fanning" w:date="2021-09-15T10:41:00Z"/>
        </w:rPr>
      </w:pPr>
      <w:del w:id="4476" w:author="Michael Fanning" w:date="2021-09-15T10:41:00Z">
        <w:r w:rsidDel="001C27B9">
          <w:delText xml:space="preserve">                        "</w:delText>
        </w:r>
        <w:r w:rsidR="005705A4" w:rsidDel="001C27B9">
          <w:delText>i</w:delText>
        </w:r>
        <w:r w:rsidDel="001C27B9">
          <w:delText>ndex": 1</w:delText>
        </w:r>
      </w:del>
    </w:p>
    <w:p w14:paraId="108ED007" w14:textId="2D80F74E" w:rsidR="006043FF" w:rsidDel="001C27B9" w:rsidRDefault="00EB5632" w:rsidP="00EA1C84">
      <w:pPr>
        <w:pStyle w:val="Codesmall"/>
        <w:rPr>
          <w:del w:id="4477" w:author="Michael Fanning" w:date="2021-09-15T10:41:00Z"/>
        </w:rPr>
      </w:pPr>
      <w:del w:id="4478" w:author="Michael Fanning" w:date="2021-09-15T10:41:00Z">
        <w:r w:rsidDel="001C27B9">
          <w:delText xml:space="preserve">  </w:delText>
        </w:r>
        <w:r w:rsidR="008F442D" w:rsidDel="001C27B9">
          <w:delText xml:space="preserve">                    }</w:delText>
        </w:r>
        <w:r w:rsidR="006043FF" w:rsidDel="001C27B9">
          <w:delText>,</w:delText>
        </w:r>
      </w:del>
    </w:p>
    <w:p w14:paraId="18C04223" w14:textId="200D8602" w:rsidR="008F442D" w:rsidDel="001C27B9" w:rsidRDefault="00EB5632" w:rsidP="00EA1C84">
      <w:pPr>
        <w:pStyle w:val="Codesmall"/>
        <w:rPr>
          <w:del w:id="4479" w:author="Michael Fanning" w:date="2021-09-15T10:41:00Z"/>
        </w:rPr>
      </w:pPr>
      <w:del w:id="4480" w:author="Michael Fanning" w:date="2021-09-15T10:41:00Z">
        <w:r w:rsidDel="001C27B9">
          <w:delText xml:space="preserve">  </w:delText>
        </w:r>
        <w:r w:rsidR="008F442D" w:rsidDel="001C27B9">
          <w:delText xml:space="preserve">                    "region": {</w:delText>
        </w:r>
      </w:del>
    </w:p>
    <w:p w14:paraId="51CF648C" w14:textId="468900C4" w:rsidR="006043FF" w:rsidDel="001C27B9" w:rsidRDefault="00EB5632" w:rsidP="00EA1C84">
      <w:pPr>
        <w:pStyle w:val="Codesmall"/>
        <w:rPr>
          <w:del w:id="4481" w:author="Michael Fanning" w:date="2021-09-15T10:41:00Z"/>
        </w:rPr>
      </w:pPr>
      <w:del w:id="4482" w:author="Michael Fanning" w:date="2021-09-15T10:41:00Z">
        <w:r w:rsidDel="001C27B9">
          <w:delText xml:space="preserve">  </w:delText>
        </w:r>
        <w:r w:rsidR="008F442D" w:rsidDel="001C27B9">
          <w:delText xml:space="preserve">    </w:delText>
        </w:r>
        <w:r w:rsidR="006043FF" w:rsidDel="001C27B9">
          <w:delText xml:space="preserve">                  "</w:delText>
        </w:r>
        <w:r w:rsidR="008F442D" w:rsidDel="001C27B9">
          <w:delText>startL</w:delText>
        </w:r>
        <w:r w:rsidR="006043FF" w:rsidDel="001C27B9">
          <w:delText>ine": 28,</w:delText>
        </w:r>
      </w:del>
    </w:p>
    <w:p w14:paraId="28062C0D" w14:textId="5D541030" w:rsidR="008F442D" w:rsidDel="001C27B9" w:rsidRDefault="00EB5632" w:rsidP="00EA1C84">
      <w:pPr>
        <w:pStyle w:val="Codesmall"/>
        <w:rPr>
          <w:del w:id="4483" w:author="Michael Fanning" w:date="2021-09-15T10:41:00Z"/>
        </w:rPr>
      </w:pPr>
      <w:del w:id="4484" w:author="Michael Fanning" w:date="2021-09-15T10:41:00Z">
        <w:r w:rsidDel="001C27B9">
          <w:delText xml:space="preserve">  </w:delText>
        </w:r>
        <w:r w:rsidR="006043FF" w:rsidDel="001C27B9">
          <w:delText xml:space="preserve">    </w:delText>
        </w:r>
        <w:r w:rsidR="008F442D" w:rsidDel="001C27B9">
          <w:delText xml:space="preserve">    </w:delText>
        </w:r>
        <w:r w:rsidR="006043FF" w:rsidDel="001C27B9">
          <w:delText xml:space="preserve">              "</w:delText>
        </w:r>
        <w:r w:rsidR="008F442D" w:rsidDel="001C27B9">
          <w:delText>startC</w:delText>
        </w:r>
        <w:r w:rsidR="006043FF" w:rsidDel="001C27B9">
          <w:delText>olumn": 9</w:delText>
        </w:r>
      </w:del>
    </w:p>
    <w:p w14:paraId="275066D3" w14:textId="6F113773" w:rsidR="008F442D" w:rsidDel="001C27B9" w:rsidRDefault="00EB5632" w:rsidP="00EA1C84">
      <w:pPr>
        <w:pStyle w:val="Codesmall"/>
        <w:rPr>
          <w:del w:id="4485" w:author="Michael Fanning" w:date="2021-09-15T10:41:00Z"/>
        </w:rPr>
      </w:pPr>
      <w:del w:id="4486" w:author="Michael Fanning" w:date="2021-09-15T10:41:00Z">
        <w:r w:rsidDel="001C27B9">
          <w:delText xml:space="preserve">  </w:delText>
        </w:r>
        <w:r w:rsidR="008F442D" w:rsidDel="001C27B9">
          <w:delText xml:space="preserve">                    }</w:delText>
        </w:r>
        <w:r w:rsidR="00D25ACF" w:rsidDel="001C27B9">
          <w:delText>,</w:delText>
        </w:r>
      </w:del>
    </w:p>
    <w:p w14:paraId="73BC2481" w14:textId="63D89AE5" w:rsidR="00D25ACF" w:rsidDel="001C27B9" w:rsidRDefault="00D25ACF" w:rsidP="00D25ACF">
      <w:pPr>
        <w:pStyle w:val="Codesmall"/>
        <w:rPr>
          <w:del w:id="4487" w:author="Michael Fanning" w:date="2021-09-15T10:41:00Z"/>
        </w:rPr>
      </w:pPr>
      <w:del w:id="4488" w:author="Michael Fanning" w:date="2021-09-15T10:41:00Z">
        <w:r w:rsidDel="001C27B9">
          <w:delText xml:space="preserve">                      "address": {</w:delText>
        </w:r>
      </w:del>
    </w:p>
    <w:p w14:paraId="13D15B5B" w14:textId="073D1B45" w:rsidR="00D25ACF" w:rsidDel="001C27B9" w:rsidRDefault="00D25ACF" w:rsidP="00D25ACF">
      <w:pPr>
        <w:pStyle w:val="Codesmall"/>
        <w:rPr>
          <w:del w:id="4489" w:author="Michael Fanning" w:date="2021-09-15T10:41:00Z"/>
        </w:rPr>
      </w:pPr>
      <w:del w:id="4490" w:author="Michael Fanning" w:date="2021-09-15T10:41:00Z">
        <w:r w:rsidDel="001C27B9">
          <w:delText xml:space="preserve">                        "offset": </w:delText>
        </w:r>
        <w:r w:rsidR="002A2AD9" w:rsidDel="001C27B9">
          <w:delText>4229836</w:delText>
        </w:r>
      </w:del>
    </w:p>
    <w:p w14:paraId="61AA7A83" w14:textId="4C75B73B" w:rsidR="00D25ACF" w:rsidDel="001C27B9" w:rsidRDefault="00D25ACF" w:rsidP="00D25ACF">
      <w:pPr>
        <w:pStyle w:val="Codesmall"/>
        <w:rPr>
          <w:del w:id="4491" w:author="Michael Fanning" w:date="2021-09-15T10:41:00Z"/>
        </w:rPr>
      </w:pPr>
      <w:del w:id="4492" w:author="Michael Fanning" w:date="2021-09-15T10:41:00Z">
        <w:r w:rsidDel="001C27B9">
          <w:delText xml:space="preserve">                      }</w:delText>
        </w:r>
      </w:del>
    </w:p>
    <w:p w14:paraId="5E42C2C6" w14:textId="5621B7FD" w:rsidR="00EB5632" w:rsidDel="001C27B9" w:rsidRDefault="00EB5632" w:rsidP="00EA1C84">
      <w:pPr>
        <w:pStyle w:val="Codesmall"/>
        <w:rPr>
          <w:del w:id="4493" w:author="Michael Fanning" w:date="2021-09-15T10:41:00Z"/>
        </w:rPr>
      </w:pPr>
      <w:del w:id="4494" w:author="Michael Fanning" w:date="2021-09-15T10:41:00Z">
        <w:r w:rsidDel="001C27B9">
          <w:delText xml:space="preserve">  </w:delText>
        </w:r>
        <w:r w:rsidR="008F442D" w:rsidDel="001C27B9">
          <w:delText xml:space="preserve">                  }</w:delText>
        </w:r>
        <w:r w:rsidDel="001C27B9">
          <w:delText>,</w:delText>
        </w:r>
      </w:del>
    </w:p>
    <w:p w14:paraId="5D01636C" w14:textId="4CE0DAE2" w:rsidR="00E85084" w:rsidDel="001C27B9" w:rsidRDefault="00E85084" w:rsidP="00E85084">
      <w:pPr>
        <w:pStyle w:val="Codesmall"/>
        <w:rPr>
          <w:del w:id="4495" w:author="Michael Fanning" w:date="2021-09-15T10:41:00Z"/>
        </w:rPr>
      </w:pPr>
      <w:del w:id="4496" w:author="Michael Fanning" w:date="2021-09-15T10:41:00Z">
        <w:r w:rsidDel="001C27B9">
          <w:delText xml:space="preserve">                    "logicalLocation</w:delText>
        </w:r>
        <w:r w:rsidR="00071B38" w:rsidDel="001C27B9">
          <w:delText>s</w:delText>
        </w:r>
        <w:r w:rsidDel="001C27B9">
          <w:delText xml:space="preserve">": </w:delText>
        </w:r>
        <w:r w:rsidR="00071B38" w:rsidDel="001C27B9">
          <w:delText>[</w:delText>
        </w:r>
      </w:del>
    </w:p>
    <w:p w14:paraId="5F62A35D" w14:textId="289C91EF" w:rsidR="00071B38" w:rsidDel="001C27B9" w:rsidRDefault="00071B38" w:rsidP="00E85084">
      <w:pPr>
        <w:pStyle w:val="Codesmall"/>
        <w:rPr>
          <w:del w:id="4497" w:author="Michael Fanning" w:date="2021-09-15T10:41:00Z"/>
        </w:rPr>
      </w:pPr>
      <w:del w:id="4498" w:author="Michael Fanning" w:date="2021-09-15T10:41:00Z">
        <w:r w:rsidDel="001C27B9">
          <w:delText xml:space="preserve">                      {</w:delText>
        </w:r>
      </w:del>
    </w:p>
    <w:p w14:paraId="0D827D10" w14:textId="15A22420" w:rsidR="00EB5632" w:rsidDel="001C27B9" w:rsidRDefault="00E85084" w:rsidP="00EB5632">
      <w:pPr>
        <w:pStyle w:val="Codesmall"/>
        <w:rPr>
          <w:del w:id="4499" w:author="Michael Fanning" w:date="2021-09-15T10:41:00Z"/>
        </w:rPr>
      </w:pPr>
      <w:del w:id="4500" w:author="Michael Fanning" w:date="2021-09-15T10:41:00Z">
        <w:r w:rsidDel="001C27B9">
          <w:delText xml:space="preserve">  </w:delText>
        </w:r>
        <w:r w:rsidR="00EB5632" w:rsidDel="001C27B9">
          <w:delText xml:space="preserve">                    </w:delText>
        </w:r>
        <w:r w:rsidR="00071B38" w:rsidDel="001C27B9">
          <w:delText xml:space="preserve">  </w:delText>
        </w:r>
        <w:r w:rsidR="00EB5632" w:rsidDel="001C27B9">
          <w:delText>"fullyQualifiedName": "main"</w:delText>
        </w:r>
        <w:r w:rsidR="004036DC" w:rsidDel="001C27B9">
          <w:delText>,</w:delText>
        </w:r>
      </w:del>
    </w:p>
    <w:p w14:paraId="7EDF5045" w14:textId="6A7AE8A5" w:rsidR="00246747" w:rsidDel="001C27B9" w:rsidRDefault="00246747" w:rsidP="00246747">
      <w:pPr>
        <w:pStyle w:val="Codesmall"/>
        <w:rPr>
          <w:del w:id="4501" w:author="Michael Fanning" w:date="2021-09-15T10:41:00Z"/>
        </w:rPr>
      </w:pPr>
      <w:del w:id="4502" w:author="Michael Fanning" w:date="2021-09-15T10:41:00Z">
        <w:r w:rsidDel="001C27B9">
          <w:delText xml:space="preserve">  </w:delText>
        </w:r>
        <w:r w:rsidR="00E85084" w:rsidDel="001C27B9">
          <w:delText xml:space="preserve">  </w:delText>
        </w:r>
        <w:r w:rsidDel="001C27B9">
          <w:delText xml:space="preserve">                  </w:delText>
        </w:r>
        <w:r w:rsidR="00071B38" w:rsidDel="001C27B9">
          <w:delText xml:space="preserve">  </w:delText>
        </w:r>
        <w:r w:rsidDel="001C27B9">
          <w:delText>"</w:delText>
        </w:r>
        <w:r w:rsidR="00E85084" w:rsidDel="001C27B9">
          <w:delText>i</w:delText>
        </w:r>
        <w:r w:rsidDel="001C27B9">
          <w:delText>ndex": 4</w:delText>
        </w:r>
      </w:del>
    </w:p>
    <w:p w14:paraId="5C3BAA93" w14:textId="7CDB48C5" w:rsidR="00071B38" w:rsidDel="001C27B9" w:rsidRDefault="00071B38" w:rsidP="00246747">
      <w:pPr>
        <w:pStyle w:val="Codesmall"/>
        <w:rPr>
          <w:del w:id="4503" w:author="Michael Fanning" w:date="2021-09-15T10:41:00Z"/>
        </w:rPr>
      </w:pPr>
      <w:del w:id="4504" w:author="Michael Fanning" w:date="2021-09-15T10:41:00Z">
        <w:r w:rsidDel="001C27B9">
          <w:delText xml:space="preserve">                      }</w:delText>
        </w:r>
      </w:del>
    </w:p>
    <w:p w14:paraId="7C483FE1" w14:textId="5C0EC414" w:rsidR="00E85084" w:rsidDel="001C27B9" w:rsidRDefault="00E85084" w:rsidP="00EA1C84">
      <w:pPr>
        <w:pStyle w:val="Codesmall"/>
        <w:rPr>
          <w:del w:id="4505" w:author="Michael Fanning" w:date="2021-09-15T10:41:00Z"/>
        </w:rPr>
      </w:pPr>
      <w:del w:id="4506" w:author="Michael Fanning" w:date="2021-09-15T10:41:00Z">
        <w:r w:rsidDel="001C27B9">
          <w:delText xml:space="preserve">                    </w:delText>
        </w:r>
        <w:r w:rsidR="00071B38" w:rsidDel="001C27B9">
          <w:delText>]</w:delText>
        </w:r>
      </w:del>
    </w:p>
    <w:p w14:paraId="1C513E0E" w14:textId="7A233A56" w:rsidR="006043FF" w:rsidDel="001C27B9" w:rsidRDefault="00EB5632" w:rsidP="00EA1C84">
      <w:pPr>
        <w:pStyle w:val="Codesmall"/>
        <w:rPr>
          <w:del w:id="4507" w:author="Michael Fanning" w:date="2021-09-15T10:41:00Z"/>
        </w:rPr>
      </w:pPr>
      <w:del w:id="4508" w:author="Michael Fanning" w:date="2021-09-15T10:41:00Z">
        <w:r w:rsidDel="001C27B9">
          <w:delText xml:space="preserve">                  }</w:delText>
        </w:r>
        <w:r w:rsidR="006043FF" w:rsidDel="001C27B9">
          <w:delText>,</w:delText>
        </w:r>
      </w:del>
    </w:p>
    <w:p w14:paraId="73C667D7" w14:textId="766A6256" w:rsidR="006043FF" w:rsidDel="001C27B9" w:rsidRDefault="006043FF" w:rsidP="00EA1C84">
      <w:pPr>
        <w:pStyle w:val="Codesmall"/>
        <w:rPr>
          <w:del w:id="4509" w:author="Michael Fanning" w:date="2021-09-15T10:41:00Z"/>
        </w:rPr>
      </w:pPr>
      <w:del w:id="4510" w:author="Michael Fanning" w:date="2021-09-15T10:41:00Z">
        <w:r w:rsidDel="001C27B9">
          <w:delText xml:space="preserve">                  "module": "application",</w:delText>
        </w:r>
      </w:del>
    </w:p>
    <w:p w14:paraId="1D8A8B42" w14:textId="6BEA7DD0" w:rsidR="006043FF" w:rsidDel="001C27B9" w:rsidRDefault="006043FF" w:rsidP="00EA1C84">
      <w:pPr>
        <w:pStyle w:val="Codesmall"/>
        <w:rPr>
          <w:del w:id="4511" w:author="Michael Fanning" w:date="2021-09-15T10:41:00Z"/>
        </w:rPr>
      </w:pPr>
      <w:del w:id="4512" w:author="Michael Fanning" w:date="2021-09-15T10:41:00Z">
        <w:r w:rsidDel="001C27B9">
          <w:delText xml:space="preserve">                  "threadId": 52</w:delText>
        </w:r>
      </w:del>
    </w:p>
    <w:p w14:paraId="3682FE3A" w14:textId="22DDAD78" w:rsidR="006043FF" w:rsidDel="001C27B9" w:rsidRDefault="006043FF" w:rsidP="00EA1C84">
      <w:pPr>
        <w:pStyle w:val="Codesmall"/>
        <w:rPr>
          <w:del w:id="4513" w:author="Michael Fanning" w:date="2021-09-15T10:41:00Z"/>
        </w:rPr>
      </w:pPr>
      <w:del w:id="4514" w:author="Michael Fanning" w:date="2021-09-15T10:41:00Z">
        <w:r w:rsidDel="001C27B9">
          <w:delText xml:space="preserve">                }</w:delText>
        </w:r>
      </w:del>
    </w:p>
    <w:p w14:paraId="5A5FD2C8" w14:textId="22B7E0E4" w:rsidR="006043FF" w:rsidDel="001C27B9" w:rsidRDefault="006043FF" w:rsidP="00EA1C84">
      <w:pPr>
        <w:pStyle w:val="Codesmall"/>
        <w:rPr>
          <w:del w:id="4515" w:author="Michael Fanning" w:date="2021-09-15T10:41:00Z"/>
        </w:rPr>
      </w:pPr>
      <w:del w:id="4516" w:author="Michael Fanning" w:date="2021-09-15T10:41:00Z">
        <w:r w:rsidDel="001C27B9">
          <w:delText xml:space="preserve">              ]</w:delText>
        </w:r>
      </w:del>
    </w:p>
    <w:p w14:paraId="29262916" w14:textId="12D4E7E2" w:rsidR="006043FF" w:rsidDel="001C27B9" w:rsidRDefault="006043FF" w:rsidP="00EA1C84">
      <w:pPr>
        <w:pStyle w:val="Codesmall"/>
        <w:rPr>
          <w:del w:id="4517" w:author="Michael Fanning" w:date="2021-09-15T10:41:00Z"/>
        </w:rPr>
      </w:pPr>
      <w:del w:id="4518" w:author="Michael Fanning" w:date="2021-09-15T10:41:00Z">
        <w:r w:rsidDel="001C27B9">
          <w:delText xml:space="preserve">            } </w:delText>
        </w:r>
      </w:del>
    </w:p>
    <w:p w14:paraId="3802F015" w14:textId="3498CA55" w:rsidR="006043FF" w:rsidDel="001C27B9" w:rsidRDefault="006043FF" w:rsidP="00EA1C84">
      <w:pPr>
        <w:pStyle w:val="Codesmall"/>
        <w:rPr>
          <w:del w:id="4519" w:author="Michael Fanning" w:date="2021-09-15T10:41:00Z"/>
        </w:rPr>
      </w:pPr>
      <w:del w:id="4520" w:author="Michael Fanning" w:date="2021-09-15T10:41:00Z">
        <w:r w:rsidDel="001C27B9">
          <w:delText xml:space="preserve">          ],</w:delText>
        </w:r>
      </w:del>
    </w:p>
    <w:p w14:paraId="57FB2B70" w14:textId="0AD12A8F" w:rsidR="00BF281D" w:rsidDel="001C27B9" w:rsidRDefault="00BF281D" w:rsidP="00BF281D">
      <w:pPr>
        <w:pStyle w:val="Codesmall"/>
        <w:rPr>
          <w:del w:id="4521" w:author="Michael Fanning" w:date="2021-09-15T10:41:00Z"/>
        </w:rPr>
      </w:pPr>
      <w:bookmarkStart w:id="4522" w:name="_Hlk6994161"/>
      <w:del w:id="4523" w:author="Michael Fanning" w:date="2021-09-15T10:41:00Z">
        <w:r w:rsidDel="001C27B9">
          <w:delText xml:space="preserve">          "addresses": [</w:delText>
        </w:r>
      </w:del>
    </w:p>
    <w:p w14:paraId="59BE480B" w14:textId="48F84F02" w:rsidR="00BF281D" w:rsidDel="001C27B9" w:rsidRDefault="00BF281D" w:rsidP="00BF281D">
      <w:pPr>
        <w:pStyle w:val="Codesmall"/>
        <w:rPr>
          <w:del w:id="4524" w:author="Michael Fanning" w:date="2021-09-15T10:41:00Z"/>
        </w:rPr>
      </w:pPr>
      <w:del w:id="4525" w:author="Michael Fanning" w:date="2021-09-15T10:41:00Z">
        <w:r w:rsidDel="001C27B9">
          <w:delText xml:space="preserve">            {</w:delText>
        </w:r>
      </w:del>
    </w:p>
    <w:p w14:paraId="73DEBE76" w14:textId="72A24CA7" w:rsidR="00BF281D" w:rsidDel="001C27B9" w:rsidRDefault="00BF281D" w:rsidP="00BF281D">
      <w:pPr>
        <w:pStyle w:val="Codesmall"/>
        <w:rPr>
          <w:del w:id="4526" w:author="Michael Fanning" w:date="2021-09-15T10:41:00Z"/>
        </w:rPr>
      </w:pPr>
      <w:del w:id="4527" w:author="Michael Fanning" w:date="2021-09-15T10:41:00Z">
        <w:r w:rsidDel="001C27B9">
          <w:delText xml:space="preserve">              "baseAddress": 4194304,</w:delText>
        </w:r>
      </w:del>
    </w:p>
    <w:p w14:paraId="433DA75C" w14:textId="4E3093C4" w:rsidR="00BF281D" w:rsidDel="001C27B9" w:rsidRDefault="00BF281D" w:rsidP="00BF281D">
      <w:pPr>
        <w:pStyle w:val="Codesmall"/>
        <w:rPr>
          <w:del w:id="4528" w:author="Michael Fanning" w:date="2021-09-15T10:41:00Z"/>
        </w:rPr>
      </w:pPr>
      <w:del w:id="4529" w:author="Michael Fanning" w:date="2021-09-15T10:41:00Z">
        <w:r w:rsidDel="001C27B9">
          <w:delText xml:space="preserve">              "fullyQualifiedName": "collections.dll",</w:delText>
        </w:r>
      </w:del>
    </w:p>
    <w:p w14:paraId="2F4A3CE1" w14:textId="2F0C2F10" w:rsidR="00BF281D" w:rsidDel="001C27B9" w:rsidRDefault="00BF281D" w:rsidP="00BF281D">
      <w:pPr>
        <w:pStyle w:val="Codesmall"/>
        <w:rPr>
          <w:del w:id="4530" w:author="Michael Fanning" w:date="2021-09-15T10:41:00Z"/>
        </w:rPr>
      </w:pPr>
      <w:del w:id="4531" w:author="Michael Fanning" w:date="2021-09-15T10:41:00Z">
        <w:r w:rsidDel="001C27B9">
          <w:delText xml:space="preserve">              "kind": "module",</w:delText>
        </w:r>
      </w:del>
    </w:p>
    <w:p w14:paraId="4E0E5004" w14:textId="2F09537C" w:rsidR="00BF281D" w:rsidDel="001C27B9" w:rsidRDefault="00BF281D" w:rsidP="00BF281D">
      <w:pPr>
        <w:pStyle w:val="Codesmall"/>
        <w:rPr>
          <w:del w:id="4532" w:author="Michael Fanning" w:date="2021-09-15T10:41:00Z"/>
        </w:rPr>
      </w:pPr>
      <w:del w:id="4533" w:author="Michael Fanning" w:date="2021-09-15T10:41:00Z">
        <w:r w:rsidDel="001C27B9">
          <w:delText xml:space="preserve">              "section": ".text"</w:delText>
        </w:r>
      </w:del>
    </w:p>
    <w:p w14:paraId="16207FD9" w14:textId="5C6D4F50" w:rsidR="00BF281D" w:rsidDel="001C27B9" w:rsidRDefault="00BF281D" w:rsidP="00BF281D">
      <w:pPr>
        <w:pStyle w:val="Codesmall"/>
        <w:rPr>
          <w:del w:id="4534" w:author="Michael Fanning" w:date="2021-09-15T10:41:00Z"/>
        </w:rPr>
      </w:pPr>
      <w:del w:id="4535" w:author="Michael Fanning" w:date="2021-09-15T10:41:00Z">
        <w:r w:rsidDel="001C27B9">
          <w:delText xml:space="preserve">            },</w:delText>
        </w:r>
      </w:del>
    </w:p>
    <w:p w14:paraId="77D56BDD" w14:textId="58884B6A" w:rsidR="00BF281D" w:rsidDel="001C27B9" w:rsidRDefault="00BF281D" w:rsidP="00BF281D">
      <w:pPr>
        <w:pStyle w:val="Codesmall"/>
        <w:rPr>
          <w:del w:id="4536" w:author="Michael Fanning" w:date="2021-09-15T10:41:00Z"/>
        </w:rPr>
      </w:pPr>
      <w:del w:id="4537" w:author="Michael Fanning" w:date="2021-09-15T10:41:00Z">
        <w:r w:rsidDel="001C27B9">
          <w:delText xml:space="preserve">            {</w:delText>
        </w:r>
      </w:del>
    </w:p>
    <w:p w14:paraId="5197FACA" w14:textId="53F62769" w:rsidR="00BF281D" w:rsidDel="001C27B9" w:rsidRDefault="00BF281D" w:rsidP="00BF281D">
      <w:pPr>
        <w:pStyle w:val="Codesmall"/>
        <w:rPr>
          <w:del w:id="4538" w:author="Michael Fanning" w:date="2021-09-15T10:41:00Z"/>
        </w:rPr>
      </w:pPr>
      <w:del w:id="4539" w:author="Michael Fanning" w:date="2021-09-15T10:41:00Z">
        <w:r w:rsidDel="001C27B9">
          <w:delText xml:space="preserve">              "offset": 100,</w:delText>
        </w:r>
      </w:del>
    </w:p>
    <w:p w14:paraId="2301FA96" w14:textId="219DD074" w:rsidR="00BF281D" w:rsidDel="001C27B9" w:rsidRDefault="00BF281D" w:rsidP="00BF281D">
      <w:pPr>
        <w:pStyle w:val="Codesmall"/>
        <w:rPr>
          <w:del w:id="4540" w:author="Michael Fanning" w:date="2021-09-15T10:41:00Z"/>
        </w:rPr>
      </w:pPr>
      <w:del w:id="4541" w:author="Michael Fanning" w:date="2021-09-15T10:41:00Z">
        <w:r w:rsidDel="001C27B9">
          <w:delText xml:space="preserve">              "fullyQualifiedName": "collections.dll</w:delText>
        </w:r>
        <w:r w:rsidR="00247254" w:rsidDel="001C27B9">
          <w:delText>!collections::list::add</w:delText>
        </w:r>
        <w:r w:rsidDel="001C27B9">
          <w:delText>",</w:delText>
        </w:r>
      </w:del>
    </w:p>
    <w:p w14:paraId="6FEFD7B7" w14:textId="1B0E1583" w:rsidR="00247254" w:rsidDel="001C27B9" w:rsidRDefault="00247254" w:rsidP="00BF281D">
      <w:pPr>
        <w:pStyle w:val="Codesmall"/>
        <w:rPr>
          <w:del w:id="4542" w:author="Michael Fanning" w:date="2021-09-15T10:41:00Z"/>
        </w:rPr>
      </w:pPr>
      <w:del w:id="4543" w:author="Michael Fanning" w:date="2021-09-15T10:41:00Z">
        <w:r w:rsidDel="001C27B9">
          <w:delText xml:space="preserve">              "kind": "function"</w:delText>
        </w:r>
        <w:r w:rsidR="00A75183" w:rsidDel="001C27B9">
          <w:delText>,</w:delText>
        </w:r>
      </w:del>
    </w:p>
    <w:p w14:paraId="4E7CFAD0" w14:textId="37A57013" w:rsidR="00BF281D" w:rsidDel="001C27B9" w:rsidRDefault="00BF281D" w:rsidP="00BF281D">
      <w:pPr>
        <w:pStyle w:val="Codesmall"/>
        <w:rPr>
          <w:del w:id="4544" w:author="Michael Fanning" w:date="2021-09-15T10:41:00Z"/>
        </w:rPr>
      </w:pPr>
      <w:del w:id="4545" w:author="Michael Fanning" w:date="2021-09-15T10:41:00Z">
        <w:r w:rsidDel="001C27B9">
          <w:delText xml:space="preserve">              "parentIndex": 0</w:delText>
        </w:r>
      </w:del>
    </w:p>
    <w:p w14:paraId="30E7AA35" w14:textId="288A8873" w:rsidR="00247254" w:rsidDel="001C27B9" w:rsidRDefault="00247254" w:rsidP="00247254">
      <w:pPr>
        <w:pStyle w:val="Codesmall"/>
        <w:rPr>
          <w:del w:id="4546" w:author="Michael Fanning" w:date="2021-09-15T10:41:00Z"/>
        </w:rPr>
      </w:pPr>
      <w:del w:id="4547" w:author="Michael Fanning" w:date="2021-09-15T10:41:00Z">
        <w:r w:rsidDel="001C27B9">
          <w:delText xml:space="preserve">            {</w:delText>
        </w:r>
      </w:del>
    </w:p>
    <w:p w14:paraId="42798CA5" w14:textId="7A35836D" w:rsidR="00247254" w:rsidDel="001C27B9" w:rsidRDefault="00247254" w:rsidP="00247254">
      <w:pPr>
        <w:pStyle w:val="Codesmall"/>
        <w:rPr>
          <w:del w:id="4548" w:author="Michael Fanning" w:date="2021-09-15T10:41:00Z"/>
        </w:rPr>
      </w:pPr>
      <w:del w:id="4549" w:author="Michael Fanning" w:date="2021-09-15T10:41:00Z">
        <w:r w:rsidDel="001C27B9">
          <w:delText xml:space="preserve">              "offset": 22,</w:delText>
        </w:r>
      </w:del>
    </w:p>
    <w:p w14:paraId="4C15642B" w14:textId="03DE52C5" w:rsidR="00247254" w:rsidDel="001C27B9" w:rsidRDefault="00247254" w:rsidP="00247254">
      <w:pPr>
        <w:pStyle w:val="Codesmall"/>
        <w:rPr>
          <w:del w:id="4550" w:author="Michael Fanning" w:date="2021-09-15T10:41:00Z"/>
        </w:rPr>
      </w:pPr>
      <w:del w:id="4551" w:author="Michael Fanning" w:date="2021-09-15T10:41:00Z">
        <w:r w:rsidDel="001C27B9">
          <w:delText xml:space="preserve">              "fullyQualifiedName": "collections.dll!collections::list::add+0x16",</w:delText>
        </w:r>
      </w:del>
    </w:p>
    <w:p w14:paraId="6FC5DBDA" w14:textId="18B705E0" w:rsidR="00247254" w:rsidDel="001C27B9" w:rsidRDefault="00247254" w:rsidP="00247254">
      <w:pPr>
        <w:pStyle w:val="Codesmall"/>
        <w:rPr>
          <w:del w:id="4552" w:author="Michael Fanning" w:date="2021-09-15T10:41:00Z"/>
        </w:rPr>
      </w:pPr>
      <w:del w:id="4553" w:author="Michael Fanning" w:date="2021-09-15T10:41:00Z">
        <w:r w:rsidDel="001C27B9">
          <w:delText xml:space="preserve">              "parentIndex": 1</w:delText>
        </w:r>
      </w:del>
    </w:p>
    <w:p w14:paraId="2BAED8D4" w14:textId="1E66479C" w:rsidR="00BF281D" w:rsidDel="001C27B9" w:rsidRDefault="00BF281D" w:rsidP="00BF281D">
      <w:pPr>
        <w:pStyle w:val="Codesmall"/>
        <w:rPr>
          <w:del w:id="4554" w:author="Michael Fanning" w:date="2021-09-15T10:41:00Z"/>
        </w:rPr>
      </w:pPr>
      <w:del w:id="4555" w:author="Michael Fanning" w:date="2021-09-15T10:41:00Z">
        <w:r w:rsidDel="001C27B9">
          <w:delText xml:space="preserve">            }</w:delText>
        </w:r>
      </w:del>
    </w:p>
    <w:p w14:paraId="6DC0F9A1" w14:textId="2CC19C43" w:rsidR="00BF281D" w:rsidDel="001C27B9" w:rsidRDefault="00BF281D" w:rsidP="00BF281D">
      <w:pPr>
        <w:pStyle w:val="Codesmall"/>
        <w:rPr>
          <w:del w:id="4556" w:author="Michael Fanning" w:date="2021-09-15T10:41:00Z"/>
        </w:rPr>
      </w:pPr>
      <w:del w:id="4557" w:author="Michael Fanning" w:date="2021-09-15T10:41:00Z">
        <w:r w:rsidDel="001C27B9">
          <w:delText xml:space="preserve">          ],</w:delText>
        </w:r>
      </w:del>
    </w:p>
    <w:bookmarkEnd w:id="4522"/>
    <w:p w14:paraId="63C12D38" w14:textId="6C29FF29" w:rsidR="006043FF" w:rsidDel="001C27B9" w:rsidRDefault="006043FF" w:rsidP="00EA1C84">
      <w:pPr>
        <w:pStyle w:val="Codesmall"/>
        <w:rPr>
          <w:del w:id="4558" w:author="Michael Fanning" w:date="2021-09-15T10:41:00Z"/>
        </w:rPr>
      </w:pPr>
      <w:del w:id="4559" w:author="Michael Fanning" w:date="2021-09-15T10:41:00Z">
        <w:r w:rsidDel="001C27B9">
          <w:delText xml:space="preserve">          "fixes": [</w:delText>
        </w:r>
      </w:del>
    </w:p>
    <w:p w14:paraId="04F0A426" w14:textId="73278DCC" w:rsidR="006043FF" w:rsidDel="001C27B9" w:rsidRDefault="006043FF" w:rsidP="00EA1C84">
      <w:pPr>
        <w:pStyle w:val="Codesmall"/>
        <w:rPr>
          <w:del w:id="4560" w:author="Michael Fanning" w:date="2021-09-15T10:41:00Z"/>
        </w:rPr>
      </w:pPr>
      <w:del w:id="4561" w:author="Michael Fanning" w:date="2021-09-15T10:41:00Z">
        <w:r w:rsidDel="001C27B9">
          <w:delText xml:space="preserve">            {</w:delText>
        </w:r>
      </w:del>
    </w:p>
    <w:p w14:paraId="30F231EB" w14:textId="324E0456" w:rsidR="005B4B2F" w:rsidDel="001C27B9" w:rsidRDefault="006043FF" w:rsidP="00EA1C84">
      <w:pPr>
        <w:pStyle w:val="Codesmall"/>
        <w:rPr>
          <w:del w:id="4562" w:author="Michael Fanning" w:date="2021-09-15T10:41:00Z"/>
        </w:rPr>
      </w:pPr>
      <w:del w:id="4563" w:author="Michael Fanning" w:date="2021-09-15T10:41:00Z">
        <w:r w:rsidDel="001C27B9">
          <w:delText xml:space="preserve">              "description": </w:delText>
        </w:r>
        <w:r w:rsidR="005B4B2F" w:rsidDel="001C27B9">
          <w:delText>{</w:delText>
        </w:r>
      </w:del>
    </w:p>
    <w:p w14:paraId="0DE7B164" w14:textId="387D707F" w:rsidR="00677F20" w:rsidDel="001C27B9" w:rsidRDefault="005B4B2F" w:rsidP="00EA1C84">
      <w:pPr>
        <w:pStyle w:val="Codesmall"/>
        <w:rPr>
          <w:del w:id="4564" w:author="Michael Fanning" w:date="2021-09-15T10:41:00Z"/>
        </w:rPr>
      </w:pPr>
      <w:del w:id="4565" w:author="Michael Fanning" w:date="2021-09-15T10:41:00Z">
        <w:r w:rsidDel="001C27B9">
          <w:delText xml:space="preserve">                "</w:delText>
        </w:r>
        <w:r w:rsidR="00677F20" w:rsidDel="001C27B9">
          <w:delText xml:space="preserve">text": </w:delText>
        </w:r>
        <w:r w:rsidR="006043FF" w:rsidDel="001C27B9">
          <w:delText>"Initialize the variable to null"</w:delText>
        </w:r>
      </w:del>
    </w:p>
    <w:p w14:paraId="1ED60160" w14:textId="351B5CCF" w:rsidR="006043FF" w:rsidDel="001C27B9" w:rsidRDefault="00677F20" w:rsidP="00EA1C84">
      <w:pPr>
        <w:pStyle w:val="Codesmall"/>
        <w:rPr>
          <w:del w:id="4566" w:author="Michael Fanning" w:date="2021-09-15T10:41:00Z"/>
        </w:rPr>
      </w:pPr>
      <w:del w:id="4567" w:author="Michael Fanning" w:date="2021-09-15T10:41:00Z">
        <w:r w:rsidDel="001C27B9">
          <w:delText xml:space="preserve">              }</w:delText>
        </w:r>
        <w:r w:rsidR="006043FF" w:rsidDel="001C27B9">
          <w:delText>,</w:delText>
        </w:r>
      </w:del>
    </w:p>
    <w:p w14:paraId="12FF82DD" w14:textId="390DA110" w:rsidR="006043FF" w:rsidDel="001C27B9" w:rsidRDefault="006043FF" w:rsidP="00EA1C84">
      <w:pPr>
        <w:pStyle w:val="Codesmall"/>
        <w:rPr>
          <w:del w:id="4568" w:author="Michael Fanning" w:date="2021-09-15T10:41:00Z"/>
        </w:rPr>
      </w:pPr>
      <w:del w:id="4569" w:author="Michael Fanning" w:date="2021-09-15T10:41:00Z">
        <w:r w:rsidDel="001C27B9">
          <w:delText xml:space="preserve">              "</w:delText>
        </w:r>
        <w:r w:rsidR="00A07E3C" w:rsidDel="001C27B9">
          <w:delText>artifactChanges</w:delText>
        </w:r>
        <w:r w:rsidDel="001C27B9">
          <w:delText>": [</w:delText>
        </w:r>
      </w:del>
    </w:p>
    <w:p w14:paraId="6F4C1A98" w14:textId="2DA5A3D3" w:rsidR="006043FF" w:rsidDel="001C27B9" w:rsidRDefault="006043FF" w:rsidP="00EA1C84">
      <w:pPr>
        <w:pStyle w:val="Codesmall"/>
        <w:rPr>
          <w:del w:id="4570" w:author="Michael Fanning" w:date="2021-09-15T10:41:00Z"/>
        </w:rPr>
      </w:pPr>
      <w:del w:id="4571" w:author="Michael Fanning" w:date="2021-09-15T10:41:00Z">
        <w:r w:rsidDel="001C27B9">
          <w:delText xml:space="preserve">                {</w:delText>
        </w:r>
      </w:del>
    </w:p>
    <w:p w14:paraId="6AF44475" w14:textId="33784B3D" w:rsidR="008F442D" w:rsidDel="001C27B9" w:rsidRDefault="008F442D" w:rsidP="00EA1C84">
      <w:pPr>
        <w:pStyle w:val="Codesmall"/>
        <w:rPr>
          <w:del w:id="4572" w:author="Michael Fanning" w:date="2021-09-15T10:41:00Z"/>
        </w:rPr>
      </w:pPr>
      <w:del w:id="4573" w:author="Michael Fanning" w:date="2021-09-15T10:41:00Z">
        <w:r w:rsidDel="001C27B9">
          <w:delText xml:space="preserve">                  "</w:delText>
        </w:r>
        <w:r w:rsidR="00406355" w:rsidDel="001C27B9">
          <w:delText>artifactLocation</w:delText>
        </w:r>
        <w:r w:rsidDel="001C27B9">
          <w:delText>": {</w:delText>
        </w:r>
      </w:del>
    </w:p>
    <w:p w14:paraId="59C8F8F0" w14:textId="18A1CC20" w:rsidR="008F442D" w:rsidDel="001C27B9" w:rsidRDefault="008F442D" w:rsidP="00EA1C84">
      <w:pPr>
        <w:pStyle w:val="Codesmall"/>
        <w:rPr>
          <w:del w:id="4574" w:author="Michael Fanning" w:date="2021-09-15T10:41:00Z"/>
        </w:rPr>
      </w:pPr>
      <w:del w:id="4575" w:author="Michael Fanning" w:date="2021-09-15T10:41:00Z">
        <w:r w:rsidDel="001C27B9">
          <w:delText xml:space="preserve">  </w:delText>
        </w:r>
        <w:r w:rsidR="006043FF" w:rsidDel="001C27B9">
          <w:delText xml:space="preserve">                  "uri": "collections/list.h"</w:delText>
        </w:r>
        <w:r w:rsidR="005F350D" w:rsidDel="001C27B9">
          <w:delText>,</w:delText>
        </w:r>
      </w:del>
    </w:p>
    <w:p w14:paraId="79803556" w14:textId="0F9660DD" w:rsidR="005F350D" w:rsidDel="001C27B9" w:rsidRDefault="005F350D" w:rsidP="00EA1C84">
      <w:pPr>
        <w:pStyle w:val="Codesmall"/>
        <w:rPr>
          <w:del w:id="4576" w:author="Michael Fanning" w:date="2021-09-15T10:41:00Z"/>
        </w:rPr>
      </w:pPr>
      <w:del w:id="4577" w:author="Michael Fanning" w:date="2021-09-15T10:41:00Z">
        <w:r w:rsidDel="001C27B9">
          <w:delText xml:space="preserve">                    "uriBaseId": "SRCROOT"</w:delText>
        </w:r>
        <w:r w:rsidR="00246747" w:rsidDel="001C27B9">
          <w:delText>,</w:delText>
        </w:r>
      </w:del>
    </w:p>
    <w:p w14:paraId="489E427E" w14:textId="58CB761F" w:rsidR="00246747" w:rsidDel="001C27B9" w:rsidRDefault="00246747" w:rsidP="00246747">
      <w:pPr>
        <w:pStyle w:val="Codesmall"/>
        <w:rPr>
          <w:del w:id="4578" w:author="Michael Fanning" w:date="2021-09-15T10:41:00Z"/>
        </w:rPr>
      </w:pPr>
      <w:del w:id="4579" w:author="Michael Fanning" w:date="2021-09-15T10:41:00Z">
        <w:r w:rsidDel="001C27B9">
          <w:delText xml:space="preserve">                    "</w:delText>
        </w:r>
        <w:r w:rsidR="005705A4" w:rsidDel="001C27B9">
          <w:delText>i</w:delText>
        </w:r>
        <w:r w:rsidR="00690C03" w:rsidDel="001C27B9">
          <w:delText>ndex</w:delText>
        </w:r>
        <w:r w:rsidDel="001C27B9">
          <w:delText>": 3</w:delText>
        </w:r>
      </w:del>
    </w:p>
    <w:p w14:paraId="55A52FE7" w14:textId="14CA15F6" w:rsidR="006043FF" w:rsidDel="001C27B9" w:rsidRDefault="008F442D" w:rsidP="00EA1C84">
      <w:pPr>
        <w:pStyle w:val="Codesmall"/>
        <w:rPr>
          <w:del w:id="4580" w:author="Michael Fanning" w:date="2021-09-15T10:41:00Z"/>
        </w:rPr>
      </w:pPr>
      <w:del w:id="4581" w:author="Michael Fanning" w:date="2021-09-15T10:41:00Z">
        <w:r w:rsidDel="001C27B9">
          <w:delText xml:space="preserve">                  }</w:delText>
        </w:r>
        <w:r w:rsidR="006043FF" w:rsidDel="001C27B9">
          <w:delText>,</w:delText>
        </w:r>
      </w:del>
    </w:p>
    <w:p w14:paraId="3D2BA655" w14:textId="0AE75889" w:rsidR="006043FF" w:rsidDel="001C27B9" w:rsidRDefault="006043FF" w:rsidP="00EA1C84">
      <w:pPr>
        <w:pStyle w:val="Codesmall"/>
        <w:rPr>
          <w:del w:id="4582" w:author="Michael Fanning" w:date="2021-09-15T10:41:00Z"/>
        </w:rPr>
      </w:pPr>
      <w:del w:id="4583" w:author="Michael Fanning" w:date="2021-09-15T10:41:00Z">
        <w:r w:rsidDel="001C27B9">
          <w:delText xml:space="preserve">                  "replacements": [</w:delText>
        </w:r>
      </w:del>
    </w:p>
    <w:p w14:paraId="4E98D68E" w14:textId="6AE0FE76" w:rsidR="006043FF" w:rsidDel="001C27B9" w:rsidRDefault="006043FF" w:rsidP="00EA1C84">
      <w:pPr>
        <w:pStyle w:val="Codesmall"/>
        <w:rPr>
          <w:del w:id="4584" w:author="Michael Fanning" w:date="2021-09-15T10:41:00Z"/>
        </w:rPr>
      </w:pPr>
      <w:del w:id="4585" w:author="Michael Fanning" w:date="2021-09-15T10:41:00Z">
        <w:r w:rsidDel="001C27B9">
          <w:delText xml:space="preserve">                    {</w:delText>
        </w:r>
      </w:del>
    </w:p>
    <w:p w14:paraId="6CD9D2FF" w14:textId="0B42A687" w:rsidR="00CA5783" w:rsidDel="001C27B9" w:rsidRDefault="00CA5783" w:rsidP="00EA1C84">
      <w:pPr>
        <w:pStyle w:val="Codesmall"/>
        <w:rPr>
          <w:del w:id="4586" w:author="Michael Fanning" w:date="2021-09-15T10:41:00Z"/>
        </w:rPr>
      </w:pPr>
      <w:del w:id="4587" w:author="Michael Fanning" w:date="2021-09-15T10:41:00Z">
        <w:r w:rsidDel="001C27B9">
          <w:delText xml:space="preserve">                      "deletedRegion": {</w:delText>
        </w:r>
      </w:del>
    </w:p>
    <w:p w14:paraId="6F78D9B7" w14:textId="24E741E3" w:rsidR="00CA5783" w:rsidDel="001C27B9" w:rsidRDefault="00CA5783" w:rsidP="00EA1C84">
      <w:pPr>
        <w:pStyle w:val="Codesmall"/>
        <w:rPr>
          <w:del w:id="4588" w:author="Michael Fanning" w:date="2021-09-15T10:41:00Z"/>
        </w:rPr>
      </w:pPr>
      <w:del w:id="4589" w:author="Michael Fanning" w:date="2021-09-15T10:41:00Z">
        <w:r w:rsidDel="001C27B9">
          <w:delText xml:space="preserve">  </w:delText>
        </w:r>
        <w:r w:rsidR="006043FF" w:rsidDel="001C27B9">
          <w:delText xml:space="preserve">                      "</w:delText>
        </w:r>
        <w:r w:rsidR="00BD57A3" w:rsidDel="001C27B9">
          <w:delText>startLine</w:delText>
        </w:r>
        <w:r w:rsidR="006043FF" w:rsidDel="001C27B9">
          <w:delText xml:space="preserve">": </w:delText>
        </w:r>
        <w:r w:rsidR="00BD57A3" w:rsidDel="001C27B9">
          <w:delText>42</w:delText>
        </w:r>
      </w:del>
    </w:p>
    <w:p w14:paraId="586BF0F5" w14:textId="73C5C701" w:rsidR="006043FF" w:rsidDel="001C27B9" w:rsidRDefault="00CA5783" w:rsidP="00EA1C84">
      <w:pPr>
        <w:pStyle w:val="Codesmall"/>
        <w:rPr>
          <w:del w:id="4590" w:author="Michael Fanning" w:date="2021-09-15T10:41:00Z"/>
        </w:rPr>
      </w:pPr>
      <w:del w:id="4591" w:author="Michael Fanning" w:date="2021-09-15T10:41:00Z">
        <w:r w:rsidDel="001C27B9">
          <w:delText xml:space="preserve">                      }</w:delText>
        </w:r>
        <w:r w:rsidR="006043FF" w:rsidDel="001C27B9">
          <w:delText>,</w:delText>
        </w:r>
      </w:del>
    </w:p>
    <w:p w14:paraId="1826599E" w14:textId="0A07A3C6" w:rsidR="00CA5783" w:rsidDel="001C27B9" w:rsidRDefault="006043FF" w:rsidP="00EA1C84">
      <w:pPr>
        <w:pStyle w:val="Codesmall"/>
        <w:rPr>
          <w:del w:id="4592" w:author="Michael Fanning" w:date="2021-09-15T10:41:00Z"/>
        </w:rPr>
      </w:pPr>
      <w:del w:id="4593" w:author="Michael Fanning" w:date="2021-09-15T10:41:00Z">
        <w:r w:rsidDel="001C27B9">
          <w:delText xml:space="preserve">                      "inserted</w:delText>
        </w:r>
        <w:r w:rsidR="00CA5783" w:rsidDel="001C27B9">
          <w:delText>Content</w:delText>
        </w:r>
        <w:r w:rsidDel="001C27B9">
          <w:delText xml:space="preserve">": </w:delText>
        </w:r>
        <w:r w:rsidR="00CA5783" w:rsidDel="001C27B9">
          <w:delText>{</w:delText>
        </w:r>
      </w:del>
    </w:p>
    <w:p w14:paraId="4007CC02" w14:textId="3C25595B" w:rsidR="006043FF" w:rsidDel="001C27B9" w:rsidRDefault="00CA5783" w:rsidP="00EA1C84">
      <w:pPr>
        <w:pStyle w:val="Codesmall"/>
        <w:rPr>
          <w:del w:id="4594" w:author="Michael Fanning" w:date="2021-09-15T10:41:00Z"/>
        </w:rPr>
      </w:pPr>
      <w:del w:id="4595" w:author="Michael Fanning" w:date="2021-09-15T10:41:00Z">
        <w:r w:rsidDel="001C27B9">
          <w:delText xml:space="preserve">                        "</w:delText>
        </w:r>
        <w:r w:rsidR="00740243" w:rsidDel="001C27B9">
          <w:delText>text</w:delText>
        </w:r>
        <w:r w:rsidDel="001C27B9">
          <w:delText xml:space="preserve">": </w:delText>
        </w:r>
        <w:r w:rsidR="006043FF" w:rsidDel="001C27B9">
          <w:delText>"</w:delText>
        </w:r>
        <w:r w:rsidR="00BD57A3" w:rsidDel="001C27B9">
          <w:delText>A different line\n</w:delText>
        </w:r>
        <w:r w:rsidR="006043FF" w:rsidDel="001C27B9">
          <w:delText>"</w:delText>
        </w:r>
      </w:del>
    </w:p>
    <w:p w14:paraId="2EE1DA3F" w14:textId="15EAAE78" w:rsidR="00CA5783" w:rsidDel="001C27B9" w:rsidRDefault="00CA5783" w:rsidP="00EA1C84">
      <w:pPr>
        <w:pStyle w:val="Codesmall"/>
        <w:rPr>
          <w:del w:id="4596" w:author="Michael Fanning" w:date="2021-09-15T10:41:00Z"/>
        </w:rPr>
      </w:pPr>
      <w:del w:id="4597" w:author="Michael Fanning" w:date="2021-09-15T10:41:00Z">
        <w:r w:rsidDel="001C27B9">
          <w:delText xml:space="preserve">                      }</w:delText>
        </w:r>
      </w:del>
    </w:p>
    <w:p w14:paraId="062A3CE0" w14:textId="500C9100" w:rsidR="006043FF" w:rsidDel="001C27B9" w:rsidRDefault="006043FF" w:rsidP="00EA1C84">
      <w:pPr>
        <w:pStyle w:val="Codesmall"/>
        <w:rPr>
          <w:del w:id="4598" w:author="Michael Fanning" w:date="2021-09-15T10:41:00Z"/>
        </w:rPr>
      </w:pPr>
      <w:del w:id="4599" w:author="Michael Fanning" w:date="2021-09-15T10:41:00Z">
        <w:r w:rsidDel="001C27B9">
          <w:delText xml:space="preserve">                    }</w:delText>
        </w:r>
      </w:del>
    </w:p>
    <w:p w14:paraId="1D6E102E" w14:textId="26747DBA" w:rsidR="006043FF" w:rsidDel="001C27B9" w:rsidRDefault="006043FF" w:rsidP="00EA1C84">
      <w:pPr>
        <w:pStyle w:val="Codesmall"/>
        <w:rPr>
          <w:del w:id="4600" w:author="Michael Fanning" w:date="2021-09-15T10:41:00Z"/>
        </w:rPr>
      </w:pPr>
      <w:del w:id="4601" w:author="Michael Fanning" w:date="2021-09-15T10:41:00Z">
        <w:r w:rsidDel="001C27B9">
          <w:delText xml:space="preserve">                  ]</w:delText>
        </w:r>
      </w:del>
    </w:p>
    <w:p w14:paraId="226F6E09" w14:textId="78B56C78" w:rsidR="006043FF" w:rsidDel="001C27B9" w:rsidRDefault="006043FF" w:rsidP="00EA1C84">
      <w:pPr>
        <w:pStyle w:val="Codesmall"/>
        <w:rPr>
          <w:del w:id="4602" w:author="Michael Fanning" w:date="2021-09-15T10:41:00Z"/>
        </w:rPr>
      </w:pPr>
      <w:del w:id="4603" w:author="Michael Fanning" w:date="2021-09-15T10:41:00Z">
        <w:r w:rsidDel="001C27B9">
          <w:delText xml:space="preserve">                }</w:delText>
        </w:r>
      </w:del>
    </w:p>
    <w:p w14:paraId="27DD0106" w14:textId="5907A86D" w:rsidR="006043FF" w:rsidDel="001C27B9" w:rsidRDefault="006043FF" w:rsidP="00EA1C84">
      <w:pPr>
        <w:pStyle w:val="Codesmall"/>
        <w:rPr>
          <w:del w:id="4604" w:author="Michael Fanning" w:date="2021-09-15T10:41:00Z"/>
        </w:rPr>
      </w:pPr>
      <w:del w:id="4605" w:author="Michael Fanning" w:date="2021-09-15T10:41:00Z">
        <w:r w:rsidDel="001C27B9">
          <w:delText xml:space="preserve">              ]</w:delText>
        </w:r>
      </w:del>
    </w:p>
    <w:p w14:paraId="647D0E08" w14:textId="306BED79" w:rsidR="006043FF" w:rsidDel="001C27B9" w:rsidRDefault="006043FF" w:rsidP="00EA1C84">
      <w:pPr>
        <w:pStyle w:val="Codesmall"/>
        <w:rPr>
          <w:del w:id="4606" w:author="Michael Fanning" w:date="2021-09-15T10:41:00Z"/>
        </w:rPr>
      </w:pPr>
      <w:del w:id="4607" w:author="Michael Fanning" w:date="2021-09-15T10:41:00Z">
        <w:r w:rsidDel="001C27B9">
          <w:delText xml:space="preserve">            }</w:delText>
        </w:r>
      </w:del>
    </w:p>
    <w:p w14:paraId="2C90345B" w14:textId="7707F2A4" w:rsidR="006043FF" w:rsidDel="001C27B9" w:rsidRDefault="006043FF" w:rsidP="00EA1C84">
      <w:pPr>
        <w:pStyle w:val="Codesmall"/>
        <w:rPr>
          <w:del w:id="4608" w:author="Michael Fanning" w:date="2021-09-15T10:41:00Z"/>
        </w:rPr>
      </w:pPr>
      <w:del w:id="4609" w:author="Michael Fanning" w:date="2021-09-15T10:41:00Z">
        <w:r w:rsidDel="001C27B9">
          <w:delText xml:space="preserve">          ]</w:delText>
        </w:r>
        <w:r w:rsidR="00A1466D" w:rsidDel="001C27B9">
          <w:delText>,</w:delText>
        </w:r>
      </w:del>
    </w:p>
    <w:p w14:paraId="7B294297" w14:textId="6BD23BAD" w:rsidR="00D87F30" w:rsidDel="001C27B9" w:rsidRDefault="00D87F30" w:rsidP="00EA1C84">
      <w:pPr>
        <w:pStyle w:val="Codesmall"/>
        <w:rPr>
          <w:del w:id="4610" w:author="Michael Fanning" w:date="2021-09-15T10:41:00Z"/>
        </w:rPr>
      </w:pPr>
      <w:del w:id="4611" w:author="Michael Fanning" w:date="2021-09-15T10:41:00Z">
        <w:r w:rsidDel="001C27B9">
          <w:delText xml:space="preserve">          "hostedViewerUri":</w:delText>
        </w:r>
      </w:del>
    </w:p>
    <w:p w14:paraId="626A01B3" w14:textId="69A3182B" w:rsidR="00D87F30" w:rsidDel="001C27B9" w:rsidRDefault="00D87F30" w:rsidP="00EA1C84">
      <w:pPr>
        <w:pStyle w:val="Codesmall"/>
        <w:rPr>
          <w:del w:id="4612" w:author="Michael Fanning" w:date="2021-09-15T10:41:00Z"/>
        </w:rPr>
      </w:pPr>
      <w:del w:id="4613" w:author="Michael Fanning" w:date="2021-09-15T10:41:00Z">
        <w:r w:rsidDel="001C27B9">
          <w:delText xml:space="preserve">            "https://www.example.com/viewer/</w:delText>
        </w:r>
        <w:r w:rsidRPr="009760AB" w:rsidDel="001C27B9">
          <w:delText>3918d370-c636-40d8-bf23-8c176043a2df</w:delText>
        </w:r>
        <w:r w:rsidDel="001C27B9">
          <w:delText>",</w:delText>
        </w:r>
      </w:del>
    </w:p>
    <w:p w14:paraId="4D786ABB" w14:textId="55BA3640" w:rsidR="00A1466D" w:rsidDel="001C27B9" w:rsidRDefault="00A1466D" w:rsidP="00EA1C84">
      <w:pPr>
        <w:pStyle w:val="Codesmall"/>
        <w:rPr>
          <w:del w:id="4614" w:author="Michael Fanning" w:date="2021-09-15T10:41:00Z"/>
        </w:rPr>
      </w:pPr>
      <w:del w:id="4615" w:author="Michael Fanning" w:date="2021-09-15T10:41:00Z">
        <w:r w:rsidDel="001C27B9">
          <w:delText xml:space="preserve">          "</w:delText>
        </w:r>
        <w:r w:rsidR="009A4F80" w:rsidDel="001C27B9">
          <w:delText>workItemUris": [</w:delText>
        </w:r>
      </w:del>
    </w:p>
    <w:p w14:paraId="0C619526" w14:textId="59495FF3" w:rsidR="009A4F80" w:rsidDel="001C27B9" w:rsidRDefault="009A4F80" w:rsidP="00EA1C84">
      <w:pPr>
        <w:pStyle w:val="Codesmall"/>
        <w:rPr>
          <w:del w:id="4616" w:author="Michael Fanning" w:date="2021-09-15T10:41:00Z"/>
        </w:rPr>
      </w:pPr>
      <w:del w:id="4617" w:author="Michael Fanning" w:date="2021-09-15T10:41:00Z">
        <w:r w:rsidDel="001C27B9">
          <w:delText xml:space="preserve">            "https://github.com/example/project/issues/42",</w:delText>
        </w:r>
      </w:del>
    </w:p>
    <w:p w14:paraId="49E0C1F6" w14:textId="751AE10E" w:rsidR="009A4F80" w:rsidDel="001C27B9" w:rsidRDefault="009A4F80" w:rsidP="009A4F80">
      <w:pPr>
        <w:pStyle w:val="Codesmall"/>
        <w:rPr>
          <w:del w:id="4618" w:author="Michael Fanning" w:date="2021-09-15T10:41:00Z"/>
        </w:rPr>
      </w:pPr>
      <w:del w:id="4619" w:author="Michael Fanning" w:date="2021-09-15T10:41:00Z">
        <w:r w:rsidDel="001C27B9">
          <w:delText xml:space="preserve">            "https://github.com/example/project/issues/54"</w:delText>
        </w:r>
      </w:del>
    </w:p>
    <w:p w14:paraId="7DD95952" w14:textId="627BB098" w:rsidR="009A4F80" w:rsidDel="001C27B9" w:rsidRDefault="009A4F80" w:rsidP="00EA1C84">
      <w:pPr>
        <w:pStyle w:val="Codesmall"/>
        <w:rPr>
          <w:del w:id="4620" w:author="Michael Fanning" w:date="2021-09-15T10:41:00Z"/>
        </w:rPr>
      </w:pPr>
      <w:del w:id="4621" w:author="Michael Fanning" w:date="2021-09-15T10:41:00Z">
        <w:r w:rsidDel="001C27B9">
          <w:delText xml:space="preserve">          ]</w:delText>
        </w:r>
        <w:r w:rsidR="00CB061D" w:rsidDel="001C27B9">
          <w:delText>,</w:delText>
        </w:r>
      </w:del>
    </w:p>
    <w:p w14:paraId="767F0879" w14:textId="2E0855E9" w:rsidR="00CB061D" w:rsidDel="001C27B9" w:rsidRDefault="00CB061D" w:rsidP="00EA1C84">
      <w:pPr>
        <w:pStyle w:val="Codesmall"/>
        <w:rPr>
          <w:del w:id="4622" w:author="Michael Fanning" w:date="2021-09-15T10:41:00Z"/>
        </w:rPr>
      </w:pPr>
      <w:del w:id="4623" w:author="Michael Fanning" w:date="2021-09-15T10:41:00Z">
        <w:r w:rsidDel="001C27B9">
          <w:delText xml:space="preserve">          "</w:delText>
        </w:r>
        <w:r w:rsidR="00CD0E6B" w:rsidDel="001C27B9">
          <w:delText>p</w:delText>
        </w:r>
        <w:r w:rsidDel="001C27B9">
          <w:delText>rovenance": {</w:delText>
        </w:r>
      </w:del>
    </w:p>
    <w:p w14:paraId="6A6C332F" w14:textId="4493491F" w:rsidR="00CB061D" w:rsidDel="001C27B9" w:rsidRDefault="00CB061D" w:rsidP="00CB061D">
      <w:pPr>
        <w:pStyle w:val="Codesmall"/>
        <w:rPr>
          <w:del w:id="4624" w:author="Michael Fanning" w:date="2021-09-15T10:41:00Z"/>
        </w:rPr>
      </w:pPr>
      <w:del w:id="4625" w:author="Michael Fanning" w:date="2021-09-15T10:41:00Z">
        <w:r w:rsidDel="001C27B9">
          <w:delText xml:space="preserve">            "firstDetectionTimeUtc": "2016-07-15T14:20:42Z",</w:delText>
        </w:r>
      </w:del>
    </w:p>
    <w:p w14:paraId="53F472CE" w14:textId="26A7F366" w:rsidR="00CB061D" w:rsidDel="001C27B9" w:rsidRDefault="00CB061D" w:rsidP="00CB061D">
      <w:pPr>
        <w:pStyle w:val="Codesmall"/>
        <w:rPr>
          <w:del w:id="4626" w:author="Michael Fanning" w:date="2021-09-15T10:41:00Z"/>
        </w:rPr>
      </w:pPr>
      <w:del w:id="4627" w:author="Michael Fanning" w:date="2021-09-15T10:41:00Z">
        <w:r w:rsidDel="001C27B9">
          <w:delText xml:space="preserve">            "firstDetectionRunGuid": "</w:delText>
        </w:r>
        <w:r w:rsidRPr="00BD1A73" w:rsidDel="001C27B9">
          <w:delText>8</w:delText>
        </w:r>
        <w:r w:rsidDel="001C27B9">
          <w:delText>F</w:delText>
        </w:r>
        <w:r w:rsidRPr="00BD1A73" w:rsidDel="001C27B9">
          <w:delText>62</w:delText>
        </w:r>
        <w:r w:rsidDel="001C27B9">
          <w:delText>D</w:delText>
        </w:r>
        <w:r w:rsidRPr="00BD1A73" w:rsidDel="001C27B9">
          <w:delText>8</w:delText>
        </w:r>
        <w:r w:rsidDel="001C27B9">
          <w:delText>A</w:delText>
        </w:r>
        <w:r w:rsidRPr="00BD1A73" w:rsidDel="001C27B9">
          <w:delText>0-</w:delText>
        </w:r>
        <w:r w:rsidDel="001C27B9">
          <w:delText>C</w:delText>
        </w:r>
        <w:r w:rsidRPr="00BD1A73" w:rsidDel="001C27B9">
          <w:delText>14</w:delText>
        </w:r>
        <w:r w:rsidDel="001C27B9">
          <w:delText>F</w:delText>
        </w:r>
        <w:r w:rsidRPr="00BD1A73" w:rsidDel="001C27B9">
          <w:delText>-4516-9959-1</w:delText>
        </w:r>
        <w:r w:rsidDel="001C27B9">
          <w:delText>A</w:delText>
        </w:r>
        <w:r w:rsidRPr="00BD1A73" w:rsidDel="001C27B9">
          <w:delText>663</w:delText>
        </w:r>
        <w:r w:rsidDel="001C27B9">
          <w:delText>BA</w:delText>
        </w:r>
        <w:r w:rsidRPr="00BD1A73" w:rsidDel="001C27B9">
          <w:delText>6</w:delText>
        </w:r>
        <w:r w:rsidDel="001C27B9">
          <w:delText>FB</w:delText>
        </w:r>
        <w:r w:rsidRPr="00BD1A73" w:rsidDel="001C27B9">
          <w:delText>99</w:delText>
        </w:r>
        <w:r w:rsidDel="001C27B9">
          <w:delText>",</w:delText>
        </w:r>
      </w:del>
    </w:p>
    <w:p w14:paraId="63E535C8" w14:textId="644BE101" w:rsidR="00CB061D" w:rsidDel="001C27B9" w:rsidRDefault="00CB061D" w:rsidP="00CB061D">
      <w:pPr>
        <w:pStyle w:val="Codesmall"/>
        <w:rPr>
          <w:del w:id="4628" w:author="Michael Fanning" w:date="2021-09-15T10:41:00Z"/>
        </w:rPr>
      </w:pPr>
      <w:del w:id="4629" w:author="Michael Fanning" w:date="2021-09-15T10:41:00Z">
        <w:r w:rsidDel="001C27B9">
          <w:delText xml:space="preserve">            "lastDetectionTimeUtc": "2016-07-16T14:20:42Z",</w:delText>
        </w:r>
      </w:del>
    </w:p>
    <w:p w14:paraId="6B4D178A" w14:textId="041EBBCB" w:rsidR="00CB061D" w:rsidDel="001C27B9" w:rsidRDefault="00CB061D" w:rsidP="00CB061D">
      <w:pPr>
        <w:pStyle w:val="Codesmall"/>
        <w:rPr>
          <w:del w:id="4630" w:author="Michael Fanning" w:date="2021-09-15T10:41:00Z"/>
        </w:rPr>
      </w:pPr>
      <w:del w:id="4631" w:author="Michael Fanning" w:date="2021-09-15T10:41:00Z">
        <w:r w:rsidDel="001C27B9">
          <w:delText xml:space="preserve">            "lastDetectionRunGuid": "BC650830-A9FE-44CB-8818-AD6C387279A0",</w:delText>
        </w:r>
      </w:del>
    </w:p>
    <w:p w14:paraId="6A7E53CC" w14:textId="5335BF1C" w:rsidR="00CB061D" w:rsidDel="001C27B9" w:rsidRDefault="00CB061D" w:rsidP="00CB061D">
      <w:pPr>
        <w:pStyle w:val="Codesmall"/>
        <w:rPr>
          <w:del w:id="4632" w:author="Michael Fanning" w:date="2021-09-15T10:41:00Z"/>
        </w:rPr>
      </w:pPr>
      <w:del w:id="4633" w:author="Michael Fanning" w:date="2021-09-15T10:41:00Z">
        <w:r w:rsidDel="001C27B9">
          <w:delText xml:space="preserve">            "invocationIndex": 0</w:delText>
        </w:r>
      </w:del>
    </w:p>
    <w:p w14:paraId="35A4E430" w14:textId="7C22B8EC" w:rsidR="00CB061D" w:rsidDel="001C27B9" w:rsidRDefault="00CB061D" w:rsidP="00EA1C84">
      <w:pPr>
        <w:pStyle w:val="Codesmall"/>
        <w:rPr>
          <w:del w:id="4634" w:author="Michael Fanning" w:date="2021-09-15T10:41:00Z"/>
        </w:rPr>
      </w:pPr>
      <w:del w:id="4635" w:author="Michael Fanning" w:date="2021-09-15T10:41:00Z">
        <w:r w:rsidDel="001C27B9">
          <w:delText xml:space="preserve">          }</w:delText>
        </w:r>
      </w:del>
    </w:p>
    <w:p w14:paraId="33354CAB" w14:textId="0A68ECD6" w:rsidR="006043FF" w:rsidDel="001C27B9" w:rsidRDefault="006043FF" w:rsidP="00EA1C84">
      <w:pPr>
        <w:pStyle w:val="Codesmall"/>
        <w:rPr>
          <w:del w:id="4636" w:author="Michael Fanning" w:date="2021-09-15T10:41:00Z"/>
        </w:rPr>
      </w:pPr>
      <w:del w:id="4637" w:author="Michael Fanning" w:date="2021-09-15T10:41:00Z">
        <w:r w:rsidDel="001C27B9">
          <w:delText xml:space="preserve">        }</w:delText>
        </w:r>
      </w:del>
    </w:p>
    <w:p w14:paraId="1ECB0C26" w14:textId="58D7949F" w:rsidR="006043FF" w:rsidDel="001C27B9" w:rsidRDefault="006043FF" w:rsidP="00EA1C84">
      <w:pPr>
        <w:pStyle w:val="Codesmall"/>
        <w:rPr>
          <w:del w:id="4638" w:author="Michael Fanning" w:date="2021-09-15T10:41:00Z"/>
        </w:rPr>
      </w:pPr>
      <w:del w:id="4639" w:author="Michael Fanning" w:date="2021-09-15T10:41:00Z">
        <w:r w:rsidDel="001C27B9">
          <w:delText xml:space="preserve">      ]</w:delText>
        </w:r>
      </w:del>
    </w:p>
    <w:p w14:paraId="09164FA2" w14:textId="42F60137" w:rsidR="006043FF" w:rsidDel="001C27B9" w:rsidRDefault="006043FF" w:rsidP="00EA1C84">
      <w:pPr>
        <w:pStyle w:val="Codesmall"/>
        <w:rPr>
          <w:del w:id="4640" w:author="Michael Fanning" w:date="2021-09-15T10:41:00Z"/>
        </w:rPr>
      </w:pPr>
      <w:del w:id="4641" w:author="Michael Fanning" w:date="2021-09-15T10:41:00Z">
        <w:r w:rsidDel="001C27B9">
          <w:delText xml:space="preserve">    }</w:delText>
        </w:r>
      </w:del>
    </w:p>
    <w:p w14:paraId="37F9B2F3" w14:textId="03DE7112" w:rsidR="006043FF" w:rsidDel="001C27B9" w:rsidRDefault="006043FF" w:rsidP="00EA1C84">
      <w:pPr>
        <w:pStyle w:val="Codesmall"/>
        <w:rPr>
          <w:del w:id="4642" w:author="Michael Fanning" w:date="2021-09-15T10:41:00Z"/>
        </w:rPr>
      </w:pPr>
      <w:del w:id="4643" w:author="Michael Fanning" w:date="2021-09-15T10:41:00Z">
        <w:r w:rsidDel="001C27B9">
          <w:delText xml:space="preserve">  ]</w:delText>
        </w:r>
      </w:del>
    </w:p>
    <w:p w14:paraId="30962DB6" w14:textId="07A46289" w:rsidR="006043FF" w:rsidRPr="006043FF" w:rsidRDefault="006043FF" w:rsidP="00EA1C84">
      <w:pPr>
        <w:pStyle w:val="Codesmall"/>
      </w:pPr>
      <w:del w:id="4644" w:author="Michael Fanning" w:date="2021-09-15T10:41:00Z">
        <w:r w:rsidDel="001C27B9">
          <w:delText>}</w:delText>
        </w:r>
      </w:del>
    </w:p>
    <w:p w14:paraId="2611FA26" w14:textId="52FA3853" w:rsidR="00A05FDF" w:rsidRDefault="002244CB" w:rsidP="00A05FDF">
      <w:pPr>
        <w:pStyle w:val="AppendixHeading1"/>
      </w:pPr>
      <w:bookmarkStart w:id="4645" w:name="AppendixRevisionHistory"/>
      <w:bookmarkStart w:id="4646" w:name="_Toc85472898"/>
      <w:bookmarkStart w:id="4647" w:name="_Toc287332014"/>
      <w:bookmarkStart w:id="4648" w:name="_Toc13414519"/>
      <w:bookmarkEnd w:id="4645"/>
      <w:r>
        <w:lastRenderedPageBreak/>
        <w:t xml:space="preserve">(Informative) </w:t>
      </w:r>
      <w:r w:rsidR="00A05FDF">
        <w:t>Revision History</w:t>
      </w:r>
      <w:bookmarkEnd w:id="4646"/>
      <w:bookmarkEnd w:id="4647"/>
      <w:bookmarkEnd w:id="46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AF94BF5" w:rsidR="00A05FDF" w:rsidRDefault="00213A75" w:rsidP="00AC5012">
            <w:r>
              <w:t>01</w:t>
            </w:r>
          </w:p>
        </w:tc>
        <w:tc>
          <w:tcPr>
            <w:tcW w:w="1440" w:type="dxa"/>
          </w:tcPr>
          <w:p w14:paraId="3D5D2C0F" w14:textId="4D41C8EF" w:rsidR="00A05FDF" w:rsidRDefault="00213A75" w:rsidP="00AC5012">
            <w:r>
              <w:t>2017/09/22</w:t>
            </w:r>
          </w:p>
        </w:tc>
        <w:tc>
          <w:tcPr>
            <w:tcW w:w="2160" w:type="dxa"/>
          </w:tcPr>
          <w:p w14:paraId="3A701F8E" w14:textId="13BA2AD2" w:rsidR="00A05FDF" w:rsidRDefault="00213A75" w:rsidP="00AC5012">
            <w:r>
              <w:t>Laurence J. Golding</w:t>
            </w:r>
          </w:p>
        </w:tc>
        <w:tc>
          <w:tcPr>
            <w:tcW w:w="4428" w:type="dxa"/>
          </w:tcPr>
          <w:p w14:paraId="7A7757D5" w14:textId="06E4B71D" w:rsidR="00A05FDF" w:rsidRDefault="00213A75" w:rsidP="00AC5012">
            <w:r>
              <w:t>Initial version, transcribed from contribution with minor corrections.</w:t>
            </w:r>
          </w:p>
        </w:tc>
      </w:tr>
      <w:tr w:rsidR="001C0F56" w14:paraId="279AB9F5" w14:textId="77777777" w:rsidTr="00C7321D">
        <w:tc>
          <w:tcPr>
            <w:tcW w:w="1548" w:type="dxa"/>
          </w:tcPr>
          <w:p w14:paraId="78D1CC34" w14:textId="1ABC645E" w:rsidR="001C0F56" w:rsidRDefault="001C0F56" w:rsidP="00AC5012">
            <w:r>
              <w:t>02</w:t>
            </w:r>
          </w:p>
        </w:tc>
        <w:tc>
          <w:tcPr>
            <w:tcW w:w="1440" w:type="dxa"/>
          </w:tcPr>
          <w:p w14:paraId="2393E18D" w14:textId="22482A20" w:rsidR="001C0F56" w:rsidRDefault="001C0F56" w:rsidP="00AC5012">
            <w:r>
              <w:t>2017/11/29</w:t>
            </w:r>
          </w:p>
        </w:tc>
        <w:tc>
          <w:tcPr>
            <w:tcW w:w="2160" w:type="dxa"/>
          </w:tcPr>
          <w:p w14:paraId="7B409F08" w14:textId="2170C461" w:rsidR="001C0F56" w:rsidRDefault="001C0F56" w:rsidP="00AC5012">
            <w:r>
              <w:t>Laurence J. Golding</w:t>
            </w:r>
          </w:p>
        </w:tc>
        <w:tc>
          <w:tcPr>
            <w:tcW w:w="4428" w:type="dxa"/>
          </w:tcPr>
          <w:p w14:paraId="7921FAAD" w14:textId="48226686" w:rsidR="001C0F56" w:rsidRDefault="001C0F56" w:rsidP="00AC5012">
            <w:r>
              <w:t>Incorporate</w:t>
            </w:r>
            <w:r w:rsidR="00CD3924">
              <w:t>d</w:t>
            </w:r>
            <w:r>
              <w:t xml:space="preserve"> changes for GitHub </w:t>
            </w:r>
            <w:r w:rsidR="00D264DB">
              <w:t>i</w:t>
            </w:r>
            <w:r>
              <w:t xml:space="preserve">ssues </w:t>
            </w:r>
            <w:hyperlink r:id="rId69" w:history="1">
              <w:r w:rsidRPr="00115843">
                <w:rPr>
                  <w:rStyle w:val="Hyperlink"/>
                </w:rPr>
                <w:t>#25</w:t>
              </w:r>
            </w:hyperlink>
            <w:r w:rsidR="00115843">
              <w:t xml:space="preserve">, </w:t>
            </w:r>
            <w:hyperlink r:id="rId70" w:history="1">
              <w:r w:rsidRPr="00115843">
                <w:rPr>
                  <w:rStyle w:val="Hyperlink"/>
                </w:rPr>
                <w:t>#27</w:t>
              </w:r>
            </w:hyperlink>
            <w:r w:rsidR="00115843">
              <w:t xml:space="preserve">, and </w:t>
            </w:r>
            <w:hyperlink r:id="rId71" w:history="1">
              <w:r w:rsidR="00115843" w:rsidRPr="00115843">
                <w:rPr>
                  <w:rStyle w:val="Hyperlink"/>
                </w:rPr>
                <w:t>#56</w:t>
              </w:r>
            </w:hyperlink>
            <w:r>
              <w:t>.</w:t>
            </w:r>
          </w:p>
        </w:tc>
      </w:tr>
      <w:tr w:rsidR="00CD3924" w14:paraId="4AD95037" w14:textId="77777777" w:rsidTr="00C7321D">
        <w:tc>
          <w:tcPr>
            <w:tcW w:w="1548" w:type="dxa"/>
          </w:tcPr>
          <w:p w14:paraId="05ADD46E" w14:textId="24935F96" w:rsidR="00CD3924" w:rsidRDefault="00CD3924" w:rsidP="00AC5012">
            <w:r>
              <w:t>03</w:t>
            </w:r>
          </w:p>
        </w:tc>
        <w:tc>
          <w:tcPr>
            <w:tcW w:w="1440" w:type="dxa"/>
          </w:tcPr>
          <w:p w14:paraId="78BB2ECA" w14:textId="2070B2CD" w:rsidR="00CD3924" w:rsidRDefault="00CD3924" w:rsidP="00AC5012">
            <w:r>
              <w:t>2018/01/10</w:t>
            </w:r>
          </w:p>
        </w:tc>
        <w:tc>
          <w:tcPr>
            <w:tcW w:w="2160" w:type="dxa"/>
          </w:tcPr>
          <w:p w14:paraId="3FFEE961" w14:textId="059D4F83" w:rsidR="00CD3924" w:rsidRDefault="00CD3924" w:rsidP="00AC5012">
            <w:r>
              <w:t>Laurence J. Golding</w:t>
            </w:r>
          </w:p>
        </w:tc>
        <w:tc>
          <w:tcPr>
            <w:tcW w:w="4428" w:type="dxa"/>
          </w:tcPr>
          <w:p w14:paraId="314BFA97" w14:textId="2F4BBE12" w:rsidR="00CD3924" w:rsidRDefault="00CD3924" w:rsidP="00AC5012">
            <w:r>
              <w:t xml:space="preserve">Incorporated changes for GitHub </w:t>
            </w:r>
            <w:r w:rsidR="00D264DB">
              <w:t>i</w:t>
            </w:r>
            <w:r>
              <w:t xml:space="preserve">ssues </w:t>
            </w:r>
            <w:hyperlink r:id="rId72" w:history="1">
              <w:r w:rsidRPr="00115843">
                <w:rPr>
                  <w:rStyle w:val="Hyperlink"/>
                </w:rPr>
                <w:t>#33</w:t>
              </w:r>
            </w:hyperlink>
            <w:r>
              <w:t>, #</w:t>
            </w:r>
            <w:hyperlink r:id="rId73" w:history="1">
              <w:r w:rsidRPr="00115843">
                <w:rPr>
                  <w:rStyle w:val="Hyperlink"/>
                </w:rPr>
                <w:t>61</w:t>
              </w:r>
            </w:hyperlink>
            <w:r>
              <w:t xml:space="preserve">, </w:t>
            </w:r>
            <w:hyperlink r:id="rId74" w:history="1">
              <w:r w:rsidRPr="00115843">
                <w:rPr>
                  <w:rStyle w:val="Hyperlink"/>
                </w:rPr>
                <w:t>#69</w:t>
              </w:r>
            </w:hyperlink>
            <w:r>
              <w:t xml:space="preserve">, and </w:t>
            </w:r>
            <w:hyperlink r:id="rId75" w:history="1">
              <w:r w:rsidRPr="00115843">
                <w:rPr>
                  <w:rStyle w:val="Hyperlink"/>
                </w:rPr>
                <w:t>#72</w:t>
              </w:r>
            </w:hyperlink>
            <w:r>
              <w:t>. Made several minor editorial changes and a few changes to correct inaccuracies.</w:t>
            </w:r>
          </w:p>
        </w:tc>
      </w:tr>
      <w:tr w:rsidR="000B706D" w14:paraId="3FD5A69F" w14:textId="77777777" w:rsidTr="00C7321D">
        <w:tc>
          <w:tcPr>
            <w:tcW w:w="1548" w:type="dxa"/>
          </w:tcPr>
          <w:p w14:paraId="4549755A" w14:textId="31D22328" w:rsidR="000B706D" w:rsidRDefault="000B706D" w:rsidP="00AC5012">
            <w:r>
              <w:t>04</w:t>
            </w:r>
          </w:p>
        </w:tc>
        <w:tc>
          <w:tcPr>
            <w:tcW w:w="1440" w:type="dxa"/>
          </w:tcPr>
          <w:p w14:paraId="2E27D0A4" w14:textId="74239E2A" w:rsidR="000B706D" w:rsidRDefault="000B706D" w:rsidP="00AC5012">
            <w:r>
              <w:t>2018/01/11</w:t>
            </w:r>
          </w:p>
        </w:tc>
        <w:tc>
          <w:tcPr>
            <w:tcW w:w="2160" w:type="dxa"/>
          </w:tcPr>
          <w:p w14:paraId="487C0057" w14:textId="5DED8C6B" w:rsidR="000B706D" w:rsidRDefault="000B706D" w:rsidP="00AC5012">
            <w:r>
              <w:t>Laurence J. Golding</w:t>
            </w:r>
          </w:p>
        </w:tc>
        <w:tc>
          <w:tcPr>
            <w:tcW w:w="4428" w:type="dxa"/>
          </w:tcPr>
          <w:p w14:paraId="5825DE80" w14:textId="07C791DB" w:rsidR="000B706D" w:rsidRDefault="000B706D" w:rsidP="00AC5012">
            <w:r>
              <w:t xml:space="preserve">Incorporated changes for GitHub </w:t>
            </w:r>
            <w:r w:rsidR="00D264DB">
              <w:t>i</w:t>
            </w:r>
            <w:r>
              <w:t xml:space="preserve">ssue </w:t>
            </w:r>
            <w:hyperlink r:id="rId76" w:history="1">
              <w:r w:rsidRPr="000B706D">
                <w:rPr>
                  <w:rStyle w:val="Hyperlink"/>
                </w:rPr>
                <w:t>#73</w:t>
              </w:r>
            </w:hyperlink>
            <w:r>
              <w:t>.</w:t>
            </w:r>
          </w:p>
        </w:tc>
      </w:tr>
      <w:tr w:rsidR="000B706D" w14:paraId="4638DF2F" w14:textId="77777777" w:rsidTr="00C7321D">
        <w:tc>
          <w:tcPr>
            <w:tcW w:w="1548" w:type="dxa"/>
          </w:tcPr>
          <w:p w14:paraId="1A151277" w14:textId="5AF63705" w:rsidR="000B706D" w:rsidRDefault="000B706D" w:rsidP="00AC5012">
            <w:r>
              <w:t>05</w:t>
            </w:r>
          </w:p>
        </w:tc>
        <w:tc>
          <w:tcPr>
            <w:tcW w:w="1440" w:type="dxa"/>
          </w:tcPr>
          <w:p w14:paraId="357211F5" w14:textId="0948C72E" w:rsidR="000B706D" w:rsidRDefault="000B706D" w:rsidP="00AC5012">
            <w:r>
              <w:t>2018/01/15</w:t>
            </w:r>
          </w:p>
        </w:tc>
        <w:tc>
          <w:tcPr>
            <w:tcW w:w="2160" w:type="dxa"/>
          </w:tcPr>
          <w:p w14:paraId="7427BCB7" w14:textId="032C4DC8" w:rsidR="000B706D" w:rsidRDefault="000B706D" w:rsidP="00AC5012">
            <w:r>
              <w:t>Laurence J. Golding</w:t>
            </w:r>
          </w:p>
        </w:tc>
        <w:tc>
          <w:tcPr>
            <w:tcW w:w="4428" w:type="dxa"/>
          </w:tcPr>
          <w:p w14:paraId="337FBB15" w14:textId="0E3345D2" w:rsidR="000B706D" w:rsidRDefault="000B706D" w:rsidP="00AC5012">
            <w:r>
              <w:t xml:space="preserve">Incorporated changes for GitHub </w:t>
            </w:r>
            <w:r w:rsidR="00D264DB">
              <w:t>i</w:t>
            </w:r>
            <w:r>
              <w:t xml:space="preserve">ssue </w:t>
            </w:r>
            <w:hyperlink r:id="rId77" w:history="1">
              <w:r w:rsidRPr="000B706D">
                <w:rPr>
                  <w:rStyle w:val="Hyperlink"/>
                </w:rPr>
                <w:t>#79</w:t>
              </w:r>
            </w:hyperlink>
            <w:r>
              <w:t>.</w:t>
            </w:r>
          </w:p>
        </w:tc>
      </w:tr>
      <w:tr w:rsidR="000B706D" w14:paraId="10E36DC2" w14:textId="77777777" w:rsidTr="00C7321D">
        <w:tc>
          <w:tcPr>
            <w:tcW w:w="1548" w:type="dxa"/>
          </w:tcPr>
          <w:p w14:paraId="1B381B9A" w14:textId="603ED82E" w:rsidR="000B706D" w:rsidRDefault="000B706D" w:rsidP="00AC5012">
            <w:r>
              <w:t>06</w:t>
            </w:r>
          </w:p>
        </w:tc>
        <w:tc>
          <w:tcPr>
            <w:tcW w:w="1440" w:type="dxa"/>
          </w:tcPr>
          <w:p w14:paraId="52879D17" w14:textId="4456CD9E" w:rsidR="000B706D" w:rsidRDefault="000B706D" w:rsidP="00AC5012">
            <w:r>
              <w:t>2018/01/16</w:t>
            </w:r>
          </w:p>
        </w:tc>
        <w:tc>
          <w:tcPr>
            <w:tcW w:w="2160" w:type="dxa"/>
          </w:tcPr>
          <w:p w14:paraId="37A25366" w14:textId="51712EC2" w:rsidR="000B706D" w:rsidRDefault="000B706D" w:rsidP="00AC5012">
            <w:r>
              <w:t>Laurence J. Golding</w:t>
            </w:r>
          </w:p>
        </w:tc>
        <w:tc>
          <w:tcPr>
            <w:tcW w:w="4428" w:type="dxa"/>
          </w:tcPr>
          <w:p w14:paraId="696633F0" w14:textId="4F87E157" w:rsidR="000B706D" w:rsidRDefault="000B706D" w:rsidP="00AC5012">
            <w:r>
              <w:t>Two minor editorial changes.</w:t>
            </w:r>
          </w:p>
        </w:tc>
      </w:tr>
      <w:tr w:rsidR="000B706D" w14:paraId="664AD22D" w14:textId="77777777" w:rsidTr="00C7321D">
        <w:tc>
          <w:tcPr>
            <w:tcW w:w="1548" w:type="dxa"/>
          </w:tcPr>
          <w:p w14:paraId="79BD42FC" w14:textId="5F5899B7" w:rsidR="000B706D" w:rsidRDefault="000B706D" w:rsidP="00AC5012">
            <w:r>
              <w:t>07</w:t>
            </w:r>
          </w:p>
        </w:tc>
        <w:tc>
          <w:tcPr>
            <w:tcW w:w="1440" w:type="dxa"/>
          </w:tcPr>
          <w:p w14:paraId="6CBFBD13" w14:textId="3C5E6F28" w:rsidR="000B706D" w:rsidRDefault="000B706D" w:rsidP="00AC5012">
            <w:r>
              <w:t>2018/01/17</w:t>
            </w:r>
          </w:p>
        </w:tc>
        <w:tc>
          <w:tcPr>
            <w:tcW w:w="2160" w:type="dxa"/>
          </w:tcPr>
          <w:p w14:paraId="12C561BD" w14:textId="50F5389E" w:rsidR="000B706D" w:rsidRDefault="000B706D" w:rsidP="00AC5012">
            <w:r>
              <w:t>Laurence J. Golding</w:t>
            </w:r>
          </w:p>
        </w:tc>
        <w:tc>
          <w:tcPr>
            <w:tcW w:w="4428" w:type="dxa"/>
          </w:tcPr>
          <w:p w14:paraId="39434F6D" w14:textId="600A32CC" w:rsidR="000B706D" w:rsidRDefault="000B706D" w:rsidP="00AC5012">
            <w:r>
              <w:t xml:space="preserve">Incorporated changes for GitHub </w:t>
            </w:r>
            <w:r w:rsidR="00D264DB">
              <w:t>i</w:t>
            </w:r>
            <w:r>
              <w:t xml:space="preserve">ssue </w:t>
            </w:r>
            <w:hyperlink r:id="rId78" w:history="1">
              <w:r w:rsidR="00BF3723">
                <w:rPr>
                  <w:rStyle w:val="Hyperlink"/>
                </w:rPr>
                <w:t>#65</w:t>
              </w:r>
            </w:hyperlink>
            <w:r>
              <w:t>.</w:t>
            </w:r>
          </w:p>
        </w:tc>
      </w:tr>
      <w:tr w:rsidR="000B706D" w14:paraId="31ED908B" w14:textId="77777777" w:rsidTr="00C7321D">
        <w:tc>
          <w:tcPr>
            <w:tcW w:w="1548" w:type="dxa"/>
          </w:tcPr>
          <w:p w14:paraId="1F95B5C5" w14:textId="45DD3EAE" w:rsidR="000B706D" w:rsidRDefault="000B706D" w:rsidP="00AC5012">
            <w:r>
              <w:t>08</w:t>
            </w:r>
          </w:p>
        </w:tc>
        <w:tc>
          <w:tcPr>
            <w:tcW w:w="1440" w:type="dxa"/>
          </w:tcPr>
          <w:p w14:paraId="4D6AF818" w14:textId="4404B625" w:rsidR="000B706D" w:rsidRDefault="000B706D" w:rsidP="00AC5012">
            <w:r>
              <w:t>2018/02/19</w:t>
            </w:r>
          </w:p>
        </w:tc>
        <w:tc>
          <w:tcPr>
            <w:tcW w:w="2160" w:type="dxa"/>
          </w:tcPr>
          <w:p w14:paraId="1BBC8D08" w14:textId="4BF8497F" w:rsidR="000B706D" w:rsidRDefault="000B706D" w:rsidP="00AC5012">
            <w:r>
              <w:t>Laurence J. Golding</w:t>
            </w:r>
          </w:p>
        </w:tc>
        <w:tc>
          <w:tcPr>
            <w:tcW w:w="4428" w:type="dxa"/>
          </w:tcPr>
          <w:p w14:paraId="2B7B3D5B" w14:textId="1012F9A5" w:rsidR="000B706D" w:rsidRDefault="000B706D" w:rsidP="00AC5012">
            <w:r>
              <w:t xml:space="preserve">Incorporated changes for GitHub </w:t>
            </w:r>
            <w:r w:rsidR="00D264DB">
              <w:t>i</w:t>
            </w:r>
            <w:r>
              <w:t xml:space="preserve">ssues </w:t>
            </w:r>
            <w:hyperlink r:id="rId79" w:history="1">
              <w:r w:rsidRPr="000B706D">
                <w:rPr>
                  <w:rStyle w:val="Hyperlink"/>
                </w:rPr>
                <w:t>#66</w:t>
              </w:r>
            </w:hyperlink>
            <w:r>
              <w:t xml:space="preserve">, </w:t>
            </w:r>
            <w:hyperlink r:id="rId80" w:history="1">
              <w:r w:rsidRPr="000B706D">
                <w:rPr>
                  <w:rStyle w:val="Hyperlink"/>
                </w:rPr>
                <w:t>#74</w:t>
              </w:r>
            </w:hyperlink>
            <w:r>
              <w:t xml:space="preserve">, </w:t>
            </w:r>
            <w:hyperlink r:id="rId81" w:history="1">
              <w:r w:rsidRPr="000B706D">
                <w:rPr>
                  <w:rStyle w:val="Hyperlink"/>
                </w:rPr>
                <w:t>#81</w:t>
              </w:r>
            </w:hyperlink>
            <w:r>
              <w:t>, #</w:t>
            </w:r>
            <w:hyperlink r:id="rId82" w:history="1">
              <w:r w:rsidRPr="000B706D">
                <w:rPr>
                  <w:rStyle w:val="Hyperlink"/>
                </w:rPr>
                <w:t>88</w:t>
              </w:r>
            </w:hyperlink>
            <w:r>
              <w:t>.</w:t>
            </w:r>
          </w:p>
        </w:tc>
      </w:tr>
      <w:tr w:rsidR="00827450" w14:paraId="13F29676" w14:textId="77777777" w:rsidTr="00C7321D">
        <w:tc>
          <w:tcPr>
            <w:tcW w:w="1548" w:type="dxa"/>
          </w:tcPr>
          <w:p w14:paraId="4579EAED" w14:textId="26C99FD3" w:rsidR="00827450" w:rsidRDefault="00827450" w:rsidP="00AC5012">
            <w:r>
              <w:t>09</w:t>
            </w:r>
          </w:p>
        </w:tc>
        <w:tc>
          <w:tcPr>
            <w:tcW w:w="1440" w:type="dxa"/>
          </w:tcPr>
          <w:p w14:paraId="713669F9" w14:textId="33C1440C" w:rsidR="00827450" w:rsidRDefault="00827450" w:rsidP="00AC5012">
            <w:r>
              <w:t>2018/02/28</w:t>
            </w:r>
          </w:p>
        </w:tc>
        <w:tc>
          <w:tcPr>
            <w:tcW w:w="2160" w:type="dxa"/>
          </w:tcPr>
          <w:p w14:paraId="4F8C7A87" w14:textId="718554B1" w:rsidR="00827450" w:rsidRDefault="00827450" w:rsidP="00AC5012">
            <w:r>
              <w:t>Laurence J. Golding</w:t>
            </w:r>
          </w:p>
        </w:tc>
        <w:tc>
          <w:tcPr>
            <w:tcW w:w="4428" w:type="dxa"/>
          </w:tcPr>
          <w:p w14:paraId="5B457DA9" w14:textId="5F79634D" w:rsidR="00827450" w:rsidRDefault="00827450" w:rsidP="00AC5012">
            <w:r>
              <w:t>Incorporate change</w:t>
            </w:r>
            <w:r w:rsidR="009559EA">
              <w:t>s</w:t>
            </w:r>
            <w:r>
              <w:t xml:space="preserve"> for GitHub </w:t>
            </w:r>
            <w:r w:rsidR="00D264DB">
              <w:t>i</w:t>
            </w:r>
            <w:r>
              <w:t>ssue</w:t>
            </w:r>
            <w:r w:rsidR="009559EA">
              <w:t>s</w:t>
            </w:r>
            <w:r>
              <w:t xml:space="preserve"> </w:t>
            </w:r>
            <w:hyperlink r:id="rId83" w:history="1">
              <w:r w:rsidRPr="00827450">
                <w:rPr>
                  <w:rStyle w:val="Hyperlink"/>
                </w:rPr>
                <w:t>#82</w:t>
              </w:r>
            </w:hyperlink>
            <w:r w:rsidR="00EA3B33">
              <w:t xml:space="preserve">, </w:t>
            </w:r>
            <w:hyperlink r:id="rId84" w:history="1">
              <w:r w:rsidR="00EA3B33" w:rsidRPr="00EA3B33">
                <w:rPr>
                  <w:rStyle w:val="Hyperlink"/>
                </w:rPr>
                <w:t>#83</w:t>
              </w:r>
            </w:hyperlink>
            <w:r w:rsidR="00EA3B33">
              <w:t xml:space="preserve">, </w:t>
            </w:r>
            <w:hyperlink r:id="rId85" w:history="1">
              <w:r w:rsidR="00EA3B33" w:rsidRPr="00EA3B33">
                <w:rPr>
                  <w:rStyle w:val="Hyperlink"/>
                </w:rPr>
                <w:t>#89</w:t>
              </w:r>
            </w:hyperlink>
            <w:r w:rsidR="00EA3B33">
              <w:t xml:space="preserve">, </w:t>
            </w:r>
            <w:hyperlink r:id="rId86" w:history="1">
              <w:r w:rsidR="00A777E7" w:rsidRPr="00A777E7">
                <w:rPr>
                  <w:rStyle w:val="Hyperlink"/>
                </w:rPr>
                <w:t>#90</w:t>
              </w:r>
            </w:hyperlink>
            <w:r w:rsidR="00EA3B33">
              <w:t xml:space="preserve">, </w:t>
            </w:r>
            <w:hyperlink r:id="rId87" w:history="1">
              <w:r w:rsidR="00EA3B33" w:rsidRPr="00EA3B33">
                <w:rPr>
                  <w:rStyle w:val="Hyperlink"/>
                </w:rPr>
                <w:t>#91</w:t>
              </w:r>
            </w:hyperlink>
            <w:r w:rsidR="00EA3B33">
              <w:t xml:space="preserve">, </w:t>
            </w:r>
            <w:hyperlink r:id="rId88" w:history="1">
              <w:r w:rsidR="00EA3B33" w:rsidRPr="00EA3B33">
                <w:rPr>
                  <w:rStyle w:val="Hyperlink"/>
                </w:rPr>
                <w:t>#92</w:t>
              </w:r>
            </w:hyperlink>
            <w:r w:rsidR="00EA3B33">
              <w:t xml:space="preserve">, </w:t>
            </w:r>
            <w:hyperlink r:id="rId89" w:history="1">
              <w:r w:rsidR="00EA3B33" w:rsidRPr="00EA3B33">
                <w:rPr>
                  <w:rStyle w:val="Hyperlink"/>
                </w:rPr>
                <w:t>#94</w:t>
              </w:r>
            </w:hyperlink>
            <w:r w:rsidR="00EA3B33">
              <w:t xml:space="preserve">, and </w:t>
            </w:r>
            <w:hyperlink r:id="rId90" w:history="1">
              <w:r w:rsidR="00EA3B33" w:rsidRPr="00EA3B33">
                <w:rPr>
                  <w:rStyle w:val="Hyperlink"/>
                </w:rPr>
                <w:t>#104</w:t>
              </w:r>
            </w:hyperlink>
            <w:r w:rsidR="00EA3B33">
              <w:t>.</w:t>
            </w:r>
          </w:p>
        </w:tc>
      </w:tr>
      <w:tr w:rsidR="009559EA" w14:paraId="6E28C649" w14:textId="77777777" w:rsidTr="00C7321D">
        <w:tc>
          <w:tcPr>
            <w:tcW w:w="1548" w:type="dxa"/>
          </w:tcPr>
          <w:p w14:paraId="1955B90B" w14:textId="4E1765B8" w:rsidR="009559EA" w:rsidRDefault="009559EA" w:rsidP="00AC5012">
            <w:r>
              <w:t>10</w:t>
            </w:r>
          </w:p>
        </w:tc>
        <w:tc>
          <w:tcPr>
            <w:tcW w:w="1440" w:type="dxa"/>
          </w:tcPr>
          <w:p w14:paraId="08A88C61" w14:textId="6AA41A06" w:rsidR="009559EA" w:rsidRDefault="009559EA" w:rsidP="00AC5012">
            <w:r>
              <w:t>2018/03/16</w:t>
            </w:r>
          </w:p>
        </w:tc>
        <w:tc>
          <w:tcPr>
            <w:tcW w:w="2160" w:type="dxa"/>
          </w:tcPr>
          <w:p w14:paraId="451E0D40" w14:textId="10A904F8" w:rsidR="009559EA" w:rsidRDefault="009559EA" w:rsidP="00AC5012">
            <w:r>
              <w:t>Laurence J. Golding</w:t>
            </w:r>
          </w:p>
        </w:tc>
        <w:tc>
          <w:tcPr>
            <w:tcW w:w="4428" w:type="dxa"/>
          </w:tcPr>
          <w:p w14:paraId="2CEF29F1" w14:textId="0F23D11E" w:rsidR="009559EA" w:rsidRDefault="009559EA" w:rsidP="00AC5012">
            <w:r>
              <w:t xml:space="preserve">Incorporate changes for GitHub </w:t>
            </w:r>
            <w:r w:rsidR="00D264DB">
              <w:t>i</w:t>
            </w:r>
            <w:r>
              <w:t xml:space="preserve">ssues </w:t>
            </w:r>
            <w:hyperlink r:id="rId91" w:history="1">
              <w:r w:rsidRPr="009559EA">
                <w:rPr>
                  <w:rStyle w:val="Hyperlink"/>
                </w:rPr>
                <w:t>#10</w:t>
              </w:r>
            </w:hyperlink>
            <w:r>
              <w:t xml:space="preserve">, </w:t>
            </w:r>
            <w:hyperlink r:id="rId92" w:history="1">
              <w:r w:rsidRPr="009559EA">
                <w:rPr>
                  <w:rStyle w:val="Hyperlink"/>
                </w:rPr>
                <w:t>#15</w:t>
              </w:r>
            </w:hyperlink>
            <w:r>
              <w:t xml:space="preserve">, </w:t>
            </w:r>
            <w:hyperlink r:id="rId93" w:history="1">
              <w:r w:rsidRPr="009559EA">
                <w:rPr>
                  <w:rStyle w:val="Hyperlink"/>
                </w:rPr>
                <w:t>#23</w:t>
              </w:r>
            </w:hyperlink>
            <w:r>
              <w:t xml:space="preserve">, </w:t>
            </w:r>
            <w:hyperlink r:id="rId94" w:history="1">
              <w:r w:rsidRPr="009559EA">
                <w:rPr>
                  <w:rStyle w:val="Hyperlink"/>
                </w:rPr>
                <w:t>#29</w:t>
              </w:r>
            </w:hyperlink>
            <w:r>
              <w:t xml:space="preserve">, </w:t>
            </w:r>
            <w:hyperlink r:id="rId95" w:history="1">
              <w:r w:rsidRPr="009559EA">
                <w:rPr>
                  <w:rStyle w:val="Hyperlink"/>
                </w:rPr>
                <w:t>#63</w:t>
              </w:r>
            </w:hyperlink>
            <w:r>
              <w:t xml:space="preserve">, </w:t>
            </w:r>
            <w:hyperlink r:id="rId96" w:history="1">
              <w:r w:rsidRPr="009559EA">
                <w:rPr>
                  <w:rStyle w:val="Hyperlink"/>
                </w:rPr>
                <w:t>#64</w:t>
              </w:r>
            </w:hyperlink>
            <w:r>
              <w:t xml:space="preserve">, </w:t>
            </w:r>
            <w:hyperlink r:id="rId97" w:history="1">
              <w:r w:rsidRPr="009559EA">
                <w:rPr>
                  <w:rStyle w:val="Hyperlink"/>
                </w:rPr>
                <w:t>#84</w:t>
              </w:r>
            </w:hyperlink>
            <w:r>
              <w:t xml:space="preserve">, </w:t>
            </w:r>
            <w:hyperlink r:id="rId98" w:history="1">
              <w:r w:rsidRPr="009559EA">
                <w:rPr>
                  <w:rStyle w:val="Hyperlink"/>
                </w:rPr>
                <w:t>#102</w:t>
              </w:r>
            </w:hyperlink>
            <w:r>
              <w:t xml:space="preserve">, </w:t>
            </w:r>
            <w:hyperlink r:id="rId99" w:history="1">
              <w:r w:rsidRPr="009559EA">
                <w:rPr>
                  <w:rStyle w:val="Hyperlink"/>
                </w:rPr>
                <w:t>#110</w:t>
              </w:r>
            </w:hyperlink>
            <w:r>
              <w:t>.</w:t>
            </w:r>
          </w:p>
        </w:tc>
      </w:tr>
      <w:tr w:rsidR="00AB6A05" w14:paraId="5CD7AAD6" w14:textId="77777777" w:rsidTr="00C7321D">
        <w:tc>
          <w:tcPr>
            <w:tcW w:w="1548" w:type="dxa"/>
          </w:tcPr>
          <w:p w14:paraId="632B83EF" w14:textId="18F0ACFC" w:rsidR="00AB6A05" w:rsidRDefault="00AB6A05" w:rsidP="00AC5012">
            <w:r>
              <w:t>11</w:t>
            </w:r>
          </w:p>
        </w:tc>
        <w:tc>
          <w:tcPr>
            <w:tcW w:w="1440" w:type="dxa"/>
          </w:tcPr>
          <w:p w14:paraId="17715BD1" w14:textId="52767FF5" w:rsidR="00AB6A05" w:rsidRDefault="00AB6A05" w:rsidP="00AC5012">
            <w:r>
              <w:t>2018/03/28</w:t>
            </w:r>
          </w:p>
        </w:tc>
        <w:tc>
          <w:tcPr>
            <w:tcW w:w="2160" w:type="dxa"/>
          </w:tcPr>
          <w:p w14:paraId="72DC1B4B" w14:textId="78829493" w:rsidR="00AB6A05" w:rsidRDefault="00AB6A05" w:rsidP="00AC5012">
            <w:r>
              <w:t>Laurence J Golding</w:t>
            </w:r>
          </w:p>
        </w:tc>
        <w:tc>
          <w:tcPr>
            <w:tcW w:w="4428" w:type="dxa"/>
          </w:tcPr>
          <w:p w14:paraId="010FF932" w14:textId="4038DF17" w:rsidR="00AB6A05" w:rsidRDefault="00AB6A05" w:rsidP="00AC5012">
            <w:r>
              <w:t xml:space="preserve">Incorporate changes for GitHub </w:t>
            </w:r>
            <w:r w:rsidR="00D264DB">
              <w:t>i</w:t>
            </w:r>
            <w:r w:rsidR="00F47A7C">
              <w:t xml:space="preserve">ssues </w:t>
            </w:r>
            <w:hyperlink r:id="rId100" w:history="1">
              <w:r w:rsidR="00F47A7C" w:rsidRPr="00F47A7C">
                <w:rPr>
                  <w:rStyle w:val="Hyperlink"/>
                </w:rPr>
                <w:t>#75</w:t>
              </w:r>
            </w:hyperlink>
            <w:r w:rsidR="00F47A7C">
              <w:t xml:space="preserve">, </w:t>
            </w:r>
            <w:hyperlink r:id="rId101" w:history="1">
              <w:r w:rsidR="00F47A7C" w:rsidRPr="00F47A7C">
                <w:rPr>
                  <w:rStyle w:val="Hyperlink"/>
                </w:rPr>
                <w:t>#80</w:t>
              </w:r>
            </w:hyperlink>
            <w:r w:rsidR="00F47A7C">
              <w:t xml:space="preserve">, </w:t>
            </w:r>
            <w:hyperlink r:id="rId102" w:history="1">
              <w:r w:rsidR="00F47A7C" w:rsidRPr="00F47A7C">
                <w:rPr>
                  <w:rStyle w:val="Hyperlink"/>
                </w:rPr>
                <w:t>#86</w:t>
              </w:r>
            </w:hyperlink>
            <w:r w:rsidR="00F47A7C">
              <w:t xml:space="preserve">, </w:t>
            </w:r>
            <w:hyperlink r:id="rId103" w:history="1">
              <w:r w:rsidR="00F47A7C" w:rsidRPr="00F47A7C">
                <w:rPr>
                  <w:rStyle w:val="Hyperlink"/>
                </w:rPr>
                <w:t>#95</w:t>
              </w:r>
            </w:hyperlink>
            <w:r w:rsidR="003666DF">
              <w:t xml:space="preserve">, </w:t>
            </w:r>
            <w:hyperlink r:id="rId104" w:history="1">
              <w:r w:rsidR="003666DF" w:rsidRPr="003666DF">
                <w:rPr>
                  <w:rStyle w:val="Hyperlink"/>
                </w:rPr>
                <w:t>#96</w:t>
              </w:r>
            </w:hyperlink>
            <w:r w:rsidR="00FE6D9F">
              <w:t xml:space="preserve">, and </w:t>
            </w:r>
            <w:hyperlink r:id="rId105" w:history="1">
              <w:r w:rsidR="00FE6D9F" w:rsidRPr="00FE6D9F">
                <w:rPr>
                  <w:rStyle w:val="Hyperlink"/>
                </w:rPr>
                <w:t>#133</w:t>
              </w:r>
            </w:hyperlink>
            <w:r w:rsidR="00FE6D9F">
              <w:t>.</w:t>
            </w:r>
          </w:p>
        </w:tc>
      </w:tr>
      <w:tr w:rsidR="00BE3792" w14:paraId="3E73D791" w14:textId="77777777" w:rsidTr="00C7321D">
        <w:tc>
          <w:tcPr>
            <w:tcW w:w="1548" w:type="dxa"/>
          </w:tcPr>
          <w:p w14:paraId="3D9C7D79" w14:textId="0F37B990" w:rsidR="00BE3792" w:rsidRDefault="00BE3792" w:rsidP="00AC5012">
            <w:r>
              <w:t>12</w:t>
            </w:r>
          </w:p>
        </w:tc>
        <w:tc>
          <w:tcPr>
            <w:tcW w:w="1440" w:type="dxa"/>
          </w:tcPr>
          <w:p w14:paraId="37864E9E" w14:textId="579E19C9" w:rsidR="00BE3792" w:rsidRDefault="00BE3792" w:rsidP="00AC5012">
            <w:r>
              <w:t>2018/04/18</w:t>
            </w:r>
          </w:p>
        </w:tc>
        <w:tc>
          <w:tcPr>
            <w:tcW w:w="2160" w:type="dxa"/>
          </w:tcPr>
          <w:p w14:paraId="3682DE10" w14:textId="691E2B33" w:rsidR="00BE3792" w:rsidRDefault="00BE3792" w:rsidP="00AC5012">
            <w:r>
              <w:t>Laurence J. Golding</w:t>
            </w:r>
          </w:p>
        </w:tc>
        <w:tc>
          <w:tcPr>
            <w:tcW w:w="4428" w:type="dxa"/>
          </w:tcPr>
          <w:p w14:paraId="558DDD69" w14:textId="2C9C709D" w:rsidR="00BE3792" w:rsidRDefault="00BE3792" w:rsidP="00AC5012">
            <w:r>
              <w:t xml:space="preserve">Incorporate changes for GitHub </w:t>
            </w:r>
            <w:r w:rsidR="00D264DB">
              <w:t>i</w:t>
            </w:r>
            <w:r>
              <w:t xml:space="preserve">ssues </w:t>
            </w:r>
            <w:hyperlink r:id="rId106" w:history="1">
              <w:r w:rsidRPr="00BE3792">
                <w:rPr>
                  <w:rStyle w:val="Hyperlink"/>
                </w:rPr>
                <w:t>#46</w:t>
              </w:r>
            </w:hyperlink>
            <w:r>
              <w:t xml:space="preserve">, </w:t>
            </w:r>
            <w:hyperlink r:id="rId107" w:history="1">
              <w:r w:rsidR="00A95453" w:rsidRPr="00A95453">
                <w:rPr>
                  <w:rStyle w:val="Hyperlink"/>
                </w:rPr>
                <w:t>#98</w:t>
              </w:r>
            </w:hyperlink>
            <w:r w:rsidR="00A95453">
              <w:t xml:space="preserve">, </w:t>
            </w:r>
            <w:hyperlink r:id="rId108" w:history="1">
              <w:r w:rsidRPr="00BE3792">
                <w:rPr>
                  <w:rStyle w:val="Hyperlink"/>
                </w:rPr>
                <w:t>#99</w:t>
              </w:r>
            </w:hyperlink>
            <w:r>
              <w:t xml:space="preserve">, </w:t>
            </w:r>
            <w:hyperlink r:id="rId109" w:history="1">
              <w:r w:rsidR="005543B3" w:rsidRPr="005543B3">
                <w:rPr>
                  <w:rStyle w:val="Hyperlink"/>
                </w:rPr>
                <w:t>#107</w:t>
              </w:r>
            </w:hyperlink>
            <w:r w:rsidR="005543B3">
              <w:t xml:space="preserve">, </w:t>
            </w:r>
            <w:hyperlink r:id="rId110" w:history="1">
              <w:r w:rsidR="00A30082" w:rsidRPr="00A30082">
                <w:rPr>
                  <w:rStyle w:val="Hyperlink"/>
                </w:rPr>
                <w:t>#108</w:t>
              </w:r>
            </w:hyperlink>
            <w:r w:rsidR="00A30082">
              <w:t>,</w:t>
            </w:r>
            <w:r w:rsidR="005A0BB6">
              <w:t xml:space="preserve"> </w:t>
            </w:r>
            <w:hyperlink r:id="rId111" w:history="1">
              <w:r w:rsidR="005A0BB6" w:rsidRPr="005A0BB6">
                <w:rPr>
                  <w:rStyle w:val="Hyperlink"/>
                </w:rPr>
                <w:t>#11</w:t>
              </w:r>
            </w:hyperlink>
            <w:r w:rsidR="005A0BB6">
              <w:t>3,</w:t>
            </w:r>
            <w:r w:rsidR="00B0492A">
              <w:t xml:space="preserve"> </w:t>
            </w:r>
            <w:hyperlink r:id="rId112" w:history="1">
              <w:r w:rsidR="00B0492A" w:rsidRPr="00B0492A">
                <w:rPr>
                  <w:rStyle w:val="Hyperlink"/>
                </w:rPr>
                <w:t>#119</w:t>
              </w:r>
            </w:hyperlink>
            <w:r w:rsidR="00B0492A">
              <w:t>,</w:t>
            </w:r>
            <w:r w:rsidR="00A30082">
              <w:t xml:space="preserve"> </w:t>
            </w:r>
            <w:hyperlink r:id="rId113" w:history="1">
              <w:r w:rsidR="00266EB0" w:rsidRPr="00266EB0">
                <w:rPr>
                  <w:rStyle w:val="Hyperlink"/>
                </w:rPr>
                <w:t>#120</w:t>
              </w:r>
            </w:hyperlink>
            <w:r w:rsidR="00266EB0">
              <w:t xml:space="preserve">, </w:t>
            </w:r>
            <w:hyperlink r:id="rId114" w:history="1">
              <w:r w:rsidR="00B748E7" w:rsidRPr="00B748E7">
                <w:rPr>
                  <w:rStyle w:val="Hyperlink"/>
                </w:rPr>
                <w:t>#125</w:t>
              </w:r>
            </w:hyperlink>
            <w:r w:rsidR="00B748E7">
              <w:t xml:space="preserve">, </w:t>
            </w:r>
            <w:r>
              <w:t xml:space="preserve">and </w:t>
            </w:r>
            <w:hyperlink r:id="rId115" w:history="1">
              <w:r w:rsidRPr="00B748E7">
                <w:rPr>
                  <w:rStyle w:val="Hyperlink"/>
                </w:rPr>
                <w:t>#130</w:t>
              </w:r>
            </w:hyperlink>
            <w:r>
              <w:t>.</w:t>
            </w:r>
          </w:p>
        </w:tc>
      </w:tr>
      <w:tr w:rsidR="00D264DB" w14:paraId="3EAA841F" w14:textId="77777777" w:rsidTr="00C7321D">
        <w:tc>
          <w:tcPr>
            <w:tcW w:w="1548" w:type="dxa"/>
          </w:tcPr>
          <w:p w14:paraId="5305304E" w14:textId="1C1FE3AE" w:rsidR="00D264DB" w:rsidRDefault="00D264DB" w:rsidP="00AC5012">
            <w:r>
              <w:t>13</w:t>
            </w:r>
          </w:p>
        </w:tc>
        <w:tc>
          <w:tcPr>
            <w:tcW w:w="1440" w:type="dxa"/>
          </w:tcPr>
          <w:p w14:paraId="091AF948" w14:textId="0082236C" w:rsidR="00D264DB" w:rsidRDefault="00D264DB" w:rsidP="00AC5012">
            <w:r>
              <w:t>2018/05/0</w:t>
            </w:r>
            <w:r w:rsidR="00C64533">
              <w:t>3</w:t>
            </w:r>
          </w:p>
        </w:tc>
        <w:tc>
          <w:tcPr>
            <w:tcW w:w="2160" w:type="dxa"/>
          </w:tcPr>
          <w:p w14:paraId="6AD9E392" w14:textId="2B766CEA" w:rsidR="00D264DB" w:rsidRDefault="00D264DB" w:rsidP="00AC5012">
            <w:r>
              <w:t>Laurence J. Golding</w:t>
            </w:r>
          </w:p>
        </w:tc>
        <w:tc>
          <w:tcPr>
            <w:tcW w:w="4428" w:type="dxa"/>
          </w:tcPr>
          <w:p w14:paraId="696E2E83" w14:textId="1A6FC61E" w:rsidR="00D264DB" w:rsidRDefault="00D264DB" w:rsidP="00AC5012">
            <w:r>
              <w:t xml:space="preserve">Incorporate changes for GitHub issues </w:t>
            </w:r>
            <w:hyperlink r:id="rId116" w:history="1">
              <w:r w:rsidRPr="00D264DB">
                <w:rPr>
                  <w:rStyle w:val="Hyperlink"/>
                </w:rPr>
                <w:t>#122</w:t>
              </w:r>
            </w:hyperlink>
            <w:r>
              <w:t xml:space="preserve">, </w:t>
            </w:r>
            <w:hyperlink r:id="rId117" w:history="1">
              <w:r w:rsidRPr="00D264DB">
                <w:rPr>
                  <w:rStyle w:val="Hyperlink"/>
                </w:rPr>
                <w:t>#126</w:t>
              </w:r>
            </w:hyperlink>
            <w:r>
              <w:t>,</w:t>
            </w:r>
            <w:r w:rsidR="00E83971">
              <w:t xml:space="preserve"> </w:t>
            </w:r>
            <w:hyperlink r:id="rId118" w:history="1">
              <w:r w:rsidR="00593B11">
                <w:rPr>
                  <w:rStyle w:val="Hyperlink"/>
                </w:rPr>
                <w:t>#134</w:t>
              </w:r>
            </w:hyperlink>
            <w:r w:rsidR="00E83971">
              <w:t>,</w:t>
            </w:r>
            <w:r w:rsidR="00C64533">
              <w:t xml:space="preserve"> </w:t>
            </w:r>
            <w:hyperlink r:id="rId119" w:history="1">
              <w:r w:rsidR="00C64533" w:rsidRPr="00C64533">
                <w:rPr>
                  <w:rStyle w:val="Hyperlink"/>
                </w:rPr>
                <w:t>#136</w:t>
              </w:r>
            </w:hyperlink>
            <w:r w:rsidR="00C64533">
              <w:t xml:space="preserve">, </w:t>
            </w:r>
            <w:hyperlink r:id="rId120" w:history="1">
              <w:r w:rsidR="00C64533" w:rsidRPr="00C64533">
                <w:rPr>
                  <w:rStyle w:val="Hyperlink"/>
                </w:rPr>
                <w:t>#137</w:t>
              </w:r>
            </w:hyperlink>
            <w:r w:rsidR="00C64533">
              <w:t>,</w:t>
            </w:r>
            <w:r w:rsidR="005D07BB">
              <w:t xml:space="preserve"> </w:t>
            </w:r>
            <w:hyperlink r:id="rId121" w:history="1">
              <w:r w:rsidR="005D07BB" w:rsidRPr="005D07BB">
                <w:rPr>
                  <w:rStyle w:val="Hyperlink"/>
                </w:rPr>
                <w:t>#139</w:t>
              </w:r>
            </w:hyperlink>
            <w:r w:rsidR="00603AFB">
              <w:rPr>
                <w:rStyle w:val="Hyperlink"/>
              </w:rPr>
              <w:t xml:space="preserve">, </w:t>
            </w:r>
            <w:hyperlink r:id="rId122" w:history="1">
              <w:r w:rsidR="00603AFB" w:rsidRPr="00603AFB">
                <w:rPr>
                  <w:rStyle w:val="Hyperlink"/>
                </w:rPr>
                <w:t>#145</w:t>
              </w:r>
            </w:hyperlink>
            <w:r w:rsidR="005D07BB">
              <w:t>,</w:t>
            </w:r>
            <w:r>
              <w:t xml:space="preserve"> </w:t>
            </w:r>
            <w:hyperlink r:id="rId123" w:history="1">
              <w:r w:rsidRPr="00D264DB">
                <w:rPr>
                  <w:rStyle w:val="Hyperlink"/>
                </w:rPr>
                <w:t>#147</w:t>
              </w:r>
            </w:hyperlink>
            <w:r>
              <w:t xml:space="preserve">, </w:t>
            </w:r>
            <w:hyperlink r:id="rId124" w:history="1">
              <w:r w:rsidRPr="00D264DB">
                <w:rPr>
                  <w:rStyle w:val="Hyperlink"/>
                </w:rPr>
                <w:t>#154</w:t>
              </w:r>
            </w:hyperlink>
            <w:r w:rsidR="00571430">
              <w:t xml:space="preserve">, and </w:t>
            </w:r>
            <w:hyperlink r:id="rId125" w:history="1">
              <w:r w:rsidR="00571430" w:rsidRPr="00571430">
                <w:rPr>
                  <w:rStyle w:val="Hyperlink"/>
                </w:rPr>
                <w:t>#155</w:t>
              </w:r>
            </w:hyperlink>
            <w:r w:rsidR="00571430">
              <w:t>.</w:t>
            </w:r>
          </w:p>
          <w:p w14:paraId="43FC3C85" w14:textId="681FB472" w:rsidR="000633EE" w:rsidRDefault="000633EE" w:rsidP="00AC5012">
            <w:r>
              <w:t xml:space="preserve">Editorial change in </w:t>
            </w:r>
            <w:proofErr w:type="spellStart"/>
            <w:r w:rsidRPr="000633EE">
              <w:rPr>
                <w:rFonts w:ascii="Consolas" w:hAnsi="Consolas"/>
              </w:rPr>
              <w:t>result.ruleMessageId</w:t>
            </w:r>
            <w:proofErr w:type="spellEnd"/>
            <w:r>
              <w:t>.</w:t>
            </w:r>
          </w:p>
        </w:tc>
      </w:tr>
      <w:tr w:rsidR="007018CC" w14:paraId="33DEDF18" w14:textId="77777777" w:rsidTr="00C7321D">
        <w:tc>
          <w:tcPr>
            <w:tcW w:w="1548" w:type="dxa"/>
          </w:tcPr>
          <w:p w14:paraId="0BC5D6C8" w14:textId="06BBDFB8" w:rsidR="007018CC" w:rsidRDefault="007018CC" w:rsidP="00AC5012">
            <w:r>
              <w:t>14</w:t>
            </w:r>
          </w:p>
        </w:tc>
        <w:tc>
          <w:tcPr>
            <w:tcW w:w="1440" w:type="dxa"/>
          </w:tcPr>
          <w:p w14:paraId="3FCD705A" w14:textId="78C4DE10" w:rsidR="007018CC" w:rsidRDefault="007018CC" w:rsidP="00AC5012">
            <w:r>
              <w:t>2018/05/08</w:t>
            </w:r>
          </w:p>
        </w:tc>
        <w:tc>
          <w:tcPr>
            <w:tcW w:w="2160" w:type="dxa"/>
          </w:tcPr>
          <w:p w14:paraId="475C014A" w14:textId="30693EAC" w:rsidR="007018CC" w:rsidRDefault="007018CC" w:rsidP="00AC5012">
            <w:r>
              <w:t>Laurence J. Golding</w:t>
            </w:r>
          </w:p>
        </w:tc>
        <w:tc>
          <w:tcPr>
            <w:tcW w:w="4428" w:type="dxa"/>
          </w:tcPr>
          <w:p w14:paraId="2FAA507F" w14:textId="4D101C54" w:rsidR="007018CC" w:rsidRDefault="007018CC" w:rsidP="00AC5012">
            <w:r>
              <w:t xml:space="preserve">Address GitHub issue </w:t>
            </w:r>
            <w:hyperlink r:id="rId126" w:history="1">
              <w:r w:rsidRPr="007018CC">
                <w:rPr>
                  <w:rStyle w:val="Hyperlink"/>
                </w:rPr>
                <w:t>#156</w:t>
              </w:r>
            </w:hyperlink>
            <w:r>
              <w:t>: editorial</w:t>
            </w:r>
          </w:p>
        </w:tc>
      </w:tr>
      <w:tr w:rsidR="009C10A1" w14:paraId="54BFE8DC" w14:textId="77777777" w:rsidTr="00C7321D">
        <w:tc>
          <w:tcPr>
            <w:tcW w:w="1548" w:type="dxa"/>
          </w:tcPr>
          <w:p w14:paraId="558D6964" w14:textId="1A486E50" w:rsidR="009C10A1" w:rsidRDefault="009C10A1" w:rsidP="00AC5012">
            <w:r>
              <w:t>15</w:t>
            </w:r>
          </w:p>
        </w:tc>
        <w:tc>
          <w:tcPr>
            <w:tcW w:w="1440" w:type="dxa"/>
          </w:tcPr>
          <w:p w14:paraId="2D10F446" w14:textId="4FD2E54F" w:rsidR="009C10A1" w:rsidRDefault="009C10A1" w:rsidP="00AC5012">
            <w:r>
              <w:t>2018/05/1</w:t>
            </w:r>
            <w:r w:rsidR="00703B72">
              <w:t>7</w:t>
            </w:r>
          </w:p>
        </w:tc>
        <w:tc>
          <w:tcPr>
            <w:tcW w:w="2160" w:type="dxa"/>
          </w:tcPr>
          <w:p w14:paraId="7E77FE30" w14:textId="7F8BB00A" w:rsidR="009C10A1" w:rsidRDefault="009C10A1" w:rsidP="00AC5012">
            <w:r>
              <w:t>Laurence J. Golding</w:t>
            </w:r>
          </w:p>
        </w:tc>
        <w:tc>
          <w:tcPr>
            <w:tcW w:w="4428" w:type="dxa"/>
          </w:tcPr>
          <w:p w14:paraId="72F179BA" w14:textId="5448A671" w:rsidR="009C10A1" w:rsidRDefault="009C10A1" w:rsidP="009C10A1">
            <w:pPr>
              <w:jc w:val="both"/>
            </w:pPr>
            <w:r>
              <w:t>Incorporate changes for GitHub issue</w:t>
            </w:r>
            <w:r w:rsidR="00D512EE">
              <w:t>s</w:t>
            </w:r>
            <w:r>
              <w:t xml:space="preserve"> </w:t>
            </w:r>
            <w:hyperlink r:id="rId127" w:history="1">
              <w:r>
                <w:rPr>
                  <w:rStyle w:val="Hyperlink"/>
                </w:rPr>
                <w:t>#103</w:t>
              </w:r>
            </w:hyperlink>
            <w:r w:rsidR="00015AD6">
              <w:rPr>
                <w:rStyle w:val="Hyperlink"/>
              </w:rPr>
              <w:t xml:space="preserve">, </w:t>
            </w:r>
            <w:hyperlink r:id="rId128" w:history="1">
              <w:r w:rsidR="00D512EE" w:rsidRPr="00D512EE">
                <w:rPr>
                  <w:rStyle w:val="Hyperlink"/>
                </w:rPr>
                <w:t>#138</w:t>
              </w:r>
            </w:hyperlink>
            <w:r w:rsidR="00015AD6">
              <w:t xml:space="preserve">, </w:t>
            </w:r>
            <w:hyperlink r:id="rId129" w:history="1">
              <w:r w:rsidR="00015AD6" w:rsidRPr="00015AD6">
                <w:rPr>
                  <w:rStyle w:val="Hyperlink"/>
                </w:rPr>
                <w:t>#141</w:t>
              </w:r>
            </w:hyperlink>
            <w:r w:rsidR="00806466">
              <w:t xml:space="preserve">, </w:t>
            </w:r>
            <w:hyperlink r:id="rId130" w:history="1">
              <w:r w:rsidR="00806466" w:rsidRPr="00806466">
                <w:rPr>
                  <w:rStyle w:val="Hyperlink"/>
                </w:rPr>
                <w:t>#143</w:t>
              </w:r>
            </w:hyperlink>
            <w:r w:rsidR="00806466">
              <w:t>,</w:t>
            </w:r>
            <w:r w:rsidR="009B7B46">
              <w:t xml:space="preserve"> </w:t>
            </w:r>
            <w:hyperlink r:id="rId131" w:history="1">
              <w:r w:rsidR="009B7B46" w:rsidRPr="009B7B46">
                <w:rPr>
                  <w:rStyle w:val="Hyperlink"/>
                </w:rPr>
                <w:t>#153</w:t>
              </w:r>
            </w:hyperlink>
            <w:r w:rsidR="009B7B46">
              <w:t>,</w:t>
            </w:r>
            <w:r w:rsidR="00806466">
              <w:t xml:space="preserve"> </w:t>
            </w:r>
            <w:hyperlink r:id="rId132" w:history="1">
              <w:r w:rsidR="00703B72" w:rsidRPr="00703B72">
                <w:rPr>
                  <w:rStyle w:val="Hyperlink"/>
                </w:rPr>
                <w:t>#157</w:t>
              </w:r>
            </w:hyperlink>
            <w:r w:rsidR="00703B72">
              <w:t>,</w:t>
            </w:r>
            <w:r w:rsidR="00E631D0">
              <w:t xml:space="preserve"> </w:t>
            </w:r>
            <w:hyperlink r:id="rId133" w:history="1">
              <w:r w:rsidR="00E631D0" w:rsidRPr="00E631D0">
                <w:rPr>
                  <w:rStyle w:val="Hyperlink"/>
                </w:rPr>
                <w:t>#159</w:t>
              </w:r>
            </w:hyperlink>
            <w:r w:rsidR="00E631D0">
              <w:t>,</w:t>
            </w:r>
            <w:r w:rsidR="00DB1FD8">
              <w:t xml:space="preserve"> </w:t>
            </w:r>
            <w:hyperlink r:id="rId134" w:history="1">
              <w:r w:rsidR="00DB1FD8" w:rsidRPr="00DB1FD8">
                <w:rPr>
                  <w:rStyle w:val="Hyperlink"/>
                </w:rPr>
                <w:t>#160</w:t>
              </w:r>
            </w:hyperlink>
            <w:r w:rsidR="00DB1FD8">
              <w:t>,</w:t>
            </w:r>
            <w:r w:rsidR="006B6EA6">
              <w:t xml:space="preserve"> </w:t>
            </w:r>
            <w:hyperlink r:id="rId135" w:history="1">
              <w:r w:rsidR="006B6EA6" w:rsidRPr="006B6EA6">
                <w:rPr>
                  <w:rStyle w:val="Hyperlink"/>
                </w:rPr>
                <w:t>#161</w:t>
              </w:r>
            </w:hyperlink>
            <w:r w:rsidR="006B6EA6">
              <w:t xml:space="preserve">, </w:t>
            </w:r>
            <w:hyperlink r:id="rId136" w:history="1">
              <w:r w:rsidR="00436274" w:rsidRPr="00436274">
                <w:rPr>
                  <w:rStyle w:val="Hyperlink"/>
                </w:rPr>
                <w:t>#162</w:t>
              </w:r>
            </w:hyperlink>
            <w:r w:rsidR="00436274">
              <w:t xml:space="preserve">, </w:t>
            </w:r>
            <w:hyperlink r:id="rId137" w:history="1">
              <w:r w:rsidR="00563BBB" w:rsidRPr="00563BBB">
                <w:rPr>
                  <w:rStyle w:val="Hyperlink"/>
                </w:rPr>
                <w:t>#163</w:t>
              </w:r>
            </w:hyperlink>
            <w:r w:rsidR="00563BBB">
              <w:t>,</w:t>
            </w:r>
            <w:r w:rsidR="00E86746">
              <w:t xml:space="preserve"> </w:t>
            </w:r>
            <w:hyperlink r:id="rId138" w:history="1">
              <w:r w:rsidR="00E86746" w:rsidRPr="00E86746">
                <w:rPr>
                  <w:rStyle w:val="Hyperlink"/>
                </w:rPr>
                <w:t>#165</w:t>
              </w:r>
            </w:hyperlink>
            <w:r w:rsidR="00E86746">
              <w:t>,</w:t>
            </w:r>
            <w:r w:rsidR="00563BBB">
              <w:t xml:space="preserve"> </w:t>
            </w:r>
            <w:hyperlink r:id="rId139" w:history="1">
              <w:r w:rsidR="00E631D0" w:rsidRPr="00E631D0">
                <w:rPr>
                  <w:rStyle w:val="Hyperlink"/>
                </w:rPr>
                <w:t>#166</w:t>
              </w:r>
            </w:hyperlink>
            <w:r w:rsidR="00E631D0">
              <w:t>,</w:t>
            </w:r>
            <w:r w:rsidR="00F527F4">
              <w:t xml:space="preserve"> </w:t>
            </w:r>
            <w:hyperlink r:id="rId140" w:history="1">
              <w:r w:rsidR="00F527F4" w:rsidRPr="00F527F4">
                <w:rPr>
                  <w:rStyle w:val="Hyperlink"/>
                </w:rPr>
                <w:t>#167</w:t>
              </w:r>
            </w:hyperlink>
            <w:r w:rsidR="00F527F4">
              <w:t>,</w:t>
            </w:r>
            <w:r w:rsidR="00703B72">
              <w:t xml:space="preserve"> </w:t>
            </w:r>
            <w:r w:rsidR="00806466">
              <w:t xml:space="preserve">and </w:t>
            </w:r>
            <w:hyperlink r:id="rId141" w:history="1">
              <w:r w:rsidR="00806466" w:rsidRPr="00806466">
                <w:rPr>
                  <w:rStyle w:val="Hyperlink"/>
                </w:rPr>
                <w:t>#170</w:t>
              </w:r>
            </w:hyperlink>
            <w:r w:rsidR="00806466">
              <w:t>.</w:t>
            </w:r>
          </w:p>
          <w:p w14:paraId="5C5F72B1" w14:textId="546A3818" w:rsidR="00483FD7" w:rsidRPr="00483FD7" w:rsidRDefault="00483FD7" w:rsidP="009C10A1">
            <w:pPr>
              <w:jc w:val="both"/>
            </w:pPr>
            <w:r>
              <w:t xml:space="preserve">Editorial change for “occurs” </w:t>
            </w:r>
            <w:r>
              <w:rPr>
                <w:i/>
              </w:rPr>
              <w:t>vs.</w:t>
            </w:r>
            <w:r>
              <w:t xml:space="preserve"> “contains”.</w:t>
            </w:r>
          </w:p>
        </w:tc>
      </w:tr>
      <w:tr w:rsidR="00F518ED" w14:paraId="5BB5C77C" w14:textId="77777777" w:rsidTr="00C7321D">
        <w:tc>
          <w:tcPr>
            <w:tcW w:w="1548" w:type="dxa"/>
          </w:tcPr>
          <w:p w14:paraId="514BEFDD" w14:textId="505276F6" w:rsidR="00F518ED" w:rsidRDefault="00F518ED" w:rsidP="00AC5012">
            <w:r>
              <w:t>16</w:t>
            </w:r>
          </w:p>
        </w:tc>
        <w:tc>
          <w:tcPr>
            <w:tcW w:w="1440" w:type="dxa"/>
          </w:tcPr>
          <w:p w14:paraId="693DCCB2" w14:textId="5D57E7A7" w:rsidR="00F518ED" w:rsidRDefault="00F518ED" w:rsidP="00AC5012">
            <w:r>
              <w:t>2018/05/30</w:t>
            </w:r>
          </w:p>
        </w:tc>
        <w:tc>
          <w:tcPr>
            <w:tcW w:w="2160" w:type="dxa"/>
          </w:tcPr>
          <w:p w14:paraId="02E2B996" w14:textId="27BE82DA" w:rsidR="00F518ED" w:rsidRDefault="00F518ED" w:rsidP="00AC5012">
            <w:r>
              <w:t>Laurence J. Golding</w:t>
            </w:r>
          </w:p>
        </w:tc>
        <w:tc>
          <w:tcPr>
            <w:tcW w:w="4428" w:type="dxa"/>
          </w:tcPr>
          <w:p w14:paraId="29EA8822" w14:textId="5F652552" w:rsidR="00F518ED" w:rsidRDefault="00F518ED" w:rsidP="009C10A1">
            <w:pPr>
              <w:jc w:val="both"/>
            </w:pPr>
            <w:r>
              <w:t>Incorporate changes for GitHub issue</w:t>
            </w:r>
            <w:r w:rsidR="0051590E">
              <w:t>s</w:t>
            </w:r>
            <w:r w:rsidR="009A4DC8">
              <w:t xml:space="preserve"> </w:t>
            </w:r>
            <w:hyperlink r:id="rId142" w:history="1">
              <w:r w:rsidR="009A4DC8" w:rsidRPr="009A4DC8">
                <w:rPr>
                  <w:rStyle w:val="Hyperlink"/>
                </w:rPr>
                <w:t>#93</w:t>
              </w:r>
            </w:hyperlink>
            <w:r w:rsidR="009A4DC8">
              <w:t>,</w:t>
            </w:r>
            <w:r w:rsidR="0051590E">
              <w:t xml:space="preserve"> </w:t>
            </w:r>
            <w:hyperlink r:id="rId143" w:history="1">
              <w:r w:rsidR="002D1B72" w:rsidRPr="002D1B72">
                <w:rPr>
                  <w:rStyle w:val="Hyperlink"/>
                </w:rPr>
                <w:t>#149</w:t>
              </w:r>
            </w:hyperlink>
            <w:r w:rsidR="002D1B72">
              <w:t xml:space="preserve">, </w:t>
            </w:r>
            <w:hyperlink r:id="rId144" w:history="1">
              <w:r w:rsidR="0051590E" w:rsidRPr="0051590E">
                <w:rPr>
                  <w:rStyle w:val="Hyperlink"/>
                </w:rPr>
                <w:t>#160</w:t>
              </w:r>
            </w:hyperlink>
            <w:r w:rsidR="0051590E">
              <w:t xml:space="preserve"> (revised)</w:t>
            </w:r>
            <w:r w:rsidR="00D5692C">
              <w:t>,</w:t>
            </w:r>
            <w:r w:rsidR="005C4A76">
              <w:t xml:space="preserve"> </w:t>
            </w:r>
            <w:hyperlink r:id="rId145" w:history="1">
              <w:r w:rsidR="005C4A76" w:rsidRPr="005C4A76">
                <w:rPr>
                  <w:rStyle w:val="Hyperlink"/>
                </w:rPr>
                <w:t>#171</w:t>
              </w:r>
            </w:hyperlink>
            <w:r w:rsidR="005C4A76">
              <w:t>,</w:t>
            </w:r>
            <w:r w:rsidR="00D5692C">
              <w:t xml:space="preserve"> </w:t>
            </w:r>
            <w:hyperlink r:id="rId146" w:history="1">
              <w:r w:rsidR="00D5692C" w:rsidRPr="00D5692C">
                <w:rPr>
                  <w:rStyle w:val="Hyperlink"/>
                </w:rPr>
                <w:t>#176</w:t>
              </w:r>
            </w:hyperlink>
            <w:r w:rsidR="00D5692C">
              <w:t>,</w:t>
            </w:r>
            <w:r w:rsidR="0051590E">
              <w:t xml:space="preserve"> </w:t>
            </w:r>
            <w:hyperlink r:id="rId147" w:history="1">
              <w:r w:rsidR="00D44543" w:rsidRPr="00D44543">
                <w:rPr>
                  <w:rStyle w:val="Hyperlink"/>
                </w:rPr>
                <w:t>#181</w:t>
              </w:r>
            </w:hyperlink>
            <w:r w:rsidR="00D44543">
              <w:t xml:space="preserve">, </w:t>
            </w:r>
            <w:r w:rsidR="0051590E">
              <w:t>and</w:t>
            </w:r>
            <w:r>
              <w:t xml:space="preserve"> </w:t>
            </w:r>
            <w:hyperlink r:id="rId148" w:history="1">
              <w:r w:rsidR="00D44543">
                <w:rPr>
                  <w:rStyle w:val="Hyperlink"/>
                </w:rPr>
                <w:t>#187</w:t>
              </w:r>
            </w:hyperlink>
            <w:r w:rsidR="00D44543">
              <w:t xml:space="preserve"> (editorial).</w:t>
            </w:r>
          </w:p>
          <w:p w14:paraId="06F04DF1" w14:textId="77777777" w:rsidR="00EB66B7" w:rsidRDefault="00EB66B7" w:rsidP="009C10A1">
            <w:pPr>
              <w:jc w:val="both"/>
            </w:pPr>
            <w:r>
              <w:t>Editorial change: Remove “</w:t>
            </w:r>
            <w:proofErr w:type="spellStart"/>
            <w:r>
              <w:t>semanticVersion</w:t>
            </w:r>
            <w:proofErr w:type="spellEnd"/>
            <w:r>
              <w:t xml:space="preserve">” from all but “Comprehensive” example in </w:t>
            </w:r>
            <w:r>
              <w:lastRenderedPageBreak/>
              <w:t>Appendix I.</w:t>
            </w:r>
          </w:p>
          <w:p w14:paraId="4EF658B4" w14:textId="1F7D1486" w:rsidR="00D44543" w:rsidRDefault="00BF6529" w:rsidP="009C10A1">
            <w:pPr>
              <w:jc w:val="both"/>
            </w:pPr>
            <w:r>
              <w:t>Editorial change: Improve language for default values.</w:t>
            </w:r>
          </w:p>
        </w:tc>
      </w:tr>
      <w:tr w:rsidR="003A474E" w14:paraId="1E0BDF49" w14:textId="77777777" w:rsidTr="00C7321D">
        <w:tc>
          <w:tcPr>
            <w:tcW w:w="1548" w:type="dxa"/>
          </w:tcPr>
          <w:p w14:paraId="3E85629A" w14:textId="3388586F" w:rsidR="003A474E" w:rsidRDefault="003A474E" w:rsidP="00AC5012">
            <w:r>
              <w:lastRenderedPageBreak/>
              <w:t>17</w:t>
            </w:r>
          </w:p>
        </w:tc>
        <w:tc>
          <w:tcPr>
            <w:tcW w:w="1440" w:type="dxa"/>
          </w:tcPr>
          <w:p w14:paraId="1E248F6E" w14:textId="544F8088" w:rsidR="003A474E" w:rsidRDefault="003A474E" w:rsidP="00AC5012">
            <w:r>
              <w:t>2018/06/06</w:t>
            </w:r>
          </w:p>
        </w:tc>
        <w:tc>
          <w:tcPr>
            <w:tcW w:w="2160" w:type="dxa"/>
          </w:tcPr>
          <w:p w14:paraId="7B9F2E7F" w14:textId="106BD12A" w:rsidR="003A474E" w:rsidRDefault="003A474E" w:rsidP="00AC5012">
            <w:r>
              <w:t>Laurence J. Golding</w:t>
            </w:r>
          </w:p>
        </w:tc>
        <w:tc>
          <w:tcPr>
            <w:tcW w:w="4428" w:type="dxa"/>
          </w:tcPr>
          <w:p w14:paraId="24C7BF8A" w14:textId="23899A63" w:rsidR="007B21F4" w:rsidRDefault="007B21F4" w:rsidP="009C10A1">
            <w:pPr>
              <w:jc w:val="both"/>
            </w:pPr>
            <w:r>
              <w:t>Incorporate changes for</w:t>
            </w:r>
            <w:r w:rsidR="005E5D3B">
              <w:t xml:space="preserve"> GitHub issues</w:t>
            </w:r>
            <w:r>
              <w:t xml:space="preserve"> </w:t>
            </w:r>
            <w:hyperlink r:id="rId149" w:history="1">
              <w:r w:rsidRPr="007B21F4">
                <w:rPr>
                  <w:rStyle w:val="Hyperlink"/>
                </w:rPr>
                <w:t>#158</w:t>
              </w:r>
            </w:hyperlink>
            <w:r w:rsidR="001D2A5F">
              <w:t xml:space="preserve">, </w:t>
            </w:r>
            <w:hyperlink r:id="rId150" w:history="1">
              <w:r w:rsidR="001D2A5F" w:rsidRPr="001D2A5F">
                <w:rPr>
                  <w:rStyle w:val="Hyperlink"/>
                </w:rPr>
                <w:t>#164</w:t>
              </w:r>
            </w:hyperlink>
            <w:r w:rsidR="001D2A5F">
              <w:t xml:space="preserve">, </w:t>
            </w:r>
            <w:hyperlink r:id="rId151" w:history="1">
              <w:r w:rsidR="003A1ED6" w:rsidRPr="003A1ED6">
                <w:rPr>
                  <w:rStyle w:val="Hyperlink"/>
                </w:rPr>
                <w:t>#172</w:t>
              </w:r>
            </w:hyperlink>
            <w:r w:rsidR="003A1ED6">
              <w:t>,</w:t>
            </w:r>
            <w:r w:rsidR="008D5E3E">
              <w:t xml:space="preserve"> </w:t>
            </w:r>
            <w:hyperlink r:id="rId152" w:history="1">
              <w:r w:rsidR="008D5E3E" w:rsidRPr="008D5E3E">
                <w:rPr>
                  <w:rStyle w:val="Hyperlink"/>
                </w:rPr>
                <w:t>#175</w:t>
              </w:r>
            </w:hyperlink>
            <w:r w:rsidR="008D5E3E">
              <w:t>,</w:t>
            </w:r>
            <w:r w:rsidR="003A1ED6">
              <w:t xml:space="preserve"> </w:t>
            </w:r>
            <w:hyperlink r:id="rId153" w:history="1">
              <w:r w:rsidR="00153C25" w:rsidRPr="00153C25">
                <w:rPr>
                  <w:rStyle w:val="Hyperlink"/>
                </w:rPr>
                <w:t>#178</w:t>
              </w:r>
            </w:hyperlink>
            <w:r w:rsidR="00153C25">
              <w:t xml:space="preserve">, </w:t>
            </w:r>
            <w:r>
              <w:t>and</w:t>
            </w:r>
            <w:r w:rsidRPr="007B21F4">
              <w:t xml:space="preserve"> </w:t>
            </w:r>
            <w:hyperlink r:id="rId154" w:history="1">
              <w:r w:rsidR="003A474E" w:rsidRPr="00930060">
                <w:rPr>
                  <w:rStyle w:val="Hyperlink"/>
                </w:rPr>
                <w:t>#186</w:t>
              </w:r>
            </w:hyperlink>
            <w:r>
              <w:t>.</w:t>
            </w:r>
          </w:p>
        </w:tc>
      </w:tr>
      <w:tr w:rsidR="008A57C9" w14:paraId="339B4FDB" w14:textId="77777777" w:rsidTr="00C7321D">
        <w:tc>
          <w:tcPr>
            <w:tcW w:w="1548" w:type="dxa"/>
          </w:tcPr>
          <w:p w14:paraId="1A58C1EF" w14:textId="61A9BD1B" w:rsidR="008A57C9" w:rsidRDefault="008A57C9" w:rsidP="00AC5012">
            <w:r>
              <w:t>18</w:t>
            </w:r>
          </w:p>
        </w:tc>
        <w:tc>
          <w:tcPr>
            <w:tcW w:w="1440" w:type="dxa"/>
          </w:tcPr>
          <w:p w14:paraId="5A14BB13" w14:textId="77DF4F21" w:rsidR="008A57C9" w:rsidRDefault="008A57C9" w:rsidP="00AC5012">
            <w:r>
              <w:t>2018/06/08</w:t>
            </w:r>
          </w:p>
        </w:tc>
        <w:tc>
          <w:tcPr>
            <w:tcW w:w="2160" w:type="dxa"/>
          </w:tcPr>
          <w:p w14:paraId="6859AC27" w14:textId="02EBD086" w:rsidR="008A57C9" w:rsidRDefault="008A57C9" w:rsidP="00AC5012">
            <w:r>
              <w:t>Laurence J. Golding</w:t>
            </w:r>
          </w:p>
        </w:tc>
        <w:tc>
          <w:tcPr>
            <w:tcW w:w="4428" w:type="dxa"/>
          </w:tcPr>
          <w:p w14:paraId="532E55B8" w14:textId="70F49D9B" w:rsidR="008A57C9" w:rsidRDefault="008A57C9" w:rsidP="009C10A1">
            <w:pPr>
              <w:jc w:val="both"/>
            </w:pPr>
            <w:r>
              <w:t>Incorporate changes for</w:t>
            </w:r>
            <w:r w:rsidR="005E5D3B">
              <w:t xml:space="preserve"> GitHub issue</w:t>
            </w:r>
            <w:r w:rsidR="003976E0">
              <w:t>s</w:t>
            </w:r>
            <w:r>
              <w:t xml:space="preserve"> </w:t>
            </w:r>
            <w:r w:rsidR="008E0D7D" w:rsidRPr="008E0D7D">
              <w:rPr>
                <w:rStyle w:val="Hyperlink"/>
              </w:rPr>
              <w:t>#189</w:t>
            </w:r>
            <w:r w:rsidR="003976E0">
              <w:t xml:space="preserve"> and </w:t>
            </w:r>
            <w:hyperlink r:id="rId155" w:history="1">
              <w:r w:rsidR="003976E0" w:rsidRPr="003976E0">
                <w:rPr>
                  <w:rStyle w:val="Hyperlink"/>
                </w:rPr>
                <w:t>#191</w:t>
              </w:r>
            </w:hyperlink>
            <w:r w:rsidR="003976E0">
              <w:t>.</w:t>
            </w:r>
          </w:p>
        </w:tc>
      </w:tr>
      <w:tr w:rsidR="00D75620" w14:paraId="75152395" w14:textId="77777777" w:rsidTr="00C7321D">
        <w:tc>
          <w:tcPr>
            <w:tcW w:w="1548" w:type="dxa"/>
          </w:tcPr>
          <w:p w14:paraId="08924326" w14:textId="5BC802C3" w:rsidR="00D75620" w:rsidRDefault="00D75620" w:rsidP="00D75620">
            <w:r>
              <w:t>19</w:t>
            </w:r>
          </w:p>
        </w:tc>
        <w:tc>
          <w:tcPr>
            <w:tcW w:w="1440" w:type="dxa"/>
          </w:tcPr>
          <w:p w14:paraId="6E26B469" w14:textId="03FAF9E5" w:rsidR="00D75620" w:rsidRDefault="00D75620" w:rsidP="00D75620">
            <w:r>
              <w:t>2018/11/14</w:t>
            </w:r>
          </w:p>
        </w:tc>
        <w:tc>
          <w:tcPr>
            <w:tcW w:w="2160" w:type="dxa"/>
          </w:tcPr>
          <w:p w14:paraId="5DE41568" w14:textId="446A2D93" w:rsidR="00D75620" w:rsidRDefault="00D75620" w:rsidP="00D75620">
            <w:r>
              <w:t>Laurence J. Golding</w:t>
            </w:r>
          </w:p>
        </w:tc>
        <w:tc>
          <w:tcPr>
            <w:tcW w:w="4428" w:type="dxa"/>
          </w:tcPr>
          <w:p w14:paraId="12161AF7" w14:textId="7D2D7066" w:rsidR="00D75620" w:rsidRDefault="00D75620" w:rsidP="00D75620">
            <w:pPr>
              <w:jc w:val="both"/>
            </w:pPr>
            <w:r>
              <w:t>Incorporate changes for GitHub issue</w:t>
            </w:r>
            <w:r w:rsidR="008E0D7D">
              <w:t>s</w:t>
            </w:r>
            <w:r w:rsidR="00CD1A14">
              <w:t xml:space="preserve"> </w:t>
            </w:r>
            <w:hyperlink r:id="rId156" w:history="1">
              <w:r w:rsidR="00CD1A14" w:rsidRPr="00CD1A14">
                <w:rPr>
                  <w:rStyle w:val="Hyperlink"/>
                </w:rPr>
                <w:t>#169</w:t>
              </w:r>
            </w:hyperlink>
            <w:r w:rsidR="00FA3E10">
              <w:t>,</w:t>
            </w:r>
            <w:r w:rsidR="00787A31">
              <w:t xml:space="preserve"> </w:t>
            </w:r>
            <w:hyperlink r:id="rId157" w:history="1">
              <w:r w:rsidR="00787A31">
                <w:rPr>
                  <w:rStyle w:val="Hyperlink"/>
                </w:rPr>
                <w:t>#256</w:t>
              </w:r>
            </w:hyperlink>
            <w:r w:rsidR="00787A31">
              <w:rPr>
                <w:rStyle w:val="Hyperlink"/>
              </w:rPr>
              <w:t>,</w:t>
            </w:r>
            <w:r w:rsidR="00FA3E10">
              <w:t xml:space="preserve"> </w:t>
            </w:r>
            <w:hyperlink r:id="rId158" w:history="1">
              <w:r w:rsidR="008C6BB5" w:rsidRPr="008C6BB5">
                <w:rPr>
                  <w:rStyle w:val="Hyperlink"/>
                </w:rPr>
                <w:t>#269</w:t>
              </w:r>
            </w:hyperlink>
            <w:r w:rsidR="008C6BB5">
              <w:t xml:space="preserve">, </w:t>
            </w:r>
            <w:hyperlink r:id="rId159" w:history="1">
              <w:r w:rsidR="00FA3E10" w:rsidRPr="00FA3E10">
                <w:rPr>
                  <w:rStyle w:val="Hyperlink"/>
                </w:rPr>
                <w:t>#272</w:t>
              </w:r>
            </w:hyperlink>
            <w:r w:rsidR="00FA3E10">
              <w:t>, and</w:t>
            </w:r>
            <w:r w:rsidR="00787A31">
              <w:t xml:space="preserve"> </w:t>
            </w:r>
            <w:hyperlink r:id="rId160" w:history="1">
              <w:r w:rsidR="00787A31" w:rsidRPr="00787A31">
                <w:rPr>
                  <w:rStyle w:val="Hyperlink"/>
                </w:rPr>
                <w:t>#275</w:t>
              </w:r>
            </w:hyperlink>
            <w:r>
              <w:t>.</w:t>
            </w:r>
          </w:p>
        </w:tc>
      </w:tr>
      <w:tr w:rsidR="008E0D7D" w14:paraId="0CF29841" w14:textId="77777777" w:rsidTr="00C7321D">
        <w:tc>
          <w:tcPr>
            <w:tcW w:w="1548" w:type="dxa"/>
          </w:tcPr>
          <w:p w14:paraId="1E5D72F4" w14:textId="72D432DA" w:rsidR="008E0D7D" w:rsidRDefault="008E0D7D" w:rsidP="00D75620">
            <w:r>
              <w:t>20</w:t>
            </w:r>
          </w:p>
        </w:tc>
        <w:tc>
          <w:tcPr>
            <w:tcW w:w="1440" w:type="dxa"/>
          </w:tcPr>
          <w:p w14:paraId="020FC56C" w14:textId="00F7A476" w:rsidR="008E0D7D" w:rsidRDefault="008E0D7D" w:rsidP="00D75620">
            <w:r>
              <w:t>2018/11/29</w:t>
            </w:r>
          </w:p>
        </w:tc>
        <w:tc>
          <w:tcPr>
            <w:tcW w:w="2160" w:type="dxa"/>
          </w:tcPr>
          <w:p w14:paraId="32157E5A" w14:textId="29A642D2" w:rsidR="008E0D7D" w:rsidRDefault="008E0D7D" w:rsidP="00D75620">
            <w:r>
              <w:t>Laurence J. Golding</w:t>
            </w:r>
          </w:p>
        </w:tc>
        <w:tc>
          <w:tcPr>
            <w:tcW w:w="4428" w:type="dxa"/>
          </w:tcPr>
          <w:p w14:paraId="7D9D0C6C" w14:textId="38C6875B" w:rsidR="008E0D7D" w:rsidRDefault="008E0D7D" w:rsidP="00D75620">
            <w:pPr>
              <w:jc w:val="both"/>
            </w:pPr>
            <w:r>
              <w:t xml:space="preserve">Incorporate changes for GitHub issues </w:t>
            </w:r>
            <w:hyperlink r:id="rId161" w:history="1">
              <w:r w:rsidRPr="008E0D7D">
                <w:rPr>
                  <w:rStyle w:val="Hyperlink"/>
                </w:rPr>
                <w:t>#186</w:t>
              </w:r>
            </w:hyperlink>
            <w:r>
              <w:t xml:space="preserve">, </w:t>
            </w:r>
            <w:hyperlink r:id="rId162" w:history="1">
              <w:r w:rsidRPr="008E0D7D">
                <w:rPr>
                  <w:rStyle w:val="Hyperlink"/>
                </w:rPr>
                <w:t>#188</w:t>
              </w:r>
            </w:hyperlink>
            <w:r>
              <w:t>,</w:t>
            </w:r>
            <w:r w:rsidR="001F7AE7">
              <w:t xml:space="preserve"> </w:t>
            </w:r>
            <w:hyperlink r:id="rId163" w:history="1">
              <w:r w:rsidR="001F7AE7" w:rsidRPr="001F7AE7">
                <w:rPr>
                  <w:rStyle w:val="Hyperlink"/>
                </w:rPr>
                <w:t>#274</w:t>
              </w:r>
            </w:hyperlink>
            <w:r w:rsidR="001F7AE7">
              <w:t>,</w:t>
            </w:r>
            <w:r w:rsidR="00851F64">
              <w:t xml:space="preserve"> </w:t>
            </w:r>
            <w:hyperlink r:id="rId164" w:history="1">
              <w:r w:rsidR="00851F64" w:rsidRPr="00851F64">
                <w:rPr>
                  <w:rStyle w:val="Hyperlink"/>
                </w:rPr>
                <w:t>#279</w:t>
              </w:r>
            </w:hyperlink>
            <w:r w:rsidR="00851F64">
              <w:t>,</w:t>
            </w:r>
            <w:r>
              <w:t xml:space="preserve"> </w:t>
            </w:r>
            <w:hyperlink r:id="rId165" w:history="1">
              <w:r w:rsidRPr="008E0D7D">
                <w:rPr>
                  <w:rStyle w:val="Hyperlink"/>
                </w:rPr>
                <w:t>#280</w:t>
              </w:r>
            </w:hyperlink>
            <w:r>
              <w:t>,</w:t>
            </w:r>
            <w:r w:rsidR="00A62E27">
              <w:t xml:space="preserve"> </w:t>
            </w:r>
            <w:hyperlink r:id="rId166" w:history="1">
              <w:r w:rsidR="00A62E27" w:rsidRPr="00A62E27">
                <w:rPr>
                  <w:rStyle w:val="Hyperlink"/>
                </w:rPr>
                <w:t>#284</w:t>
              </w:r>
            </w:hyperlink>
            <w:r w:rsidR="00A62E27">
              <w:t>,</w:t>
            </w:r>
            <w:r>
              <w:t xml:space="preserve"> </w:t>
            </w:r>
            <w:hyperlink r:id="rId167" w:history="1">
              <w:r w:rsidR="00CB061D" w:rsidRPr="00CB061D">
                <w:rPr>
                  <w:rStyle w:val="Hyperlink"/>
                </w:rPr>
                <w:t>#285</w:t>
              </w:r>
            </w:hyperlink>
            <w:r w:rsidR="00CB061D">
              <w:t xml:space="preserve">, </w:t>
            </w:r>
            <w:r>
              <w:t xml:space="preserve">and </w:t>
            </w:r>
            <w:hyperlink r:id="rId168" w:history="1">
              <w:r w:rsidRPr="008E0D7D">
                <w:rPr>
                  <w:rStyle w:val="Hyperlink"/>
                </w:rPr>
                <w:t>#288</w:t>
              </w:r>
            </w:hyperlink>
            <w:r>
              <w:t>.</w:t>
            </w:r>
          </w:p>
        </w:tc>
      </w:tr>
      <w:tr w:rsidR="002E3211" w14:paraId="55999601" w14:textId="77777777" w:rsidTr="00C7321D">
        <w:tc>
          <w:tcPr>
            <w:tcW w:w="1548" w:type="dxa"/>
          </w:tcPr>
          <w:p w14:paraId="3B8885FE" w14:textId="61F40D9C" w:rsidR="002E3211" w:rsidRDefault="002E3211" w:rsidP="00D75620">
            <w:r>
              <w:t>21</w:t>
            </w:r>
          </w:p>
        </w:tc>
        <w:tc>
          <w:tcPr>
            <w:tcW w:w="1440" w:type="dxa"/>
          </w:tcPr>
          <w:p w14:paraId="7F894513" w14:textId="5B1DFB72" w:rsidR="002E3211" w:rsidRDefault="002E3211" w:rsidP="00D75620">
            <w:r>
              <w:t>2018/12/13</w:t>
            </w:r>
          </w:p>
        </w:tc>
        <w:tc>
          <w:tcPr>
            <w:tcW w:w="2160" w:type="dxa"/>
          </w:tcPr>
          <w:p w14:paraId="502BE802" w14:textId="2FA7ED6B" w:rsidR="002E3211" w:rsidRDefault="002E3211" w:rsidP="00D75620">
            <w:r>
              <w:t>Laurence J. Golding</w:t>
            </w:r>
          </w:p>
        </w:tc>
        <w:tc>
          <w:tcPr>
            <w:tcW w:w="4428" w:type="dxa"/>
          </w:tcPr>
          <w:p w14:paraId="3F70632D" w14:textId="0DDFA172" w:rsidR="002E3211" w:rsidRDefault="002E3211" w:rsidP="00D75620">
            <w:pPr>
              <w:jc w:val="both"/>
            </w:pPr>
            <w:r>
              <w:t xml:space="preserve">Incorporate changes for GitHub issues </w:t>
            </w:r>
            <w:hyperlink r:id="rId169" w:history="1">
              <w:r>
                <w:rPr>
                  <w:rStyle w:val="Hyperlink"/>
                </w:rPr>
                <w:t>#248</w:t>
              </w:r>
            </w:hyperlink>
            <w:r w:rsidR="008370E6">
              <w:t>,</w:t>
            </w:r>
            <w:r>
              <w:t xml:space="preserve"> </w:t>
            </w:r>
            <w:hyperlink r:id="rId170" w:history="1">
              <w:r>
                <w:rPr>
                  <w:rStyle w:val="Hyperlink"/>
                </w:rPr>
                <w:t>#270</w:t>
              </w:r>
            </w:hyperlink>
            <w:r w:rsidR="008370E6">
              <w:t xml:space="preserve">, </w:t>
            </w:r>
            <w:hyperlink r:id="rId171" w:history="1">
              <w:r w:rsidR="008370E6" w:rsidRPr="008370E6">
                <w:rPr>
                  <w:rStyle w:val="Hyperlink"/>
                </w:rPr>
                <w:t>#287</w:t>
              </w:r>
            </w:hyperlink>
            <w:r w:rsidR="00E27EDF">
              <w:t>,</w:t>
            </w:r>
            <w:r w:rsidR="00C84A6E">
              <w:t xml:space="preserve"> #</w:t>
            </w:r>
            <w:hyperlink r:id="rId172" w:history="1">
              <w:r w:rsidR="00C84A6E" w:rsidRPr="00C84A6E">
                <w:rPr>
                  <w:rStyle w:val="Hyperlink"/>
                </w:rPr>
                <w:t>292</w:t>
              </w:r>
            </w:hyperlink>
            <w:r w:rsidR="00C84A6E">
              <w:t>,</w:t>
            </w:r>
            <w:r w:rsidR="00E27EDF">
              <w:t xml:space="preserve"> #</w:t>
            </w:r>
            <w:hyperlink r:id="rId173" w:history="1">
              <w:r w:rsidR="00E27EDF" w:rsidRPr="00E27EDF">
                <w:rPr>
                  <w:rStyle w:val="Hyperlink"/>
                </w:rPr>
                <w:t>293</w:t>
              </w:r>
            </w:hyperlink>
            <w:r w:rsidR="006C118A">
              <w:t>, and #</w:t>
            </w:r>
            <w:hyperlink r:id="rId174" w:history="1">
              <w:r w:rsidR="006C118A" w:rsidRPr="006C118A">
                <w:rPr>
                  <w:rStyle w:val="Hyperlink"/>
                </w:rPr>
                <w:t>297</w:t>
              </w:r>
            </w:hyperlink>
            <w:r w:rsidR="008370E6">
              <w:t>.</w:t>
            </w:r>
          </w:p>
        </w:tc>
      </w:tr>
      <w:tr w:rsidR="0003707A" w14:paraId="0CF5E0D1" w14:textId="77777777" w:rsidTr="00C7321D">
        <w:tc>
          <w:tcPr>
            <w:tcW w:w="1548" w:type="dxa"/>
          </w:tcPr>
          <w:p w14:paraId="27458B18" w14:textId="55C0B80A" w:rsidR="0003707A" w:rsidRDefault="0003707A" w:rsidP="00D75620">
            <w:r>
              <w:t>22</w:t>
            </w:r>
          </w:p>
        </w:tc>
        <w:tc>
          <w:tcPr>
            <w:tcW w:w="1440" w:type="dxa"/>
          </w:tcPr>
          <w:p w14:paraId="31F5E1D3" w14:textId="4771DB37" w:rsidR="0003707A" w:rsidRDefault="0003707A" w:rsidP="00D75620">
            <w:r>
              <w:t>2019/01/10</w:t>
            </w:r>
          </w:p>
        </w:tc>
        <w:tc>
          <w:tcPr>
            <w:tcW w:w="2160" w:type="dxa"/>
          </w:tcPr>
          <w:p w14:paraId="40E527C8" w14:textId="787B327B" w:rsidR="0003707A" w:rsidRDefault="0003707A" w:rsidP="00D75620">
            <w:r>
              <w:t>Laurence J. Golding</w:t>
            </w:r>
          </w:p>
        </w:tc>
        <w:tc>
          <w:tcPr>
            <w:tcW w:w="4428" w:type="dxa"/>
          </w:tcPr>
          <w:p w14:paraId="3233EC1D" w14:textId="23213DFF" w:rsidR="0003707A" w:rsidRDefault="0003707A" w:rsidP="00D75620">
            <w:pPr>
              <w:jc w:val="both"/>
            </w:pPr>
            <w:r>
              <w:t xml:space="preserve">Incorporate changes for GitHub issues </w:t>
            </w:r>
            <w:hyperlink r:id="rId175" w:history="1">
              <w:r w:rsidRPr="003819E5">
                <w:rPr>
                  <w:rStyle w:val="Hyperlink"/>
                </w:rPr>
                <w:t>#286</w:t>
              </w:r>
            </w:hyperlink>
            <w:r>
              <w:t xml:space="preserve">, </w:t>
            </w:r>
            <w:hyperlink r:id="rId176" w:history="1">
              <w:r w:rsidRPr="003819E5">
                <w:rPr>
                  <w:rStyle w:val="Hyperlink"/>
                </w:rPr>
                <w:t>#291</w:t>
              </w:r>
            </w:hyperlink>
            <w:r>
              <w:t xml:space="preserve">, </w:t>
            </w:r>
            <w:hyperlink r:id="rId177" w:history="1">
              <w:r w:rsidR="003819E5" w:rsidRPr="003819E5">
                <w:rPr>
                  <w:rStyle w:val="Hyperlink"/>
                </w:rPr>
                <w:t>#303</w:t>
              </w:r>
            </w:hyperlink>
            <w:r w:rsidR="003819E5">
              <w:t xml:space="preserve">, and </w:t>
            </w:r>
            <w:hyperlink r:id="rId178" w:history="1">
              <w:r w:rsidR="003819E5" w:rsidRPr="003819E5">
                <w:rPr>
                  <w:rStyle w:val="Hyperlink"/>
                </w:rPr>
                <w:t>#304</w:t>
              </w:r>
            </w:hyperlink>
            <w:r w:rsidR="003819E5">
              <w:t>.</w:t>
            </w:r>
          </w:p>
        </w:tc>
      </w:tr>
      <w:tr w:rsidR="002C2629" w14:paraId="6D5E306F" w14:textId="77777777" w:rsidTr="00C7321D">
        <w:tc>
          <w:tcPr>
            <w:tcW w:w="1548" w:type="dxa"/>
          </w:tcPr>
          <w:p w14:paraId="271F87C0" w14:textId="13FB4F4B" w:rsidR="002C2629" w:rsidRDefault="002C2629" w:rsidP="00D75620">
            <w:r>
              <w:t>23</w:t>
            </w:r>
          </w:p>
        </w:tc>
        <w:tc>
          <w:tcPr>
            <w:tcW w:w="1440" w:type="dxa"/>
          </w:tcPr>
          <w:p w14:paraId="7FA78FFC" w14:textId="4A4E5DFE" w:rsidR="002C2629" w:rsidRDefault="002C2629" w:rsidP="00D75620">
            <w:r>
              <w:t>2019/02/20</w:t>
            </w:r>
          </w:p>
        </w:tc>
        <w:tc>
          <w:tcPr>
            <w:tcW w:w="2160" w:type="dxa"/>
          </w:tcPr>
          <w:p w14:paraId="5A4BC270" w14:textId="03ADD836" w:rsidR="002C2629" w:rsidRDefault="002C2629" w:rsidP="00D75620">
            <w:r>
              <w:t>Laurence J. Golding</w:t>
            </w:r>
          </w:p>
        </w:tc>
        <w:tc>
          <w:tcPr>
            <w:tcW w:w="4428" w:type="dxa"/>
          </w:tcPr>
          <w:p w14:paraId="276F2153" w14:textId="3041A2D6" w:rsidR="002C2629" w:rsidRDefault="002C2629" w:rsidP="00D75620">
            <w:pPr>
              <w:jc w:val="both"/>
            </w:pPr>
            <w:r>
              <w:t>Incorporate changes for GitHub issues</w:t>
            </w:r>
            <w:r w:rsidR="00145563">
              <w:t xml:space="preserve"> </w:t>
            </w:r>
            <w:hyperlink r:id="rId179" w:history="1">
              <w:r w:rsidR="00145563" w:rsidRPr="00145563">
                <w:rPr>
                  <w:rStyle w:val="Hyperlink"/>
                </w:rPr>
                <w:t>#146</w:t>
              </w:r>
            </w:hyperlink>
            <w:r w:rsidR="00145563">
              <w:t>,</w:t>
            </w:r>
            <w:r>
              <w:t xml:space="preserve"> </w:t>
            </w:r>
            <w:hyperlink r:id="rId180" w:history="1">
              <w:r w:rsidRPr="002C2629">
                <w:rPr>
                  <w:rStyle w:val="Hyperlink"/>
                </w:rPr>
                <w:t>#312</w:t>
              </w:r>
            </w:hyperlink>
            <w:r>
              <w:t xml:space="preserve">, </w:t>
            </w:r>
            <w:hyperlink r:id="rId181" w:history="1">
              <w:r w:rsidRPr="002C2629">
                <w:rPr>
                  <w:rStyle w:val="Hyperlink"/>
                </w:rPr>
                <w:t>#317</w:t>
              </w:r>
            </w:hyperlink>
            <w:r>
              <w:t xml:space="preserve">, and </w:t>
            </w:r>
            <w:hyperlink r:id="rId182" w:history="1">
              <w:r w:rsidRPr="002C2629">
                <w:rPr>
                  <w:rStyle w:val="Hyperlink"/>
                </w:rPr>
                <w:t>#322</w:t>
              </w:r>
            </w:hyperlink>
            <w:r>
              <w:t>.</w:t>
            </w:r>
          </w:p>
        </w:tc>
      </w:tr>
      <w:tr w:rsidR="001836A4" w14:paraId="3D309DAA" w14:textId="77777777" w:rsidTr="00C7321D">
        <w:tc>
          <w:tcPr>
            <w:tcW w:w="1548" w:type="dxa"/>
          </w:tcPr>
          <w:p w14:paraId="59D82927" w14:textId="3C1CB83E" w:rsidR="001836A4" w:rsidRDefault="001836A4" w:rsidP="00D75620">
            <w:r>
              <w:t>24</w:t>
            </w:r>
          </w:p>
        </w:tc>
        <w:tc>
          <w:tcPr>
            <w:tcW w:w="1440" w:type="dxa"/>
          </w:tcPr>
          <w:p w14:paraId="54AFB427" w14:textId="64142AC7" w:rsidR="001836A4" w:rsidRDefault="001836A4" w:rsidP="00D75620">
            <w:r>
              <w:t>2019/03/1</w:t>
            </w:r>
            <w:r w:rsidR="00DB0777">
              <w:t>5</w:t>
            </w:r>
          </w:p>
        </w:tc>
        <w:tc>
          <w:tcPr>
            <w:tcW w:w="2160" w:type="dxa"/>
          </w:tcPr>
          <w:p w14:paraId="739F2716" w14:textId="5817D228" w:rsidR="001836A4" w:rsidRDefault="001836A4" w:rsidP="00D75620">
            <w:r>
              <w:t>Laurence J. Golding</w:t>
            </w:r>
          </w:p>
        </w:tc>
        <w:tc>
          <w:tcPr>
            <w:tcW w:w="4428" w:type="dxa"/>
          </w:tcPr>
          <w:p w14:paraId="3BAB7EEA" w14:textId="16E869BC" w:rsidR="001836A4" w:rsidRDefault="001836A4" w:rsidP="00D75620">
            <w:pPr>
              <w:jc w:val="both"/>
            </w:pPr>
            <w:r>
              <w:t>Incorporate changes for GitHub issue</w:t>
            </w:r>
            <w:r w:rsidR="002E49C7">
              <w:t>s</w:t>
            </w:r>
            <w:r w:rsidR="008D3B6B">
              <w:t xml:space="preserve"> </w:t>
            </w:r>
            <w:hyperlink r:id="rId183" w:history="1">
              <w:r w:rsidR="008D3B6B" w:rsidRPr="008D3B6B">
                <w:rPr>
                  <w:rStyle w:val="Hyperlink"/>
                </w:rPr>
                <w:t>#168</w:t>
              </w:r>
            </w:hyperlink>
            <w:r w:rsidR="008D3B6B">
              <w:t>,</w:t>
            </w:r>
            <w:r w:rsidR="002E49C7">
              <w:t xml:space="preserve"> </w:t>
            </w:r>
            <w:hyperlink r:id="rId184" w:history="1">
              <w:r w:rsidR="002E49C7" w:rsidRPr="002E49C7">
                <w:rPr>
                  <w:rStyle w:val="Hyperlink"/>
                </w:rPr>
                <w:t>#291</w:t>
              </w:r>
            </w:hyperlink>
            <w:r w:rsidR="002E49C7">
              <w:t>,</w:t>
            </w:r>
            <w:r w:rsidR="00BA765E">
              <w:t xml:space="preserve"> </w:t>
            </w:r>
            <w:hyperlink r:id="rId185" w:history="1">
              <w:r w:rsidR="00BA765E" w:rsidRPr="00BA765E">
                <w:rPr>
                  <w:rStyle w:val="Hyperlink"/>
                </w:rPr>
                <w:t>#309</w:t>
              </w:r>
            </w:hyperlink>
            <w:r w:rsidR="00935DFC">
              <w:t>,</w:t>
            </w:r>
            <w:r w:rsidR="006E36F3">
              <w:t xml:space="preserve"> </w:t>
            </w:r>
            <w:hyperlink r:id="rId186" w:history="1">
              <w:r w:rsidR="006E36F3" w:rsidRPr="006E36F3">
                <w:rPr>
                  <w:rStyle w:val="Hyperlink"/>
                </w:rPr>
                <w:t>#320</w:t>
              </w:r>
            </w:hyperlink>
            <w:r w:rsidR="006E36F3">
              <w:t>,</w:t>
            </w:r>
            <w:r w:rsidR="00935DFC">
              <w:t xml:space="preserve"> </w:t>
            </w:r>
            <w:hyperlink r:id="rId187" w:history="1">
              <w:r w:rsidR="001E79BB" w:rsidRPr="001E79BB">
                <w:rPr>
                  <w:rStyle w:val="Hyperlink"/>
                </w:rPr>
                <w:t>#321</w:t>
              </w:r>
            </w:hyperlink>
            <w:r w:rsidR="001E79BB">
              <w:t>,</w:t>
            </w:r>
            <w:r w:rsidR="000E2D5A">
              <w:t xml:space="preserve"> </w:t>
            </w:r>
            <w:hyperlink r:id="rId188" w:history="1">
              <w:r w:rsidR="000E2D5A" w:rsidRPr="000E2D5A">
                <w:rPr>
                  <w:rStyle w:val="Hyperlink"/>
                </w:rPr>
                <w:t>#326</w:t>
              </w:r>
            </w:hyperlink>
            <w:r w:rsidR="000E2D5A">
              <w:t>,</w:t>
            </w:r>
            <w:r w:rsidR="001E79BB">
              <w:t xml:space="preserve"> </w:t>
            </w:r>
            <w:hyperlink r:id="rId189" w:history="1">
              <w:r w:rsidR="005725D8" w:rsidRPr="005725D8">
                <w:rPr>
                  <w:rStyle w:val="Hyperlink"/>
                </w:rPr>
                <w:t>#330</w:t>
              </w:r>
            </w:hyperlink>
            <w:r w:rsidR="005725D8">
              <w:t>,</w:t>
            </w:r>
            <w:r w:rsidR="001E79BB">
              <w:t xml:space="preserve"> </w:t>
            </w:r>
            <w:hyperlink r:id="rId190" w:history="1">
              <w:r w:rsidR="001E79BB" w:rsidRPr="001E79BB">
                <w:rPr>
                  <w:rStyle w:val="Hyperlink"/>
                </w:rPr>
                <w:t>#335</w:t>
              </w:r>
            </w:hyperlink>
            <w:r w:rsidR="001E79BB">
              <w:t>,</w:t>
            </w:r>
            <w:r w:rsidR="005725D8">
              <w:t xml:space="preserve"> </w:t>
            </w:r>
            <w:hyperlink r:id="rId191" w:history="1">
              <w:r w:rsidR="00935DFC" w:rsidRPr="00935DFC">
                <w:rPr>
                  <w:rStyle w:val="Hyperlink"/>
                </w:rPr>
                <w:t>#340</w:t>
              </w:r>
            </w:hyperlink>
            <w:r w:rsidR="00935DFC">
              <w:t xml:space="preserve">, </w:t>
            </w:r>
            <w:r w:rsidR="00BA765E">
              <w:t>and</w:t>
            </w:r>
            <w:r>
              <w:t xml:space="preserve"> </w:t>
            </w:r>
            <w:hyperlink r:id="rId192" w:history="1">
              <w:r w:rsidRPr="001836A4">
                <w:rPr>
                  <w:rStyle w:val="Hyperlink"/>
                </w:rPr>
                <w:t>#341</w:t>
              </w:r>
            </w:hyperlink>
            <w:r>
              <w:t>.</w:t>
            </w:r>
          </w:p>
        </w:tc>
      </w:tr>
      <w:tr w:rsidR="00DB0777" w14:paraId="797759E8" w14:textId="77777777" w:rsidTr="00C7321D">
        <w:tc>
          <w:tcPr>
            <w:tcW w:w="1548" w:type="dxa"/>
          </w:tcPr>
          <w:p w14:paraId="09CEF8FF" w14:textId="7274B8F7" w:rsidR="00DB0777" w:rsidRDefault="00DB0777" w:rsidP="00D75620">
            <w:r>
              <w:t>25</w:t>
            </w:r>
          </w:p>
        </w:tc>
        <w:tc>
          <w:tcPr>
            <w:tcW w:w="1440" w:type="dxa"/>
          </w:tcPr>
          <w:p w14:paraId="64330089" w14:textId="53D5036F" w:rsidR="00DB0777" w:rsidRDefault="00DB0777" w:rsidP="00D75620">
            <w:r>
              <w:t>2019/03/16</w:t>
            </w:r>
          </w:p>
        </w:tc>
        <w:tc>
          <w:tcPr>
            <w:tcW w:w="2160" w:type="dxa"/>
          </w:tcPr>
          <w:p w14:paraId="13A886ED" w14:textId="060838D5" w:rsidR="00DB0777" w:rsidRDefault="00DB0777" w:rsidP="00D75620">
            <w:r>
              <w:t>Laurence J. Golding</w:t>
            </w:r>
          </w:p>
        </w:tc>
        <w:tc>
          <w:tcPr>
            <w:tcW w:w="4428" w:type="dxa"/>
          </w:tcPr>
          <w:p w14:paraId="434CEEF1" w14:textId="3299B11D" w:rsidR="00DB0777" w:rsidRDefault="00DB0777" w:rsidP="00D75620">
            <w:pPr>
              <w:jc w:val="both"/>
            </w:pPr>
            <w:r>
              <w:t>Incorporate changes for GitHub issue</w:t>
            </w:r>
            <w:r w:rsidR="00334420">
              <w:t xml:space="preserve">s </w:t>
            </w:r>
            <w:hyperlink r:id="rId193" w:history="1">
              <w:r w:rsidR="00334420" w:rsidRPr="00334420">
                <w:rPr>
                  <w:rStyle w:val="Hyperlink"/>
                </w:rPr>
                <w:t>#179</w:t>
              </w:r>
            </w:hyperlink>
            <w:r w:rsidR="00823B18">
              <w:t xml:space="preserve">, </w:t>
            </w:r>
            <w:hyperlink r:id="rId194" w:history="1">
              <w:r w:rsidRPr="00DB0777">
                <w:rPr>
                  <w:rStyle w:val="Hyperlink"/>
                </w:rPr>
                <w:t>#319</w:t>
              </w:r>
            </w:hyperlink>
            <w:r w:rsidR="00823B18">
              <w:t xml:space="preserve">, and </w:t>
            </w:r>
            <w:hyperlink r:id="rId195" w:history="1">
              <w:r w:rsidR="00823B18" w:rsidRPr="00823B18">
                <w:rPr>
                  <w:rStyle w:val="Hyperlink"/>
                </w:rPr>
                <w:t>#337</w:t>
              </w:r>
            </w:hyperlink>
            <w:r w:rsidR="00823B18">
              <w:t>.</w:t>
            </w:r>
          </w:p>
        </w:tc>
      </w:tr>
      <w:tr w:rsidR="00B45487" w14:paraId="08BE5588" w14:textId="77777777" w:rsidTr="00C7321D">
        <w:tc>
          <w:tcPr>
            <w:tcW w:w="1548" w:type="dxa"/>
          </w:tcPr>
          <w:p w14:paraId="6BC608B6" w14:textId="2B349E18" w:rsidR="00B45487" w:rsidRDefault="00B45487" w:rsidP="00D75620">
            <w:r>
              <w:t>26</w:t>
            </w:r>
          </w:p>
        </w:tc>
        <w:tc>
          <w:tcPr>
            <w:tcW w:w="1440" w:type="dxa"/>
          </w:tcPr>
          <w:p w14:paraId="274921F5" w14:textId="4F2AE335" w:rsidR="00B45487" w:rsidRDefault="00B45487" w:rsidP="00D75620">
            <w:r>
              <w:t>2019/03/2</w:t>
            </w:r>
            <w:r w:rsidR="00560691">
              <w:t>8</w:t>
            </w:r>
          </w:p>
        </w:tc>
        <w:tc>
          <w:tcPr>
            <w:tcW w:w="2160" w:type="dxa"/>
          </w:tcPr>
          <w:p w14:paraId="3BA886F3" w14:textId="1B00AC95" w:rsidR="00B45487" w:rsidRDefault="00B45487" w:rsidP="00D75620">
            <w:r>
              <w:t>Laurence J. Golding</w:t>
            </w:r>
          </w:p>
        </w:tc>
        <w:tc>
          <w:tcPr>
            <w:tcW w:w="4428" w:type="dxa"/>
          </w:tcPr>
          <w:p w14:paraId="4B4DF50A" w14:textId="0A850CF8" w:rsidR="00B45487" w:rsidRDefault="00B45487" w:rsidP="00D75620">
            <w:pPr>
              <w:jc w:val="both"/>
            </w:pPr>
            <w:r>
              <w:t>Incorporate changes for GitHub issues</w:t>
            </w:r>
            <w:r w:rsidR="00A175AD">
              <w:t xml:space="preserve"> </w:t>
            </w:r>
            <w:hyperlink r:id="rId196" w:history="1">
              <w:r w:rsidR="00A175AD" w:rsidRPr="00A175AD">
                <w:rPr>
                  <w:rStyle w:val="Hyperlink"/>
                </w:rPr>
                <w:t>#202</w:t>
              </w:r>
            </w:hyperlink>
            <w:r w:rsidR="00A175AD">
              <w:t>,</w:t>
            </w:r>
            <w:r>
              <w:t xml:space="preserve"> </w:t>
            </w:r>
            <w:r w:rsidR="00B569A3">
              <w:t>#</w:t>
            </w:r>
            <w:hyperlink r:id="rId197" w:history="1">
              <w:r w:rsidR="00B569A3" w:rsidRPr="00B569A3">
                <w:rPr>
                  <w:rStyle w:val="Hyperlink"/>
                </w:rPr>
                <w:t>302</w:t>
              </w:r>
            </w:hyperlink>
            <w:r w:rsidR="00B569A3">
              <w:t xml:space="preserve">, </w:t>
            </w:r>
            <w:hyperlink r:id="rId198" w:history="1">
              <w:r w:rsidRPr="00B45487">
                <w:rPr>
                  <w:rStyle w:val="Hyperlink"/>
                </w:rPr>
                <w:t>#311</w:t>
              </w:r>
            </w:hyperlink>
            <w:r>
              <w:t xml:space="preserve">, </w:t>
            </w:r>
            <w:hyperlink r:id="rId199" w:history="1">
              <w:r w:rsidR="00BF7825" w:rsidRPr="00BF7825">
                <w:rPr>
                  <w:rStyle w:val="Hyperlink"/>
                </w:rPr>
                <w:t>#314</w:t>
              </w:r>
            </w:hyperlink>
            <w:r w:rsidR="00BF7825">
              <w:t>,</w:t>
            </w:r>
            <w:r w:rsidR="00261814">
              <w:t xml:space="preserve"> </w:t>
            </w:r>
            <w:hyperlink r:id="rId200" w:history="1">
              <w:r w:rsidR="00261814" w:rsidRPr="00261814">
                <w:rPr>
                  <w:rStyle w:val="Hyperlink"/>
                </w:rPr>
                <w:t>#315</w:t>
              </w:r>
            </w:hyperlink>
            <w:r w:rsidR="00261814">
              <w:t>,</w:t>
            </w:r>
            <w:r w:rsidR="00560691">
              <w:t xml:space="preserve"> </w:t>
            </w:r>
            <w:hyperlink r:id="rId201" w:history="1">
              <w:r w:rsidR="00560691" w:rsidRPr="00560691">
                <w:rPr>
                  <w:rStyle w:val="Hyperlink"/>
                </w:rPr>
                <w:t>#318</w:t>
              </w:r>
            </w:hyperlink>
            <w:r w:rsidR="00560691">
              <w:t>,</w:t>
            </w:r>
            <w:r w:rsidR="00BF7825">
              <w:t xml:space="preserve"> </w:t>
            </w:r>
            <w:hyperlink r:id="rId202" w:history="1">
              <w:r w:rsidRPr="00B45487">
                <w:rPr>
                  <w:rStyle w:val="Hyperlink"/>
                </w:rPr>
                <w:t>#324</w:t>
              </w:r>
            </w:hyperlink>
            <w:r>
              <w:t xml:space="preserve">, </w:t>
            </w:r>
            <w:hyperlink r:id="rId203" w:history="1">
              <w:r w:rsidRPr="00B45487">
                <w:rPr>
                  <w:rStyle w:val="Hyperlink"/>
                </w:rPr>
                <w:t>#325</w:t>
              </w:r>
            </w:hyperlink>
            <w:r w:rsidR="002A5250">
              <w:t xml:space="preserve">, </w:t>
            </w:r>
            <w:hyperlink r:id="rId204" w:history="1">
              <w:r w:rsidR="002A5250" w:rsidRPr="002A5250">
                <w:rPr>
                  <w:rStyle w:val="Hyperlink"/>
                </w:rPr>
                <w:t>#327</w:t>
              </w:r>
            </w:hyperlink>
            <w:r w:rsidR="00E3048B">
              <w:t>,</w:t>
            </w:r>
            <w:r w:rsidR="00C17C30">
              <w:t xml:space="preserve"> </w:t>
            </w:r>
            <w:hyperlink r:id="rId205" w:history="1">
              <w:r w:rsidR="00AE4658" w:rsidRPr="00AE4658">
                <w:rPr>
                  <w:rStyle w:val="Hyperlink"/>
                </w:rPr>
                <w:t>#338</w:t>
              </w:r>
            </w:hyperlink>
            <w:r w:rsidR="00AE4658">
              <w:t xml:space="preserve">, </w:t>
            </w:r>
            <w:hyperlink r:id="rId206" w:history="1">
              <w:r w:rsidR="00C17C30" w:rsidRPr="00C17C30">
                <w:rPr>
                  <w:rStyle w:val="Hyperlink"/>
                </w:rPr>
                <w:t>#344</w:t>
              </w:r>
            </w:hyperlink>
            <w:r w:rsidR="00E3048B">
              <w:t xml:space="preserve">, </w:t>
            </w:r>
            <w:hyperlink r:id="rId207" w:history="1">
              <w:r w:rsidR="00E3048B" w:rsidRPr="00E3048B">
                <w:rPr>
                  <w:rStyle w:val="Hyperlink"/>
                </w:rPr>
                <w:t>#346</w:t>
              </w:r>
            </w:hyperlink>
            <w:r w:rsidR="00DE4B40">
              <w:t xml:space="preserve">, </w:t>
            </w:r>
            <w:hyperlink r:id="rId208" w:history="1">
              <w:r w:rsidR="00DE4B40" w:rsidRPr="00DE4B40">
                <w:rPr>
                  <w:rStyle w:val="Hyperlink"/>
                </w:rPr>
                <w:t>#347</w:t>
              </w:r>
            </w:hyperlink>
            <w:r w:rsidR="00B55817">
              <w:t xml:space="preserve">, </w:t>
            </w:r>
            <w:hyperlink r:id="rId209" w:history="1">
              <w:r w:rsidR="00942C74" w:rsidRPr="00942C74">
                <w:rPr>
                  <w:rStyle w:val="Hyperlink"/>
                </w:rPr>
                <w:t>#348</w:t>
              </w:r>
            </w:hyperlink>
            <w:r w:rsidR="00942C74">
              <w:t xml:space="preserve">, </w:t>
            </w:r>
            <w:r w:rsidR="00B55817">
              <w:t xml:space="preserve">and </w:t>
            </w:r>
            <w:hyperlink r:id="rId210" w:history="1">
              <w:r w:rsidR="00B55817" w:rsidRPr="00B55817">
                <w:rPr>
                  <w:rStyle w:val="Hyperlink"/>
                </w:rPr>
                <w:t>#350</w:t>
              </w:r>
            </w:hyperlink>
            <w:r w:rsidR="00B55817">
              <w:t>.</w:t>
            </w:r>
          </w:p>
        </w:tc>
      </w:tr>
      <w:tr w:rsidR="008558A4" w14:paraId="703797DC" w14:textId="77777777" w:rsidTr="00C7321D">
        <w:tc>
          <w:tcPr>
            <w:tcW w:w="1548" w:type="dxa"/>
          </w:tcPr>
          <w:p w14:paraId="210C8F6E" w14:textId="1973B56B" w:rsidR="008558A4" w:rsidRDefault="008558A4" w:rsidP="00D75620">
            <w:r>
              <w:t>27</w:t>
            </w:r>
          </w:p>
        </w:tc>
        <w:tc>
          <w:tcPr>
            <w:tcW w:w="1440" w:type="dxa"/>
          </w:tcPr>
          <w:p w14:paraId="79E72282" w14:textId="40E919D8" w:rsidR="008558A4" w:rsidRDefault="008558A4" w:rsidP="00D75620">
            <w:r>
              <w:t>2019/04/01</w:t>
            </w:r>
          </w:p>
        </w:tc>
        <w:tc>
          <w:tcPr>
            <w:tcW w:w="2160" w:type="dxa"/>
          </w:tcPr>
          <w:p w14:paraId="3323D43B" w14:textId="2E737B17" w:rsidR="008558A4" w:rsidRDefault="008558A4" w:rsidP="00D75620">
            <w:r>
              <w:t>Laurence J. Golding</w:t>
            </w:r>
          </w:p>
        </w:tc>
        <w:tc>
          <w:tcPr>
            <w:tcW w:w="4428" w:type="dxa"/>
          </w:tcPr>
          <w:p w14:paraId="0091B0C8" w14:textId="78BB8BE4" w:rsidR="008558A4" w:rsidRDefault="008558A4" w:rsidP="00D75620">
            <w:pPr>
              <w:jc w:val="both"/>
            </w:pPr>
            <w:r>
              <w:t>Incorporat</w:t>
            </w:r>
            <w:r w:rsidR="00255BB5">
              <w:t>e</w:t>
            </w:r>
            <w:r>
              <w:t xml:space="preserve"> editorial changes for GitHub issue</w:t>
            </w:r>
            <w:r w:rsidR="0050772D">
              <w:t xml:space="preserve">s </w:t>
            </w:r>
            <w:hyperlink r:id="rId211" w:history="1">
              <w:r w:rsidR="0050772D" w:rsidRPr="0050772D">
                <w:rPr>
                  <w:rStyle w:val="Hyperlink"/>
                </w:rPr>
                <w:t>#106</w:t>
              </w:r>
            </w:hyperlink>
            <w:r w:rsidR="0050772D">
              <w:t xml:space="preserve">, </w:t>
            </w:r>
            <w:hyperlink r:id="rId212" w:history="1">
              <w:r w:rsidR="0050772D" w:rsidRPr="0050772D">
                <w:rPr>
                  <w:rStyle w:val="Hyperlink"/>
                </w:rPr>
                <w:t>#117</w:t>
              </w:r>
            </w:hyperlink>
            <w:r w:rsidR="0050772D">
              <w:t xml:space="preserve">, </w:t>
            </w:r>
            <w:hyperlink r:id="rId213" w:history="1">
              <w:r w:rsidR="0050772D" w:rsidRPr="0050772D">
                <w:rPr>
                  <w:rStyle w:val="Hyperlink"/>
                </w:rPr>
                <w:t>#301</w:t>
              </w:r>
            </w:hyperlink>
            <w:r w:rsidR="0050772D">
              <w:t>, and</w:t>
            </w:r>
            <w:r>
              <w:t xml:space="preserve"> </w:t>
            </w:r>
            <w:hyperlink r:id="rId214" w:history="1">
              <w:r w:rsidRPr="008558A4">
                <w:rPr>
                  <w:rStyle w:val="Hyperlink"/>
                </w:rPr>
                <w:t>#342</w:t>
              </w:r>
            </w:hyperlink>
            <w:r>
              <w:t>.</w:t>
            </w:r>
          </w:p>
        </w:tc>
      </w:tr>
      <w:tr w:rsidR="00255BB5" w14:paraId="08A52204" w14:textId="77777777" w:rsidTr="00C7321D">
        <w:tc>
          <w:tcPr>
            <w:tcW w:w="1548" w:type="dxa"/>
          </w:tcPr>
          <w:p w14:paraId="26CE3E35" w14:textId="78CCD89D" w:rsidR="00255BB5" w:rsidRDefault="00255BB5" w:rsidP="00D75620">
            <w:r>
              <w:t>28</w:t>
            </w:r>
          </w:p>
        </w:tc>
        <w:tc>
          <w:tcPr>
            <w:tcW w:w="1440" w:type="dxa"/>
          </w:tcPr>
          <w:p w14:paraId="513539CA" w14:textId="70D68C55" w:rsidR="00255BB5" w:rsidRDefault="00255BB5" w:rsidP="00D75620">
            <w:r>
              <w:t>2019/04/</w:t>
            </w:r>
            <w:r w:rsidR="00C62648">
              <w:t>17</w:t>
            </w:r>
          </w:p>
        </w:tc>
        <w:tc>
          <w:tcPr>
            <w:tcW w:w="2160" w:type="dxa"/>
          </w:tcPr>
          <w:p w14:paraId="01F6DF9D" w14:textId="44208273" w:rsidR="00255BB5" w:rsidRDefault="00255BB5" w:rsidP="00D75620">
            <w:r>
              <w:t>Laurence J. Golding</w:t>
            </w:r>
          </w:p>
        </w:tc>
        <w:tc>
          <w:tcPr>
            <w:tcW w:w="4428" w:type="dxa"/>
          </w:tcPr>
          <w:p w14:paraId="76ED4CB8" w14:textId="16ED4615" w:rsidR="00255BB5" w:rsidRDefault="00255BB5" w:rsidP="00D75620">
            <w:pPr>
              <w:jc w:val="both"/>
            </w:pPr>
            <w:r>
              <w:t>Incorporate changes for GitHub issue</w:t>
            </w:r>
            <w:r w:rsidR="00C62648">
              <w:t>s</w:t>
            </w:r>
            <w:r w:rsidR="003C601F">
              <w:t xml:space="preserve"> </w:t>
            </w:r>
            <w:hyperlink r:id="rId215" w:history="1">
              <w:r w:rsidR="003C601F" w:rsidRPr="003C601F">
                <w:rPr>
                  <w:rStyle w:val="Hyperlink"/>
                </w:rPr>
                <w:t>#266</w:t>
              </w:r>
            </w:hyperlink>
            <w:r w:rsidR="003C601F">
              <w:t>,</w:t>
            </w:r>
            <w:r w:rsidR="00C62648">
              <w:t xml:space="preserve"> </w:t>
            </w:r>
            <w:hyperlink r:id="rId216" w:history="1">
              <w:r w:rsidR="006D77C8" w:rsidRPr="006D77C8">
                <w:rPr>
                  <w:rStyle w:val="Hyperlink"/>
                </w:rPr>
                <w:t>#323</w:t>
              </w:r>
            </w:hyperlink>
            <w:r w:rsidR="006D77C8">
              <w:t xml:space="preserve">, </w:t>
            </w:r>
            <w:hyperlink r:id="rId217" w:history="1">
              <w:r w:rsidR="00C62648" w:rsidRPr="003E4F82">
                <w:rPr>
                  <w:rStyle w:val="Hyperlink"/>
                </w:rPr>
                <w:t>#349</w:t>
              </w:r>
            </w:hyperlink>
            <w:r w:rsidR="00C62648">
              <w:t>,</w:t>
            </w:r>
            <w:r>
              <w:t xml:space="preserve"> </w:t>
            </w:r>
            <w:hyperlink r:id="rId218" w:history="1">
              <w:r w:rsidRPr="00255BB5">
                <w:rPr>
                  <w:rStyle w:val="Hyperlink"/>
                </w:rPr>
                <w:t>#353</w:t>
              </w:r>
            </w:hyperlink>
            <w:r w:rsidR="00C62648">
              <w:t>,</w:t>
            </w:r>
            <w:r w:rsidR="00C62648">
              <w:rPr>
                <w:rStyle w:val="Hyperlink"/>
              </w:rPr>
              <w:t xml:space="preserve"> </w:t>
            </w:r>
            <w:hyperlink r:id="rId219" w:history="1">
              <w:r w:rsidR="00C62648">
                <w:rPr>
                  <w:rStyle w:val="Hyperlink"/>
                </w:rPr>
                <w:t>#354</w:t>
              </w:r>
            </w:hyperlink>
            <w:r w:rsidR="00C62648">
              <w:t xml:space="preserve">, </w:t>
            </w:r>
            <w:hyperlink r:id="rId220" w:history="1">
              <w:r w:rsidR="00C62648">
                <w:rPr>
                  <w:rStyle w:val="Hyperlink"/>
                </w:rPr>
                <w:t>#355</w:t>
              </w:r>
            </w:hyperlink>
            <w:r w:rsidR="00C62648">
              <w:t xml:space="preserve">, </w:t>
            </w:r>
            <w:hyperlink r:id="rId221" w:history="1">
              <w:r w:rsidR="00C62648" w:rsidRPr="00DF2322">
                <w:rPr>
                  <w:rStyle w:val="Hyperlink"/>
                </w:rPr>
                <w:t>#356</w:t>
              </w:r>
            </w:hyperlink>
            <w:r w:rsidR="00C62648">
              <w:t xml:space="preserve">, </w:t>
            </w:r>
            <w:hyperlink r:id="rId222" w:history="1">
              <w:r w:rsidR="00C62648" w:rsidRPr="00CF02EA">
                <w:rPr>
                  <w:rStyle w:val="Hyperlink"/>
                </w:rPr>
                <w:t>#357</w:t>
              </w:r>
            </w:hyperlink>
            <w:r w:rsidR="00C62648">
              <w:t xml:space="preserve">, </w:t>
            </w:r>
            <w:hyperlink r:id="rId223" w:history="1">
              <w:r w:rsidR="00C62648" w:rsidRPr="00DD6094">
                <w:rPr>
                  <w:rStyle w:val="Hyperlink"/>
                </w:rPr>
                <w:t>#358</w:t>
              </w:r>
            </w:hyperlink>
            <w:r w:rsidR="00C62648">
              <w:t xml:space="preserve">, </w:t>
            </w:r>
            <w:hyperlink r:id="rId224" w:history="1">
              <w:r w:rsidR="00C62648">
                <w:rPr>
                  <w:rStyle w:val="Hyperlink"/>
                </w:rPr>
                <w:t>#359</w:t>
              </w:r>
            </w:hyperlink>
            <w:r w:rsidR="00C62648">
              <w:t xml:space="preserve">, </w:t>
            </w:r>
            <w:hyperlink r:id="rId225" w:history="1">
              <w:r w:rsidR="00C62648" w:rsidRPr="00C24511">
                <w:rPr>
                  <w:rStyle w:val="Hyperlink"/>
                </w:rPr>
                <w:t>#361</w:t>
              </w:r>
            </w:hyperlink>
            <w:r w:rsidR="00C62648">
              <w:t xml:space="preserve">, </w:t>
            </w:r>
            <w:hyperlink r:id="rId226" w:history="1">
              <w:r w:rsidR="00C62648" w:rsidRPr="0049658C">
                <w:rPr>
                  <w:rStyle w:val="Hyperlink"/>
                </w:rPr>
                <w:t>#362</w:t>
              </w:r>
            </w:hyperlink>
            <w:r w:rsidR="00C62648">
              <w:t xml:space="preserve">, </w:t>
            </w:r>
            <w:hyperlink r:id="rId227" w:history="1">
              <w:r w:rsidR="00C62648" w:rsidRPr="006E3B25">
                <w:rPr>
                  <w:rStyle w:val="Hyperlink"/>
                </w:rPr>
                <w:t>#363</w:t>
              </w:r>
            </w:hyperlink>
            <w:r w:rsidR="00C62648">
              <w:t xml:space="preserve">, </w:t>
            </w:r>
            <w:hyperlink r:id="rId228" w:history="1">
              <w:r w:rsidR="00C62648" w:rsidRPr="00026804">
                <w:rPr>
                  <w:rStyle w:val="Hyperlink"/>
                </w:rPr>
                <w:t>#364</w:t>
              </w:r>
            </w:hyperlink>
            <w:r w:rsidR="00C62648">
              <w:t xml:space="preserve">, </w:t>
            </w:r>
            <w:hyperlink r:id="rId229" w:history="1">
              <w:r w:rsidR="00C62648" w:rsidRPr="00026804">
                <w:rPr>
                  <w:rStyle w:val="Hyperlink"/>
                </w:rPr>
                <w:t>#365</w:t>
              </w:r>
            </w:hyperlink>
            <w:r w:rsidR="00C62648">
              <w:t xml:space="preserve">, </w:t>
            </w:r>
            <w:hyperlink r:id="rId230" w:history="1">
              <w:r w:rsidR="00C62648" w:rsidRPr="000A697C">
                <w:rPr>
                  <w:rStyle w:val="Hyperlink"/>
                </w:rPr>
                <w:t>#366</w:t>
              </w:r>
            </w:hyperlink>
            <w:r w:rsidR="00C62648">
              <w:t xml:space="preserve">, </w:t>
            </w:r>
            <w:hyperlink r:id="rId231" w:history="1">
              <w:r w:rsidR="00C62648" w:rsidRPr="000A697C">
                <w:rPr>
                  <w:rStyle w:val="Hyperlink"/>
                </w:rPr>
                <w:t>#367</w:t>
              </w:r>
            </w:hyperlink>
            <w:r w:rsidR="00C62648">
              <w:t xml:space="preserve">, </w:t>
            </w:r>
            <w:hyperlink r:id="rId232" w:history="1">
              <w:r w:rsidR="00C62648" w:rsidRPr="000A697C">
                <w:rPr>
                  <w:rStyle w:val="Hyperlink"/>
                </w:rPr>
                <w:t>#368</w:t>
              </w:r>
            </w:hyperlink>
            <w:r w:rsidR="00C62648">
              <w:t xml:space="preserve">, </w:t>
            </w:r>
            <w:hyperlink r:id="rId233" w:history="1">
              <w:r w:rsidR="00C62648" w:rsidRPr="000A697C">
                <w:rPr>
                  <w:rStyle w:val="Hyperlink"/>
                </w:rPr>
                <w:t>#369</w:t>
              </w:r>
            </w:hyperlink>
            <w:r w:rsidR="00C62648">
              <w:t xml:space="preserve">, </w:t>
            </w:r>
            <w:hyperlink r:id="rId234" w:history="1">
              <w:r w:rsidR="00C62648" w:rsidRPr="000A697C">
                <w:rPr>
                  <w:rStyle w:val="Hyperlink"/>
                </w:rPr>
                <w:t>#370</w:t>
              </w:r>
            </w:hyperlink>
            <w:r w:rsidR="00C62648">
              <w:t xml:space="preserve">, </w:t>
            </w:r>
            <w:hyperlink r:id="rId235" w:history="1">
              <w:r w:rsidR="00C62648" w:rsidRPr="00A02CCD">
                <w:rPr>
                  <w:rStyle w:val="Hyperlink"/>
                </w:rPr>
                <w:t>#371</w:t>
              </w:r>
            </w:hyperlink>
            <w:r w:rsidR="00C62648">
              <w:t xml:space="preserve">, </w:t>
            </w:r>
            <w:hyperlink r:id="rId236" w:history="1">
              <w:r w:rsidR="00C62648" w:rsidRPr="00A02CCD">
                <w:rPr>
                  <w:rStyle w:val="Hyperlink"/>
                </w:rPr>
                <w:t>#372</w:t>
              </w:r>
            </w:hyperlink>
            <w:r w:rsidR="00C62648">
              <w:t xml:space="preserve">, </w:t>
            </w:r>
            <w:hyperlink r:id="rId237" w:history="1">
              <w:r w:rsidR="00C62648" w:rsidRPr="00A02CCD">
                <w:rPr>
                  <w:rStyle w:val="Hyperlink"/>
                </w:rPr>
                <w:t>#373</w:t>
              </w:r>
            </w:hyperlink>
            <w:r w:rsidR="00C62648">
              <w:t xml:space="preserve">, </w:t>
            </w:r>
            <w:hyperlink r:id="rId238" w:history="1">
              <w:r w:rsidR="00C62648" w:rsidRPr="00A02CCD">
                <w:rPr>
                  <w:rStyle w:val="Hyperlink"/>
                </w:rPr>
                <w:t>#374</w:t>
              </w:r>
            </w:hyperlink>
            <w:r w:rsidR="00980525">
              <w:t xml:space="preserve">, </w:t>
            </w:r>
            <w:hyperlink r:id="rId239" w:history="1">
              <w:r w:rsidR="00980525" w:rsidRPr="00C2060E">
                <w:rPr>
                  <w:rStyle w:val="Hyperlink"/>
                </w:rPr>
                <w:t>#376</w:t>
              </w:r>
            </w:hyperlink>
            <w:r w:rsidR="00015D73">
              <w:t xml:space="preserve">, and </w:t>
            </w:r>
            <w:hyperlink r:id="rId240" w:history="1">
              <w:r w:rsidR="00015D73" w:rsidRPr="00015D73">
                <w:rPr>
                  <w:rStyle w:val="Hyperlink"/>
                </w:rPr>
                <w:t>#379</w:t>
              </w:r>
            </w:hyperlink>
            <w:r w:rsidR="00015D73">
              <w:t xml:space="preserve">. </w:t>
            </w:r>
            <w:r w:rsidR="00C62648">
              <w:t>Address issues from Henny Sipma and Paul Anderson.</w:t>
            </w:r>
          </w:p>
        </w:tc>
      </w:tr>
      <w:tr w:rsidR="00F012C4" w14:paraId="72B33E35" w14:textId="77777777" w:rsidTr="00C7321D">
        <w:tc>
          <w:tcPr>
            <w:tcW w:w="1548" w:type="dxa"/>
          </w:tcPr>
          <w:p w14:paraId="3F1C0CA1" w14:textId="2EC5E615" w:rsidR="00F012C4" w:rsidRDefault="00F012C4" w:rsidP="00D75620">
            <w:r>
              <w:t>29</w:t>
            </w:r>
          </w:p>
        </w:tc>
        <w:tc>
          <w:tcPr>
            <w:tcW w:w="1440" w:type="dxa"/>
          </w:tcPr>
          <w:p w14:paraId="321D3FC6" w14:textId="42FDB9F0" w:rsidR="00F012C4" w:rsidRDefault="00F012C4" w:rsidP="00D75620">
            <w:r>
              <w:t>2019/04/</w:t>
            </w:r>
            <w:r w:rsidR="00E00AAF">
              <w:t>2</w:t>
            </w:r>
            <w:r w:rsidR="007D5B12">
              <w:t>9</w:t>
            </w:r>
          </w:p>
        </w:tc>
        <w:tc>
          <w:tcPr>
            <w:tcW w:w="2160" w:type="dxa"/>
          </w:tcPr>
          <w:p w14:paraId="27246D1E" w14:textId="6C27E2FD" w:rsidR="00F012C4" w:rsidRDefault="00F012C4" w:rsidP="00D75620">
            <w:r>
              <w:t>Laurence J. Golding</w:t>
            </w:r>
          </w:p>
        </w:tc>
        <w:tc>
          <w:tcPr>
            <w:tcW w:w="4428" w:type="dxa"/>
          </w:tcPr>
          <w:p w14:paraId="3B7AD7BD" w14:textId="786236E9" w:rsidR="00F012C4" w:rsidRDefault="00F012C4" w:rsidP="00D75620">
            <w:pPr>
              <w:jc w:val="both"/>
            </w:pPr>
            <w:r>
              <w:t>Incorporate changes from GitHub issue</w:t>
            </w:r>
            <w:r w:rsidR="006E4E5F">
              <w:t xml:space="preserve"> </w:t>
            </w:r>
            <w:hyperlink r:id="rId241" w:history="1">
              <w:r w:rsidR="006E4E5F" w:rsidRPr="006E4E5F">
                <w:rPr>
                  <w:rStyle w:val="Hyperlink"/>
                </w:rPr>
                <w:t>#375</w:t>
              </w:r>
            </w:hyperlink>
            <w:r w:rsidR="006E4E5F">
              <w:t>,</w:t>
            </w:r>
            <w:r w:rsidR="00C11750">
              <w:t xml:space="preserve"> </w:t>
            </w:r>
            <w:hyperlink r:id="rId242" w:history="1">
              <w:r w:rsidR="00C11750" w:rsidRPr="00C11750">
                <w:rPr>
                  <w:rStyle w:val="Hyperlink"/>
                </w:rPr>
                <w:t>#376</w:t>
              </w:r>
            </w:hyperlink>
            <w:r w:rsidR="00C11750">
              <w:t xml:space="preserve"> (tail),</w:t>
            </w:r>
            <w:r w:rsidR="0001665D">
              <w:t xml:space="preserve"> </w:t>
            </w:r>
            <w:hyperlink r:id="rId243" w:history="1">
              <w:r w:rsidR="0001665D" w:rsidRPr="0001665D">
                <w:rPr>
                  <w:rStyle w:val="Hyperlink"/>
                </w:rPr>
                <w:t>#378</w:t>
              </w:r>
            </w:hyperlink>
            <w:r w:rsidR="0001665D">
              <w:t>,</w:t>
            </w:r>
            <w:r w:rsidR="00F40B7D">
              <w:t xml:space="preserve"> </w:t>
            </w:r>
            <w:hyperlink r:id="rId244" w:history="1">
              <w:r w:rsidR="00F40B7D" w:rsidRPr="00F40B7D">
                <w:rPr>
                  <w:rStyle w:val="Hyperlink"/>
                </w:rPr>
                <w:t>#380</w:t>
              </w:r>
            </w:hyperlink>
            <w:r w:rsidR="00F40B7D">
              <w:t>,</w:t>
            </w:r>
            <w:r w:rsidR="007E63F6">
              <w:t xml:space="preserve"> </w:t>
            </w:r>
            <w:hyperlink r:id="rId245" w:history="1">
              <w:r w:rsidR="007E63F6" w:rsidRPr="007E63F6">
                <w:rPr>
                  <w:rStyle w:val="Hyperlink"/>
                </w:rPr>
                <w:t>#381</w:t>
              </w:r>
            </w:hyperlink>
            <w:r w:rsidR="007E63F6">
              <w:t>,</w:t>
            </w:r>
            <w:r w:rsidR="00F40B7D">
              <w:t xml:space="preserve"> </w:t>
            </w:r>
            <w:hyperlink r:id="rId246" w:history="1">
              <w:r w:rsidR="00F40B7D" w:rsidRPr="00F40B7D">
                <w:rPr>
                  <w:rStyle w:val="Hyperlink"/>
                </w:rPr>
                <w:t>#382</w:t>
              </w:r>
            </w:hyperlink>
            <w:r w:rsidR="00F40B7D">
              <w:t>,</w:t>
            </w:r>
            <w:r>
              <w:t xml:space="preserve"> </w:t>
            </w:r>
            <w:hyperlink r:id="rId247" w:history="1">
              <w:r w:rsidRPr="00F012C4">
                <w:rPr>
                  <w:rStyle w:val="Hyperlink"/>
                </w:rPr>
                <w:t>#383</w:t>
              </w:r>
            </w:hyperlink>
            <w:r w:rsidR="00D518A7">
              <w:t>,</w:t>
            </w:r>
            <w:r w:rsidR="008C494F">
              <w:t xml:space="preserve"> </w:t>
            </w:r>
            <w:hyperlink r:id="rId248" w:history="1">
              <w:r w:rsidR="008C494F" w:rsidRPr="008C494F">
                <w:rPr>
                  <w:rStyle w:val="Hyperlink"/>
                </w:rPr>
                <w:t>#387</w:t>
              </w:r>
            </w:hyperlink>
            <w:r w:rsidR="008C494F">
              <w:t>,</w:t>
            </w:r>
            <w:r w:rsidR="0045590D">
              <w:t xml:space="preserve"> </w:t>
            </w:r>
            <w:hyperlink r:id="rId249" w:history="1">
              <w:r w:rsidR="0045590D" w:rsidRPr="0045590D">
                <w:rPr>
                  <w:rStyle w:val="Hyperlink"/>
                </w:rPr>
                <w:t>#389</w:t>
              </w:r>
            </w:hyperlink>
            <w:r w:rsidR="0045590D">
              <w:t>,</w:t>
            </w:r>
            <w:r w:rsidR="0022404B">
              <w:t xml:space="preserve"> </w:t>
            </w:r>
            <w:hyperlink r:id="rId250" w:history="1">
              <w:r w:rsidR="0022404B" w:rsidRPr="0022404B">
                <w:rPr>
                  <w:rStyle w:val="Hyperlink"/>
                </w:rPr>
                <w:t>#390</w:t>
              </w:r>
            </w:hyperlink>
            <w:r w:rsidR="0022404B">
              <w:t>,</w:t>
            </w:r>
            <w:r w:rsidR="009F388C">
              <w:t xml:space="preserve"> </w:t>
            </w:r>
            <w:hyperlink r:id="rId251" w:history="1">
              <w:r w:rsidR="009F388C" w:rsidRPr="009F388C">
                <w:rPr>
                  <w:rStyle w:val="Hyperlink"/>
                </w:rPr>
                <w:t>#391</w:t>
              </w:r>
            </w:hyperlink>
            <w:r w:rsidR="00D518A7">
              <w:t xml:space="preserve">, </w:t>
            </w:r>
            <w:hyperlink r:id="rId252" w:history="1">
              <w:r w:rsidR="00D518A7" w:rsidRPr="00D518A7">
                <w:rPr>
                  <w:rStyle w:val="Hyperlink"/>
                </w:rPr>
                <w:t>#392</w:t>
              </w:r>
            </w:hyperlink>
            <w:r w:rsidR="00E23C21">
              <w:t xml:space="preserve">, </w:t>
            </w:r>
            <w:hyperlink r:id="rId253" w:history="1">
              <w:r w:rsidR="00EE67F8" w:rsidRPr="00EE67F8">
                <w:rPr>
                  <w:rStyle w:val="Hyperlink"/>
                </w:rPr>
                <w:t>#393</w:t>
              </w:r>
            </w:hyperlink>
            <w:r w:rsidR="00EE67F8">
              <w:t>,</w:t>
            </w:r>
            <w:r w:rsidR="004467E4">
              <w:t xml:space="preserve"> </w:t>
            </w:r>
            <w:hyperlink r:id="rId254" w:history="1">
              <w:r w:rsidR="004467E4" w:rsidRPr="004467E4">
                <w:rPr>
                  <w:rStyle w:val="Hyperlink"/>
                </w:rPr>
                <w:t>#396</w:t>
              </w:r>
            </w:hyperlink>
            <w:r w:rsidR="004467E4">
              <w:t>,</w:t>
            </w:r>
            <w:r w:rsidR="00EE67F8">
              <w:t xml:space="preserve"> </w:t>
            </w:r>
            <w:hyperlink r:id="rId255" w:history="1">
              <w:r w:rsidR="00E23C21" w:rsidRPr="00E23C21">
                <w:rPr>
                  <w:rStyle w:val="Hyperlink"/>
                </w:rPr>
                <w:t>#397</w:t>
              </w:r>
            </w:hyperlink>
            <w:r w:rsidR="006140FD">
              <w:t xml:space="preserve">, </w:t>
            </w:r>
            <w:hyperlink r:id="rId256" w:history="1">
              <w:r w:rsidR="006140FD" w:rsidRPr="006140FD">
                <w:rPr>
                  <w:rStyle w:val="Hyperlink"/>
                </w:rPr>
                <w:t>#399</w:t>
              </w:r>
            </w:hyperlink>
            <w:r w:rsidR="009010ED">
              <w:t xml:space="preserve">, </w:t>
            </w:r>
            <w:hyperlink r:id="rId257" w:history="1">
              <w:r w:rsidR="009010ED" w:rsidRPr="009010ED">
                <w:rPr>
                  <w:rStyle w:val="Hyperlink"/>
                </w:rPr>
                <w:t>#401</w:t>
              </w:r>
            </w:hyperlink>
            <w:r w:rsidR="007D5B12">
              <w:t>,</w:t>
            </w:r>
            <w:r w:rsidR="005F1243">
              <w:t xml:space="preserve"> </w:t>
            </w:r>
            <w:hyperlink r:id="rId258" w:history="1">
              <w:r w:rsidR="005F1243" w:rsidRPr="005F1243">
                <w:rPr>
                  <w:rStyle w:val="Hyperlink"/>
                </w:rPr>
                <w:t>#402</w:t>
              </w:r>
            </w:hyperlink>
            <w:r w:rsidR="005F1243">
              <w:t>,</w:t>
            </w:r>
            <w:r w:rsidR="007D5B12">
              <w:t xml:space="preserve"> </w:t>
            </w:r>
            <w:hyperlink r:id="rId259" w:history="1">
              <w:r w:rsidR="007D5B12" w:rsidRPr="007D5B12">
                <w:rPr>
                  <w:rStyle w:val="Hyperlink"/>
                </w:rPr>
                <w:t>#403</w:t>
              </w:r>
            </w:hyperlink>
            <w:r w:rsidR="001320A1">
              <w:t xml:space="preserve">, and </w:t>
            </w:r>
            <w:hyperlink r:id="rId260" w:history="1">
              <w:r w:rsidR="001320A1" w:rsidRPr="001320A1">
                <w:rPr>
                  <w:rStyle w:val="Hyperlink"/>
                </w:rPr>
                <w:t>#404</w:t>
              </w:r>
            </w:hyperlink>
            <w:r w:rsidR="001320A1">
              <w:t>.</w:t>
            </w:r>
          </w:p>
        </w:tc>
      </w:tr>
      <w:tr w:rsidR="006B3AC8" w14:paraId="2AD2349A" w14:textId="77777777" w:rsidTr="00C7321D">
        <w:tc>
          <w:tcPr>
            <w:tcW w:w="1548" w:type="dxa"/>
          </w:tcPr>
          <w:p w14:paraId="144F5130" w14:textId="64682522" w:rsidR="006B3AC8" w:rsidRDefault="006B3AC8" w:rsidP="00D75620">
            <w:r>
              <w:t>30</w:t>
            </w:r>
          </w:p>
        </w:tc>
        <w:tc>
          <w:tcPr>
            <w:tcW w:w="1440" w:type="dxa"/>
          </w:tcPr>
          <w:p w14:paraId="41EA5D87" w14:textId="6C642F25" w:rsidR="006B3AC8" w:rsidRDefault="006B3AC8" w:rsidP="00D75620">
            <w:r>
              <w:t>2019/05/10</w:t>
            </w:r>
          </w:p>
        </w:tc>
        <w:tc>
          <w:tcPr>
            <w:tcW w:w="2160" w:type="dxa"/>
          </w:tcPr>
          <w:p w14:paraId="5712DBA2" w14:textId="4938B903" w:rsidR="006B3AC8" w:rsidRDefault="006B3AC8" w:rsidP="00D75620">
            <w:r>
              <w:t>Laurence J. Golding</w:t>
            </w:r>
          </w:p>
        </w:tc>
        <w:tc>
          <w:tcPr>
            <w:tcW w:w="4428" w:type="dxa"/>
          </w:tcPr>
          <w:p w14:paraId="0980BCA8" w14:textId="6AE17E5B" w:rsidR="006B3AC8" w:rsidRDefault="006B3AC8" w:rsidP="00D75620">
            <w:pPr>
              <w:jc w:val="both"/>
            </w:pPr>
            <w:r>
              <w:t xml:space="preserve">Incorporate changes from GitHub issue </w:t>
            </w:r>
            <w:hyperlink r:id="rId261" w:history="1">
              <w:r w:rsidRPr="006B3AC8">
                <w:rPr>
                  <w:rStyle w:val="Hyperlink"/>
                </w:rPr>
                <w:t>#405</w:t>
              </w:r>
            </w:hyperlink>
            <w:r>
              <w:t xml:space="preserve"> (post-CSD.2 ballot, non-substantive editorial changes).</w:t>
            </w:r>
          </w:p>
        </w:tc>
      </w:tr>
      <w:tr w:rsidR="005A550D" w14:paraId="7C22515D" w14:textId="77777777" w:rsidTr="00C7321D">
        <w:tc>
          <w:tcPr>
            <w:tcW w:w="1548" w:type="dxa"/>
          </w:tcPr>
          <w:p w14:paraId="4C9372E5" w14:textId="2BF84CE8" w:rsidR="005A550D" w:rsidRDefault="005A550D" w:rsidP="00D75620">
            <w:r>
              <w:t>31</w:t>
            </w:r>
          </w:p>
        </w:tc>
        <w:tc>
          <w:tcPr>
            <w:tcW w:w="1440" w:type="dxa"/>
          </w:tcPr>
          <w:p w14:paraId="4FABA584" w14:textId="44C9F951" w:rsidR="005A550D" w:rsidRDefault="005A550D" w:rsidP="00D75620">
            <w:r>
              <w:t>2019/05/15</w:t>
            </w:r>
          </w:p>
        </w:tc>
        <w:tc>
          <w:tcPr>
            <w:tcW w:w="2160" w:type="dxa"/>
          </w:tcPr>
          <w:p w14:paraId="06F98921" w14:textId="76866CCA" w:rsidR="005A550D" w:rsidRDefault="005A550D" w:rsidP="00D75620">
            <w:r>
              <w:t>Laurence J. Golding</w:t>
            </w:r>
          </w:p>
        </w:tc>
        <w:tc>
          <w:tcPr>
            <w:tcW w:w="4428" w:type="dxa"/>
          </w:tcPr>
          <w:p w14:paraId="2E0E781A" w14:textId="3C14AA26" w:rsidR="005A550D" w:rsidRDefault="005A550D" w:rsidP="00D75620">
            <w:pPr>
              <w:jc w:val="both"/>
            </w:pPr>
            <w:r>
              <w:t xml:space="preserve">Incorporate changes for GitHub issues </w:t>
            </w:r>
            <w:hyperlink r:id="rId262" w:history="1">
              <w:r w:rsidRPr="005A550D">
                <w:rPr>
                  <w:rStyle w:val="Hyperlink"/>
                </w:rPr>
                <w:t>#398</w:t>
              </w:r>
            </w:hyperlink>
            <w:r>
              <w:t xml:space="preserve">, </w:t>
            </w:r>
            <w:hyperlink r:id="rId263" w:history="1">
              <w:r w:rsidRPr="005A550D">
                <w:rPr>
                  <w:rStyle w:val="Hyperlink"/>
                </w:rPr>
                <w:t>#406</w:t>
              </w:r>
            </w:hyperlink>
            <w:r>
              <w:t xml:space="preserve">, </w:t>
            </w:r>
            <w:hyperlink r:id="rId264" w:history="1">
              <w:r w:rsidRPr="005A550D">
                <w:rPr>
                  <w:rStyle w:val="Hyperlink"/>
                </w:rPr>
                <w:t>#407</w:t>
              </w:r>
            </w:hyperlink>
            <w:r>
              <w:t xml:space="preserve">, </w:t>
            </w:r>
            <w:hyperlink r:id="rId265" w:history="1">
              <w:r w:rsidRPr="005A550D">
                <w:rPr>
                  <w:rStyle w:val="Hyperlink"/>
                </w:rPr>
                <w:t>#408</w:t>
              </w:r>
            </w:hyperlink>
            <w:r>
              <w:t xml:space="preserve">, </w:t>
            </w:r>
            <w:hyperlink r:id="rId266" w:history="1">
              <w:r w:rsidRPr="005A550D">
                <w:rPr>
                  <w:rStyle w:val="Hyperlink"/>
                </w:rPr>
                <w:t>#410</w:t>
              </w:r>
            </w:hyperlink>
            <w:r>
              <w:t xml:space="preserve">, </w:t>
            </w:r>
            <w:hyperlink r:id="rId267" w:history="1">
              <w:r w:rsidRPr="005A550D">
                <w:rPr>
                  <w:rStyle w:val="Hyperlink"/>
                </w:rPr>
                <w:t>#411</w:t>
              </w:r>
            </w:hyperlink>
            <w:r>
              <w:t>,</w:t>
            </w:r>
            <w:r w:rsidR="00BB569D">
              <w:t xml:space="preserve"> </w:t>
            </w:r>
            <w:hyperlink r:id="rId268" w:history="1">
              <w:r w:rsidR="00BB569D" w:rsidRPr="00BB569D">
                <w:rPr>
                  <w:rStyle w:val="Hyperlink"/>
                </w:rPr>
                <w:t>#414</w:t>
              </w:r>
            </w:hyperlink>
            <w:r w:rsidR="00BB569D">
              <w:t>,</w:t>
            </w:r>
            <w:r>
              <w:t xml:space="preserve"> </w:t>
            </w:r>
            <w:hyperlink r:id="rId269" w:history="1">
              <w:r w:rsidRPr="005A550D">
                <w:rPr>
                  <w:rStyle w:val="Hyperlink"/>
                </w:rPr>
                <w:t>#415</w:t>
              </w:r>
            </w:hyperlink>
            <w:r>
              <w:t xml:space="preserve">, </w:t>
            </w:r>
            <w:hyperlink r:id="rId270" w:history="1">
              <w:r w:rsidRPr="005A550D">
                <w:rPr>
                  <w:rStyle w:val="Hyperlink"/>
                </w:rPr>
                <w:t>#416</w:t>
              </w:r>
            </w:hyperlink>
            <w:r w:rsidR="00E04870">
              <w:t xml:space="preserve">, </w:t>
            </w:r>
            <w:hyperlink r:id="rId271" w:history="1">
              <w:r w:rsidR="00E04870" w:rsidRPr="00E04870">
                <w:rPr>
                  <w:rStyle w:val="Hyperlink"/>
                </w:rPr>
                <w:t>#417</w:t>
              </w:r>
            </w:hyperlink>
            <w:r w:rsidR="00E04870">
              <w:t xml:space="preserve">, and </w:t>
            </w:r>
            <w:hyperlink r:id="rId272" w:history="1">
              <w:r w:rsidR="00E04870" w:rsidRPr="00E04870">
                <w:rPr>
                  <w:rStyle w:val="Hyperlink"/>
                </w:rPr>
                <w:t>#418</w:t>
              </w:r>
            </w:hyperlink>
            <w:r w:rsidR="00E04870">
              <w:t>.</w:t>
            </w:r>
          </w:p>
        </w:tc>
      </w:tr>
      <w:tr w:rsidR="00D343A6" w14:paraId="225BA409" w14:textId="77777777" w:rsidTr="00C7321D">
        <w:tc>
          <w:tcPr>
            <w:tcW w:w="1548" w:type="dxa"/>
          </w:tcPr>
          <w:p w14:paraId="112BE4BD" w14:textId="083DD593" w:rsidR="00D343A6" w:rsidRDefault="00D343A6" w:rsidP="00D75620">
            <w:r>
              <w:lastRenderedPageBreak/>
              <w:t>32</w:t>
            </w:r>
          </w:p>
        </w:tc>
        <w:tc>
          <w:tcPr>
            <w:tcW w:w="1440" w:type="dxa"/>
          </w:tcPr>
          <w:p w14:paraId="5BF2D364" w14:textId="5E744144" w:rsidR="00D343A6" w:rsidRDefault="00D343A6" w:rsidP="00D75620">
            <w:r>
              <w:t>2019/07/07</w:t>
            </w:r>
          </w:p>
        </w:tc>
        <w:tc>
          <w:tcPr>
            <w:tcW w:w="2160" w:type="dxa"/>
          </w:tcPr>
          <w:p w14:paraId="0DA48E08" w14:textId="4DC6728B" w:rsidR="00D343A6" w:rsidRDefault="00D343A6" w:rsidP="00D75620">
            <w:r>
              <w:t>Laurence J. Golding</w:t>
            </w:r>
          </w:p>
        </w:tc>
        <w:tc>
          <w:tcPr>
            <w:tcW w:w="4428" w:type="dxa"/>
          </w:tcPr>
          <w:p w14:paraId="7CE96F31" w14:textId="648B6611" w:rsidR="00D343A6" w:rsidRDefault="00D343A6" w:rsidP="00D75620">
            <w:pPr>
              <w:jc w:val="both"/>
            </w:pPr>
            <w:r>
              <w:t xml:space="preserve">Incorporate changes for non-substantive GitHub issues arising from the public comment period for the Committee Specification: </w:t>
            </w:r>
            <w:hyperlink r:id="rId273" w:history="1">
              <w:r w:rsidRPr="00D343A6">
                <w:rPr>
                  <w:rStyle w:val="Hyperlink"/>
                </w:rPr>
                <w:t>#420</w:t>
              </w:r>
            </w:hyperlink>
            <w:r>
              <w:t xml:space="preserve">, </w:t>
            </w:r>
            <w:hyperlink r:id="rId274" w:history="1">
              <w:r w:rsidRPr="00D343A6">
                <w:rPr>
                  <w:rStyle w:val="Hyperlink"/>
                </w:rPr>
                <w:t>#421</w:t>
              </w:r>
            </w:hyperlink>
            <w:r>
              <w:t xml:space="preserve">, </w:t>
            </w:r>
            <w:hyperlink r:id="rId275" w:history="1">
              <w:r w:rsidRPr="00D343A6">
                <w:rPr>
                  <w:rStyle w:val="Hyperlink"/>
                </w:rPr>
                <w:t>#422</w:t>
              </w:r>
            </w:hyperlink>
            <w:r>
              <w:t xml:space="preserve">, </w:t>
            </w:r>
            <w:hyperlink r:id="rId276" w:history="1">
              <w:r w:rsidRPr="00D343A6">
                <w:rPr>
                  <w:rStyle w:val="Hyperlink"/>
                </w:rPr>
                <w:t>#423</w:t>
              </w:r>
            </w:hyperlink>
            <w:r>
              <w:t xml:space="preserve">, </w:t>
            </w:r>
            <w:hyperlink r:id="rId277" w:history="1">
              <w:r w:rsidRPr="00D343A6">
                <w:rPr>
                  <w:rStyle w:val="Hyperlink"/>
                </w:rPr>
                <w:t>#425</w:t>
              </w:r>
            </w:hyperlink>
            <w:r>
              <w:t xml:space="preserve">, </w:t>
            </w:r>
            <w:hyperlink r:id="rId278" w:history="1">
              <w:r w:rsidRPr="00D343A6">
                <w:rPr>
                  <w:rStyle w:val="Hyperlink"/>
                </w:rPr>
                <w:t>#426</w:t>
              </w:r>
            </w:hyperlink>
            <w:r>
              <w:t xml:space="preserve">. </w:t>
            </w:r>
            <w:hyperlink r:id="rId279" w:history="1">
              <w:r w:rsidRPr="00D343A6">
                <w:rPr>
                  <w:rStyle w:val="Hyperlink"/>
                </w:rPr>
                <w:t>#427</w:t>
              </w:r>
            </w:hyperlink>
            <w:r>
              <w:t xml:space="preserve">, </w:t>
            </w:r>
            <w:hyperlink r:id="rId280" w:history="1">
              <w:r w:rsidRPr="00D343A6">
                <w:rPr>
                  <w:rStyle w:val="Hyperlink"/>
                </w:rPr>
                <w:t>#429</w:t>
              </w:r>
            </w:hyperlink>
            <w:r>
              <w:t>.</w:t>
            </w:r>
          </w:p>
        </w:tc>
      </w:tr>
      <w:tr w:rsidR="007030C2" w14:paraId="4C5BDDBE" w14:textId="77777777" w:rsidTr="00C7321D">
        <w:trPr>
          <w:ins w:id="4649" w:author="Michael Fanning" w:date="2021-09-15T10:46:00Z"/>
        </w:trPr>
        <w:tc>
          <w:tcPr>
            <w:tcW w:w="1548" w:type="dxa"/>
          </w:tcPr>
          <w:p w14:paraId="290D928D" w14:textId="135509C8" w:rsidR="007030C2" w:rsidRDefault="007030C2" w:rsidP="00D75620">
            <w:pPr>
              <w:rPr>
                <w:ins w:id="4650" w:author="Michael Fanning" w:date="2021-09-15T10:46:00Z"/>
              </w:rPr>
            </w:pPr>
            <w:ins w:id="4651" w:author="Michael Fanning" w:date="2021-09-15T10:46:00Z">
              <w:r>
                <w:t>33</w:t>
              </w:r>
            </w:ins>
          </w:p>
        </w:tc>
        <w:tc>
          <w:tcPr>
            <w:tcW w:w="1440" w:type="dxa"/>
          </w:tcPr>
          <w:p w14:paraId="08BBEAC4" w14:textId="00540C1A" w:rsidR="007030C2" w:rsidRDefault="007030C2" w:rsidP="00D75620">
            <w:pPr>
              <w:rPr>
                <w:ins w:id="4652" w:author="Michael Fanning" w:date="2021-09-15T10:46:00Z"/>
              </w:rPr>
            </w:pPr>
            <w:ins w:id="4653" w:author="Michael Fanning" w:date="2021-09-15T10:47:00Z">
              <w:r>
                <w:t>2021/09/15</w:t>
              </w:r>
            </w:ins>
          </w:p>
        </w:tc>
        <w:tc>
          <w:tcPr>
            <w:tcW w:w="2160" w:type="dxa"/>
          </w:tcPr>
          <w:p w14:paraId="2C2A15E1" w14:textId="4DDFF275" w:rsidR="007030C2" w:rsidRDefault="007030C2" w:rsidP="00D75620">
            <w:pPr>
              <w:rPr>
                <w:ins w:id="4654" w:author="Michael Fanning" w:date="2021-09-15T10:46:00Z"/>
              </w:rPr>
            </w:pPr>
            <w:ins w:id="4655" w:author="Michael Fanning" w:date="2021-09-15T10:46:00Z">
              <w:r>
                <w:t>Michael C. Fanning</w:t>
              </w:r>
            </w:ins>
          </w:p>
        </w:tc>
        <w:tc>
          <w:tcPr>
            <w:tcW w:w="4428" w:type="dxa"/>
          </w:tcPr>
          <w:p w14:paraId="659626D0" w14:textId="227AA4BD" w:rsidR="007030C2" w:rsidRDefault="007030C2" w:rsidP="00D75620">
            <w:pPr>
              <w:jc w:val="both"/>
              <w:rPr>
                <w:ins w:id="4656" w:author="Michael Fanning" w:date="2021-09-15T10:46:00Z"/>
              </w:rPr>
            </w:pPr>
            <w:ins w:id="4657" w:author="Michael Fanning" w:date="2021-09-15T10:46:00Z">
              <w:r>
                <w:t>Incorporate for non-substantive errata and clarifications</w:t>
              </w:r>
            </w:ins>
            <w:ins w:id="4658" w:author="Michael Fanning" w:date="2021-09-15T10:47:00Z">
              <w:r>
                <w:t xml:space="preserve"> as described in GitHub issues: </w:t>
              </w:r>
              <w:r>
                <w:fldChar w:fldCharType="begin"/>
              </w:r>
            </w:ins>
            <w:ins w:id="4659" w:author="Michael Fanning" w:date="2021-09-15T11:01:00Z">
              <w:r w:rsidR="00B82125">
                <w:instrText>HYPERLINK "https://github.com/oasis-tcs/sarif-spec/issues/457"</w:instrText>
              </w:r>
            </w:ins>
            <w:ins w:id="4660" w:author="Michael Fanning" w:date="2021-09-15T10:47:00Z">
              <w:r>
                <w:fldChar w:fldCharType="separate"/>
              </w:r>
              <w:r w:rsidRPr="00D343A6">
                <w:rPr>
                  <w:rStyle w:val="Hyperlink"/>
                </w:rPr>
                <w:t>#4</w:t>
              </w:r>
            </w:ins>
            <w:ins w:id="4661" w:author="Michael Fanning" w:date="2021-09-15T10:57:00Z">
              <w:r w:rsidR="00532E5E">
                <w:rPr>
                  <w:rStyle w:val="Hyperlink"/>
                </w:rPr>
                <w:t>57</w:t>
              </w:r>
            </w:ins>
            <w:ins w:id="4662" w:author="Michael Fanning" w:date="2021-09-15T10:47:00Z">
              <w:r>
                <w:rPr>
                  <w:rStyle w:val="Hyperlink"/>
                </w:rPr>
                <w:fldChar w:fldCharType="end"/>
              </w:r>
              <w:r>
                <w:t xml:space="preserve">, </w:t>
              </w:r>
              <w:r>
                <w:fldChar w:fldCharType="begin"/>
              </w:r>
            </w:ins>
            <w:ins w:id="4663" w:author="Michael Fanning" w:date="2021-09-15T11:01:00Z">
              <w:r w:rsidR="00B82125">
                <w:instrText>HYPERLINK "https://github.com/oasis-tcs/sarif-spec/issues/458"</w:instrText>
              </w:r>
            </w:ins>
            <w:ins w:id="4664" w:author="Michael Fanning" w:date="2021-09-15T10:47:00Z">
              <w:r>
                <w:fldChar w:fldCharType="separate"/>
              </w:r>
              <w:r w:rsidRPr="00D343A6">
                <w:rPr>
                  <w:rStyle w:val="Hyperlink"/>
                </w:rPr>
                <w:t>#4</w:t>
              </w:r>
            </w:ins>
            <w:ins w:id="4665" w:author="Michael Fanning" w:date="2021-09-15T10:58:00Z">
              <w:r w:rsidR="00B82125">
                <w:rPr>
                  <w:rStyle w:val="Hyperlink"/>
                </w:rPr>
                <w:t>58</w:t>
              </w:r>
            </w:ins>
            <w:ins w:id="4666" w:author="Michael Fanning" w:date="2021-09-15T10:47:00Z">
              <w:r>
                <w:rPr>
                  <w:rStyle w:val="Hyperlink"/>
                </w:rPr>
                <w:fldChar w:fldCharType="end"/>
              </w:r>
              <w:r>
                <w:t xml:space="preserve">, </w:t>
              </w:r>
              <w:r>
                <w:fldChar w:fldCharType="begin"/>
              </w:r>
            </w:ins>
            <w:ins w:id="4667" w:author="Michael Fanning" w:date="2021-09-15T11:01:00Z">
              <w:r w:rsidR="00B82125">
                <w:instrText>HYPERLINK "https://github.com/oasis-tcs/sarif-spec/issues/460"</w:instrText>
              </w:r>
            </w:ins>
            <w:ins w:id="4668" w:author="Michael Fanning" w:date="2021-09-15T10:47:00Z">
              <w:r>
                <w:fldChar w:fldCharType="separate"/>
              </w:r>
              <w:r w:rsidRPr="00D343A6">
                <w:rPr>
                  <w:rStyle w:val="Hyperlink"/>
                </w:rPr>
                <w:t>#4</w:t>
              </w:r>
            </w:ins>
            <w:ins w:id="4669" w:author="Michael Fanning" w:date="2021-09-15T10:58:00Z">
              <w:r w:rsidR="00B82125">
                <w:rPr>
                  <w:rStyle w:val="Hyperlink"/>
                </w:rPr>
                <w:t>60</w:t>
              </w:r>
            </w:ins>
            <w:ins w:id="4670" w:author="Michael Fanning" w:date="2021-09-15T10:47:00Z">
              <w:r>
                <w:rPr>
                  <w:rStyle w:val="Hyperlink"/>
                </w:rPr>
                <w:fldChar w:fldCharType="end"/>
              </w:r>
              <w:r>
                <w:t xml:space="preserve">, </w:t>
              </w:r>
              <w:r>
                <w:fldChar w:fldCharType="begin"/>
              </w:r>
            </w:ins>
            <w:ins w:id="4671" w:author="Michael Fanning" w:date="2021-09-15T11:01:00Z">
              <w:r w:rsidR="00B82125">
                <w:instrText>HYPERLINK "https://github.com/oasis-tcs/sarif-spec/issues/461"</w:instrText>
              </w:r>
            </w:ins>
            <w:ins w:id="4672" w:author="Michael Fanning" w:date="2021-09-15T10:47:00Z">
              <w:r>
                <w:fldChar w:fldCharType="separate"/>
              </w:r>
              <w:r w:rsidRPr="00D343A6">
                <w:rPr>
                  <w:rStyle w:val="Hyperlink"/>
                </w:rPr>
                <w:t>#4</w:t>
              </w:r>
            </w:ins>
            <w:ins w:id="4673" w:author="Michael Fanning" w:date="2021-09-15T10:58:00Z">
              <w:r w:rsidR="00B82125">
                <w:rPr>
                  <w:rStyle w:val="Hyperlink"/>
                </w:rPr>
                <w:t>61</w:t>
              </w:r>
            </w:ins>
            <w:ins w:id="4674" w:author="Michael Fanning" w:date="2021-09-15T10:47:00Z">
              <w:r>
                <w:rPr>
                  <w:rStyle w:val="Hyperlink"/>
                </w:rPr>
                <w:fldChar w:fldCharType="end"/>
              </w:r>
              <w:r>
                <w:t xml:space="preserve">, </w:t>
              </w:r>
              <w:r>
                <w:fldChar w:fldCharType="begin"/>
              </w:r>
            </w:ins>
            <w:ins w:id="4675" w:author="Michael Fanning" w:date="2021-09-15T11:00:00Z">
              <w:r w:rsidR="00B82125">
                <w:instrText>HYPERLINK "https://github.com/oasis-tcs/sarif-spec/issues/462"</w:instrText>
              </w:r>
            </w:ins>
            <w:ins w:id="4676" w:author="Michael Fanning" w:date="2021-09-15T10:47:00Z">
              <w:r>
                <w:fldChar w:fldCharType="separate"/>
              </w:r>
              <w:r w:rsidRPr="00D343A6">
                <w:rPr>
                  <w:rStyle w:val="Hyperlink"/>
                </w:rPr>
                <w:t>#4</w:t>
              </w:r>
            </w:ins>
            <w:ins w:id="4677" w:author="Michael Fanning" w:date="2021-09-15T10:58:00Z">
              <w:r w:rsidR="00B82125">
                <w:rPr>
                  <w:rStyle w:val="Hyperlink"/>
                </w:rPr>
                <w:t>6</w:t>
              </w:r>
            </w:ins>
            <w:ins w:id="4678" w:author="Michael Fanning" w:date="2021-09-15T10:47:00Z">
              <w:r w:rsidRPr="00D343A6">
                <w:rPr>
                  <w:rStyle w:val="Hyperlink"/>
                </w:rPr>
                <w:t>2</w:t>
              </w:r>
              <w:r>
                <w:rPr>
                  <w:rStyle w:val="Hyperlink"/>
                </w:rPr>
                <w:fldChar w:fldCharType="end"/>
              </w:r>
              <w:r>
                <w:t xml:space="preserve">, </w:t>
              </w:r>
              <w:r>
                <w:fldChar w:fldCharType="begin"/>
              </w:r>
            </w:ins>
            <w:ins w:id="4679" w:author="Michael Fanning" w:date="2021-09-15T11:00:00Z">
              <w:r w:rsidR="00B82125">
                <w:instrText>HYPERLINK "https://github.com/oasis-tcs/sarif-spec/issues/464"</w:instrText>
              </w:r>
            </w:ins>
            <w:ins w:id="4680" w:author="Michael Fanning" w:date="2021-09-15T10:47:00Z">
              <w:r>
                <w:fldChar w:fldCharType="separate"/>
              </w:r>
              <w:r w:rsidRPr="00D343A6">
                <w:rPr>
                  <w:rStyle w:val="Hyperlink"/>
                </w:rPr>
                <w:t>#</w:t>
              </w:r>
            </w:ins>
            <w:ins w:id="4681" w:author="Michael Fanning" w:date="2021-09-15T11:00:00Z">
              <w:r w:rsidR="00B82125" w:rsidRPr="00B82125">
                <w:rPr>
                  <w:rStyle w:val="Hyperlink"/>
                </w:rPr>
                <w:t>46</w:t>
              </w:r>
            </w:ins>
            <w:ins w:id="4682" w:author="Michael Fanning" w:date="2021-09-15T11:01:00Z">
              <w:r w:rsidR="00B82125">
                <w:rPr>
                  <w:rStyle w:val="Hyperlink"/>
                </w:rPr>
                <w:t>4</w:t>
              </w:r>
            </w:ins>
            <w:ins w:id="4683" w:author="Michael Fanning" w:date="2021-09-15T10:47:00Z">
              <w:r>
                <w:rPr>
                  <w:rStyle w:val="Hyperlink"/>
                </w:rPr>
                <w:fldChar w:fldCharType="end"/>
              </w:r>
              <w:r>
                <w:t xml:space="preserve">. </w:t>
              </w:r>
              <w:r>
                <w:fldChar w:fldCharType="begin"/>
              </w:r>
            </w:ins>
            <w:ins w:id="4684" w:author="Michael Fanning" w:date="2021-09-15T11:00:00Z">
              <w:r w:rsidR="00B82125">
                <w:instrText>HYPERLINK "https://github.com/oasis-tcs/sarif-spec/issues/468"</w:instrText>
              </w:r>
            </w:ins>
            <w:ins w:id="4685" w:author="Michael Fanning" w:date="2021-09-15T10:47:00Z">
              <w:r>
                <w:fldChar w:fldCharType="separate"/>
              </w:r>
              <w:r w:rsidRPr="00D343A6">
                <w:rPr>
                  <w:rStyle w:val="Hyperlink"/>
                </w:rPr>
                <w:t>#4</w:t>
              </w:r>
            </w:ins>
            <w:ins w:id="4686" w:author="Michael Fanning" w:date="2021-09-15T10:58:00Z">
              <w:r w:rsidR="00B82125">
                <w:rPr>
                  <w:rStyle w:val="Hyperlink"/>
                </w:rPr>
                <w:t>68</w:t>
              </w:r>
            </w:ins>
            <w:ins w:id="4687" w:author="Michael Fanning" w:date="2021-09-15T10:47:00Z">
              <w:r>
                <w:rPr>
                  <w:rStyle w:val="Hyperlink"/>
                </w:rPr>
                <w:fldChar w:fldCharType="end"/>
              </w:r>
            </w:ins>
            <w:ins w:id="4688" w:author="Michael Fanning" w:date="2021-09-15T10:58:00Z">
              <w:r w:rsidR="00B82125">
                <w:t xml:space="preserve">, </w:t>
              </w:r>
              <w:r w:rsidR="00B82125">
                <w:fldChar w:fldCharType="begin"/>
              </w:r>
            </w:ins>
            <w:ins w:id="4689" w:author="Michael Fanning" w:date="2021-09-15T11:00:00Z">
              <w:r w:rsidR="00B82125">
                <w:instrText>HYPERLINK "https://github.com/oasis-tcs/sarif-spec/issues/476"</w:instrText>
              </w:r>
            </w:ins>
            <w:ins w:id="4690" w:author="Michael Fanning" w:date="2021-09-15T10:58:00Z">
              <w:r w:rsidR="00B82125">
                <w:fldChar w:fldCharType="separate"/>
              </w:r>
              <w:r w:rsidR="00B82125" w:rsidRPr="00D343A6">
                <w:rPr>
                  <w:rStyle w:val="Hyperlink"/>
                </w:rPr>
                <w:t>#4</w:t>
              </w:r>
              <w:r w:rsidR="00B82125">
                <w:rPr>
                  <w:rStyle w:val="Hyperlink"/>
                </w:rPr>
                <w:t>76</w:t>
              </w:r>
              <w:r w:rsidR="00B82125">
                <w:rPr>
                  <w:rStyle w:val="Hyperlink"/>
                </w:rPr>
                <w:fldChar w:fldCharType="end"/>
              </w:r>
              <w:r w:rsidR="00B82125">
                <w:t xml:space="preserve">, </w:t>
              </w:r>
              <w:r w:rsidR="00B82125">
                <w:fldChar w:fldCharType="begin"/>
              </w:r>
            </w:ins>
            <w:ins w:id="4691" w:author="Michael Fanning" w:date="2021-09-15T10:59:00Z">
              <w:r w:rsidR="00B82125">
                <w:instrText>HYPERLINK "https://github.com/oasis-tcs/sarif-spec/issues/480"</w:instrText>
              </w:r>
            </w:ins>
            <w:ins w:id="4692" w:author="Michael Fanning" w:date="2021-09-15T10:58:00Z">
              <w:r w:rsidR="00B82125">
                <w:fldChar w:fldCharType="separate"/>
              </w:r>
              <w:r w:rsidR="00B82125" w:rsidRPr="00D343A6">
                <w:rPr>
                  <w:rStyle w:val="Hyperlink"/>
                </w:rPr>
                <w:t>#4</w:t>
              </w:r>
              <w:r w:rsidR="00B82125">
                <w:rPr>
                  <w:rStyle w:val="Hyperlink"/>
                </w:rPr>
                <w:t>80</w:t>
              </w:r>
              <w:r w:rsidR="00B82125">
                <w:rPr>
                  <w:rStyle w:val="Hyperlink"/>
                </w:rPr>
                <w:fldChar w:fldCharType="end"/>
              </w:r>
              <w:r w:rsidR="00B82125">
                <w:t xml:space="preserve">, </w:t>
              </w:r>
              <w:r w:rsidR="00B82125">
                <w:fldChar w:fldCharType="begin"/>
              </w:r>
            </w:ins>
            <w:ins w:id="4693" w:author="Michael Fanning" w:date="2021-09-15T10:59:00Z">
              <w:r w:rsidR="00B82125">
                <w:instrText>HYPERLINK "https://github.com/oasis-tcs/sarif-spec/issues/481"</w:instrText>
              </w:r>
            </w:ins>
            <w:ins w:id="4694" w:author="Michael Fanning" w:date="2021-09-15T10:58:00Z">
              <w:r w:rsidR="00B82125">
                <w:fldChar w:fldCharType="separate"/>
              </w:r>
              <w:r w:rsidR="00B82125" w:rsidRPr="00D343A6">
                <w:rPr>
                  <w:rStyle w:val="Hyperlink"/>
                </w:rPr>
                <w:t>#4</w:t>
              </w:r>
              <w:r w:rsidR="00B82125">
                <w:rPr>
                  <w:rStyle w:val="Hyperlink"/>
                </w:rPr>
                <w:t>81</w:t>
              </w:r>
              <w:r w:rsidR="00B82125">
                <w:rPr>
                  <w:rStyle w:val="Hyperlink"/>
                </w:rPr>
                <w:fldChar w:fldCharType="end"/>
              </w:r>
              <w:r w:rsidR="00B82125">
                <w:t xml:space="preserve">, </w:t>
              </w:r>
              <w:r w:rsidR="00B82125">
                <w:fldChar w:fldCharType="begin"/>
              </w:r>
            </w:ins>
            <w:ins w:id="4695" w:author="Michael Fanning" w:date="2021-09-15T10:59:00Z">
              <w:r w:rsidR="00B82125">
                <w:instrText>HYPERLINK "https://github.com/oasis-tcs/sarif-spec/issues/487"</w:instrText>
              </w:r>
            </w:ins>
            <w:ins w:id="4696" w:author="Michael Fanning" w:date="2021-09-15T10:58:00Z">
              <w:r w:rsidR="00B82125">
                <w:fldChar w:fldCharType="separate"/>
              </w:r>
              <w:r w:rsidR="00B82125" w:rsidRPr="00D343A6">
                <w:rPr>
                  <w:rStyle w:val="Hyperlink"/>
                </w:rPr>
                <w:t>#4</w:t>
              </w:r>
            </w:ins>
            <w:ins w:id="4697" w:author="Michael Fanning" w:date="2021-09-15T10:59:00Z">
              <w:r w:rsidR="00B82125">
                <w:rPr>
                  <w:rStyle w:val="Hyperlink"/>
                </w:rPr>
                <w:t>87</w:t>
              </w:r>
            </w:ins>
            <w:ins w:id="4698" w:author="Michael Fanning" w:date="2021-09-15T10:58:00Z">
              <w:r w:rsidR="00B82125">
                <w:rPr>
                  <w:rStyle w:val="Hyperlink"/>
                </w:rPr>
                <w:fldChar w:fldCharType="end"/>
              </w:r>
              <w:r w:rsidR="00B82125">
                <w:t xml:space="preserve">, </w:t>
              </w:r>
              <w:r w:rsidR="00B82125">
                <w:fldChar w:fldCharType="begin"/>
              </w:r>
            </w:ins>
            <w:ins w:id="4699" w:author="Michael Fanning" w:date="2021-09-15T10:59:00Z">
              <w:r w:rsidR="00B82125">
                <w:instrText>HYPERLINK "https://github.com/oasis-tcs/sarif-spec/issues/488"</w:instrText>
              </w:r>
            </w:ins>
            <w:ins w:id="4700" w:author="Michael Fanning" w:date="2021-09-15T10:58:00Z">
              <w:r w:rsidR="00B82125">
                <w:fldChar w:fldCharType="separate"/>
              </w:r>
              <w:r w:rsidR="00B82125" w:rsidRPr="00D343A6">
                <w:rPr>
                  <w:rStyle w:val="Hyperlink"/>
                </w:rPr>
                <w:t>#4</w:t>
              </w:r>
            </w:ins>
            <w:ins w:id="4701" w:author="Michael Fanning" w:date="2021-09-15T10:59:00Z">
              <w:r w:rsidR="00B82125">
                <w:rPr>
                  <w:rStyle w:val="Hyperlink"/>
                </w:rPr>
                <w:t>88</w:t>
              </w:r>
            </w:ins>
            <w:ins w:id="4702" w:author="Michael Fanning" w:date="2021-09-15T10:58:00Z">
              <w:r w:rsidR="00B82125">
                <w:rPr>
                  <w:rStyle w:val="Hyperlink"/>
                </w:rPr>
                <w:fldChar w:fldCharType="end"/>
              </w:r>
              <w:r w:rsidR="00B82125">
                <w:t xml:space="preserve">, </w:t>
              </w:r>
              <w:r w:rsidR="00B82125">
                <w:fldChar w:fldCharType="begin"/>
              </w:r>
            </w:ins>
            <w:ins w:id="4703" w:author="Michael Fanning" w:date="2021-09-15T10:59:00Z">
              <w:r w:rsidR="00B82125">
                <w:instrText>HYPERLINK "https://github.com/oasis-tcs/sarif-spec/issues/494"</w:instrText>
              </w:r>
            </w:ins>
            <w:ins w:id="4704" w:author="Michael Fanning" w:date="2021-09-15T10:58:00Z">
              <w:r w:rsidR="00B82125">
                <w:fldChar w:fldCharType="separate"/>
              </w:r>
              <w:r w:rsidR="00B82125" w:rsidRPr="00D343A6">
                <w:rPr>
                  <w:rStyle w:val="Hyperlink"/>
                </w:rPr>
                <w:t>#4</w:t>
              </w:r>
            </w:ins>
            <w:ins w:id="4705" w:author="Michael Fanning" w:date="2021-09-15T10:59:00Z">
              <w:r w:rsidR="00B82125">
                <w:rPr>
                  <w:rStyle w:val="Hyperlink"/>
                </w:rPr>
                <w:t>94</w:t>
              </w:r>
            </w:ins>
            <w:ins w:id="4706" w:author="Michael Fanning" w:date="2021-09-15T10:58:00Z">
              <w:r w:rsidR="00B82125">
                <w:rPr>
                  <w:rStyle w:val="Hyperlink"/>
                </w:rPr>
                <w:fldChar w:fldCharType="end"/>
              </w:r>
            </w:ins>
            <w:ins w:id="4707" w:author="Michael Fanning" w:date="2021-09-15T10:47:00Z">
              <w:r>
                <w:t>.</w:t>
              </w:r>
            </w:ins>
          </w:p>
        </w:tc>
      </w:tr>
    </w:tbl>
    <w:p w14:paraId="2E34AA91" w14:textId="77777777" w:rsidR="00F012C4" w:rsidRPr="00F012C4" w:rsidRDefault="00F012C4" w:rsidP="00F012C4"/>
    <w:sectPr w:rsidR="00F012C4" w:rsidRPr="00F012C4" w:rsidSect="00C11750">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9C79" w14:textId="77777777" w:rsidR="0090319B" w:rsidRDefault="0090319B" w:rsidP="008C100C">
      <w:r>
        <w:separator/>
      </w:r>
    </w:p>
    <w:p w14:paraId="7A1C8B05" w14:textId="77777777" w:rsidR="0090319B" w:rsidRDefault="0090319B" w:rsidP="008C100C"/>
    <w:p w14:paraId="340E4072" w14:textId="77777777" w:rsidR="0090319B" w:rsidRDefault="0090319B" w:rsidP="008C100C"/>
    <w:p w14:paraId="21CB122F" w14:textId="77777777" w:rsidR="0090319B" w:rsidRDefault="0090319B" w:rsidP="008C100C"/>
    <w:p w14:paraId="06855478" w14:textId="77777777" w:rsidR="0090319B" w:rsidRDefault="0090319B" w:rsidP="008C100C"/>
    <w:p w14:paraId="44062655" w14:textId="77777777" w:rsidR="0090319B" w:rsidRDefault="0090319B" w:rsidP="008C100C"/>
    <w:p w14:paraId="3AF96132" w14:textId="77777777" w:rsidR="0090319B" w:rsidRDefault="0090319B" w:rsidP="008C100C"/>
  </w:endnote>
  <w:endnote w:type="continuationSeparator" w:id="0">
    <w:p w14:paraId="415B087B" w14:textId="77777777" w:rsidR="0090319B" w:rsidRDefault="0090319B" w:rsidP="008C100C">
      <w:r>
        <w:continuationSeparator/>
      </w:r>
    </w:p>
    <w:p w14:paraId="5C6139AA" w14:textId="77777777" w:rsidR="0090319B" w:rsidRDefault="0090319B" w:rsidP="008C100C"/>
    <w:p w14:paraId="18EE0694" w14:textId="77777777" w:rsidR="0090319B" w:rsidRDefault="0090319B" w:rsidP="008C100C"/>
    <w:p w14:paraId="7E7F0ABE" w14:textId="77777777" w:rsidR="0090319B" w:rsidRDefault="0090319B" w:rsidP="008C100C"/>
    <w:p w14:paraId="6ACC16F4" w14:textId="77777777" w:rsidR="0090319B" w:rsidRDefault="0090319B" w:rsidP="008C100C"/>
    <w:p w14:paraId="32997944" w14:textId="77777777" w:rsidR="0090319B" w:rsidRDefault="0090319B" w:rsidP="008C100C"/>
    <w:p w14:paraId="44CDEB76" w14:textId="77777777" w:rsidR="0090319B" w:rsidRDefault="0090319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F425" w14:textId="77777777" w:rsidR="00C7047B" w:rsidRDefault="00C70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55427117" w:rsidR="00604F91" w:rsidRPr="00195F88" w:rsidRDefault="00604F91" w:rsidP="008F61FB">
    <w:pPr>
      <w:pStyle w:val="Footer"/>
      <w:tabs>
        <w:tab w:val="clear" w:pos="4320"/>
        <w:tab w:val="clear" w:pos="8640"/>
        <w:tab w:val="center" w:pos="4680"/>
        <w:tab w:val="right" w:pos="9360"/>
      </w:tabs>
      <w:spacing w:after="0"/>
      <w:rPr>
        <w:sz w:val="16"/>
        <w:szCs w:val="16"/>
        <w:lang w:val="en-US"/>
      </w:rPr>
    </w:pPr>
    <w:r>
      <w:rPr>
        <w:sz w:val="16"/>
        <w:szCs w:val="16"/>
        <w:lang w:val="en-US"/>
      </w:rPr>
      <w:t>sarif-v2.1.0-committee-specification</w:t>
    </w:r>
    <w:r>
      <w:rPr>
        <w:sz w:val="16"/>
        <w:szCs w:val="16"/>
      </w:rPr>
      <w:tab/>
    </w:r>
    <w:r>
      <w:rPr>
        <w:sz w:val="16"/>
        <w:szCs w:val="16"/>
        <w:lang w:val="en-US"/>
      </w:rPr>
      <w:t>Committee Specification</w:t>
    </w:r>
    <w:r>
      <w:rPr>
        <w:sz w:val="16"/>
        <w:szCs w:val="16"/>
      </w:rPr>
      <w:tab/>
    </w:r>
    <w:r>
      <w:rPr>
        <w:sz w:val="16"/>
        <w:szCs w:val="16"/>
        <w:lang w:val="en-US"/>
      </w:rPr>
      <w:t>07 July 2019</w:t>
    </w:r>
  </w:p>
  <w:p w14:paraId="2081D924" w14:textId="05D8ADF8" w:rsidR="00604F91" w:rsidRPr="00195F88" w:rsidRDefault="00604F91"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107</w:t>
    </w:r>
    <w:r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651" w14:textId="77777777" w:rsidR="00C7047B" w:rsidRDefault="00C7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8523" w14:textId="77777777" w:rsidR="0090319B" w:rsidRDefault="0090319B" w:rsidP="008C100C">
      <w:r>
        <w:separator/>
      </w:r>
    </w:p>
    <w:p w14:paraId="7A4B7281" w14:textId="77777777" w:rsidR="0090319B" w:rsidRDefault="0090319B" w:rsidP="008C100C"/>
  </w:footnote>
  <w:footnote w:type="continuationSeparator" w:id="0">
    <w:p w14:paraId="08CA213D" w14:textId="77777777" w:rsidR="0090319B" w:rsidRDefault="0090319B" w:rsidP="008C100C">
      <w:r>
        <w:continuationSeparator/>
      </w:r>
    </w:p>
    <w:p w14:paraId="4D69E08D" w14:textId="77777777" w:rsidR="0090319B" w:rsidRDefault="0090319B" w:rsidP="008C100C"/>
  </w:footnote>
  <w:footnote w:id="1">
    <w:p w14:paraId="097233B1" w14:textId="39BD8E76" w:rsidR="00604F91" w:rsidRDefault="00604F91">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4BC0" w14:textId="77777777" w:rsidR="00C7047B" w:rsidRDefault="00C70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D0EA" w14:textId="77777777" w:rsidR="00C7047B" w:rsidRDefault="00C70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F798" w14:textId="77777777" w:rsidR="00C7047B" w:rsidRDefault="00C70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273F4"/>
    <w:multiLevelType w:val="hybridMultilevel"/>
    <w:tmpl w:val="6AC4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FA3A5B"/>
    <w:multiLevelType w:val="hybridMultilevel"/>
    <w:tmpl w:val="6A7EC0A6"/>
    <w:lvl w:ilvl="0" w:tplc="B06CB8A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8E6FDC"/>
    <w:multiLevelType w:val="hybridMultilevel"/>
    <w:tmpl w:val="5706E868"/>
    <w:lvl w:ilvl="0" w:tplc="705AC37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B50AFF"/>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B4658E"/>
    <w:multiLevelType w:val="hybridMultilevel"/>
    <w:tmpl w:val="7C68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EC5711"/>
    <w:multiLevelType w:val="hybridMultilevel"/>
    <w:tmpl w:val="CE2E5CAC"/>
    <w:lvl w:ilvl="0" w:tplc="2D7EB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E33F63"/>
    <w:multiLevelType w:val="multilevel"/>
    <w:tmpl w:val="FA2CF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7"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866F2F"/>
    <w:multiLevelType w:val="hybridMultilevel"/>
    <w:tmpl w:val="11E85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6"/>
  </w:num>
  <w:num w:numId="3">
    <w:abstractNumId w:val="66"/>
  </w:num>
  <w:num w:numId="4">
    <w:abstractNumId w:val="0"/>
  </w:num>
  <w:num w:numId="5">
    <w:abstractNumId w:val="81"/>
  </w:num>
  <w:num w:numId="6">
    <w:abstractNumId w:val="29"/>
  </w:num>
  <w:num w:numId="7">
    <w:abstractNumId w:val="59"/>
  </w:num>
  <w:num w:numId="8">
    <w:abstractNumId w:val="3"/>
  </w:num>
  <w:num w:numId="9">
    <w:abstractNumId w:val="74"/>
  </w:num>
  <w:num w:numId="10">
    <w:abstractNumId w:val="55"/>
  </w:num>
  <w:num w:numId="11">
    <w:abstractNumId w:val="22"/>
  </w:num>
  <w:num w:numId="12">
    <w:abstractNumId w:val="16"/>
  </w:num>
  <w:num w:numId="13">
    <w:abstractNumId w:val="87"/>
  </w:num>
  <w:num w:numId="14">
    <w:abstractNumId w:val="6"/>
  </w:num>
  <w:num w:numId="15">
    <w:abstractNumId w:val="40"/>
  </w:num>
  <w:num w:numId="16">
    <w:abstractNumId w:val="78"/>
  </w:num>
  <w:num w:numId="17">
    <w:abstractNumId w:val="32"/>
  </w:num>
  <w:num w:numId="18">
    <w:abstractNumId w:val="9"/>
  </w:num>
  <w:num w:numId="19">
    <w:abstractNumId w:val="45"/>
  </w:num>
  <w:num w:numId="20">
    <w:abstractNumId w:val="25"/>
  </w:num>
  <w:num w:numId="21">
    <w:abstractNumId w:val="15"/>
  </w:num>
  <w:num w:numId="22">
    <w:abstractNumId w:val="7"/>
  </w:num>
  <w:num w:numId="23">
    <w:abstractNumId w:val="33"/>
  </w:num>
  <w:num w:numId="24">
    <w:abstractNumId w:val="28"/>
  </w:num>
  <w:num w:numId="25">
    <w:abstractNumId w:val="86"/>
  </w:num>
  <w:num w:numId="26">
    <w:abstractNumId w:val="8"/>
  </w:num>
  <w:num w:numId="27">
    <w:abstractNumId w:val="70"/>
  </w:num>
  <w:num w:numId="28">
    <w:abstractNumId w:val="30"/>
  </w:num>
  <w:num w:numId="29">
    <w:abstractNumId w:val="90"/>
  </w:num>
  <w:num w:numId="30">
    <w:abstractNumId w:val="85"/>
  </w:num>
  <w:num w:numId="31">
    <w:abstractNumId w:val="37"/>
  </w:num>
  <w:num w:numId="32">
    <w:abstractNumId w:val="65"/>
  </w:num>
  <w:num w:numId="33">
    <w:abstractNumId w:val="72"/>
  </w:num>
  <w:num w:numId="34">
    <w:abstractNumId w:val="38"/>
  </w:num>
  <w:num w:numId="35">
    <w:abstractNumId w:val="11"/>
  </w:num>
  <w:num w:numId="36">
    <w:abstractNumId w:val="48"/>
  </w:num>
  <w:num w:numId="37">
    <w:abstractNumId w:val="42"/>
  </w:num>
  <w:num w:numId="38">
    <w:abstractNumId w:val="51"/>
  </w:num>
  <w:num w:numId="39">
    <w:abstractNumId w:val="17"/>
  </w:num>
  <w:num w:numId="40">
    <w:abstractNumId w:val="20"/>
  </w:num>
  <w:num w:numId="41">
    <w:abstractNumId w:val="24"/>
  </w:num>
  <w:num w:numId="42">
    <w:abstractNumId w:val="88"/>
  </w:num>
  <w:num w:numId="43">
    <w:abstractNumId w:val="34"/>
  </w:num>
  <w:num w:numId="44">
    <w:abstractNumId w:val="76"/>
  </w:num>
  <w:num w:numId="45">
    <w:abstractNumId w:val="26"/>
  </w:num>
  <w:num w:numId="46">
    <w:abstractNumId w:val="54"/>
  </w:num>
  <w:num w:numId="47">
    <w:abstractNumId w:val="2"/>
  </w:num>
  <w:num w:numId="48">
    <w:abstractNumId w:val="75"/>
  </w:num>
  <w:num w:numId="49">
    <w:abstractNumId w:val="52"/>
  </w:num>
  <w:num w:numId="50">
    <w:abstractNumId w:val="63"/>
  </w:num>
  <w:num w:numId="51">
    <w:abstractNumId w:val="77"/>
  </w:num>
  <w:num w:numId="52">
    <w:abstractNumId w:val="82"/>
  </w:num>
  <w:num w:numId="53">
    <w:abstractNumId w:val="56"/>
  </w:num>
  <w:num w:numId="54">
    <w:abstractNumId w:val="27"/>
  </w:num>
  <w:num w:numId="55">
    <w:abstractNumId w:val="71"/>
  </w:num>
  <w:num w:numId="56">
    <w:abstractNumId w:val="73"/>
  </w:num>
  <w:num w:numId="57">
    <w:abstractNumId w:val="21"/>
  </w:num>
  <w:num w:numId="58">
    <w:abstractNumId w:val="10"/>
  </w:num>
  <w:num w:numId="59">
    <w:abstractNumId w:val="39"/>
  </w:num>
  <w:num w:numId="60">
    <w:abstractNumId w:val="57"/>
  </w:num>
  <w:num w:numId="61">
    <w:abstractNumId w:val="68"/>
  </w:num>
  <w:num w:numId="62">
    <w:abstractNumId w:val="89"/>
  </w:num>
  <w:num w:numId="63">
    <w:abstractNumId w:val="69"/>
  </w:num>
  <w:num w:numId="64">
    <w:abstractNumId w:val="19"/>
  </w:num>
  <w:num w:numId="65">
    <w:abstractNumId w:val="23"/>
  </w:num>
  <w:num w:numId="66">
    <w:abstractNumId w:val="13"/>
  </w:num>
  <w:num w:numId="67">
    <w:abstractNumId w:val="49"/>
  </w:num>
  <w:num w:numId="68">
    <w:abstractNumId w:val="79"/>
  </w:num>
  <w:num w:numId="69">
    <w:abstractNumId w:val="18"/>
  </w:num>
  <w:num w:numId="70">
    <w:abstractNumId w:val="53"/>
  </w:num>
  <w:num w:numId="71">
    <w:abstractNumId w:val="62"/>
  </w:num>
  <w:num w:numId="72">
    <w:abstractNumId w:val="64"/>
  </w:num>
  <w:num w:numId="73">
    <w:abstractNumId w:val="14"/>
  </w:num>
  <w:num w:numId="74">
    <w:abstractNumId w:val="5"/>
  </w:num>
  <w:num w:numId="75">
    <w:abstractNumId w:val="58"/>
  </w:num>
  <w:num w:numId="76">
    <w:abstractNumId w:val="83"/>
  </w:num>
  <w:num w:numId="77">
    <w:abstractNumId w:val="50"/>
  </w:num>
  <w:num w:numId="78">
    <w:abstractNumId w:val="67"/>
  </w:num>
  <w:num w:numId="79">
    <w:abstractNumId w:val="84"/>
  </w:num>
  <w:num w:numId="80">
    <w:abstractNumId w:val="4"/>
  </w:num>
  <w:num w:numId="81">
    <w:abstractNumId w:val="46"/>
  </w:num>
  <w:num w:numId="82">
    <w:abstractNumId w:val="41"/>
  </w:num>
  <w:num w:numId="83">
    <w:abstractNumId w:val="36"/>
  </w:num>
  <w:num w:numId="84">
    <w:abstractNumId w:val="31"/>
  </w:num>
  <w:num w:numId="85">
    <w:abstractNumId w:val="60"/>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num>
  <w:num w:numId="89">
    <w:abstractNumId w:val="35"/>
  </w:num>
  <w:num w:numId="90">
    <w:abstractNumId w:val="47"/>
  </w:num>
  <w:num w:numId="91">
    <w:abstractNumId w:val="44"/>
  </w:num>
  <w:num w:numId="92">
    <w:abstractNumId w:val="80"/>
  </w:num>
  <w:num w:numId="93">
    <w:abstractNumId w:val="61"/>
  </w:num>
  <w:num w:numId="94">
    <w:abstractNumId w:val="1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Fanning">
    <w15:presenceInfo w15:providerId="AD" w15:userId="S::mikefan@microsoft.com::30165b06-8cc2-49da-938d-e00658ccc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13A"/>
    <w:rsid w:val="00000E65"/>
    <w:rsid w:val="0000187B"/>
    <w:rsid w:val="000019BE"/>
    <w:rsid w:val="00001C6E"/>
    <w:rsid w:val="000020A0"/>
    <w:rsid w:val="00002DA1"/>
    <w:rsid w:val="000032B6"/>
    <w:rsid w:val="00004A58"/>
    <w:rsid w:val="00004E2D"/>
    <w:rsid w:val="00005382"/>
    <w:rsid w:val="00005F1F"/>
    <w:rsid w:val="00006B3A"/>
    <w:rsid w:val="00007879"/>
    <w:rsid w:val="00010D40"/>
    <w:rsid w:val="0001102D"/>
    <w:rsid w:val="000112A5"/>
    <w:rsid w:val="00011746"/>
    <w:rsid w:val="000124B9"/>
    <w:rsid w:val="000133BC"/>
    <w:rsid w:val="00013DBD"/>
    <w:rsid w:val="00013F83"/>
    <w:rsid w:val="000143FC"/>
    <w:rsid w:val="0001452F"/>
    <w:rsid w:val="0001490E"/>
    <w:rsid w:val="00015875"/>
    <w:rsid w:val="00015AD6"/>
    <w:rsid w:val="00015D73"/>
    <w:rsid w:val="0001665D"/>
    <w:rsid w:val="000171E7"/>
    <w:rsid w:val="0001732D"/>
    <w:rsid w:val="00022924"/>
    <w:rsid w:val="00022C2B"/>
    <w:rsid w:val="000237CE"/>
    <w:rsid w:val="000237EB"/>
    <w:rsid w:val="00024B60"/>
    <w:rsid w:val="00024C43"/>
    <w:rsid w:val="00025117"/>
    <w:rsid w:val="00026787"/>
    <w:rsid w:val="00026804"/>
    <w:rsid w:val="0002709C"/>
    <w:rsid w:val="0002728C"/>
    <w:rsid w:val="000306DC"/>
    <w:rsid w:val="000308F0"/>
    <w:rsid w:val="0003129F"/>
    <w:rsid w:val="00032802"/>
    <w:rsid w:val="00032E78"/>
    <w:rsid w:val="0003320E"/>
    <w:rsid w:val="00034C6A"/>
    <w:rsid w:val="00035A29"/>
    <w:rsid w:val="00035E41"/>
    <w:rsid w:val="00036B5E"/>
    <w:rsid w:val="00036CA2"/>
    <w:rsid w:val="0003707A"/>
    <w:rsid w:val="000375DC"/>
    <w:rsid w:val="000376B5"/>
    <w:rsid w:val="0004086C"/>
    <w:rsid w:val="00041DB5"/>
    <w:rsid w:val="00041E6B"/>
    <w:rsid w:val="00042973"/>
    <w:rsid w:val="00043033"/>
    <w:rsid w:val="0004318A"/>
    <w:rsid w:val="00043A7C"/>
    <w:rsid w:val="000455F5"/>
    <w:rsid w:val="00045705"/>
    <w:rsid w:val="000470B7"/>
    <w:rsid w:val="0005029C"/>
    <w:rsid w:val="0005061D"/>
    <w:rsid w:val="00050AEC"/>
    <w:rsid w:val="00050DE8"/>
    <w:rsid w:val="000514EF"/>
    <w:rsid w:val="0005186B"/>
    <w:rsid w:val="00051C4D"/>
    <w:rsid w:val="00052DB1"/>
    <w:rsid w:val="00052E32"/>
    <w:rsid w:val="00053543"/>
    <w:rsid w:val="00053C0F"/>
    <w:rsid w:val="00053DE9"/>
    <w:rsid w:val="00054447"/>
    <w:rsid w:val="00054D45"/>
    <w:rsid w:val="00055BF9"/>
    <w:rsid w:val="00055C4A"/>
    <w:rsid w:val="00056534"/>
    <w:rsid w:val="00056659"/>
    <w:rsid w:val="000571EF"/>
    <w:rsid w:val="00057235"/>
    <w:rsid w:val="00057739"/>
    <w:rsid w:val="00057CAF"/>
    <w:rsid w:val="00061153"/>
    <w:rsid w:val="00062677"/>
    <w:rsid w:val="000633EE"/>
    <w:rsid w:val="00064439"/>
    <w:rsid w:val="00064C0C"/>
    <w:rsid w:val="00064E3A"/>
    <w:rsid w:val="00066589"/>
    <w:rsid w:val="00066A12"/>
    <w:rsid w:val="00066A59"/>
    <w:rsid w:val="00066F4C"/>
    <w:rsid w:val="00070E6E"/>
    <w:rsid w:val="000712FC"/>
    <w:rsid w:val="00071B0C"/>
    <w:rsid w:val="00071B38"/>
    <w:rsid w:val="000720CA"/>
    <w:rsid w:val="000724CD"/>
    <w:rsid w:val="0007310E"/>
    <w:rsid w:val="0007362C"/>
    <w:rsid w:val="00074BEA"/>
    <w:rsid w:val="00075245"/>
    <w:rsid w:val="0007588C"/>
    <w:rsid w:val="00075D75"/>
    <w:rsid w:val="00075DEE"/>
    <w:rsid w:val="00076CC7"/>
    <w:rsid w:val="00076EFC"/>
    <w:rsid w:val="000804E2"/>
    <w:rsid w:val="00082AAE"/>
    <w:rsid w:val="0008346E"/>
    <w:rsid w:val="000841B1"/>
    <w:rsid w:val="000842A5"/>
    <w:rsid w:val="00084D2F"/>
    <w:rsid w:val="0008529C"/>
    <w:rsid w:val="00087307"/>
    <w:rsid w:val="00087A3F"/>
    <w:rsid w:val="000904D6"/>
    <w:rsid w:val="00090BC9"/>
    <w:rsid w:val="0009127C"/>
    <w:rsid w:val="00091F64"/>
    <w:rsid w:val="0009261E"/>
    <w:rsid w:val="000928F9"/>
    <w:rsid w:val="00092DE4"/>
    <w:rsid w:val="0009367B"/>
    <w:rsid w:val="00093AF3"/>
    <w:rsid w:val="00093B0D"/>
    <w:rsid w:val="00093B1E"/>
    <w:rsid w:val="0009476F"/>
    <w:rsid w:val="00096E2D"/>
    <w:rsid w:val="000A013C"/>
    <w:rsid w:val="000A15E8"/>
    <w:rsid w:val="000A2438"/>
    <w:rsid w:val="000A27CB"/>
    <w:rsid w:val="000A35E1"/>
    <w:rsid w:val="000A451A"/>
    <w:rsid w:val="000A5834"/>
    <w:rsid w:val="000A6828"/>
    <w:rsid w:val="000A697C"/>
    <w:rsid w:val="000A7B80"/>
    <w:rsid w:val="000A7DA8"/>
    <w:rsid w:val="000B0249"/>
    <w:rsid w:val="000B071A"/>
    <w:rsid w:val="000B1B0C"/>
    <w:rsid w:val="000B1F0A"/>
    <w:rsid w:val="000B428A"/>
    <w:rsid w:val="000B50CD"/>
    <w:rsid w:val="000B5EC2"/>
    <w:rsid w:val="000B5F25"/>
    <w:rsid w:val="000B6674"/>
    <w:rsid w:val="000B706D"/>
    <w:rsid w:val="000B76DF"/>
    <w:rsid w:val="000B789E"/>
    <w:rsid w:val="000B7A7E"/>
    <w:rsid w:val="000B7C8B"/>
    <w:rsid w:val="000B7D95"/>
    <w:rsid w:val="000C020D"/>
    <w:rsid w:val="000C14DB"/>
    <w:rsid w:val="000C1EB9"/>
    <w:rsid w:val="000C235E"/>
    <w:rsid w:val="000C2ED5"/>
    <w:rsid w:val="000C304C"/>
    <w:rsid w:val="000C304E"/>
    <w:rsid w:val="000C35EF"/>
    <w:rsid w:val="000C38FB"/>
    <w:rsid w:val="000C3AE8"/>
    <w:rsid w:val="000C3F96"/>
    <w:rsid w:val="000C422E"/>
    <w:rsid w:val="000C471B"/>
    <w:rsid w:val="000C5446"/>
    <w:rsid w:val="000C5906"/>
    <w:rsid w:val="000C5A2B"/>
    <w:rsid w:val="000C60F2"/>
    <w:rsid w:val="000C665E"/>
    <w:rsid w:val="000C66BB"/>
    <w:rsid w:val="000C756E"/>
    <w:rsid w:val="000D0189"/>
    <w:rsid w:val="000D189C"/>
    <w:rsid w:val="000D2F9E"/>
    <w:rsid w:val="000D32C1"/>
    <w:rsid w:val="000D3BCC"/>
    <w:rsid w:val="000D4BD2"/>
    <w:rsid w:val="000D4DB2"/>
    <w:rsid w:val="000D4E41"/>
    <w:rsid w:val="000D4F67"/>
    <w:rsid w:val="000D5AA5"/>
    <w:rsid w:val="000D5EA6"/>
    <w:rsid w:val="000D6107"/>
    <w:rsid w:val="000D7194"/>
    <w:rsid w:val="000E07B5"/>
    <w:rsid w:val="000E0B43"/>
    <w:rsid w:val="000E2153"/>
    <w:rsid w:val="000E26E0"/>
    <w:rsid w:val="000E28CA"/>
    <w:rsid w:val="000E2C04"/>
    <w:rsid w:val="000E2D5A"/>
    <w:rsid w:val="000E32F1"/>
    <w:rsid w:val="000E38E5"/>
    <w:rsid w:val="000E39D9"/>
    <w:rsid w:val="000E4277"/>
    <w:rsid w:val="000E5234"/>
    <w:rsid w:val="000E5572"/>
    <w:rsid w:val="000E616A"/>
    <w:rsid w:val="000E663E"/>
    <w:rsid w:val="000E6875"/>
    <w:rsid w:val="000E714F"/>
    <w:rsid w:val="000E7D29"/>
    <w:rsid w:val="000E7FBD"/>
    <w:rsid w:val="000F0319"/>
    <w:rsid w:val="000F0345"/>
    <w:rsid w:val="000F0B58"/>
    <w:rsid w:val="000F1F84"/>
    <w:rsid w:val="000F2906"/>
    <w:rsid w:val="000F36D1"/>
    <w:rsid w:val="000F3A82"/>
    <w:rsid w:val="000F439E"/>
    <w:rsid w:val="000F44B4"/>
    <w:rsid w:val="000F505D"/>
    <w:rsid w:val="000F5B03"/>
    <w:rsid w:val="000F7870"/>
    <w:rsid w:val="000F7985"/>
    <w:rsid w:val="0010106D"/>
    <w:rsid w:val="001012B0"/>
    <w:rsid w:val="00101FF7"/>
    <w:rsid w:val="001031B3"/>
    <w:rsid w:val="00103406"/>
    <w:rsid w:val="0010345D"/>
    <w:rsid w:val="001037D4"/>
    <w:rsid w:val="0010439A"/>
    <w:rsid w:val="001057D2"/>
    <w:rsid w:val="00105CCB"/>
    <w:rsid w:val="001068DE"/>
    <w:rsid w:val="00106C48"/>
    <w:rsid w:val="00107336"/>
    <w:rsid w:val="00107689"/>
    <w:rsid w:val="001077F2"/>
    <w:rsid w:val="00110540"/>
    <w:rsid w:val="00110C34"/>
    <w:rsid w:val="00110FC3"/>
    <w:rsid w:val="00111039"/>
    <w:rsid w:val="00111248"/>
    <w:rsid w:val="00111DDA"/>
    <w:rsid w:val="0011364B"/>
    <w:rsid w:val="001136EC"/>
    <w:rsid w:val="00114326"/>
    <w:rsid w:val="001148DD"/>
    <w:rsid w:val="00115843"/>
    <w:rsid w:val="0011740D"/>
    <w:rsid w:val="00117A2B"/>
    <w:rsid w:val="00117F4C"/>
    <w:rsid w:val="001201D3"/>
    <w:rsid w:val="0012062C"/>
    <w:rsid w:val="001213A7"/>
    <w:rsid w:val="001213F7"/>
    <w:rsid w:val="00121921"/>
    <w:rsid w:val="00121DC0"/>
    <w:rsid w:val="00121E62"/>
    <w:rsid w:val="00122827"/>
    <w:rsid w:val="0012319B"/>
    <w:rsid w:val="00123427"/>
    <w:rsid w:val="0012387E"/>
    <w:rsid w:val="00123F2F"/>
    <w:rsid w:val="0012491A"/>
    <w:rsid w:val="00124999"/>
    <w:rsid w:val="00124F1F"/>
    <w:rsid w:val="0012547D"/>
    <w:rsid w:val="00125EA7"/>
    <w:rsid w:val="00126A10"/>
    <w:rsid w:val="00126D77"/>
    <w:rsid w:val="00126FE3"/>
    <w:rsid w:val="00127F3B"/>
    <w:rsid w:val="00130B0A"/>
    <w:rsid w:val="00130D95"/>
    <w:rsid w:val="001320A1"/>
    <w:rsid w:val="001324BF"/>
    <w:rsid w:val="00132810"/>
    <w:rsid w:val="001335C7"/>
    <w:rsid w:val="001358CE"/>
    <w:rsid w:val="00135BCE"/>
    <w:rsid w:val="0013636C"/>
    <w:rsid w:val="00136F19"/>
    <w:rsid w:val="00137996"/>
    <w:rsid w:val="00140EE3"/>
    <w:rsid w:val="00140FC5"/>
    <w:rsid w:val="001417F8"/>
    <w:rsid w:val="00141A1E"/>
    <w:rsid w:val="001420FF"/>
    <w:rsid w:val="00142DED"/>
    <w:rsid w:val="0014301D"/>
    <w:rsid w:val="00145563"/>
    <w:rsid w:val="001466B1"/>
    <w:rsid w:val="00147220"/>
    <w:rsid w:val="00147F63"/>
    <w:rsid w:val="00151043"/>
    <w:rsid w:val="0015129D"/>
    <w:rsid w:val="00151761"/>
    <w:rsid w:val="001528E0"/>
    <w:rsid w:val="00153C25"/>
    <w:rsid w:val="00154655"/>
    <w:rsid w:val="00154B84"/>
    <w:rsid w:val="00155251"/>
    <w:rsid w:val="00155FBC"/>
    <w:rsid w:val="001561F0"/>
    <w:rsid w:val="00156641"/>
    <w:rsid w:val="00157C0F"/>
    <w:rsid w:val="001616AF"/>
    <w:rsid w:val="00161A94"/>
    <w:rsid w:val="00161D0D"/>
    <w:rsid w:val="00162677"/>
    <w:rsid w:val="00162A07"/>
    <w:rsid w:val="00162F8D"/>
    <w:rsid w:val="00163C8F"/>
    <w:rsid w:val="00164541"/>
    <w:rsid w:val="001647EA"/>
    <w:rsid w:val="00164CCB"/>
    <w:rsid w:val="001652E1"/>
    <w:rsid w:val="00165F54"/>
    <w:rsid w:val="0016620D"/>
    <w:rsid w:val="00166CA8"/>
    <w:rsid w:val="0017031F"/>
    <w:rsid w:val="0017068A"/>
    <w:rsid w:val="00170972"/>
    <w:rsid w:val="001710BC"/>
    <w:rsid w:val="00171199"/>
    <w:rsid w:val="00171D58"/>
    <w:rsid w:val="00173B9F"/>
    <w:rsid w:val="00174363"/>
    <w:rsid w:val="0017525F"/>
    <w:rsid w:val="00176668"/>
    <w:rsid w:val="00176902"/>
    <w:rsid w:val="00176B0C"/>
    <w:rsid w:val="00177693"/>
    <w:rsid w:val="00177853"/>
    <w:rsid w:val="00177DED"/>
    <w:rsid w:val="00180B28"/>
    <w:rsid w:val="0018110D"/>
    <w:rsid w:val="001824B6"/>
    <w:rsid w:val="001836A4"/>
    <w:rsid w:val="00183DEE"/>
    <w:rsid w:val="001840A0"/>
    <w:rsid w:val="001842EF"/>
    <w:rsid w:val="001847BD"/>
    <w:rsid w:val="0018481C"/>
    <w:rsid w:val="00185A51"/>
    <w:rsid w:val="00185B10"/>
    <w:rsid w:val="00186E28"/>
    <w:rsid w:val="00190651"/>
    <w:rsid w:val="00190C25"/>
    <w:rsid w:val="00192180"/>
    <w:rsid w:val="001933F0"/>
    <w:rsid w:val="00194249"/>
    <w:rsid w:val="001945A5"/>
    <w:rsid w:val="00194A04"/>
    <w:rsid w:val="001955A4"/>
    <w:rsid w:val="00195F88"/>
    <w:rsid w:val="00197743"/>
    <w:rsid w:val="001A0CBD"/>
    <w:rsid w:val="001A1EBC"/>
    <w:rsid w:val="001A277B"/>
    <w:rsid w:val="001A3406"/>
    <w:rsid w:val="001A344F"/>
    <w:rsid w:val="001A406D"/>
    <w:rsid w:val="001A4327"/>
    <w:rsid w:val="001A52C9"/>
    <w:rsid w:val="001A6124"/>
    <w:rsid w:val="001A63C6"/>
    <w:rsid w:val="001A7143"/>
    <w:rsid w:val="001A79B6"/>
    <w:rsid w:val="001B061B"/>
    <w:rsid w:val="001B06D8"/>
    <w:rsid w:val="001B103C"/>
    <w:rsid w:val="001B13C8"/>
    <w:rsid w:val="001B2007"/>
    <w:rsid w:val="001B2E04"/>
    <w:rsid w:val="001B4C41"/>
    <w:rsid w:val="001B5A5B"/>
    <w:rsid w:val="001B6058"/>
    <w:rsid w:val="001B68B1"/>
    <w:rsid w:val="001B6BD2"/>
    <w:rsid w:val="001B7ED2"/>
    <w:rsid w:val="001C0F56"/>
    <w:rsid w:val="001C1CBF"/>
    <w:rsid w:val="001C1CF4"/>
    <w:rsid w:val="001C27B9"/>
    <w:rsid w:val="001C29FD"/>
    <w:rsid w:val="001C2E2F"/>
    <w:rsid w:val="001C377F"/>
    <w:rsid w:val="001C3E3E"/>
    <w:rsid w:val="001C6328"/>
    <w:rsid w:val="001C6A7F"/>
    <w:rsid w:val="001C7209"/>
    <w:rsid w:val="001D0022"/>
    <w:rsid w:val="001D1AD0"/>
    <w:rsid w:val="001D1D6C"/>
    <w:rsid w:val="001D21F3"/>
    <w:rsid w:val="001D2A5F"/>
    <w:rsid w:val="001D323D"/>
    <w:rsid w:val="001D411F"/>
    <w:rsid w:val="001D4826"/>
    <w:rsid w:val="001D5109"/>
    <w:rsid w:val="001D5541"/>
    <w:rsid w:val="001D5FE4"/>
    <w:rsid w:val="001D7350"/>
    <w:rsid w:val="001D7651"/>
    <w:rsid w:val="001E098C"/>
    <w:rsid w:val="001E217D"/>
    <w:rsid w:val="001E29B2"/>
    <w:rsid w:val="001E392A"/>
    <w:rsid w:val="001E43DC"/>
    <w:rsid w:val="001E46CF"/>
    <w:rsid w:val="001E6121"/>
    <w:rsid w:val="001E614C"/>
    <w:rsid w:val="001E6554"/>
    <w:rsid w:val="001E707F"/>
    <w:rsid w:val="001E773C"/>
    <w:rsid w:val="001E79BB"/>
    <w:rsid w:val="001F03CC"/>
    <w:rsid w:val="001F052C"/>
    <w:rsid w:val="001F05E0"/>
    <w:rsid w:val="001F0920"/>
    <w:rsid w:val="001F2095"/>
    <w:rsid w:val="001F269A"/>
    <w:rsid w:val="001F374D"/>
    <w:rsid w:val="001F376D"/>
    <w:rsid w:val="001F3B59"/>
    <w:rsid w:val="001F4675"/>
    <w:rsid w:val="001F48E9"/>
    <w:rsid w:val="001F49AE"/>
    <w:rsid w:val="001F4CAE"/>
    <w:rsid w:val="001F52B5"/>
    <w:rsid w:val="001F591E"/>
    <w:rsid w:val="001F5BB4"/>
    <w:rsid w:val="001F633D"/>
    <w:rsid w:val="001F66A6"/>
    <w:rsid w:val="001F6ACE"/>
    <w:rsid w:val="001F7317"/>
    <w:rsid w:val="001F7AE7"/>
    <w:rsid w:val="001F7D93"/>
    <w:rsid w:val="0020056A"/>
    <w:rsid w:val="002017D5"/>
    <w:rsid w:val="00201FA6"/>
    <w:rsid w:val="0020224F"/>
    <w:rsid w:val="00203622"/>
    <w:rsid w:val="00203A21"/>
    <w:rsid w:val="0020434D"/>
    <w:rsid w:val="00205844"/>
    <w:rsid w:val="00205FE1"/>
    <w:rsid w:val="0020630E"/>
    <w:rsid w:val="002063E4"/>
    <w:rsid w:val="00206BD0"/>
    <w:rsid w:val="002070DB"/>
    <w:rsid w:val="00207CAF"/>
    <w:rsid w:val="0021090B"/>
    <w:rsid w:val="00211E70"/>
    <w:rsid w:val="00213743"/>
    <w:rsid w:val="00213A75"/>
    <w:rsid w:val="002142E4"/>
    <w:rsid w:val="002145B8"/>
    <w:rsid w:val="00214CCB"/>
    <w:rsid w:val="00215E11"/>
    <w:rsid w:val="00217D17"/>
    <w:rsid w:val="00220347"/>
    <w:rsid w:val="00220A89"/>
    <w:rsid w:val="0022141B"/>
    <w:rsid w:val="002233E7"/>
    <w:rsid w:val="0022377C"/>
    <w:rsid w:val="0022381E"/>
    <w:rsid w:val="00223833"/>
    <w:rsid w:val="0022400E"/>
    <w:rsid w:val="0022404B"/>
    <w:rsid w:val="002244CB"/>
    <w:rsid w:val="00224CB6"/>
    <w:rsid w:val="00224DFC"/>
    <w:rsid w:val="00225C3B"/>
    <w:rsid w:val="00227AB5"/>
    <w:rsid w:val="002315DB"/>
    <w:rsid w:val="00231B1C"/>
    <w:rsid w:val="00231B2B"/>
    <w:rsid w:val="00232E13"/>
    <w:rsid w:val="00233FDD"/>
    <w:rsid w:val="00234351"/>
    <w:rsid w:val="0023482D"/>
    <w:rsid w:val="0024117A"/>
    <w:rsid w:val="00241F91"/>
    <w:rsid w:val="0024214F"/>
    <w:rsid w:val="002421D5"/>
    <w:rsid w:val="00242824"/>
    <w:rsid w:val="002441FA"/>
    <w:rsid w:val="00244809"/>
    <w:rsid w:val="0024522A"/>
    <w:rsid w:val="002460EC"/>
    <w:rsid w:val="00246747"/>
    <w:rsid w:val="0024712A"/>
    <w:rsid w:val="00247254"/>
    <w:rsid w:val="00247380"/>
    <w:rsid w:val="00250D72"/>
    <w:rsid w:val="00251D32"/>
    <w:rsid w:val="0025208C"/>
    <w:rsid w:val="00253A81"/>
    <w:rsid w:val="00253EFF"/>
    <w:rsid w:val="00254298"/>
    <w:rsid w:val="00255470"/>
    <w:rsid w:val="00255BB5"/>
    <w:rsid w:val="0025687E"/>
    <w:rsid w:val="00257E64"/>
    <w:rsid w:val="00261814"/>
    <w:rsid w:val="00261AA9"/>
    <w:rsid w:val="00262770"/>
    <w:rsid w:val="00262B6F"/>
    <w:rsid w:val="00262CD2"/>
    <w:rsid w:val="00263B54"/>
    <w:rsid w:val="002644D0"/>
    <w:rsid w:val="00264584"/>
    <w:rsid w:val="00264892"/>
    <w:rsid w:val="00264941"/>
    <w:rsid w:val="002649ED"/>
    <w:rsid w:val="00265702"/>
    <w:rsid w:val="00266EB0"/>
    <w:rsid w:val="002700D3"/>
    <w:rsid w:val="00270BE7"/>
    <w:rsid w:val="00270F8B"/>
    <w:rsid w:val="0027182E"/>
    <w:rsid w:val="00272096"/>
    <w:rsid w:val="00272DB3"/>
    <w:rsid w:val="00273E05"/>
    <w:rsid w:val="002743A9"/>
    <w:rsid w:val="00274B7F"/>
    <w:rsid w:val="0027530C"/>
    <w:rsid w:val="00275564"/>
    <w:rsid w:val="002756AA"/>
    <w:rsid w:val="00275DA3"/>
    <w:rsid w:val="00275FD8"/>
    <w:rsid w:val="002764CA"/>
    <w:rsid w:val="002778C4"/>
    <w:rsid w:val="0028111E"/>
    <w:rsid w:val="002812F0"/>
    <w:rsid w:val="0028268F"/>
    <w:rsid w:val="00282714"/>
    <w:rsid w:val="00282888"/>
    <w:rsid w:val="002838BF"/>
    <w:rsid w:val="00283BED"/>
    <w:rsid w:val="00285608"/>
    <w:rsid w:val="00285F85"/>
    <w:rsid w:val="002869F3"/>
    <w:rsid w:val="00286B5F"/>
    <w:rsid w:val="00286BC1"/>
    <w:rsid w:val="00286EC7"/>
    <w:rsid w:val="0029073A"/>
    <w:rsid w:val="002914F8"/>
    <w:rsid w:val="00292199"/>
    <w:rsid w:val="0029266C"/>
    <w:rsid w:val="00294FB3"/>
    <w:rsid w:val="00294FED"/>
    <w:rsid w:val="002950B9"/>
    <w:rsid w:val="002957C4"/>
    <w:rsid w:val="00295C45"/>
    <w:rsid w:val="00295E27"/>
    <w:rsid w:val="0029702B"/>
    <w:rsid w:val="002973F0"/>
    <w:rsid w:val="002A0325"/>
    <w:rsid w:val="002A1260"/>
    <w:rsid w:val="002A159E"/>
    <w:rsid w:val="002A216C"/>
    <w:rsid w:val="002A24FE"/>
    <w:rsid w:val="002A2531"/>
    <w:rsid w:val="002A2AD9"/>
    <w:rsid w:val="002A334F"/>
    <w:rsid w:val="002A3618"/>
    <w:rsid w:val="002A3B16"/>
    <w:rsid w:val="002A3B6A"/>
    <w:rsid w:val="002A48C0"/>
    <w:rsid w:val="002A496A"/>
    <w:rsid w:val="002A5250"/>
    <w:rsid w:val="002A5928"/>
    <w:rsid w:val="002A5CA9"/>
    <w:rsid w:val="002A69F7"/>
    <w:rsid w:val="002A6B9B"/>
    <w:rsid w:val="002B050D"/>
    <w:rsid w:val="002B09AC"/>
    <w:rsid w:val="002B0FBF"/>
    <w:rsid w:val="002B13A7"/>
    <w:rsid w:val="002B188B"/>
    <w:rsid w:val="002B197B"/>
    <w:rsid w:val="002B275B"/>
    <w:rsid w:val="002B41B0"/>
    <w:rsid w:val="002B48E2"/>
    <w:rsid w:val="002B4A6A"/>
    <w:rsid w:val="002B4D7E"/>
    <w:rsid w:val="002B4EFA"/>
    <w:rsid w:val="002B57DD"/>
    <w:rsid w:val="002B6FA8"/>
    <w:rsid w:val="002B7E99"/>
    <w:rsid w:val="002C0868"/>
    <w:rsid w:val="002C0A3B"/>
    <w:rsid w:val="002C0EB1"/>
    <w:rsid w:val="002C11DC"/>
    <w:rsid w:val="002C1306"/>
    <w:rsid w:val="002C19DC"/>
    <w:rsid w:val="002C2629"/>
    <w:rsid w:val="002C4966"/>
    <w:rsid w:val="002C5B97"/>
    <w:rsid w:val="002C5CAC"/>
    <w:rsid w:val="002C68D3"/>
    <w:rsid w:val="002C7B5C"/>
    <w:rsid w:val="002C7CFC"/>
    <w:rsid w:val="002D0FAE"/>
    <w:rsid w:val="002D1B72"/>
    <w:rsid w:val="002D6405"/>
    <w:rsid w:val="002D65F3"/>
    <w:rsid w:val="002D676E"/>
    <w:rsid w:val="002D6BC9"/>
    <w:rsid w:val="002E1A65"/>
    <w:rsid w:val="002E1D7A"/>
    <w:rsid w:val="002E25E7"/>
    <w:rsid w:val="002E3211"/>
    <w:rsid w:val="002E34FF"/>
    <w:rsid w:val="002E49C7"/>
    <w:rsid w:val="002E5283"/>
    <w:rsid w:val="002E52B0"/>
    <w:rsid w:val="002E614C"/>
    <w:rsid w:val="002F0DD0"/>
    <w:rsid w:val="002F1296"/>
    <w:rsid w:val="002F1358"/>
    <w:rsid w:val="002F18F3"/>
    <w:rsid w:val="002F1969"/>
    <w:rsid w:val="002F19F1"/>
    <w:rsid w:val="002F2585"/>
    <w:rsid w:val="002F3D6E"/>
    <w:rsid w:val="002F3E79"/>
    <w:rsid w:val="002F47DF"/>
    <w:rsid w:val="002F5212"/>
    <w:rsid w:val="002F59E7"/>
    <w:rsid w:val="002F5B9C"/>
    <w:rsid w:val="002F5F47"/>
    <w:rsid w:val="002F6505"/>
    <w:rsid w:val="002F7097"/>
    <w:rsid w:val="002F73C2"/>
    <w:rsid w:val="002F793A"/>
    <w:rsid w:val="00301208"/>
    <w:rsid w:val="0030200A"/>
    <w:rsid w:val="0030261A"/>
    <w:rsid w:val="00302E07"/>
    <w:rsid w:val="00303B4E"/>
    <w:rsid w:val="00303C3D"/>
    <w:rsid w:val="00304277"/>
    <w:rsid w:val="00304871"/>
    <w:rsid w:val="00304A75"/>
    <w:rsid w:val="00304B70"/>
    <w:rsid w:val="00310D73"/>
    <w:rsid w:val="00310E8A"/>
    <w:rsid w:val="003129C6"/>
    <w:rsid w:val="00314118"/>
    <w:rsid w:val="00314132"/>
    <w:rsid w:val="003141F8"/>
    <w:rsid w:val="00314688"/>
    <w:rsid w:val="0031494F"/>
    <w:rsid w:val="00314CC5"/>
    <w:rsid w:val="00315546"/>
    <w:rsid w:val="00315C48"/>
    <w:rsid w:val="00315D62"/>
    <w:rsid w:val="003165B8"/>
    <w:rsid w:val="00316874"/>
    <w:rsid w:val="00316A25"/>
    <w:rsid w:val="00316A2E"/>
    <w:rsid w:val="00316EF0"/>
    <w:rsid w:val="00317340"/>
    <w:rsid w:val="00317F25"/>
    <w:rsid w:val="00321264"/>
    <w:rsid w:val="00322F51"/>
    <w:rsid w:val="00323301"/>
    <w:rsid w:val="00324D23"/>
    <w:rsid w:val="00324FCF"/>
    <w:rsid w:val="00325B40"/>
    <w:rsid w:val="00325D58"/>
    <w:rsid w:val="00326931"/>
    <w:rsid w:val="00326BD5"/>
    <w:rsid w:val="00327C22"/>
    <w:rsid w:val="00327EBE"/>
    <w:rsid w:val="00331070"/>
    <w:rsid w:val="003326BF"/>
    <w:rsid w:val="00332984"/>
    <w:rsid w:val="00332EC5"/>
    <w:rsid w:val="0033386A"/>
    <w:rsid w:val="00334420"/>
    <w:rsid w:val="00334A3F"/>
    <w:rsid w:val="00335142"/>
    <w:rsid w:val="0033540B"/>
    <w:rsid w:val="00336D98"/>
    <w:rsid w:val="00336FF3"/>
    <w:rsid w:val="003371CD"/>
    <w:rsid w:val="0033737F"/>
    <w:rsid w:val="003374BB"/>
    <w:rsid w:val="0034011B"/>
    <w:rsid w:val="00340742"/>
    <w:rsid w:val="003409C5"/>
    <w:rsid w:val="003410D7"/>
    <w:rsid w:val="00341FF0"/>
    <w:rsid w:val="003423A1"/>
    <w:rsid w:val="003426DD"/>
    <w:rsid w:val="003428FB"/>
    <w:rsid w:val="00344C9E"/>
    <w:rsid w:val="00345169"/>
    <w:rsid w:val="00345A6E"/>
    <w:rsid w:val="00345B29"/>
    <w:rsid w:val="00345FCA"/>
    <w:rsid w:val="003466F0"/>
    <w:rsid w:val="00347502"/>
    <w:rsid w:val="00347509"/>
    <w:rsid w:val="003476C1"/>
    <w:rsid w:val="00347FBF"/>
    <w:rsid w:val="00350FDA"/>
    <w:rsid w:val="00351779"/>
    <w:rsid w:val="003522DB"/>
    <w:rsid w:val="00353300"/>
    <w:rsid w:val="00353739"/>
    <w:rsid w:val="00353EC5"/>
    <w:rsid w:val="003542DA"/>
    <w:rsid w:val="00354416"/>
    <w:rsid w:val="00354823"/>
    <w:rsid w:val="0035493A"/>
    <w:rsid w:val="00355B20"/>
    <w:rsid w:val="0035625D"/>
    <w:rsid w:val="003576BB"/>
    <w:rsid w:val="003578B5"/>
    <w:rsid w:val="00357A3B"/>
    <w:rsid w:val="00360983"/>
    <w:rsid w:val="003617BD"/>
    <w:rsid w:val="00361885"/>
    <w:rsid w:val="0036208E"/>
    <w:rsid w:val="00362BFD"/>
    <w:rsid w:val="00362E01"/>
    <w:rsid w:val="00362F8C"/>
    <w:rsid w:val="00363B66"/>
    <w:rsid w:val="00363F84"/>
    <w:rsid w:val="00364283"/>
    <w:rsid w:val="0036486E"/>
    <w:rsid w:val="00364955"/>
    <w:rsid w:val="00365886"/>
    <w:rsid w:val="003665AD"/>
    <w:rsid w:val="003666DF"/>
    <w:rsid w:val="00366BA7"/>
    <w:rsid w:val="003672C8"/>
    <w:rsid w:val="00367564"/>
    <w:rsid w:val="00367B83"/>
    <w:rsid w:val="00367C2F"/>
    <w:rsid w:val="00370AB0"/>
    <w:rsid w:val="0037269A"/>
    <w:rsid w:val="00372956"/>
    <w:rsid w:val="00373008"/>
    <w:rsid w:val="0037313D"/>
    <w:rsid w:val="00373293"/>
    <w:rsid w:val="003732F9"/>
    <w:rsid w:val="0037375A"/>
    <w:rsid w:val="00373F05"/>
    <w:rsid w:val="00375394"/>
    <w:rsid w:val="00376618"/>
    <w:rsid w:val="0037695A"/>
    <w:rsid w:val="00376AE7"/>
    <w:rsid w:val="00376B6D"/>
    <w:rsid w:val="00376FF3"/>
    <w:rsid w:val="00377724"/>
    <w:rsid w:val="0037789D"/>
    <w:rsid w:val="003800B6"/>
    <w:rsid w:val="00380A89"/>
    <w:rsid w:val="003810C0"/>
    <w:rsid w:val="0038129B"/>
    <w:rsid w:val="003817AC"/>
    <w:rsid w:val="00381935"/>
    <w:rsid w:val="003819E5"/>
    <w:rsid w:val="00381EA0"/>
    <w:rsid w:val="0038356E"/>
    <w:rsid w:val="003839FF"/>
    <w:rsid w:val="00383FA3"/>
    <w:rsid w:val="00384B6C"/>
    <w:rsid w:val="00384DCE"/>
    <w:rsid w:val="00385761"/>
    <w:rsid w:val="0038576E"/>
    <w:rsid w:val="00387481"/>
    <w:rsid w:val="00390A56"/>
    <w:rsid w:val="00390BBE"/>
    <w:rsid w:val="00392DB1"/>
    <w:rsid w:val="00394545"/>
    <w:rsid w:val="003960D2"/>
    <w:rsid w:val="00396627"/>
    <w:rsid w:val="0039694A"/>
    <w:rsid w:val="003976E0"/>
    <w:rsid w:val="00397B66"/>
    <w:rsid w:val="003A01EA"/>
    <w:rsid w:val="003A1037"/>
    <w:rsid w:val="003A1637"/>
    <w:rsid w:val="003A1ED6"/>
    <w:rsid w:val="003A1EED"/>
    <w:rsid w:val="003A2BC1"/>
    <w:rsid w:val="003A329E"/>
    <w:rsid w:val="003A3A1E"/>
    <w:rsid w:val="003A3A40"/>
    <w:rsid w:val="003A40B0"/>
    <w:rsid w:val="003A433A"/>
    <w:rsid w:val="003A474E"/>
    <w:rsid w:val="003A4933"/>
    <w:rsid w:val="003A4A0F"/>
    <w:rsid w:val="003A4F88"/>
    <w:rsid w:val="003A599B"/>
    <w:rsid w:val="003A630D"/>
    <w:rsid w:val="003A7A0D"/>
    <w:rsid w:val="003A7A11"/>
    <w:rsid w:val="003B0544"/>
    <w:rsid w:val="003B0E37"/>
    <w:rsid w:val="003B1F95"/>
    <w:rsid w:val="003B2DE1"/>
    <w:rsid w:val="003B31CC"/>
    <w:rsid w:val="003B37EF"/>
    <w:rsid w:val="003B396E"/>
    <w:rsid w:val="003B3A06"/>
    <w:rsid w:val="003B44A2"/>
    <w:rsid w:val="003B4AA6"/>
    <w:rsid w:val="003B51C2"/>
    <w:rsid w:val="003B57E0"/>
    <w:rsid w:val="003B5868"/>
    <w:rsid w:val="003B60FC"/>
    <w:rsid w:val="003B613B"/>
    <w:rsid w:val="003B6448"/>
    <w:rsid w:val="003B76B1"/>
    <w:rsid w:val="003B7ADF"/>
    <w:rsid w:val="003B7C52"/>
    <w:rsid w:val="003B7CAD"/>
    <w:rsid w:val="003C014A"/>
    <w:rsid w:val="003C18EF"/>
    <w:rsid w:val="003C3A34"/>
    <w:rsid w:val="003C3D48"/>
    <w:rsid w:val="003C50C5"/>
    <w:rsid w:val="003C5429"/>
    <w:rsid w:val="003C601F"/>
    <w:rsid w:val="003C61EA"/>
    <w:rsid w:val="003C63CA"/>
    <w:rsid w:val="003C6BD3"/>
    <w:rsid w:val="003C6CE7"/>
    <w:rsid w:val="003C71EC"/>
    <w:rsid w:val="003C7D94"/>
    <w:rsid w:val="003C7F96"/>
    <w:rsid w:val="003D09A4"/>
    <w:rsid w:val="003D106C"/>
    <w:rsid w:val="003D1181"/>
    <w:rsid w:val="003D1945"/>
    <w:rsid w:val="003D3627"/>
    <w:rsid w:val="003D3AD3"/>
    <w:rsid w:val="003D3FC8"/>
    <w:rsid w:val="003D585B"/>
    <w:rsid w:val="003D5A5A"/>
    <w:rsid w:val="003D5E49"/>
    <w:rsid w:val="003D6897"/>
    <w:rsid w:val="003D6D42"/>
    <w:rsid w:val="003D76CB"/>
    <w:rsid w:val="003E0F02"/>
    <w:rsid w:val="003E1CE7"/>
    <w:rsid w:val="003E1E75"/>
    <w:rsid w:val="003E25D8"/>
    <w:rsid w:val="003E2A32"/>
    <w:rsid w:val="003E2AA5"/>
    <w:rsid w:val="003E3062"/>
    <w:rsid w:val="003E4A16"/>
    <w:rsid w:val="003E4F32"/>
    <w:rsid w:val="003E4F82"/>
    <w:rsid w:val="003E5259"/>
    <w:rsid w:val="003E541E"/>
    <w:rsid w:val="003E62A7"/>
    <w:rsid w:val="003E72A2"/>
    <w:rsid w:val="003E76F3"/>
    <w:rsid w:val="003F0637"/>
    <w:rsid w:val="003F0742"/>
    <w:rsid w:val="003F10DA"/>
    <w:rsid w:val="003F13ED"/>
    <w:rsid w:val="003F175B"/>
    <w:rsid w:val="003F18A9"/>
    <w:rsid w:val="003F1A8D"/>
    <w:rsid w:val="003F1EA2"/>
    <w:rsid w:val="003F23F9"/>
    <w:rsid w:val="003F242A"/>
    <w:rsid w:val="003F3043"/>
    <w:rsid w:val="003F487C"/>
    <w:rsid w:val="003F533C"/>
    <w:rsid w:val="003F5CE9"/>
    <w:rsid w:val="003F5D25"/>
    <w:rsid w:val="003F6387"/>
    <w:rsid w:val="003F6FF6"/>
    <w:rsid w:val="003F7239"/>
    <w:rsid w:val="003F754C"/>
    <w:rsid w:val="003F7C81"/>
    <w:rsid w:val="004002D1"/>
    <w:rsid w:val="0040072D"/>
    <w:rsid w:val="004008DF"/>
    <w:rsid w:val="00400D37"/>
    <w:rsid w:val="00400ED7"/>
    <w:rsid w:val="00401B55"/>
    <w:rsid w:val="00401BB5"/>
    <w:rsid w:val="0040239D"/>
    <w:rsid w:val="004023DF"/>
    <w:rsid w:val="00402451"/>
    <w:rsid w:val="00402C08"/>
    <w:rsid w:val="004036DC"/>
    <w:rsid w:val="0040428B"/>
    <w:rsid w:val="004042BC"/>
    <w:rsid w:val="00405CB6"/>
    <w:rsid w:val="00406355"/>
    <w:rsid w:val="004067FE"/>
    <w:rsid w:val="0040694F"/>
    <w:rsid w:val="00407DE0"/>
    <w:rsid w:val="004108B9"/>
    <w:rsid w:val="00410E56"/>
    <w:rsid w:val="004122F1"/>
    <w:rsid w:val="004123C8"/>
    <w:rsid w:val="004123E1"/>
    <w:rsid w:val="00412A4B"/>
    <w:rsid w:val="00413044"/>
    <w:rsid w:val="00413D45"/>
    <w:rsid w:val="00413EB8"/>
    <w:rsid w:val="00415054"/>
    <w:rsid w:val="004164D4"/>
    <w:rsid w:val="004165E2"/>
    <w:rsid w:val="00416DC8"/>
    <w:rsid w:val="004173B5"/>
    <w:rsid w:val="00417AFA"/>
    <w:rsid w:val="00420765"/>
    <w:rsid w:val="00421215"/>
    <w:rsid w:val="00421E87"/>
    <w:rsid w:val="004226B7"/>
    <w:rsid w:val="004229B4"/>
    <w:rsid w:val="00422A2B"/>
    <w:rsid w:val="00423B04"/>
    <w:rsid w:val="00424AAB"/>
    <w:rsid w:val="004258D4"/>
    <w:rsid w:val="00425B12"/>
    <w:rsid w:val="0043013A"/>
    <w:rsid w:val="00430EB9"/>
    <w:rsid w:val="00431CDA"/>
    <w:rsid w:val="00433569"/>
    <w:rsid w:val="00435405"/>
    <w:rsid w:val="00435972"/>
    <w:rsid w:val="00436274"/>
    <w:rsid w:val="0043724C"/>
    <w:rsid w:val="0043737C"/>
    <w:rsid w:val="00440659"/>
    <w:rsid w:val="00442491"/>
    <w:rsid w:val="004424A2"/>
    <w:rsid w:val="00443EB5"/>
    <w:rsid w:val="00443EDA"/>
    <w:rsid w:val="0044419A"/>
    <w:rsid w:val="00445267"/>
    <w:rsid w:val="004467E4"/>
    <w:rsid w:val="00446889"/>
    <w:rsid w:val="00447C10"/>
    <w:rsid w:val="004510AF"/>
    <w:rsid w:val="00451137"/>
    <w:rsid w:val="00451D9F"/>
    <w:rsid w:val="00452801"/>
    <w:rsid w:val="00452839"/>
    <w:rsid w:val="00452874"/>
    <w:rsid w:val="00452F2D"/>
    <w:rsid w:val="00453771"/>
    <w:rsid w:val="00453B40"/>
    <w:rsid w:val="0045467A"/>
    <w:rsid w:val="00454769"/>
    <w:rsid w:val="00454ED8"/>
    <w:rsid w:val="0045590D"/>
    <w:rsid w:val="0045634D"/>
    <w:rsid w:val="004564FB"/>
    <w:rsid w:val="0045775F"/>
    <w:rsid w:val="00457CA8"/>
    <w:rsid w:val="0046030F"/>
    <w:rsid w:val="00460340"/>
    <w:rsid w:val="00460744"/>
    <w:rsid w:val="00460860"/>
    <w:rsid w:val="00460F59"/>
    <w:rsid w:val="00461451"/>
    <w:rsid w:val="0046367E"/>
    <w:rsid w:val="00463B76"/>
    <w:rsid w:val="00463E5C"/>
    <w:rsid w:val="0046513A"/>
    <w:rsid w:val="00465D52"/>
    <w:rsid w:val="00465E6B"/>
    <w:rsid w:val="00465EF9"/>
    <w:rsid w:val="00466965"/>
    <w:rsid w:val="004702B9"/>
    <w:rsid w:val="00471FEC"/>
    <w:rsid w:val="0047294C"/>
    <w:rsid w:val="00472D66"/>
    <w:rsid w:val="00473D34"/>
    <w:rsid w:val="00475F6F"/>
    <w:rsid w:val="00476521"/>
    <w:rsid w:val="00476B07"/>
    <w:rsid w:val="0047766F"/>
    <w:rsid w:val="004776DE"/>
    <w:rsid w:val="00477F12"/>
    <w:rsid w:val="004816E2"/>
    <w:rsid w:val="00481B7B"/>
    <w:rsid w:val="00481D15"/>
    <w:rsid w:val="0048391E"/>
    <w:rsid w:val="00483A84"/>
    <w:rsid w:val="00483FD7"/>
    <w:rsid w:val="0048487C"/>
    <w:rsid w:val="00485C08"/>
    <w:rsid w:val="00485F6A"/>
    <w:rsid w:val="0048683B"/>
    <w:rsid w:val="00487C16"/>
    <w:rsid w:val="004905A7"/>
    <w:rsid w:val="00490AEA"/>
    <w:rsid w:val="00490CEF"/>
    <w:rsid w:val="00490E47"/>
    <w:rsid w:val="00491424"/>
    <w:rsid w:val="00491E30"/>
    <w:rsid w:val="004925B5"/>
    <w:rsid w:val="00492D47"/>
    <w:rsid w:val="00493297"/>
    <w:rsid w:val="00493425"/>
    <w:rsid w:val="004939E1"/>
    <w:rsid w:val="00493A55"/>
    <w:rsid w:val="00494136"/>
    <w:rsid w:val="00494D16"/>
    <w:rsid w:val="0049658C"/>
    <w:rsid w:val="004978DF"/>
    <w:rsid w:val="00497976"/>
    <w:rsid w:val="004A094E"/>
    <w:rsid w:val="004A0B66"/>
    <w:rsid w:val="004A12C7"/>
    <w:rsid w:val="004A2C9B"/>
    <w:rsid w:val="004A35E6"/>
    <w:rsid w:val="004A3D04"/>
    <w:rsid w:val="004A5A15"/>
    <w:rsid w:val="004A60A3"/>
    <w:rsid w:val="004A77ED"/>
    <w:rsid w:val="004A7B08"/>
    <w:rsid w:val="004A7CA0"/>
    <w:rsid w:val="004B041D"/>
    <w:rsid w:val="004B055F"/>
    <w:rsid w:val="004B0764"/>
    <w:rsid w:val="004B1178"/>
    <w:rsid w:val="004B18EB"/>
    <w:rsid w:val="004B203E"/>
    <w:rsid w:val="004B2D92"/>
    <w:rsid w:val="004B30F9"/>
    <w:rsid w:val="004B3A23"/>
    <w:rsid w:val="004B43A1"/>
    <w:rsid w:val="004B56C2"/>
    <w:rsid w:val="004B57B4"/>
    <w:rsid w:val="004B6AA8"/>
    <w:rsid w:val="004C00FA"/>
    <w:rsid w:val="004C0325"/>
    <w:rsid w:val="004C1F0A"/>
    <w:rsid w:val="004C42AD"/>
    <w:rsid w:val="004C4667"/>
    <w:rsid w:val="004C4D7C"/>
    <w:rsid w:val="004C4DAB"/>
    <w:rsid w:val="004C4DCA"/>
    <w:rsid w:val="004C53FE"/>
    <w:rsid w:val="004C5F0B"/>
    <w:rsid w:val="004D0178"/>
    <w:rsid w:val="004D0E5E"/>
    <w:rsid w:val="004D1772"/>
    <w:rsid w:val="004D1966"/>
    <w:rsid w:val="004D196B"/>
    <w:rsid w:val="004D265A"/>
    <w:rsid w:val="004D285A"/>
    <w:rsid w:val="004D2E37"/>
    <w:rsid w:val="004D32E2"/>
    <w:rsid w:val="004D38AB"/>
    <w:rsid w:val="004D4245"/>
    <w:rsid w:val="004D43FC"/>
    <w:rsid w:val="004D4A3F"/>
    <w:rsid w:val="004D50E3"/>
    <w:rsid w:val="004D6167"/>
    <w:rsid w:val="004D6D02"/>
    <w:rsid w:val="004D755C"/>
    <w:rsid w:val="004D77B7"/>
    <w:rsid w:val="004E155E"/>
    <w:rsid w:val="004E1727"/>
    <w:rsid w:val="004E2939"/>
    <w:rsid w:val="004E2E96"/>
    <w:rsid w:val="004E431B"/>
    <w:rsid w:val="004E4B1B"/>
    <w:rsid w:val="004E665A"/>
    <w:rsid w:val="004F0AE4"/>
    <w:rsid w:val="004F1330"/>
    <w:rsid w:val="004F272B"/>
    <w:rsid w:val="004F368C"/>
    <w:rsid w:val="004F385B"/>
    <w:rsid w:val="004F390D"/>
    <w:rsid w:val="004F4099"/>
    <w:rsid w:val="004F41D5"/>
    <w:rsid w:val="004F438F"/>
    <w:rsid w:val="004F4FCB"/>
    <w:rsid w:val="004F51DA"/>
    <w:rsid w:val="004F5611"/>
    <w:rsid w:val="004F653B"/>
    <w:rsid w:val="005014A0"/>
    <w:rsid w:val="005016CB"/>
    <w:rsid w:val="00501DEB"/>
    <w:rsid w:val="00502726"/>
    <w:rsid w:val="005032A1"/>
    <w:rsid w:val="00503C30"/>
    <w:rsid w:val="00504E51"/>
    <w:rsid w:val="00506403"/>
    <w:rsid w:val="0050772D"/>
    <w:rsid w:val="005126F2"/>
    <w:rsid w:val="005129F3"/>
    <w:rsid w:val="0051344F"/>
    <w:rsid w:val="00513AC5"/>
    <w:rsid w:val="00514296"/>
    <w:rsid w:val="0051443F"/>
    <w:rsid w:val="00514964"/>
    <w:rsid w:val="00514F09"/>
    <w:rsid w:val="0051580C"/>
    <w:rsid w:val="0051590E"/>
    <w:rsid w:val="0051640A"/>
    <w:rsid w:val="00516518"/>
    <w:rsid w:val="0051705F"/>
    <w:rsid w:val="005174D1"/>
    <w:rsid w:val="00517BAE"/>
    <w:rsid w:val="0052099F"/>
    <w:rsid w:val="00520DA7"/>
    <w:rsid w:val="005211FC"/>
    <w:rsid w:val="00522420"/>
    <w:rsid w:val="005228B1"/>
    <w:rsid w:val="00522977"/>
    <w:rsid w:val="00522E14"/>
    <w:rsid w:val="0052312C"/>
    <w:rsid w:val="005231EF"/>
    <w:rsid w:val="00523953"/>
    <w:rsid w:val="00524CAF"/>
    <w:rsid w:val="005257F9"/>
    <w:rsid w:val="00525B09"/>
    <w:rsid w:val="00526735"/>
    <w:rsid w:val="00527A8D"/>
    <w:rsid w:val="00527ADE"/>
    <w:rsid w:val="00527E6F"/>
    <w:rsid w:val="00530128"/>
    <w:rsid w:val="00531F58"/>
    <w:rsid w:val="00532E5E"/>
    <w:rsid w:val="005333CD"/>
    <w:rsid w:val="005345F2"/>
    <w:rsid w:val="0053495B"/>
    <w:rsid w:val="005349B1"/>
    <w:rsid w:val="00534AEC"/>
    <w:rsid w:val="00535C63"/>
    <w:rsid w:val="00536D8E"/>
    <w:rsid w:val="00536F45"/>
    <w:rsid w:val="0053745F"/>
    <w:rsid w:val="005402B0"/>
    <w:rsid w:val="00540CA6"/>
    <w:rsid w:val="00541183"/>
    <w:rsid w:val="005416D4"/>
    <w:rsid w:val="00541B10"/>
    <w:rsid w:val="00542191"/>
    <w:rsid w:val="00543628"/>
    <w:rsid w:val="00543C02"/>
    <w:rsid w:val="00543FFB"/>
    <w:rsid w:val="0054415E"/>
    <w:rsid w:val="00544386"/>
    <w:rsid w:val="0054489F"/>
    <w:rsid w:val="00544A71"/>
    <w:rsid w:val="00544C3A"/>
    <w:rsid w:val="005451C4"/>
    <w:rsid w:val="00546696"/>
    <w:rsid w:val="00547576"/>
    <w:rsid w:val="00547B7F"/>
    <w:rsid w:val="00547C96"/>
    <w:rsid w:val="00547D8B"/>
    <w:rsid w:val="00552A4F"/>
    <w:rsid w:val="005531A5"/>
    <w:rsid w:val="005534B4"/>
    <w:rsid w:val="005538BC"/>
    <w:rsid w:val="005543B3"/>
    <w:rsid w:val="0055501C"/>
    <w:rsid w:val="0055516C"/>
    <w:rsid w:val="00555585"/>
    <w:rsid w:val="00555A4C"/>
    <w:rsid w:val="00555F45"/>
    <w:rsid w:val="00555F72"/>
    <w:rsid w:val="00556116"/>
    <w:rsid w:val="00557EF9"/>
    <w:rsid w:val="00557F5C"/>
    <w:rsid w:val="00560691"/>
    <w:rsid w:val="005608C4"/>
    <w:rsid w:val="00561341"/>
    <w:rsid w:val="00562CEB"/>
    <w:rsid w:val="00563031"/>
    <w:rsid w:val="00563BBB"/>
    <w:rsid w:val="005652D9"/>
    <w:rsid w:val="0056589D"/>
    <w:rsid w:val="00565A0A"/>
    <w:rsid w:val="00565A35"/>
    <w:rsid w:val="00566A16"/>
    <w:rsid w:val="0056708D"/>
    <w:rsid w:val="005672EA"/>
    <w:rsid w:val="00567805"/>
    <w:rsid w:val="00567DE6"/>
    <w:rsid w:val="005705A4"/>
    <w:rsid w:val="0057141D"/>
    <w:rsid w:val="00571430"/>
    <w:rsid w:val="00571F2A"/>
    <w:rsid w:val="005725D8"/>
    <w:rsid w:val="005728A1"/>
    <w:rsid w:val="00572E88"/>
    <w:rsid w:val="0057450C"/>
    <w:rsid w:val="00575E54"/>
    <w:rsid w:val="00576045"/>
    <w:rsid w:val="00576085"/>
    <w:rsid w:val="00576770"/>
    <w:rsid w:val="00576C4A"/>
    <w:rsid w:val="0058061C"/>
    <w:rsid w:val="00581205"/>
    <w:rsid w:val="0058147B"/>
    <w:rsid w:val="00581577"/>
    <w:rsid w:val="0058168B"/>
    <w:rsid w:val="00582ACB"/>
    <w:rsid w:val="00582AEF"/>
    <w:rsid w:val="00582C8C"/>
    <w:rsid w:val="00583240"/>
    <w:rsid w:val="005848E5"/>
    <w:rsid w:val="00584D35"/>
    <w:rsid w:val="00584F98"/>
    <w:rsid w:val="00587102"/>
    <w:rsid w:val="00590030"/>
    <w:rsid w:val="00590B1D"/>
    <w:rsid w:val="00590FE3"/>
    <w:rsid w:val="00591E00"/>
    <w:rsid w:val="0059220B"/>
    <w:rsid w:val="00592BE0"/>
    <w:rsid w:val="00593509"/>
    <w:rsid w:val="0059371C"/>
    <w:rsid w:val="00593B11"/>
    <w:rsid w:val="00593EE6"/>
    <w:rsid w:val="0059492F"/>
    <w:rsid w:val="005950DA"/>
    <w:rsid w:val="00596FF6"/>
    <w:rsid w:val="0059715B"/>
    <w:rsid w:val="005A0BB6"/>
    <w:rsid w:val="005A293B"/>
    <w:rsid w:val="005A3711"/>
    <w:rsid w:val="005A388E"/>
    <w:rsid w:val="005A402D"/>
    <w:rsid w:val="005A4476"/>
    <w:rsid w:val="005A4921"/>
    <w:rsid w:val="005A4E79"/>
    <w:rsid w:val="005A543C"/>
    <w:rsid w:val="005A550D"/>
    <w:rsid w:val="005A5D2C"/>
    <w:rsid w:val="005A5E41"/>
    <w:rsid w:val="005A6322"/>
    <w:rsid w:val="005A778B"/>
    <w:rsid w:val="005A78B4"/>
    <w:rsid w:val="005B0308"/>
    <w:rsid w:val="005B37D0"/>
    <w:rsid w:val="005B3FE9"/>
    <w:rsid w:val="005B4B2F"/>
    <w:rsid w:val="005B5AD9"/>
    <w:rsid w:val="005B5E56"/>
    <w:rsid w:val="005B62C0"/>
    <w:rsid w:val="005B65B9"/>
    <w:rsid w:val="005B760F"/>
    <w:rsid w:val="005B76B8"/>
    <w:rsid w:val="005B797F"/>
    <w:rsid w:val="005C2401"/>
    <w:rsid w:val="005C3632"/>
    <w:rsid w:val="005C3D3C"/>
    <w:rsid w:val="005C3FF8"/>
    <w:rsid w:val="005C4A76"/>
    <w:rsid w:val="005C642C"/>
    <w:rsid w:val="005C6D1F"/>
    <w:rsid w:val="005C74C1"/>
    <w:rsid w:val="005D07BB"/>
    <w:rsid w:val="005D1A08"/>
    <w:rsid w:val="005D1F70"/>
    <w:rsid w:val="005D2999"/>
    <w:rsid w:val="005D2C45"/>
    <w:rsid w:val="005D2EE1"/>
    <w:rsid w:val="005D34B2"/>
    <w:rsid w:val="005D3803"/>
    <w:rsid w:val="005D459A"/>
    <w:rsid w:val="005D4871"/>
    <w:rsid w:val="005D48D6"/>
    <w:rsid w:val="005D4D17"/>
    <w:rsid w:val="005D4FE9"/>
    <w:rsid w:val="005D50A2"/>
    <w:rsid w:val="005D6D00"/>
    <w:rsid w:val="005D7480"/>
    <w:rsid w:val="005E0621"/>
    <w:rsid w:val="005E10B1"/>
    <w:rsid w:val="005E17B7"/>
    <w:rsid w:val="005E19F8"/>
    <w:rsid w:val="005E23FD"/>
    <w:rsid w:val="005E33DB"/>
    <w:rsid w:val="005E34ED"/>
    <w:rsid w:val="005E587C"/>
    <w:rsid w:val="005E5D3B"/>
    <w:rsid w:val="005E5FAD"/>
    <w:rsid w:val="005E7318"/>
    <w:rsid w:val="005E73A3"/>
    <w:rsid w:val="005F067F"/>
    <w:rsid w:val="005F1243"/>
    <w:rsid w:val="005F13A2"/>
    <w:rsid w:val="005F1C0D"/>
    <w:rsid w:val="005F24F6"/>
    <w:rsid w:val="005F350D"/>
    <w:rsid w:val="005F4528"/>
    <w:rsid w:val="005F48D5"/>
    <w:rsid w:val="005F68B7"/>
    <w:rsid w:val="005F6EF8"/>
    <w:rsid w:val="006010BF"/>
    <w:rsid w:val="00601375"/>
    <w:rsid w:val="00601553"/>
    <w:rsid w:val="00601889"/>
    <w:rsid w:val="0060344C"/>
    <w:rsid w:val="00603610"/>
    <w:rsid w:val="00603AFB"/>
    <w:rsid w:val="006041EE"/>
    <w:rsid w:val="006043FF"/>
    <w:rsid w:val="006047D8"/>
    <w:rsid w:val="00604BE7"/>
    <w:rsid w:val="00604E7A"/>
    <w:rsid w:val="00604E9A"/>
    <w:rsid w:val="00604F91"/>
    <w:rsid w:val="0060624E"/>
    <w:rsid w:val="0060660E"/>
    <w:rsid w:val="006066AC"/>
    <w:rsid w:val="00610044"/>
    <w:rsid w:val="006107FC"/>
    <w:rsid w:val="00610F6A"/>
    <w:rsid w:val="006119A2"/>
    <w:rsid w:val="00612289"/>
    <w:rsid w:val="006140FD"/>
    <w:rsid w:val="0061423A"/>
    <w:rsid w:val="006157D8"/>
    <w:rsid w:val="006162E5"/>
    <w:rsid w:val="00616C1A"/>
    <w:rsid w:val="00617580"/>
    <w:rsid w:val="006209E3"/>
    <w:rsid w:val="00621081"/>
    <w:rsid w:val="006212C5"/>
    <w:rsid w:val="00621490"/>
    <w:rsid w:val="006227BD"/>
    <w:rsid w:val="00624165"/>
    <w:rsid w:val="00624231"/>
    <w:rsid w:val="0062601E"/>
    <w:rsid w:val="006268A6"/>
    <w:rsid w:val="00626F28"/>
    <w:rsid w:val="00631BE9"/>
    <w:rsid w:val="0063202C"/>
    <w:rsid w:val="00632957"/>
    <w:rsid w:val="0063361A"/>
    <w:rsid w:val="00633D82"/>
    <w:rsid w:val="0063571B"/>
    <w:rsid w:val="00635CB7"/>
    <w:rsid w:val="00636635"/>
    <w:rsid w:val="00637514"/>
    <w:rsid w:val="006376DA"/>
    <w:rsid w:val="00640A3E"/>
    <w:rsid w:val="006412B0"/>
    <w:rsid w:val="0064262F"/>
    <w:rsid w:val="00642FA1"/>
    <w:rsid w:val="00643079"/>
    <w:rsid w:val="00643397"/>
    <w:rsid w:val="0064455F"/>
    <w:rsid w:val="00644900"/>
    <w:rsid w:val="00644CAA"/>
    <w:rsid w:val="006453BA"/>
    <w:rsid w:val="00645B9C"/>
    <w:rsid w:val="00646038"/>
    <w:rsid w:val="0064674B"/>
    <w:rsid w:val="00647E64"/>
    <w:rsid w:val="00650DE4"/>
    <w:rsid w:val="0065215D"/>
    <w:rsid w:val="00652AA9"/>
    <w:rsid w:val="00652B5C"/>
    <w:rsid w:val="00653B8E"/>
    <w:rsid w:val="00655229"/>
    <w:rsid w:val="00655AC9"/>
    <w:rsid w:val="00655E70"/>
    <w:rsid w:val="00656094"/>
    <w:rsid w:val="006563E6"/>
    <w:rsid w:val="006570BF"/>
    <w:rsid w:val="00657777"/>
    <w:rsid w:val="00660149"/>
    <w:rsid w:val="0066180A"/>
    <w:rsid w:val="00662773"/>
    <w:rsid w:val="00662BD7"/>
    <w:rsid w:val="00663A4D"/>
    <w:rsid w:val="006640DD"/>
    <w:rsid w:val="00664D88"/>
    <w:rsid w:val="00666A43"/>
    <w:rsid w:val="00666BE5"/>
    <w:rsid w:val="00666E7C"/>
    <w:rsid w:val="00666F8F"/>
    <w:rsid w:val="0066748D"/>
    <w:rsid w:val="006679CA"/>
    <w:rsid w:val="00667F1C"/>
    <w:rsid w:val="00672D1E"/>
    <w:rsid w:val="00673F27"/>
    <w:rsid w:val="00674294"/>
    <w:rsid w:val="00674AA0"/>
    <w:rsid w:val="00675B49"/>
    <w:rsid w:val="00675C8D"/>
    <w:rsid w:val="00675FD2"/>
    <w:rsid w:val="00677224"/>
    <w:rsid w:val="0067767B"/>
    <w:rsid w:val="00677B80"/>
    <w:rsid w:val="00677F20"/>
    <w:rsid w:val="006805FB"/>
    <w:rsid w:val="0068062D"/>
    <w:rsid w:val="006817EA"/>
    <w:rsid w:val="0068191F"/>
    <w:rsid w:val="006826C2"/>
    <w:rsid w:val="00682D38"/>
    <w:rsid w:val="00682E52"/>
    <w:rsid w:val="00683348"/>
    <w:rsid w:val="0068398A"/>
    <w:rsid w:val="00684C7A"/>
    <w:rsid w:val="00685A06"/>
    <w:rsid w:val="00685AF6"/>
    <w:rsid w:val="0068622C"/>
    <w:rsid w:val="00690C03"/>
    <w:rsid w:val="0069134C"/>
    <w:rsid w:val="00692175"/>
    <w:rsid w:val="00692CC8"/>
    <w:rsid w:val="00693FDC"/>
    <w:rsid w:val="00694372"/>
    <w:rsid w:val="0069440C"/>
    <w:rsid w:val="00694A33"/>
    <w:rsid w:val="0069571F"/>
    <w:rsid w:val="006958DC"/>
    <w:rsid w:val="00696DA7"/>
    <w:rsid w:val="00696E46"/>
    <w:rsid w:val="00696EF8"/>
    <w:rsid w:val="00697878"/>
    <w:rsid w:val="006A0BE4"/>
    <w:rsid w:val="006A0C4D"/>
    <w:rsid w:val="006A0D86"/>
    <w:rsid w:val="006A0FDE"/>
    <w:rsid w:val="006A16A8"/>
    <w:rsid w:val="006A1B10"/>
    <w:rsid w:val="006A1D20"/>
    <w:rsid w:val="006A26B1"/>
    <w:rsid w:val="006A28EB"/>
    <w:rsid w:val="006A41A4"/>
    <w:rsid w:val="006A4281"/>
    <w:rsid w:val="006A4407"/>
    <w:rsid w:val="006A48F3"/>
    <w:rsid w:val="006A539D"/>
    <w:rsid w:val="006A5962"/>
    <w:rsid w:val="006A6A3A"/>
    <w:rsid w:val="006A6B50"/>
    <w:rsid w:val="006A6EFE"/>
    <w:rsid w:val="006B272F"/>
    <w:rsid w:val="006B3396"/>
    <w:rsid w:val="006B3AC8"/>
    <w:rsid w:val="006B484F"/>
    <w:rsid w:val="006B58F4"/>
    <w:rsid w:val="006B65C7"/>
    <w:rsid w:val="006B6E8E"/>
    <w:rsid w:val="006B6EA6"/>
    <w:rsid w:val="006B70E8"/>
    <w:rsid w:val="006B71BA"/>
    <w:rsid w:val="006B73AA"/>
    <w:rsid w:val="006B7822"/>
    <w:rsid w:val="006B7C03"/>
    <w:rsid w:val="006B7C0E"/>
    <w:rsid w:val="006B7DBD"/>
    <w:rsid w:val="006C118A"/>
    <w:rsid w:val="006C19C1"/>
    <w:rsid w:val="006C1B56"/>
    <w:rsid w:val="006C200E"/>
    <w:rsid w:val="006C2F22"/>
    <w:rsid w:val="006C3BB3"/>
    <w:rsid w:val="006C3BF6"/>
    <w:rsid w:val="006C3C8C"/>
    <w:rsid w:val="006C5361"/>
    <w:rsid w:val="006C66CC"/>
    <w:rsid w:val="006C787E"/>
    <w:rsid w:val="006D07A5"/>
    <w:rsid w:val="006D09C5"/>
    <w:rsid w:val="006D17C5"/>
    <w:rsid w:val="006D24C6"/>
    <w:rsid w:val="006D31DB"/>
    <w:rsid w:val="006D3AE9"/>
    <w:rsid w:val="006D4B00"/>
    <w:rsid w:val="006D4D2E"/>
    <w:rsid w:val="006D561D"/>
    <w:rsid w:val="006D58B1"/>
    <w:rsid w:val="006D77C8"/>
    <w:rsid w:val="006E0178"/>
    <w:rsid w:val="006E09CB"/>
    <w:rsid w:val="006E1F40"/>
    <w:rsid w:val="006E314C"/>
    <w:rsid w:val="006E36F3"/>
    <w:rsid w:val="006E3B25"/>
    <w:rsid w:val="006E3C85"/>
    <w:rsid w:val="006E430A"/>
    <w:rsid w:val="006E4329"/>
    <w:rsid w:val="006E4C3F"/>
    <w:rsid w:val="006E4C51"/>
    <w:rsid w:val="006E4E5F"/>
    <w:rsid w:val="006E546E"/>
    <w:rsid w:val="006E566D"/>
    <w:rsid w:val="006E58BF"/>
    <w:rsid w:val="006E5BF4"/>
    <w:rsid w:val="006E67C2"/>
    <w:rsid w:val="006E6E7B"/>
    <w:rsid w:val="006E7B53"/>
    <w:rsid w:val="006F09B5"/>
    <w:rsid w:val="006F1451"/>
    <w:rsid w:val="006F1B41"/>
    <w:rsid w:val="006F1BB6"/>
    <w:rsid w:val="006F21F3"/>
    <w:rsid w:val="006F2371"/>
    <w:rsid w:val="006F2550"/>
    <w:rsid w:val="006F2A22"/>
    <w:rsid w:val="006F2EB6"/>
    <w:rsid w:val="006F32AB"/>
    <w:rsid w:val="006F32E0"/>
    <w:rsid w:val="006F3D8D"/>
    <w:rsid w:val="006F3D99"/>
    <w:rsid w:val="006F467D"/>
    <w:rsid w:val="006F4CE3"/>
    <w:rsid w:val="006F4CEA"/>
    <w:rsid w:val="006F4D22"/>
    <w:rsid w:val="006F61D6"/>
    <w:rsid w:val="006F63B2"/>
    <w:rsid w:val="006F6594"/>
    <w:rsid w:val="006F688B"/>
    <w:rsid w:val="006F6E54"/>
    <w:rsid w:val="006F7350"/>
    <w:rsid w:val="0070047D"/>
    <w:rsid w:val="007009D0"/>
    <w:rsid w:val="00700CA5"/>
    <w:rsid w:val="00700F26"/>
    <w:rsid w:val="007018CC"/>
    <w:rsid w:val="00702FFF"/>
    <w:rsid w:val="007030C2"/>
    <w:rsid w:val="00703A60"/>
    <w:rsid w:val="00703B72"/>
    <w:rsid w:val="00703E80"/>
    <w:rsid w:val="007054DD"/>
    <w:rsid w:val="0070673D"/>
    <w:rsid w:val="0070675A"/>
    <w:rsid w:val="00706D59"/>
    <w:rsid w:val="0070712A"/>
    <w:rsid w:val="007072B1"/>
    <w:rsid w:val="00707591"/>
    <w:rsid w:val="00707CF1"/>
    <w:rsid w:val="00707DF7"/>
    <w:rsid w:val="00710C24"/>
    <w:rsid w:val="00710FE0"/>
    <w:rsid w:val="007110C6"/>
    <w:rsid w:val="00711724"/>
    <w:rsid w:val="007120BE"/>
    <w:rsid w:val="0071217C"/>
    <w:rsid w:val="00712CED"/>
    <w:rsid w:val="00713793"/>
    <w:rsid w:val="0071405B"/>
    <w:rsid w:val="00715955"/>
    <w:rsid w:val="00716190"/>
    <w:rsid w:val="007165BD"/>
    <w:rsid w:val="0071775C"/>
    <w:rsid w:val="00720547"/>
    <w:rsid w:val="0072164D"/>
    <w:rsid w:val="00722897"/>
    <w:rsid w:val="00722B5C"/>
    <w:rsid w:val="00722C7D"/>
    <w:rsid w:val="00722ED0"/>
    <w:rsid w:val="007256DF"/>
    <w:rsid w:val="00725A71"/>
    <w:rsid w:val="00726628"/>
    <w:rsid w:val="00727029"/>
    <w:rsid w:val="00727F08"/>
    <w:rsid w:val="00730960"/>
    <w:rsid w:val="00732D6B"/>
    <w:rsid w:val="00732E87"/>
    <w:rsid w:val="007334F4"/>
    <w:rsid w:val="0073576C"/>
    <w:rsid w:val="00735A09"/>
    <w:rsid w:val="00735A59"/>
    <w:rsid w:val="00735E3A"/>
    <w:rsid w:val="00740243"/>
    <w:rsid w:val="00740C95"/>
    <w:rsid w:val="00740F65"/>
    <w:rsid w:val="00741402"/>
    <w:rsid w:val="00741FE3"/>
    <w:rsid w:val="0074463C"/>
    <w:rsid w:val="00745446"/>
    <w:rsid w:val="00745595"/>
    <w:rsid w:val="007478A3"/>
    <w:rsid w:val="00747D86"/>
    <w:rsid w:val="00750BBC"/>
    <w:rsid w:val="007513A5"/>
    <w:rsid w:val="00752239"/>
    <w:rsid w:val="00752965"/>
    <w:rsid w:val="00752C39"/>
    <w:rsid w:val="00753025"/>
    <w:rsid w:val="007539E5"/>
    <w:rsid w:val="00754545"/>
    <w:rsid w:val="007546D9"/>
    <w:rsid w:val="007554EA"/>
    <w:rsid w:val="00755676"/>
    <w:rsid w:val="00755F38"/>
    <w:rsid w:val="00755FD8"/>
    <w:rsid w:val="00757330"/>
    <w:rsid w:val="00757609"/>
    <w:rsid w:val="007602EF"/>
    <w:rsid w:val="007606F5"/>
    <w:rsid w:val="0076113A"/>
    <w:rsid w:val="007611CD"/>
    <w:rsid w:val="00762B11"/>
    <w:rsid w:val="00762BA9"/>
    <w:rsid w:val="007646C6"/>
    <w:rsid w:val="007664F7"/>
    <w:rsid w:val="007676A2"/>
    <w:rsid w:val="00770A97"/>
    <w:rsid w:val="00772C3E"/>
    <w:rsid w:val="00772CA2"/>
    <w:rsid w:val="00772D9B"/>
    <w:rsid w:val="0077347A"/>
    <w:rsid w:val="0077426A"/>
    <w:rsid w:val="00774D2B"/>
    <w:rsid w:val="00775C36"/>
    <w:rsid w:val="00777A7F"/>
    <w:rsid w:val="00777CFD"/>
    <w:rsid w:val="00780AD1"/>
    <w:rsid w:val="00780E67"/>
    <w:rsid w:val="00780EC3"/>
    <w:rsid w:val="007816D7"/>
    <w:rsid w:val="00781895"/>
    <w:rsid w:val="007818B1"/>
    <w:rsid w:val="00783130"/>
    <w:rsid w:val="007839D4"/>
    <w:rsid w:val="007848B4"/>
    <w:rsid w:val="0078495B"/>
    <w:rsid w:val="0078604E"/>
    <w:rsid w:val="00786BD9"/>
    <w:rsid w:val="00786FBD"/>
    <w:rsid w:val="00787A31"/>
    <w:rsid w:val="00787E55"/>
    <w:rsid w:val="00790C0D"/>
    <w:rsid w:val="00791235"/>
    <w:rsid w:val="0079181A"/>
    <w:rsid w:val="00791FA0"/>
    <w:rsid w:val="00792476"/>
    <w:rsid w:val="00792BDD"/>
    <w:rsid w:val="007933DD"/>
    <w:rsid w:val="00793A73"/>
    <w:rsid w:val="00794B2E"/>
    <w:rsid w:val="007954AA"/>
    <w:rsid w:val="00796853"/>
    <w:rsid w:val="00796A2C"/>
    <w:rsid w:val="00796BDA"/>
    <w:rsid w:val="00796C37"/>
    <w:rsid w:val="007971C1"/>
    <w:rsid w:val="00797493"/>
    <w:rsid w:val="007A06E1"/>
    <w:rsid w:val="007A0EB2"/>
    <w:rsid w:val="007A15A1"/>
    <w:rsid w:val="007A254E"/>
    <w:rsid w:val="007A27D8"/>
    <w:rsid w:val="007A3843"/>
    <w:rsid w:val="007A4110"/>
    <w:rsid w:val="007A480E"/>
    <w:rsid w:val="007A5282"/>
    <w:rsid w:val="007A53E1"/>
    <w:rsid w:val="007A603D"/>
    <w:rsid w:val="007A61B9"/>
    <w:rsid w:val="007A6AAE"/>
    <w:rsid w:val="007A73DC"/>
    <w:rsid w:val="007A7715"/>
    <w:rsid w:val="007A7C7E"/>
    <w:rsid w:val="007B1453"/>
    <w:rsid w:val="007B1F35"/>
    <w:rsid w:val="007B21F4"/>
    <w:rsid w:val="007B3256"/>
    <w:rsid w:val="007B35FD"/>
    <w:rsid w:val="007B3C43"/>
    <w:rsid w:val="007B4348"/>
    <w:rsid w:val="007B46D1"/>
    <w:rsid w:val="007C110F"/>
    <w:rsid w:val="007C2C52"/>
    <w:rsid w:val="007C44B6"/>
    <w:rsid w:val="007C4E23"/>
    <w:rsid w:val="007C64F1"/>
    <w:rsid w:val="007C686C"/>
    <w:rsid w:val="007C6929"/>
    <w:rsid w:val="007C69D7"/>
    <w:rsid w:val="007C764E"/>
    <w:rsid w:val="007C76ED"/>
    <w:rsid w:val="007C7B60"/>
    <w:rsid w:val="007D079E"/>
    <w:rsid w:val="007D0C3D"/>
    <w:rsid w:val="007D2F0F"/>
    <w:rsid w:val="007D2FEE"/>
    <w:rsid w:val="007D311F"/>
    <w:rsid w:val="007D32CF"/>
    <w:rsid w:val="007D4967"/>
    <w:rsid w:val="007D4F40"/>
    <w:rsid w:val="007D5117"/>
    <w:rsid w:val="007D522E"/>
    <w:rsid w:val="007D5356"/>
    <w:rsid w:val="007D5B12"/>
    <w:rsid w:val="007D67CC"/>
    <w:rsid w:val="007D7850"/>
    <w:rsid w:val="007D78FF"/>
    <w:rsid w:val="007E2FF7"/>
    <w:rsid w:val="007E3373"/>
    <w:rsid w:val="007E3536"/>
    <w:rsid w:val="007E35BF"/>
    <w:rsid w:val="007E4313"/>
    <w:rsid w:val="007E4801"/>
    <w:rsid w:val="007E4B5B"/>
    <w:rsid w:val="007E4CE4"/>
    <w:rsid w:val="007E56AE"/>
    <w:rsid w:val="007E5918"/>
    <w:rsid w:val="007E6114"/>
    <w:rsid w:val="007E63F6"/>
    <w:rsid w:val="007F05BE"/>
    <w:rsid w:val="007F0742"/>
    <w:rsid w:val="007F1CE5"/>
    <w:rsid w:val="007F2CEE"/>
    <w:rsid w:val="007F32CD"/>
    <w:rsid w:val="007F356E"/>
    <w:rsid w:val="007F35E7"/>
    <w:rsid w:val="007F4034"/>
    <w:rsid w:val="007F4810"/>
    <w:rsid w:val="007F4F38"/>
    <w:rsid w:val="007F5126"/>
    <w:rsid w:val="007F5B45"/>
    <w:rsid w:val="007F6692"/>
    <w:rsid w:val="007F7AFC"/>
    <w:rsid w:val="008000B3"/>
    <w:rsid w:val="00801EC5"/>
    <w:rsid w:val="008023BA"/>
    <w:rsid w:val="0080258A"/>
    <w:rsid w:val="008050BA"/>
    <w:rsid w:val="00805168"/>
    <w:rsid w:val="00805571"/>
    <w:rsid w:val="008057AC"/>
    <w:rsid w:val="00806382"/>
    <w:rsid w:val="00806466"/>
    <w:rsid w:val="00806614"/>
    <w:rsid w:val="0080668F"/>
    <w:rsid w:val="00806D7D"/>
    <w:rsid w:val="00807176"/>
    <w:rsid w:val="00807533"/>
    <w:rsid w:val="00811978"/>
    <w:rsid w:val="008119BF"/>
    <w:rsid w:val="00811F21"/>
    <w:rsid w:val="00812C22"/>
    <w:rsid w:val="00812CAC"/>
    <w:rsid w:val="00813A9A"/>
    <w:rsid w:val="00813C16"/>
    <w:rsid w:val="00813DC2"/>
    <w:rsid w:val="008147D2"/>
    <w:rsid w:val="00814CB5"/>
    <w:rsid w:val="00814E2A"/>
    <w:rsid w:val="00815659"/>
    <w:rsid w:val="00815787"/>
    <w:rsid w:val="00815B8E"/>
    <w:rsid w:val="00815E45"/>
    <w:rsid w:val="008168D1"/>
    <w:rsid w:val="00817AFB"/>
    <w:rsid w:val="00817B44"/>
    <w:rsid w:val="00817B80"/>
    <w:rsid w:val="00817BB4"/>
    <w:rsid w:val="00820181"/>
    <w:rsid w:val="00821263"/>
    <w:rsid w:val="00821842"/>
    <w:rsid w:val="00821A6C"/>
    <w:rsid w:val="008221FC"/>
    <w:rsid w:val="00822CDA"/>
    <w:rsid w:val="00822D1D"/>
    <w:rsid w:val="0082371F"/>
    <w:rsid w:val="00823B18"/>
    <w:rsid w:val="0082511C"/>
    <w:rsid w:val="008251A3"/>
    <w:rsid w:val="00825370"/>
    <w:rsid w:val="00825647"/>
    <w:rsid w:val="00826948"/>
    <w:rsid w:val="00826A76"/>
    <w:rsid w:val="00827450"/>
    <w:rsid w:val="00830925"/>
    <w:rsid w:val="00830F21"/>
    <w:rsid w:val="00832447"/>
    <w:rsid w:val="00833112"/>
    <w:rsid w:val="00834085"/>
    <w:rsid w:val="008341CC"/>
    <w:rsid w:val="008354A2"/>
    <w:rsid w:val="008370E6"/>
    <w:rsid w:val="008371C0"/>
    <w:rsid w:val="0083739E"/>
    <w:rsid w:val="008377A9"/>
    <w:rsid w:val="008400D9"/>
    <w:rsid w:val="008401C1"/>
    <w:rsid w:val="00840E36"/>
    <w:rsid w:val="00841653"/>
    <w:rsid w:val="00841873"/>
    <w:rsid w:val="00841BE0"/>
    <w:rsid w:val="00842410"/>
    <w:rsid w:val="00842BA2"/>
    <w:rsid w:val="00842D42"/>
    <w:rsid w:val="00843397"/>
    <w:rsid w:val="00843533"/>
    <w:rsid w:val="00844B2F"/>
    <w:rsid w:val="00844BD1"/>
    <w:rsid w:val="00845265"/>
    <w:rsid w:val="00845668"/>
    <w:rsid w:val="008463E6"/>
    <w:rsid w:val="00847922"/>
    <w:rsid w:val="00847950"/>
    <w:rsid w:val="00847EA1"/>
    <w:rsid w:val="00847EAB"/>
    <w:rsid w:val="00850F1B"/>
    <w:rsid w:val="00851329"/>
    <w:rsid w:val="00851447"/>
    <w:rsid w:val="008519C0"/>
    <w:rsid w:val="00851F64"/>
    <w:rsid w:val="00852177"/>
    <w:rsid w:val="0085299A"/>
    <w:rsid w:val="00852E10"/>
    <w:rsid w:val="00853AE7"/>
    <w:rsid w:val="008546B3"/>
    <w:rsid w:val="0085499B"/>
    <w:rsid w:val="00854B1E"/>
    <w:rsid w:val="00854D81"/>
    <w:rsid w:val="0085505F"/>
    <w:rsid w:val="008558A4"/>
    <w:rsid w:val="00855CF1"/>
    <w:rsid w:val="008563A8"/>
    <w:rsid w:val="008563DD"/>
    <w:rsid w:val="00856A2B"/>
    <w:rsid w:val="00857104"/>
    <w:rsid w:val="00857191"/>
    <w:rsid w:val="008578AC"/>
    <w:rsid w:val="00860008"/>
    <w:rsid w:val="0086006C"/>
    <w:rsid w:val="0086153A"/>
    <w:rsid w:val="00863FAE"/>
    <w:rsid w:val="008651CE"/>
    <w:rsid w:val="0086560C"/>
    <w:rsid w:val="00865649"/>
    <w:rsid w:val="00866205"/>
    <w:rsid w:val="008667F5"/>
    <w:rsid w:val="008677C6"/>
    <w:rsid w:val="00867DEF"/>
    <w:rsid w:val="008700B9"/>
    <w:rsid w:val="0087022D"/>
    <w:rsid w:val="00870A52"/>
    <w:rsid w:val="00870C9F"/>
    <w:rsid w:val="00871C21"/>
    <w:rsid w:val="0087229D"/>
    <w:rsid w:val="00875B3A"/>
    <w:rsid w:val="00875C97"/>
    <w:rsid w:val="00876BD0"/>
    <w:rsid w:val="00880ADC"/>
    <w:rsid w:val="00881AF1"/>
    <w:rsid w:val="00882021"/>
    <w:rsid w:val="00882DB2"/>
    <w:rsid w:val="00882EBC"/>
    <w:rsid w:val="00882FC4"/>
    <w:rsid w:val="008830B6"/>
    <w:rsid w:val="00885664"/>
    <w:rsid w:val="0088732F"/>
    <w:rsid w:val="00890065"/>
    <w:rsid w:val="00890880"/>
    <w:rsid w:val="0089127C"/>
    <w:rsid w:val="00892DEE"/>
    <w:rsid w:val="00893398"/>
    <w:rsid w:val="00894D83"/>
    <w:rsid w:val="00895EF2"/>
    <w:rsid w:val="008A052C"/>
    <w:rsid w:val="008A0E1E"/>
    <w:rsid w:val="008A1D1D"/>
    <w:rsid w:val="008A21D5"/>
    <w:rsid w:val="008A2BEF"/>
    <w:rsid w:val="008A3451"/>
    <w:rsid w:val="008A3CAC"/>
    <w:rsid w:val="008A4CD4"/>
    <w:rsid w:val="008A57C9"/>
    <w:rsid w:val="008A5B4F"/>
    <w:rsid w:val="008A5CCA"/>
    <w:rsid w:val="008A6250"/>
    <w:rsid w:val="008A6BC2"/>
    <w:rsid w:val="008A75AE"/>
    <w:rsid w:val="008A788A"/>
    <w:rsid w:val="008B0BAE"/>
    <w:rsid w:val="008B0F45"/>
    <w:rsid w:val="008B2B0A"/>
    <w:rsid w:val="008B2EF6"/>
    <w:rsid w:val="008B3504"/>
    <w:rsid w:val="008B35FC"/>
    <w:rsid w:val="008B3FB3"/>
    <w:rsid w:val="008B4FAD"/>
    <w:rsid w:val="008B50CD"/>
    <w:rsid w:val="008B6703"/>
    <w:rsid w:val="008B6DA3"/>
    <w:rsid w:val="008B70F0"/>
    <w:rsid w:val="008B75E9"/>
    <w:rsid w:val="008B7726"/>
    <w:rsid w:val="008B78B8"/>
    <w:rsid w:val="008B7947"/>
    <w:rsid w:val="008B7D32"/>
    <w:rsid w:val="008C0FAC"/>
    <w:rsid w:val="008C100C"/>
    <w:rsid w:val="008C1303"/>
    <w:rsid w:val="008C152D"/>
    <w:rsid w:val="008C186F"/>
    <w:rsid w:val="008C25E5"/>
    <w:rsid w:val="008C28B3"/>
    <w:rsid w:val="008C494F"/>
    <w:rsid w:val="008C4961"/>
    <w:rsid w:val="008C4C4E"/>
    <w:rsid w:val="008C5D5A"/>
    <w:rsid w:val="008C6BB5"/>
    <w:rsid w:val="008C7264"/>
    <w:rsid w:val="008C7396"/>
    <w:rsid w:val="008D0759"/>
    <w:rsid w:val="008D07EF"/>
    <w:rsid w:val="008D0C1D"/>
    <w:rsid w:val="008D1A85"/>
    <w:rsid w:val="008D1DA9"/>
    <w:rsid w:val="008D23C9"/>
    <w:rsid w:val="008D24D0"/>
    <w:rsid w:val="008D255A"/>
    <w:rsid w:val="008D3B6B"/>
    <w:rsid w:val="008D464F"/>
    <w:rsid w:val="008D57D3"/>
    <w:rsid w:val="008D5E3E"/>
    <w:rsid w:val="008D6D93"/>
    <w:rsid w:val="008D71D6"/>
    <w:rsid w:val="008D72E4"/>
    <w:rsid w:val="008E08B5"/>
    <w:rsid w:val="008E09FB"/>
    <w:rsid w:val="008E0D7D"/>
    <w:rsid w:val="008E0FEC"/>
    <w:rsid w:val="008E1CE1"/>
    <w:rsid w:val="008E2D6B"/>
    <w:rsid w:val="008E399A"/>
    <w:rsid w:val="008E3C5E"/>
    <w:rsid w:val="008E422A"/>
    <w:rsid w:val="008E4B88"/>
    <w:rsid w:val="008E5227"/>
    <w:rsid w:val="008E5518"/>
    <w:rsid w:val="008E7371"/>
    <w:rsid w:val="008F022E"/>
    <w:rsid w:val="008F0C80"/>
    <w:rsid w:val="008F1D94"/>
    <w:rsid w:val="008F26A4"/>
    <w:rsid w:val="008F3051"/>
    <w:rsid w:val="008F38CE"/>
    <w:rsid w:val="008F3B71"/>
    <w:rsid w:val="008F442D"/>
    <w:rsid w:val="008F5087"/>
    <w:rsid w:val="008F5387"/>
    <w:rsid w:val="008F58F4"/>
    <w:rsid w:val="008F61FB"/>
    <w:rsid w:val="008F66C7"/>
    <w:rsid w:val="008F7CCA"/>
    <w:rsid w:val="009010ED"/>
    <w:rsid w:val="0090197A"/>
    <w:rsid w:val="009025F4"/>
    <w:rsid w:val="0090319B"/>
    <w:rsid w:val="00903557"/>
    <w:rsid w:val="00903A39"/>
    <w:rsid w:val="00903BE1"/>
    <w:rsid w:val="00903F25"/>
    <w:rsid w:val="009046C9"/>
    <w:rsid w:val="00904B61"/>
    <w:rsid w:val="00905DC5"/>
    <w:rsid w:val="0090709A"/>
    <w:rsid w:val="009079A3"/>
    <w:rsid w:val="00907B3D"/>
    <w:rsid w:val="00907BAA"/>
    <w:rsid w:val="00907C51"/>
    <w:rsid w:val="009106FC"/>
    <w:rsid w:val="0091225C"/>
    <w:rsid w:val="009132F9"/>
    <w:rsid w:val="00913C9F"/>
    <w:rsid w:val="009151D4"/>
    <w:rsid w:val="009158FC"/>
    <w:rsid w:val="009225E1"/>
    <w:rsid w:val="0092395F"/>
    <w:rsid w:val="00924F08"/>
    <w:rsid w:val="00925271"/>
    <w:rsid w:val="009254D5"/>
    <w:rsid w:val="00926685"/>
    <w:rsid w:val="00926829"/>
    <w:rsid w:val="00927D98"/>
    <w:rsid w:val="00930060"/>
    <w:rsid w:val="00930DA1"/>
    <w:rsid w:val="0093109F"/>
    <w:rsid w:val="00931C97"/>
    <w:rsid w:val="009322E5"/>
    <w:rsid w:val="00932BEE"/>
    <w:rsid w:val="00933A91"/>
    <w:rsid w:val="00933ED8"/>
    <w:rsid w:val="00934D8C"/>
    <w:rsid w:val="00935DFC"/>
    <w:rsid w:val="00936759"/>
    <w:rsid w:val="00936D07"/>
    <w:rsid w:val="00937378"/>
    <w:rsid w:val="00937E4C"/>
    <w:rsid w:val="009406B0"/>
    <w:rsid w:val="0094210F"/>
    <w:rsid w:val="009422F8"/>
    <w:rsid w:val="00942C74"/>
    <w:rsid w:val="0094311F"/>
    <w:rsid w:val="009441A2"/>
    <w:rsid w:val="00944A10"/>
    <w:rsid w:val="00944CF4"/>
    <w:rsid w:val="00945051"/>
    <w:rsid w:val="00945112"/>
    <w:rsid w:val="00945615"/>
    <w:rsid w:val="009512CB"/>
    <w:rsid w:val="00951954"/>
    <w:rsid w:val="00951C02"/>
    <w:rsid w:val="009523EF"/>
    <w:rsid w:val="0095257B"/>
    <w:rsid w:val="00952A31"/>
    <w:rsid w:val="00952DBF"/>
    <w:rsid w:val="00953530"/>
    <w:rsid w:val="00954852"/>
    <w:rsid w:val="00954A7F"/>
    <w:rsid w:val="009558EF"/>
    <w:rsid w:val="009559EA"/>
    <w:rsid w:val="009574D1"/>
    <w:rsid w:val="00957865"/>
    <w:rsid w:val="00957AE3"/>
    <w:rsid w:val="00960D49"/>
    <w:rsid w:val="00960DCC"/>
    <w:rsid w:val="00960E2D"/>
    <w:rsid w:val="009634AB"/>
    <w:rsid w:val="00967B7B"/>
    <w:rsid w:val="00970B3D"/>
    <w:rsid w:val="00971C15"/>
    <w:rsid w:val="009721CC"/>
    <w:rsid w:val="00972256"/>
    <w:rsid w:val="00972E3D"/>
    <w:rsid w:val="009738A4"/>
    <w:rsid w:val="00976C76"/>
    <w:rsid w:val="00976EDC"/>
    <w:rsid w:val="00977593"/>
    <w:rsid w:val="00977711"/>
    <w:rsid w:val="00977BDE"/>
    <w:rsid w:val="0098000C"/>
    <w:rsid w:val="0098041E"/>
    <w:rsid w:val="00980525"/>
    <w:rsid w:val="00980B92"/>
    <w:rsid w:val="00981D2A"/>
    <w:rsid w:val="009825BB"/>
    <w:rsid w:val="00983120"/>
    <w:rsid w:val="00983EE3"/>
    <w:rsid w:val="00983F14"/>
    <w:rsid w:val="00984A18"/>
    <w:rsid w:val="00984DC5"/>
    <w:rsid w:val="009853E2"/>
    <w:rsid w:val="00986C98"/>
    <w:rsid w:val="00990031"/>
    <w:rsid w:val="00990AB2"/>
    <w:rsid w:val="00990F48"/>
    <w:rsid w:val="009916A4"/>
    <w:rsid w:val="00991A95"/>
    <w:rsid w:val="00992B66"/>
    <w:rsid w:val="00993D7B"/>
    <w:rsid w:val="00994AFB"/>
    <w:rsid w:val="00995224"/>
    <w:rsid w:val="00995523"/>
    <w:rsid w:val="009957D8"/>
    <w:rsid w:val="00995F7B"/>
    <w:rsid w:val="00996B9D"/>
    <w:rsid w:val="009972DA"/>
    <w:rsid w:val="0099761A"/>
    <w:rsid w:val="009A0FF1"/>
    <w:rsid w:val="009A1883"/>
    <w:rsid w:val="009A1CF9"/>
    <w:rsid w:val="009A1CFF"/>
    <w:rsid w:val="009A242E"/>
    <w:rsid w:val="009A31A3"/>
    <w:rsid w:val="009A40CD"/>
    <w:rsid w:val="009A44D0"/>
    <w:rsid w:val="009A4C1B"/>
    <w:rsid w:val="009A4DC8"/>
    <w:rsid w:val="009A4F80"/>
    <w:rsid w:val="009A53BD"/>
    <w:rsid w:val="009A5AEE"/>
    <w:rsid w:val="009A6828"/>
    <w:rsid w:val="009A7342"/>
    <w:rsid w:val="009B0391"/>
    <w:rsid w:val="009B074B"/>
    <w:rsid w:val="009B1274"/>
    <w:rsid w:val="009B2021"/>
    <w:rsid w:val="009B381A"/>
    <w:rsid w:val="009B383D"/>
    <w:rsid w:val="009B4557"/>
    <w:rsid w:val="009B6109"/>
    <w:rsid w:val="009B6661"/>
    <w:rsid w:val="009B7675"/>
    <w:rsid w:val="009B7B46"/>
    <w:rsid w:val="009C10A1"/>
    <w:rsid w:val="009C11EF"/>
    <w:rsid w:val="009C2B7C"/>
    <w:rsid w:val="009C46CD"/>
    <w:rsid w:val="009C4A8F"/>
    <w:rsid w:val="009C4F1C"/>
    <w:rsid w:val="009C4FF2"/>
    <w:rsid w:val="009C502E"/>
    <w:rsid w:val="009C5AEE"/>
    <w:rsid w:val="009C6098"/>
    <w:rsid w:val="009C639B"/>
    <w:rsid w:val="009C7249"/>
    <w:rsid w:val="009C73E9"/>
    <w:rsid w:val="009C7DCE"/>
    <w:rsid w:val="009D1B5A"/>
    <w:rsid w:val="009D1D26"/>
    <w:rsid w:val="009D22E1"/>
    <w:rsid w:val="009D2371"/>
    <w:rsid w:val="009D27D2"/>
    <w:rsid w:val="009D3174"/>
    <w:rsid w:val="009D39CB"/>
    <w:rsid w:val="009D5461"/>
    <w:rsid w:val="009D54EE"/>
    <w:rsid w:val="009D56D4"/>
    <w:rsid w:val="009D78EA"/>
    <w:rsid w:val="009D7DA1"/>
    <w:rsid w:val="009E05E8"/>
    <w:rsid w:val="009E2782"/>
    <w:rsid w:val="009E2F18"/>
    <w:rsid w:val="009E3235"/>
    <w:rsid w:val="009E3C75"/>
    <w:rsid w:val="009E4436"/>
    <w:rsid w:val="009E5424"/>
    <w:rsid w:val="009E5699"/>
    <w:rsid w:val="009E5AAB"/>
    <w:rsid w:val="009E5ACB"/>
    <w:rsid w:val="009E6426"/>
    <w:rsid w:val="009E6AA3"/>
    <w:rsid w:val="009E728D"/>
    <w:rsid w:val="009E74B3"/>
    <w:rsid w:val="009E7EE3"/>
    <w:rsid w:val="009F03D2"/>
    <w:rsid w:val="009F1541"/>
    <w:rsid w:val="009F29FD"/>
    <w:rsid w:val="009F388C"/>
    <w:rsid w:val="009F3D61"/>
    <w:rsid w:val="009F4C00"/>
    <w:rsid w:val="009F4F71"/>
    <w:rsid w:val="009F5554"/>
    <w:rsid w:val="009F6A4E"/>
    <w:rsid w:val="009F6FBA"/>
    <w:rsid w:val="00A001B9"/>
    <w:rsid w:val="00A00B41"/>
    <w:rsid w:val="00A00D6D"/>
    <w:rsid w:val="00A01234"/>
    <w:rsid w:val="00A0147E"/>
    <w:rsid w:val="00A02CCD"/>
    <w:rsid w:val="00A02D96"/>
    <w:rsid w:val="00A030D7"/>
    <w:rsid w:val="00A03AEF"/>
    <w:rsid w:val="00A043A4"/>
    <w:rsid w:val="00A046ED"/>
    <w:rsid w:val="00A05FDF"/>
    <w:rsid w:val="00A0619E"/>
    <w:rsid w:val="00A07290"/>
    <w:rsid w:val="00A07409"/>
    <w:rsid w:val="00A07714"/>
    <w:rsid w:val="00A0789C"/>
    <w:rsid w:val="00A079C2"/>
    <w:rsid w:val="00A07E3C"/>
    <w:rsid w:val="00A10605"/>
    <w:rsid w:val="00A112DD"/>
    <w:rsid w:val="00A11E18"/>
    <w:rsid w:val="00A12998"/>
    <w:rsid w:val="00A12CC2"/>
    <w:rsid w:val="00A12DA6"/>
    <w:rsid w:val="00A142A2"/>
    <w:rsid w:val="00A1466D"/>
    <w:rsid w:val="00A146BE"/>
    <w:rsid w:val="00A14848"/>
    <w:rsid w:val="00A14B17"/>
    <w:rsid w:val="00A14EA3"/>
    <w:rsid w:val="00A14F9A"/>
    <w:rsid w:val="00A15EA0"/>
    <w:rsid w:val="00A173D6"/>
    <w:rsid w:val="00A175AD"/>
    <w:rsid w:val="00A17E67"/>
    <w:rsid w:val="00A2064D"/>
    <w:rsid w:val="00A218FD"/>
    <w:rsid w:val="00A21AF0"/>
    <w:rsid w:val="00A21DDC"/>
    <w:rsid w:val="00A21F3A"/>
    <w:rsid w:val="00A23687"/>
    <w:rsid w:val="00A241BC"/>
    <w:rsid w:val="00A24B7D"/>
    <w:rsid w:val="00A250F0"/>
    <w:rsid w:val="00A25A6E"/>
    <w:rsid w:val="00A26108"/>
    <w:rsid w:val="00A2631B"/>
    <w:rsid w:val="00A269C5"/>
    <w:rsid w:val="00A27842"/>
    <w:rsid w:val="00A27D47"/>
    <w:rsid w:val="00A30082"/>
    <w:rsid w:val="00A308C2"/>
    <w:rsid w:val="00A30F75"/>
    <w:rsid w:val="00A31538"/>
    <w:rsid w:val="00A31975"/>
    <w:rsid w:val="00A31B37"/>
    <w:rsid w:val="00A32798"/>
    <w:rsid w:val="00A33B4F"/>
    <w:rsid w:val="00A33CB5"/>
    <w:rsid w:val="00A3420A"/>
    <w:rsid w:val="00A34799"/>
    <w:rsid w:val="00A34D8C"/>
    <w:rsid w:val="00A35543"/>
    <w:rsid w:val="00A3559F"/>
    <w:rsid w:val="00A355DC"/>
    <w:rsid w:val="00A36268"/>
    <w:rsid w:val="00A403F5"/>
    <w:rsid w:val="00A4104A"/>
    <w:rsid w:val="00A4123E"/>
    <w:rsid w:val="00A41A7B"/>
    <w:rsid w:val="00A41DE8"/>
    <w:rsid w:val="00A41EF3"/>
    <w:rsid w:val="00A41F43"/>
    <w:rsid w:val="00A426A4"/>
    <w:rsid w:val="00A431FB"/>
    <w:rsid w:val="00A43E5D"/>
    <w:rsid w:val="00A43E7E"/>
    <w:rsid w:val="00A4417C"/>
    <w:rsid w:val="00A44E81"/>
    <w:rsid w:val="00A452F0"/>
    <w:rsid w:val="00A46560"/>
    <w:rsid w:val="00A471E7"/>
    <w:rsid w:val="00A47646"/>
    <w:rsid w:val="00A47E10"/>
    <w:rsid w:val="00A50716"/>
    <w:rsid w:val="00A50E0C"/>
    <w:rsid w:val="00A512C4"/>
    <w:rsid w:val="00A51564"/>
    <w:rsid w:val="00A534B7"/>
    <w:rsid w:val="00A53AAF"/>
    <w:rsid w:val="00A53BC9"/>
    <w:rsid w:val="00A54936"/>
    <w:rsid w:val="00A55104"/>
    <w:rsid w:val="00A55204"/>
    <w:rsid w:val="00A55BA8"/>
    <w:rsid w:val="00A56B4E"/>
    <w:rsid w:val="00A56D37"/>
    <w:rsid w:val="00A56D56"/>
    <w:rsid w:val="00A57706"/>
    <w:rsid w:val="00A57874"/>
    <w:rsid w:val="00A57B80"/>
    <w:rsid w:val="00A57F4F"/>
    <w:rsid w:val="00A617C4"/>
    <w:rsid w:val="00A61B6D"/>
    <w:rsid w:val="00A620C3"/>
    <w:rsid w:val="00A62CF7"/>
    <w:rsid w:val="00A62E27"/>
    <w:rsid w:val="00A631F9"/>
    <w:rsid w:val="00A632A2"/>
    <w:rsid w:val="00A63C9D"/>
    <w:rsid w:val="00A63E6B"/>
    <w:rsid w:val="00A640A2"/>
    <w:rsid w:val="00A703AA"/>
    <w:rsid w:val="00A709D0"/>
    <w:rsid w:val="00A70D35"/>
    <w:rsid w:val="00A710C8"/>
    <w:rsid w:val="00A74192"/>
    <w:rsid w:val="00A75183"/>
    <w:rsid w:val="00A76763"/>
    <w:rsid w:val="00A774C6"/>
    <w:rsid w:val="00A777B2"/>
    <w:rsid w:val="00A777E7"/>
    <w:rsid w:val="00A80DB5"/>
    <w:rsid w:val="00A81BAC"/>
    <w:rsid w:val="00A830A2"/>
    <w:rsid w:val="00A8316B"/>
    <w:rsid w:val="00A83CAA"/>
    <w:rsid w:val="00A8432A"/>
    <w:rsid w:val="00A8547F"/>
    <w:rsid w:val="00A85EB1"/>
    <w:rsid w:val="00A86188"/>
    <w:rsid w:val="00A86F30"/>
    <w:rsid w:val="00A9033B"/>
    <w:rsid w:val="00A90683"/>
    <w:rsid w:val="00A90F10"/>
    <w:rsid w:val="00A9135E"/>
    <w:rsid w:val="00A915E0"/>
    <w:rsid w:val="00A91CEB"/>
    <w:rsid w:val="00A91F95"/>
    <w:rsid w:val="00A92291"/>
    <w:rsid w:val="00A923BF"/>
    <w:rsid w:val="00A924BC"/>
    <w:rsid w:val="00A92A05"/>
    <w:rsid w:val="00A94CA9"/>
    <w:rsid w:val="00A95453"/>
    <w:rsid w:val="00A96354"/>
    <w:rsid w:val="00A96DC0"/>
    <w:rsid w:val="00A9746A"/>
    <w:rsid w:val="00A979F1"/>
    <w:rsid w:val="00A97EFB"/>
    <w:rsid w:val="00AA0090"/>
    <w:rsid w:val="00AA1F70"/>
    <w:rsid w:val="00AA36D0"/>
    <w:rsid w:val="00AA54C0"/>
    <w:rsid w:val="00AA5CBF"/>
    <w:rsid w:val="00AA62F9"/>
    <w:rsid w:val="00AA77DF"/>
    <w:rsid w:val="00AA7BD8"/>
    <w:rsid w:val="00AB2A57"/>
    <w:rsid w:val="00AB2A89"/>
    <w:rsid w:val="00AB32CC"/>
    <w:rsid w:val="00AB4241"/>
    <w:rsid w:val="00AB4338"/>
    <w:rsid w:val="00AB66A4"/>
    <w:rsid w:val="00AB69EF"/>
    <w:rsid w:val="00AB6A05"/>
    <w:rsid w:val="00AC0AAE"/>
    <w:rsid w:val="00AC0F67"/>
    <w:rsid w:val="00AC1887"/>
    <w:rsid w:val="00AC2853"/>
    <w:rsid w:val="00AC2FD2"/>
    <w:rsid w:val="00AC33DC"/>
    <w:rsid w:val="00AC4241"/>
    <w:rsid w:val="00AC4335"/>
    <w:rsid w:val="00AC44F2"/>
    <w:rsid w:val="00AC4F50"/>
    <w:rsid w:val="00AC5012"/>
    <w:rsid w:val="00AC5BD9"/>
    <w:rsid w:val="00AC5DDF"/>
    <w:rsid w:val="00AC661C"/>
    <w:rsid w:val="00AC6664"/>
    <w:rsid w:val="00AC6C45"/>
    <w:rsid w:val="00AC7226"/>
    <w:rsid w:val="00AC78B7"/>
    <w:rsid w:val="00AC7AF6"/>
    <w:rsid w:val="00AD0413"/>
    <w:rsid w:val="00AD0665"/>
    <w:rsid w:val="00AD0F45"/>
    <w:rsid w:val="00AD1209"/>
    <w:rsid w:val="00AD1298"/>
    <w:rsid w:val="00AD14CE"/>
    <w:rsid w:val="00AD2CAA"/>
    <w:rsid w:val="00AD4704"/>
    <w:rsid w:val="00AD4878"/>
    <w:rsid w:val="00AD51AC"/>
    <w:rsid w:val="00AD6513"/>
    <w:rsid w:val="00AD6C00"/>
    <w:rsid w:val="00AD7FD8"/>
    <w:rsid w:val="00AE069C"/>
    <w:rsid w:val="00AE0702"/>
    <w:rsid w:val="00AE1A72"/>
    <w:rsid w:val="00AE1CED"/>
    <w:rsid w:val="00AE2456"/>
    <w:rsid w:val="00AE3B57"/>
    <w:rsid w:val="00AE4658"/>
    <w:rsid w:val="00AE517F"/>
    <w:rsid w:val="00AE51C4"/>
    <w:rsid w:val="00AE5548"/>
    <w:rsid w:val="00AE5D7C"/>
    <w:rsid w:val="00AE64EB"/>
    <w:rsid w:val="00AE6ECE"/>
    <w:rsid w:val="00AF0908"/>
    <w:rsid w:val="00AF0D84"/>
    <w:rsid w:val="00AF0E48"/>
    <w:rsid w:val="00AF1133"/>
    <w:rsid w:val="00AF214A"/>
    <w:rsid w:val="00AF2726"/>
    <w:rsid w:val="00AF2FC5"/>
    <w:rsid w:val="00AF39D5"/>
    <w:rsid w:val="00AF4622"/>
    <w:rsid w:val="00AF555B"/>
    <w:rsid w:val="00AF5EEC"/>
    <w:rsid w:val="00AF60C1"/>
    <w:rsid w:val="00AF622D"/>
    <w:rsid w:val="00AF62D1"/>
    <w:rsid w:val="00AF6BD1"/>
    <w:rsid w:val="00AF6E4D"/>
    <w:rsid w:val="00AF7697"/>
    <w:rsid w:val="00AF7B12"/>
    <w:rsid w:val="00AF7FB5"/>
    <w:rsid w:val="00B00E3C"/>
    <w:rsid w:val="00B0117C"/>
    <w:rsid w:val="00B01548"/>
    <w:rsid w:val="00B01B8E"/>
    <w:rsid w:val="00B02B47"/>
    <w:rsid w:val="00B02D32"/>
    <w:rsid w:val="00B03E10"/>
    <w:rsid w:val="00B0492A"/>
    <w:rsid w:val="00B050AF"/>
    <w:rsid w:val="00B05C99"/>
    <w:rsid w:val="00B07128"/>
    <w:rsid w:val="00B07FD1"/>
    <w:rsid w:val="00B103B8"/>
    <w:rsid w:val="00B10839"/>
    <w:rsid w:val="00B10DFC"/>
    <w:rsid w:val="00B110A0"/>
    <w:rsid w:val="00B112CC"/>
    <w:rsid w:val="00B1270B"/>
    <w:rsid w:val="00B130BE"/>
    <w:rsid w:val="00B137D4"/>
    <w:rsid w:val="00B13AF7"/>
    <w:rsid w:val="00B149BD"/>
    <w:rsid w:val="00B14DB7"/>
    <w:rsid w:val="00B14E47"/>
    <w:rsid w:val="00B14F4C"/>
    <w:rsid w:val="00B15213"/>
    <w:rsid w:val="00B15C08"/>
    <w:rsid w:val="00B16338"/>
    <w:rsid w:val="00B163FF"/>
    <w:rsid w:val="00B174A2"/>
    <w:rsid w:val="00B17774"/>
    <w:rsid w:val="00B17823"/>
    <w:rsid w:val="00B209DE"/>
    <w:rsid w:val="00B20ED5"/>
    <w:rsid w:val="00B20FE1"/>
    <w:rsid w:val="00B21035"/>
    <w:rsid w:val="00B2103A"/>
    <w:rsid w:val="00B213E1"/>
    <w:rsid w:val="00B23403"/>
    <w:rsid w:val="00B2415D"/>
    <w:rsid w:val="00B247DB"/>
    <w:rsid w:val="00B24E96"/>
    <w:rsid w:val="00B25203"/>
    <w:rsid w:val="00B26B4C"/>
    <w:rsid w:val="00B27191"/>
    <w:rsid w:val="00B27C1A"/>
    <w:rsid w:val="00B31516"/>
    <w:rsid w:val="00B31A34"/>
    <w:rsid w:val="00B31D35"/>
    <w:rsid w:val="00B33CD6"/>
    <w:rsid w:val="00B33D4B"/>
    <w:rsid w:val="00B356DD"/>
    <w:rsid w:val="00B35B4A"/>
    <w:rsid w:val="00B36720"/>
    <w:rsid w:val="00B407EB"/>
    <w:rsid w:val="00B41D49"/>
    <w:rsid w:val="00B42F30"/>
    <w:rsid w:val="00B42F41"/>
    <w:rsid w:val="00B43354"/>
    <w:rsid w:val="00B435F7"/>
    <w:rsid w:val="00B43A20"/>
    <w:rsid w:val="00B43A49"/>
    <w:rsid w:val="00B43A64"/>
    <w:rsid w:val="00B4461A"/>
    <w:rsid w:val="00B44A41"/>
    <w:rsid w:val="00B44F8D"/>
    <w:rsid w:val="00B45487"/>
    <w:rsid w:val="00B4634B"/>
    <w:rsid w:val="00B46745"/>
    <w:rsid w:val="00B46D93"/>
    <w:rsid w:val="00B47900"/>
    <w:rsid w:val="00B479DE"/>
    <w:rsid w:val="00B47A0B"/>
    <w:rsid w:val="00B47FD2"/>
    <w:rsid w:val="00B5002D"/>
    <w:rsid w:val="00B501CE"/>
    <w:rsid w:val="00B50D1B"/>
    <w:rsid w:val="00B51D2E"/>
    <w:rsid w:val="00B52F7D"/>
    <w:rsid w:val="00B533D5"/>
    <w:rsid w:val="00B5357D"/>
    <w:rsid w:val="00B53807"/>
    <w:rsid w:val="00B53EA7"/>
    <w:rsid w:val="00B541E2"/>
    <w:rsid w:val="00B54DFD"/>
    <w:rsid w:val="00B5552C"/>
    <w:rsid w:val="00B55817"/>
    <w:rsid w:val="00B56418"/>
    <w:rsid w:val="00B56878"/>
    <w:rsid w:val="00B569A3"/>
    <w:rsid w:val="00B569DB"/>
    <w:rsid w:val="00B576D8"/>
    <w:rsid w:val="00B57C0F"/>
    <w:rsid w:val="00B57E8A"/>
    <w:rsid w:val="00B607AD"/>
    <w:rsid w:val="00B60F2D"/>
    <w:rsid w:val="00B6127A"/>
    <w:rsid w:val="00B61A79"/>
    <w:rsid w:val="00B62028"/>
    <w:rsid w:val="00B62185"/>
    <w:rsid w:val="00B62E2E"/>
    <w:rsid w:val="00B641A5"/>
    <w:rsid w:val="00B641AA"/>
    <w:rsid w:val="00B64B1A"/>
    <w:rsid w:val="00B65B99"/>
    <w:rsid w:val="00B661A0"/>
    <w:rsid w:val="00B668D7"/>
    <w:rsid w:val="00B67096"/>
    <w:rsid w:val="00B67C57"/>
    <w:rsid w:val="00B67F14"/>
    <w:rsid w:val="00B71487"/>
    <w:rsid w:val="00B72299"/>
    <w:rsid w:val="00B72B0E"/>
    <w:rsid w:val="00B72D2A"/>
    <w:rsid w:val="00B73A86"/>
    <w:rsid w:val="00B748E7"/>
    <w:rsid w:val="00B75681"/>
    <w:rsid w:val="00B76444"/>
    <w:rsid w:val="00B766E5"/>
    <w:rsid w:val="00B76BF5"/>
    <w:rsid w:val="00B7730A"/>
    <w:rsid w:val="00B77990"/>
    <w:rsid w:val="00B80CDB"/>
    <w:rsid w:val="00B81834"/>
    <w:rsid w:val="00B81AB9"/>
    <w:rsid w:val="00B81F22"/>
    <w:rsid w:val="00B82125"/>
    <w:rsid w:val="00B82B96"/>
    <w:rsid w:val="00B82CE0"/>
    <w:rsid w:val="00B82F08"/>
    <w:rsid w:val="00B8457F"/>
    <w:rsid w:val="00B84736"/>
    <w:rsid w:val="00B84A98"/>
    <w:rsid w:val="00B84D7B"/>
    <w:rsid w:val="00B85270"/>
    <w:rsid w:val="00B861CE"/>
    <w:rsid w:val="00B86849"/>
    <w:rsid w:val="00B86882"/>
    <w:rsid w:val="00B86BC7"/>
    <w:rsid w:val="00B870D0"/>
    <w:rsid w:val="00B87876"/>
    <w:rsid w:val="00B9031E"/>
    <w:rsid w:val="00B90D47"/>
    <w:rsid w:val="00B9118E"/>
    <w:rsid w:val="00B91482"/>
    <w:rsid w:val="00B9196D"/>
    <w:rsid w:val="00B92C0C"/>
    <w:rsid w:val="00B93485"/>
    <w:rsid w:val="00B936F9"/>
    <w:rsid w:val="00B93BB9"/>
    <w:rsid w:val="00B9452C"/>
    <w:rsid w:val="00B9497D"/>
    <w:rsid w:val="00B951DA"/>
    <w:rsid w:val="00B95426"/>
    <w:rsid w:val="00B976F1"/>
    <w:rsid w:val="00BA0919"/>
    <w:rsid w:val="00BA2083"/>
    <w:rsid w:val="00BA28C3"/>
    <w:rsid w:val="00BA2C09"/>
    <w:rsid w:val="00BA2ECB"/>
    <w:rsid w:val="00BA35B3"/>
    <w:rsid w:val="00BA3A45"/>
    <w:rsid w:val="00BA4082"/>
    <w:rsid w:val="00BA4136"/>
    <w:rsid w:val="00BA53A6"/>
    <w:rsid w:val="00BA592E"/>
    <w:rsid w:val="00BA6936"/>
    <w:rsid w:val="00BA75A5"/>
    <w:rsid w:val="00BA765E"/>
    <w:rsid w:val="00BA7CE4"/>
    <w:rsid w:val="00BA7DAA"/>
    <w:rsid w:val="00BB062E"/>
    <w:rsid w:val="00BB1DE4"/>
    <w:rsid w:val="00BB210E"/>
    <w:rsid w:val="00BB2342"/>
    <w:rsid w:val="00BB2A43"/>
    <w:rsid w:val="00BB2B1E"/>
    <w:rsid w:val="00BB2D67"/>
    <w:rsid w:val="00BB2FB3"/>
    <w:rsid w:val="00BB34B4"/>
    <w:rsid w:val="00BB3791"/>
    <w:rsid w:val="00BB3C16"/>
    <w:rsid w:val="00BB3FA6"/>
    <w:rsid w:val="00BB40BE"/>
    <w:rsid w:val="00BB431E"/>
    <w:rsid w:val="00BB47B1"/>
    <w:rsid w:val="00BB569D"/>
    <w:rsid w:val="00BB6D4D"/>
    <w:rsid w:val="00BB78A9"/>
    <w:rsid w:val="00BB79E8"/>
    <w:rsid w:val="00BC0533"/>
    <w:rsid w:val="00BC0658"/>
    <w:rsid w:val="00BC1170"/>
    <w:rsid w:val="00BC365F"/>
    <w:rsid w:val="00BC37B9"/>
    <w:rsid w:val="00BC3C92"/>
    <w:rsid w:val="00BC42DD"/>
    <w:rsid w:val="00BC439B"/>
    <w:rsid w:val="00BC4F65"/>
    <w:rsid w:val="00BC5063"/>
    <w:rsid w:val="00BC53E6"/>
    <w:rsid w:val="00BC697A"/>
    <w:rsid w:val="00BC6C51"/>
    <w:rsid w:val="00BC71CD"/>
    <w:rsid w:val="00BC75A0"/>
    <w:rsid w:val="00BC786F"/>
    <w:rsid w:val="00BC7D72"/>
    <w:rsid w:val="00BD0A07"/>
    <w:rsid w:val="00BD0C18"/>
    <w:rsid w:val="00BD1B95"/>
    <w:rsid w:val="00BD1C92"/>
    <w:rsid w:val="00BD2757"/>
    <w:rsid w:val="00BD31C4"/>
    <w:rsid w:val="00BD32DB"/>
    <w:rsid w:val="00BD4C74"/>
    <w:rsid w:val="00BD5468"/>
    <w:rsid w:val="00BD57A3"/>
    <w:rsid w:val="00BD5A4D"/>
    <w:rsid w:val="00BD5C4F"/>
    <w:rsid w:val="00BD6091"/>
    <w:rsid w:val="00BD62C4"/>
    <w:rsid w:val="00BD74E8"/>
    <w:rsid w:val="00BE00AC"/>
    <w:rsid w:val="00BE0635"/>
    <w:rsid w:val="00BE0637"/>
    <w:rsid w:val="00BE06E3"/>
    <w:rsid w:val="00BE0DF6"/>
    <w:rsid w:val="00BE1496"/>
    <w:rsid w:val="00BE1BB3"/>
    <w:rsid w:val="00BE1CE0"/>
    <w:rsid w:val="00BE2109"/>
    <w:rsid w:val="00BE2345"/>
    <w:rsid w:val="00BE24C2"/>
    <w:rsid w:val="00BE3792"/>
    <w:rsid w:val="00BE3C01"/>
    <w:rsid w:val="00BE3D40"/>
    <w:rsid w:val="00BE474A"/>
    <w:rsid w:val="00BE5908"/>
    <w:rsid w:val="00BE6DE6"/>
    <w:rsid w:val="00BE72D1"/>
    <w:rsid w:val="00BE7602"/>
    <w:rsid w:val="00BF026B"/>
    <w:rsid w:val="00BF0875"/>
    <w:rsid w:val="00BF1711"/>
    <w:rsid w:val="00BF281D"/>
    <w:rsid w:val="00BF2FF9"/>
    <w:rsid w:val="00BF3723"/>
    <w:rsid w:val="00BF430E"/>
    <w:rsid w:val="00BF4B4A"/>
    <w:rsid w:val="00BF4F63"/>
    <w:rsid w:val="00BF4FFC"/>
    <w:rsid w:val="00BF5054"/>
    <w:rsid w:val="00BF63D3"/>
    <w:rsid w:val="00BF6529"/>
    <w:rsid w:val="00BF653F"/>
    <w:rsid w:val="00BF7825"/>
    <w:rsid w:val="00BF7BB1"/>
    <w:rsid w:val="00BF7F6B"/>
    <w:rsid w:val="00C0015A"/>
    <w:rsid w:val="00C00D1C"/>
    <w:rsid w:val="00C01DC6"/>
    <w:rsid w:val="00C02DEC"/>
    <w:rsid w:val="00C03428"/>
    <w:rsid w:val="00C03BCF"/>
    <w:rsid w:val="00C04891"/>
    <w:rsid w:val="00C06EC5"/>
    <w:rsid w:val="00C06FD6"/>
    <w:rsid w:val="00C1024C"/>
    <w:rsid w:val="00C10E7B"/>
    <w:rsid w:val="00C116A5"/>
    <w:rsid w:val="00C11750"/>
    <w:rsid w:val="00C1192E"/>
    <w:rsid w:val="00C11958"/>
    <w:rsid w:val="00C12AF1"/>
    <w:rsid w:val="00C130CD"/>
    <w:rsid w:val="00C1379D"/>
    <w:rsid w:val="00C140F3"/>
    <w:rsid w:val="00C14264"/>
    <w:rsid w:val="00C14268"/>
    <w:rsid w:val="00C16626"/>
    <w:rsid w:val="00C16C96"/>
    <w:rsid w:val="00C17218"/>
    <w:rsid w:val="00C17C30"/>
    <w:rsid w:val="00C20521"/>
    <w:rsid w:val="00C2060E"/>
    <w:rsid w:val="00C20C7A"/>
    <w:rsid w:val="00C20C97"/>
    <w:rsid w:val="00C21A60"/>
    <w:rsid w:val="00C21C43"/>
    <w:rsid w:val="00C230AE"/>
    <w:rsid w:val="00C23368"/>
    <w:rsid w:val="00C23558"/>
    <w:rsid w:val="00C2429B"/>
    <w:rsid w:val="00C24370"/>
    <w:rsid w:val="00C24511"/>
    <w:rsid w:val="00C254A7"/>
    <w:rsid w:val="00C257D4"/>
    <w:rsid w:val="00C2740C"/>
    <w:rsid w:val="00C274E5"/>
    <w:rsid w:val="00C27613"/>
    <w:rsid w:val="00C27946"/>
    <w:rsid w:val="00C27BC5"/>
    <w:rsid w:val="00C306A0"/>
    <w:rsid w:val="00C30BBD"/>
    <w:rsid w:val="00C3148E"/>
    <w:rsid w:val="00C32159"/>
    <w:rsid w:val="00C32311"/>
    <w:rsid w:val="00C32606"/>
    <w:rsid w:val="00C326F5"/>
    <w:rsid w:val="00C33634"/>
    <w:rsid w:val="00C3463A"/>
    <w:rsid w:val="00C34B0F"/>
    <w:rsid w:val="00C35858"/>
    <w:rsid w:val="00C36331"/>
    <w:rsid w:val="00C377B5"/>
    <w:rsid w:val="00C3787A"/>
    <w:rsid w:val="00C37BDA"/>
    <w:rsid w:val="00C406C8"/>
    <w:rsid w:val="00C40BDA"/>
    <w:rsid w:val="00C40C88"/>
    <w:rsid w:val="00C412EF"/>
    <w:rsid w:val="00C4229B"/>
    <w:rsid w:val="00C42396"/>
    <w:rsid w:val="00C4251F"/>
    <w:rsid w:val="00C43D40"/>
    <w:rsid w:val="00C44D13"/>
    <w:rsid w:val="00C45295"/>
    <w:rsid w:val="00C45CCC"/>
    <w:rsid w:val="00C45F5B"/>
    <w:rsid w:val="00C46AEF"/>
    <w:rsid w:val="00C50C8C"/>
    <w:rsid w:val="00C5150D"/>
    <w:rsid w:val="00C52EFC"/>
    <w:rsid w:val="00C535F2"/>
    <w:rsid w:val="00C542C1"/>
    <w:rsid w:val="00C55246"/>
    <w:rsid w:val="00C55966"/>
    <w:rsid w:val="00C56762"/>
    <w:rsid w:val="00C56949"/>
    <w:rsid w:val="00C56967"/>
    <w:rsid w:val="00C605E8"/>
    <w:rsid w:val="00C6111F"/>
    <w:rsid w:val="00C6211E"/>
    <w:rsid w:val="00C62648"/>
    <w:rsid w:val="00C6316B"/>
    <w:rsid w:val="00C64533"/>
    <w:rsid w:val="00C6546E"/>
    <w:rsid w:val="00C65634"/>
    <w:rsid w:val="00C65707"/>
    <w:rsid w:val="00C65960"/>
    <w:rsid w:val="00C66549"/>
    <w:rsid w:val="00C66912"/>
    <w:rsid w:val="00C66BC2"/>
    <w:rsid w:val="00C66C7D"/>
    <w:rsid w:val="00C66CC7"/>
    <w:rsid w:val="00C700F5"/>
    <w:rsid w:val="00C7047B"/>
    <w:rsid w:val="00C71349"/>
    <w:rsid w:val="00C7136D"/>
    <w:rsid w:val="00C71E9F"/>
    <w:rsid w:val="00C72351"/>
    <w:rsid w:val="00C7242E"/>
    <w:rsid w:val="00C72FAB"/>
    <w:rsid w:val="00C7321D"/>
    <w:rsid w:val="00C7452A"/>
    <w:rsid w:val="00C75437"/>
    <w:rsid w:val="00C7613B"/>
    <w:rsid w:val="00C761AD"/>
    <w:rsid w:val="00C764B7"/>
    <w:rsid w:val="00C76CAA"/>
    <w:rsid w:val="00C77916"/>
    <w:rsid w:val="00C77E8B"/>
    <w:rsid w:val="00C80866"/>
    <w:rsid w:val="00C81B45"/>
    <w:rsid w:val="00C824F3"/>
    <w:rsid w:val="00C82B7A"/>
    <w:rsid w:val="00C82EC9"/>
    <w:rsid w:val="00C83566"/>
    <w:rsid w:val="00C843B9"/>
    <w:rsid w:val="00C84716"/>
    <w:rsid w:val="00C8492D"/>
    <w:rsid w:val="00C84A6E"/>
    <w:rsid w:val="00C85168"/>
    <w:rsid w:val="00C85F5E"/>
    <w:rsid w:val="00C8733D"/>
    <w:rsid w:val="00C87389"/>
    <w:rsid w:val="00C9139F"/>
    <w:rsid w:val="00C91E75"/>
    <w:rsid w:val="00C92080"/>
    <w:rsid w:val="00C926AF"/>
    <w:rsid w:val="00C929E8"/>
    <w:rsid w:val="00C92A63"/>
    <w:rsid w:val="00C93076"/>
    <w:rsid w:val="00C93639"/>
    <w:rsid w:val="00C93A1B"/>
    <w:rsid w:val="00C93F08"/>
    <w:rsid w:val="00C93F2E"/>
    <w:rsid w:val="00C942C3"/>
    <w:rsid w:val="00C95610"/>
    <w:rsid w:val="00C96217"/>
    <w:rsid w:val="00C974CD"/>
    <w:rsid w:val="00CA025D"/>
    <w:rsid w:val="00CA04D8"/>
    <w:rsid w:val="00CA144C"/>
    <w:rsid w:val="00CA15BF"/>
    <w:rsid w:val="00CA197F"/>
    <w:rsid w:val="00CA1AB7"/>
    <w:rsid w:val="00CA1B4A"/>
    <w:rsid w:val="00CA2698"/>
    <w:rsid w:val="00CA295F"/>
    <w:rsid w:val="00CA2EB2"/>
    <w:rsid w:val="00CA381A"/>
    <w:rsid w:val="00CA3AC5"/>
    <w:rsid w:val="00CA43A7"/>
    <w:rsid w:val="00CA5783"/>
    <w:rsid w:val="00CA5EC9"/>
    <w:rsid w:val="00CA5F99"/>
    <w:rsid w:val="00CA70C7"/>
    <w:rsid w:val="00CB061D"/>
    <w:rsid w:val="00CB0B72"/>
    <w:rsid w:val="00CB1DFB"/>
    <w:rsid w:val="00CB3AD2"/>
    <w:rsid w:val="00CB3BC8"/>
    <w:rsid w:val="00CB48EC"/>
    <w:rsid w:val="00CC0D75"/>
    <w:rsid w:val="00CC1746"/>
    <w:rsid w:val="00CC18F4"/>
    <w:rsid w:val="00CC3C06"/>
    <w:rsid w:val="00CC4067"/>
    <w:rsid w:val="00CC50E4"/>
    <w:rsid w:val="00CC57C2"/>
    <w:rsid w:val="00CC59E5"/>
    <w:rsid w:val="00CC5EC1"/>
    <w:rsid w:val="00CC7361"/>
    <w:rsid w:val="00CC7730"/>
    <w:rsid w:val="00CD0890"/>
    <w:rsid w:val="00CD0E6B"/>
    <w:rsid w:val="00CD1A14"/>
    <w:rsid w:val="00CD1D5D"/>
    <w:rsid w:val="00CD2928"/>
    <w:rsid w:val="00CD2A3E"/>
    <w:rsid w:val="00CD2BD7"/>
    <w:rsid w:val="00CD3924"/>
    <w:rsid w:val="00CD4F20"/>
    <w:rsid w:val="00CD4F88"/>
    <w:rsid w:val="00CD5B1C"/>
    <w:rsid w:val="00CD6A82"/>
    <w:rsid w:val="00CD6CD4"/>
    <w:rsid w:val="00CE035E"/>
    <w:rsid w:val="00CE0648"/>
    <w:rsid w:val="00CE06CB"/>
    <w:rsid w:val="00CE1F32"/>
    <w:rsid w:val="00CE2AD8"/>
    <w:rsid w:val="00CE3E79"/>
    <w:rsid w:val="00CE446B"/>
    <w:rsid w:val="00CE5874"/>
    <w:rsid w:val="00CE5CDD"/>
    <w:rsid w:val="00CF02EA"/>
    <w:rsid w:val="00CF117C"/>
    <w:rsid w:val="00CF18D3"/>
    <w:rsid w:val="00CF2745"/>
    <w:rsid w:val="00CF3731"/>
    <w:rsid w:val="00CF3BD3"/>
    <w:rsid w:val="00CF4874"/>
    <w:rsid w:val="00CF6301"/>
    <w:rsid w:val="00CF6699"/>
    <w:rsid w:val="00CF7E53"/>
    <w:rsid w:val="00D008E2"/>
    <w:rsid w:val="00D01390"/>
    <w:rsid w:val="00D02127"/>
    <w:rsid w:val="00D02238"/>
    <w:rsid w:val="00D026FE"/>
    <w:rsid w:val="00D027BA"/>
    <w:rsid w:val="00D02A71"/>
    <w:rsid w:val="00D031DA"/>
    <w:rsid w:val="00D03634"/>
    <w:rsid w:val="00D03FA5"/>
    <w:rsid w:val="00D04983"/>
    <w:rsid w:val="00D0526B"/>
    <w:rsid w:val="00D05833"/>
    <w:rsid w:val="00D06421"/>
    <w:rsid w:val="00D06F1A"/>
    <w:rsid w:val="00D07F1E"/>
    <w:rsid w:val="00D1067A"/>
    <w:rsid w:val="00D10846"/>
    <w:rsid w:val="00D10AD7"/>
    <w:rsid w:val="00D11581"/>
    <w:rsid w:val="00D11CFF"/>
    <w:rsid w:val="00D1201D"/>
    <w:rsid w:val="00D122C5"/>
    <w:rsid w:val="00D12893"/>
    <w:rsid w:val="00D138CF"/>
    <w:rsid w:val="00D13A53"/>
    <w:rsid w:val="00D142A8"/>
    <w:rsid w:val="00D15062"/>
    <w:rsid w:val="00D1651A"/>
    <w:rsid w:val="00D17D40"/>
    <w:rsid w:val="00D17F06"/>
    <w:rsid w:val="00D211A8"/>
    <w:rsid w:val="00D21E43"/>
    <w:rsid w:val="00D221BF"/>
    <w:rsid w:val="00D244F4"/>
    <w:rsid w:val="00D24A02"/>
    <w:rsid w:val="00D24CB9"/>
    <w:rsid w:val="00D24DAF"/>
    <w:rsid w:val="00D25ACF"/>
    <w:rsid w:val="00D264DB"/>
    <w:rsid w:val="00D26C36"/>
    <w:rsid w:val="00D27F14"/>
    <w:rsid w:val="00D27F62"/>
    <w:rsid w:val="00D31582"/>
    <w:rsid w:val="00D3179A"/>
    <w:rsid w:val="00D31A58"/>
    <w:rsid w:val="00D32153"/>
    <w:rsid w:val="00D336F4"/>
    <w:rsid w:val="00D343A6"/>
    <w:rsid w:val="00D34E24"/>
    <w:rsid w:val="00D367FF"/>
    <w:rsid w:val="00D373E0"/>
    <w:rsid w:val="00D404E0"/>
    <w:rsid w:val="00D417A8"/>
    <w:rsid w:val="00D41895"/>
    <w:rsid w:val="00D41BC0"/>
    <w:rsid w:val="00D422AB"/>
    <w:rsid w:val="00D4234B"/>
    <w:rsid w:val="00D425FC"/>
    <w:rsid w:val="00D43CB9"/>
    <w:rsid w:val="00D44485"/>
    <w:rsid w:val="00D44543"/>
    <w:rsid w:val="00D44AFA"/>
    <w:rsid w:val="00D44E01"/>
    <w:rsid w:val="00D47FCA"/>
    <w:rsid w:val="00D50E4C"/>
    <w:rsid w:val="00D512EE"/>
    <w:rsid w:val="00D51603"/>
    <w:rsid w:val="00D518A7"/>
    <w:rsid w:val="00D51B32"/>
    <w:rsid w:val="00D5207A"/>
    <w:rsid w:val="00D52501"/>
    <w:rsid w:val="00D5271C"/>
    <w:rsid w:val="00D5400F"/>
    <w:rsid w:val="00D54431"/>
    <w:rsid w:val="00D55684"/>
    <w:rsid w:val="00D56563"/>
    <w:rsid w:val="00D5692C"/>
    <w:rsid w:val="00D57466"/>
    <w:rsid w:val="00D57FA6"/>
    <w:rsid w:val="00D57FAD"/>
    <w:rsid w:val="00D606E0"/>
    <w:rsid w:val="00D60B23"/>
    <w:rsid w:val="00D60DFE"/>
    <w:rsid w:val="00D612C9"/>
    <w:rsid w:val="00D61493"/>
    <w:rsid w:val="00D61B39"/>
    <w:rsid w:val="00D61B3C"/>
    <w:rsid w:val="00D62947"/>
    <w:rsid w:val="00D62F3E"/>
    <w:rsid w:val="00D65090"/>
    <w:rsid w:val="00D66E12"/>
    <w:rsid w:val="00D6762A"/>
    <w:rsid w:val="00D67838"/>
    <w:rsid w:val="00D71687"/>
    <w:rsid w:val="00D71A1D"/>
    <w:rsid w:val="00D7201E"/>
    <w:rsid w:val="00D72BDC"/>
    <w:rsid w:val="00D73EE0"/>
    <w:rsid w:val="00D74F12"/>
    <w:rsid w:val="00D75620"/>
    <w:rsid w:val="00D763B9"/>
    <w:rsid w:val="00D763BC"/>
    <w:rsid w:val="00D7720D"/>
    <w:rsid w:val="00D7752D"/>
    <w:rsid w:val="00D80508"/>
    <w:rsid w:val="00D80CED"/>
    <w:rsid w:val="00D8155E"/>
    <w:rsid w:val="00D8216B"/>
    <w:rsid w:val="00D8394B"/>
    <w:rsid w:val="00D83ED3"/>
    <w:rsid w:val="00D8435C"/>
    <w:rsid w:val="00D84B61"/>
    <w:rsid w:val="00D852A1"/>
    <w:rsid w:val="00D85427"/>
    <w:rsid w:val="00D856CC"/>
    <w:rsid w:val="00D86255"/>
    <w:rsid w:val="00D8625B"/>
    <w:rsid w:val="00D862A8"/>
    <w:rsid w:val="00D86572"/>
    <w:rsid w:val="00D867E7"/>
    <w:rsid w:val="00D868AB"/>
    <w:rsid w:val="00D87F30"/>
    <w:rsid w:val="00D9062D"/>
    <w:rsid w:val="00D91873"/>
    <w:rsid w:val="00D91988"/>
    <w:rsid w:val="00D91C3D"/>
    <w:rsid w:val="00D943E5"/>
    <w:rsid w:val="00D97085"/>
    <w:rsid w:val="00D97EB4"/>
    <w:rsid w:val="00DA0A5A"/>
    <w:rsid w:val="00DA23EA"/>
    <w:rsid w:val="00DA2C4A"/>
    <w:rsid w:val="00DA5475"/>
    <w:rsid w:val="00DA5AF6"/>
    <w:rsid w:val="00DA5B42"/>
    <w:rsid w:val="00DA5EA9"/>
    <w:rsid w:val="00DA6334"/>
    <w:rsid w:val="00DA68CF"/>
    <w:rsid w:val="00DB030B"/>
    <w:rsid w:val="00DB0777"/>
    <w:rsid w:val="00DB1FD8"/>
    <w:rsid w:val="00DB2F8B"/>
    <w:rsid w:val="00DB39B5"/>
    <w:rsid w:val="00DB3DD8"/>
    <w:rsid w:val="00DB3EB5"/>
    <w:rsid w:val="00DB4555"/>
    <w:rsid w:val="00DB5A1A"/>
    <w:rsid w:val="00DB5B27"/>
    <w:rsid w:val="00DB6B5A"/>
    <w:rsid w:val="00DB7C1F"/>
    <w:rsid w:val="00DB7C3D"/>
    <w:rsid w:val="00DC03E0"/>
    <w:rsid w:val="00DC1421"/>
    <w:rsid w:val="00DC1918"/>
    <w:rsid w:val="00DC2519"/>
    <w:rsid w:val="00DC27E3"/>
    <w:rsid w:val="00DC29E0"/>
    <w:rsid w:val="00DC2E41"/>
    <w:rsid w:val="00DC2EEB"/>
    <w:rsid w:val="00DC389E"/>
    <w:rsid w:val="00DC3F77"/>
    <w:rsid w:val="00DC44D6"/>
    <w:rsid w:val="00DC48DD"/>
    <w:rsid w:val="00DC505E"/>
    <w:rsid w:val="00DC6012"/>
    <w:rsid w:val="00DC6D66"/>
    <w:rsid w:val="00DC75C8"/>
    <w:rsid w:val="00DC7C22"/>
    <w:rsid w:val="00DD0067"/>
    <w:rsid w:val="00DD0478"/>
    <w:rsid w:val="00DD0601"/>
    <w:rsid w:val="00DD087C"/>
    <w:rsid w:val="00DD09BE"/>
    <w:rsid w:val="00DD2BDF"/>
    <w:rsid w:val="00DD2F56"/>
    <w:rsid w:val="00DD3F2A"/>
    <w:rsid w:val="00DD45F4"/>
    <w:rsid w:val="00DD4AE8"/>
    <w:rsid w:val="00DD6094"/>
    <w:rsid w:val="00DD73AA"/>
    <w:rsid w:val="00DD7757"/>
    <w:rsid w:val="00DD7B1E"/>
    <w:rsid w:val="00DE0F9F"/>
    <w:rsid w:val="00DE1A39"/>
    <w:rsid w:val="00DE25F2"/>
    <w:rsid w:val="00DE26A6"/>
    <w:rsid w:val="00DE4250"/>
    <w:rsid w:val="00DE46EE"/>
    <w:rsid w:val="00DE4AB4"/>
    <w:rsid w:val="00DE4AD7"/>
    <w:rsid w:val="00DE4B40"/>
    <w:rsid w:val="00DE4B59"/>
    <w:rsid w:val="00DE5DD7"/>
    <w:rsid w:val="00DE6237"/>
    <w:rsid w:val="00DE6F0E"/>
    <w:rsid w:val="00DE6F8D"/>
    <w:rsid w:val="00DE7798"/>
    <w:rsid w:val="00DE79F0"/>
    <w:rsid w:val="00DE7AAC"/>
    <w:rsid w:val="00DE7DFA"/>
    <w:rsid w:val="00DF0303"/>
    <w:rsid w:val="00DF1050"/>
    <w:rsid w:val="00DF1C45"/>
    <w:rsid w:val="00DF1F29"/>
    <w:rsid w:val="00DF2322"/>
    <w:rsid w:val="00DF2D77"/>
    <w:rsid w:val="00DF2EC0"/>
    <w:rsid w:val="00DF302D"/>
    <w:rsid w:val="00DF3AD0"/>
    <w:rsid w:val="00DF47CA"/>
    <w:rsid w:val="00DF4D53"/>
    <w:rsid w:val="00DF4F8B"/>
    <w:rsid w:val="00DF53A5"/>
    <w:rsid w:val="00DF585E"/>
    <w:rsid w:val="00DF58D5"/>
    <w:rsid w:val="00DF5A5B"/>
    <w:rsid w:val="00DF5EAF"/>
    <w:rsid w:val="00DF6F5C"/>
    <w:rsid w:val="00DF71DF"/>
    <w:rsid w:val="00E00725"/>
    <w:rsid w:val="00E009FC"/>
    <w:rsid w:val="00E00AAF"/>
    <w:rsid w:val="00E01912"/>
    <w:rsid w:val="00E03DEB"/>
    <w:rsid w:val="00E04065"/>
    <w:rsid w:val="00E044D0"/>
    <w:rsid w:val="00E04728"/>
    <w:rsid w:val="00E04870"/>
    <w:rsid w:val="00E048B1"/>
    <w:rsid w:val="00E06227"/>
    <w:rsid w:val="00E064C3"/>
    <w:rsid w:val="00E06A9A"/>
    <w:rsid w:val="00E076E9"/>
    <w:rsid w:val="00E07920"/>
    <w:rsid w:val="00E07D5F"/>
    <w:rsid w:val="00E10029"/>
    <w:rsid w:val="00E10260"/>
    <w:rsid w:val="00E104FE"/>
    <w:rsid w:val="00E10ADE"/>
    <w:rsid w:val="00E10C18"/>
    <w:rsid w:val="00E11785"/>
    <w:rsid w:val="00E11EAF"/>
    <w:rsid w:val="00E126E6"/>
    <w:rsid w:val="00E1429C"/>
    <w:rsid w:val="00E14A98"/>
    <w:rsid w:val="00E151FB"/>
    <w:rsid w:val="00E15A3C"/>
    <w:rsid w:val="00E15A4E"/>
    <w:rsid w:val="00E15CD3"/>
    <w:rsid w:val="00E15EED"/>
    <w:rsid w:val="00E15F22"/>
    <w:rsid w:val="00E16C0C"/>
    <w:rsid w:val="00E20E40"/>
    <w:rsid w:val="00E20F80"/>
    <w:rsid w:val="00E21636"/>
    <w:rsid w:val="00E21786"/>
    <w:rsid w:val="00E21A95"/>
    <w:rsid w:val="00E21E98"/>
    <w:rsid w:val="00E21EE6"/>
    <w:rsid w:val="00E22115"/>
    <w:rsid w:val="00E22C69"/>
    <w:rsid w:val="00E230BA"/>
    <w:rsid w:val="00E23792"/>
    <w:rsid w:val="00E239B6"/>
    <w:rsid w:val="00E23C21"/>
    <w:rsid w:val="00E24013"/>
    <w:rsid w:val="00E2579D"/>
    <w:rsid w:val="00E25AEB"/>
    <w:rsid w:val="00E25F10"/>
    <w:rsid w:val="00E262F2"/>
    <w:rsid w:val="00E2731F"/>
    <w:rsid w:val="00E27EDF"/>
    <w:rsid w:val="00E3048B"/>
    <w:rsid w:val="00E30B9D"/>
    <w:rsid w:val="00E30E97"/>
    <w:rsid w:val="00E30F9E"/>
    <w:rsid w:val="00E310E0"/>
    <w:rsid w:val="00E31A55"/>
    <w:rsid w:val="00E32C98"/>
    <w:rsid w:val="00E32F7C"/>
    <w:rsid w:val="00E33543"/>
    <w:rsid w:val="00E33770"/>
    <w:rsid w:val="00E338E9"/>
    <w:rsid w:val="00E34643"/>
    <w:rsid w:val="00E34F01"/>
    <w:rsid w:val="00E35020"/>
    <w:rsid w:val="00E35548"/>
    <w:rsid w:val="00E35F43"/>
    <w:rsid w:val="00E36338"/>
    <w:rsid w:val="00E365D0"/>
    <w:rsid w:val="00E36C92"/>
    <w:rsid w:val="00E36FE1"/>
    <w:rsid w:val="00E37E82"/>
    <w:rsid w:val="00E40100"/>
    <w:rsid w:val="00E41B03"/>
    <w:rsid w:val="00E421F6"/>
    <w:rsid w:val="00E426A3"/>
    <w:rsid w:val="00E4299F"/>
    <w:rsid w:val="00E4379B"/>
    <w:rsid w:val="00E43C11"/>
    <w:rsid w:val="00E45407"/>
    <w:rsid w:val="00E45D82"/>
    <w:rsid w:val="00E47AFA"/>
    <w:rsid w:val="00E50006"/>
    <w:rsid w:val="00E50092"/>
    <w:rsid w:val="00E50D0C"/>
    <w:rsid w:val="00E523EE"/>
    <w:rsid w:val="00E525E6"/>
    <w:rsid w:val="00E52673"/>
    <w:rsid w:val="00E53B2C"/>
    <w:rsid w:val="00E5489A"/>
    <w:rsid w:val="00E55AD3"/>
    <w:rsid w:val="00E56A56"/>
    <w:rsid w:val="00E574C7"/>
    <w:rsid w:val="00E57569"/>
    <w:rsid w:val="00E5759F"/>
    <w:rsid w:val="00E57DB7"/>
    <w:rsid w:val="00E6072E"/>
    <w:rsid w:val="00E61170"/>
    <w:rsid w:val="00E616B7"/>
    <w:rsid w:val="00E62783"/>
    <w:rsid w:val="00E631D0"/>
    <w:rsid w:val="00E65E86"/>
    <w:rsid w:val="00E6691E"/>
    <w:rsid w:val="00E669D3"/>
    <w:rsid w:val="00E66AF8"/>
    <w:rsid w:val="00E66BA0"/>
    <w:rsid w:val="00E66DEE"/>
    <w:rsid w:val="00E66E38"/>
    <w:rsid w:val="00E67676"/>
    <w:rsid w:val="00E70F1C"/>
    <w:rsid w:val="00E715DE"/>
    <w:rsid w:val="00E72106"/>
    <w:rsid w:val="00E72306"/>
    <w:rsid w:val="00E723DB"/>
    <w:rsid w:val="00E72441"/>
    <w:rsid w:val="00E7408B"/>
    <w:rsid w:val="00E75BB7"/>
    <w:rsid w:val="00E76115"/>
    <w:rsid w:val="00E76351"/>
    <w:rsid w:val="00E7674F"/>
    <w:rsid w:val="00E769D4"/>
    <w:rsid w:val="00E77531"/>
    <w:rsid w:val="00E77595"/>
    <w:rsid w:val="00E8026D"/>
    <w:rsid w:val="00E80D44"/>
    <w:rsid w:val="00E8259B"/>
    <w:rsid w:val="00E83971"/>
    <w:rsid w:val="00E84A11"/>
    <w:rsid w:val="00E84A20"/>
    <w:rsid w:val="00E84DFA"/>
    <w:rsid w:val="00E85084"/>
    <w:rsid w:val="00E85656"/>
    <w:rsid w:val="00E85F84"/>
    <w:rsid w:val="00E8605A"/>
    <w:rsid w:val="00E86625"/>
    <w:rsid w:val="00E86746"/>
    <w:rsid w:val="00E87C22"/>
    <w:rsid w:val="00E87CD6"/>
    <w:rsid w:val="00E9034C"/>
    <w:rsid w:val="00E90717"/>
    <w:rsid w:val="00E91844"/>
    <w:rsid w:val="00E91A3C"/>
    <w:rsid w:val="00E92030"/>
    <w:rsid w:val="00E9295D"/>
    <w:rsid w:val="00E9299D"/>
    <w:rsid w:val="00E945FA"/>
    <w:rsid w:val="00E947B6"/>
    <w:rsid w:val="00E94A13"/>
    <w:rsid w:val="00E94B35"/>
    <w:rsid w:val="00E95783"/>
    <w:rsid w:val="00E96459"/>
    <w:rsid w:val="00E96F3F"/>
    <w:rsid w:val="00E97466"/>
    <w:rsid w:val="00EA108A"/>
    <w:rsid w:val="00EA1909"/>
    <w:rsid w:val="00EA1C84"/>
    <w:rsid w:val="00EA201E"/>
    <w:rsid w:val="00EA2056"/>
    <w:rsid w:val="00EA22F2"/>
    <w:rsid w:val="00EA23DD"/>
    <w:rsid w:val="00EA286B"/>
    <w:rsid w:val="00EA29D3"/>
    <w:rsid w:val="00EA3322"/>
    <w:rsid w:val="00EA3B33"/>
    <w:rsid w:val="00EA3CD2"/>
    <w:rsid w:val="00EA45D1"/>
    <w:rsid w:val="00EA45E7"/>
    <w:rsid w:val="00EA489A"/>
    <w:rsid w:val="00EA540C"/>
    <w:rsid w:val="00EA5524"/>
    <w:rsid w:val="00EA5A70"/>
    <w:rsid w:val="00EA6875"/>
    <w:rsid w:val="00EB0402"/>
    <w:rsid w:val="00EB0482"/>
    <w:rsid w:val="00EB2274"/>
    <w:rsid w:val="00EB23E6"/>
    <w:rsid w:val="00EB27F6"/>
    <w:rsid w:val="00EB5421"/>
    <w:rsid w:val="00EB5632"/>
    <w:rsid w:val="00EB579A"/>
    <w:rsid w:val="00EB66B7"/>
    <w:rsid w:val="00EB6F4A"/>
    <w:rsid w:val="00EB77BD"/>
    <w:rsid w:val="00EB7817"/>
    <w:rsid w:val="00EB7C69"/>
    <w:rsid w:val="00EB7FF6"/>
    <w:rsid w:val="00EC0042"/>
    <w:rsid w:val="00EC0570"/>
    <w:rsid w:val="00EC1016"/>
    <w:rsid w:val="00EC15D0"/>
    <w:rsid w:val="00EC2554"/>
    <w:rsid w:val="00EC3DBB"/>
    <w:rsid w:val="00EC4D9D"/>
    <w:rsid w:val="00EC5421"/>
    <w:rsid w:val="00EC56A9"/>
    <w:rsid w:val="00EC5F35"/>
    <w:rsid w:val="00EC6397"/>
    <w:rsid w:val="00EC6759"/>
    <w:rsid w:val="00EC7AA3"/>
    <w:rsid w:val="00ED083C"/>
    <w:rsid w:val="00ED0D6F"/>
    <w:rsid w:val="00ED0E38"/>
    <w:rsid w:val="00ED253F"/>
    <w:rsid w:val="00ED27C6"/>
    <w:rsid w:val="00ED3049"/>
    <w:rsid w:val="00ED3469"/>
    <w:rsid w:val="00ED3D5C"/>
    <w:rsid w:val="00ED4E04"/>
    <w:rsid w:val="00ED4F69"/>
    <w:rsid w:val="00ED4F8B"/>
    <w:rsid w:val="00ED540D"/>
    <w:rsid w:val="00ED5BA1"/>
    <w:rsid w:val="00ED62F0"/>
    <w:rsid w:val="00ED67B5"/>
    <w:rsid w:val="00ED680D"/>
    <w:rsid w:val="00ED6B91"/>
    <w:rsid w:val="00ED6DF9"/>
    <w:rsid w:val="00ED76F2"/>
    <w:rsid w:val="00ED7FB6"/>
    <w:rsid w:val="00EE016E"/>
    <w:rsid w:val="00EE01A8"/>
    <w:rsid w:val="00EE0846"/>
    <w:rsid w:val="00EE08D6"/>
    <w:rsid w:val="00EE100F"/>
    <w:rsid w:val="00EE1E0B"/>
    <w:rsid w:val="00EE20E9"/>
    <w:rsid w:val="00EE2602"/>
    <w:rsid w:val="00EE3179"/>
    <w:rsid w:val="00EE32B1"/>
    <w:rsid w:val="00EE3C80"/>
    <w:rsid w:val="00EE4410"/>
    <w:rsid w:val="00EE58E1"/>
    <w:rsid w:val="00EE5903"/>
    <w:rsid w:val="00EE596C"/>
    <w:rsid w:val="00EE600F"/>
    <w:rsid w:val="00EE67F8"/>
    <w:rsid w:val="00EE6A00"/>
    <w:rsid w:val="00EE6EBD"/>
    <w:rsid w:val="00EE77C9"/>
    <w:rsid w:val="00EE7D13"/>
    <w:rsid w:val="00EF02F3"/>
    <w:rsid w:val="00EF13B2"/>
    <w:rsid w:val="00EF1697"/>
    <w:rsid w:val="00EF2CF3"/>
    <w:rsid w:val="00EF37F6"/>
    <w:rsid w:val="00EF3ADA"/>
    <w:rsid w:val="00EF4226"/>
    <w:rsid w:val="00EF4848"/>
    <w:rsid w:val="00EF4882"/>
    <w:rsid w:val="00EF4994"/>
    <w:rsid w:val="00EF4FDE"/>
    <w:rsid w:val="00EF545E"/>
    <w:rsid w:val="00EF5849"/>
    <w:rsid w:val="00EF5B8E"/>
    <w:rsid w:val="00EF75A0"/>
    <w:rsid w:val="00EF7DE8"/>
    <w:rsid w:val="00F003C0"/>
    <w:rsid w:val="00F012C4"/>
    <w:rsid w:val="00F026D2"/>
    <w:rsid w:val="00F03991"/>
    <w:rsid w:val="00F043DD"/>
    <w:rsid w:val="00F04682"/>
    <w:rsid w:val="00F05A0E"/>
    <w:rsid w:val="00F0710E"/>
    <w:rsid w:val="00F073E0"/>
    <w:rsid w:val="00F07E6A"/>
    <w:rsid w:val="00F10234"/>
    <w:rsid w:val="00F10B93"/>
    <w:rsid w:val="00F11944"/>
    <w:rsid w:val="00F11A97"/>
    <w:rsid w:val="00F11AC4"/>
    <w:rsid w:val="00F12F8C"/>
    <w:rsid w:val="00F13165"/>
    <w:rsid w:val="00F132B2"/>
    <w:rsid w:val="00F140B4"/>
    <w:rsid w:val="00F1583D"/>
    <w:rsid w:val="00F15D58"/>
    <w:rsid w:val="00F166CA"/>
    <w:rsid w:val="00F16942"/>
    <w:rsid w:val="00F17A53"/>
    <w:rsid w:val="00F17BDA"/>
    <w:rsid w:val="00F20219"/>
    <w:rsid w:val="00F225DA"/>
    <w:rsid w:val="00F2279C"/>
    <w:rsid w:val="00F23CFD"/>
    <w:rsid w:val="00F2407E"/>
    <w:rsid w:val="00F24170"/>
    <w:rsid w:val="00F249F9"/>
    <w:rsid w:val="00F24D04"/>
    <w:rsid w:val="00F25960"/>
    <w:rsid w:val="00F2602E"/>
    <w:rsid w:val="00F26463"/>
    <w:rsid w:val="00F265D8"/>
    <w:rsid w:val="00F27051"/>
    <w:rsid w:val="00F27066"/>
    <w:rsid w:val="00F27B42"/>
    <w:rsid w:val="00F27DA9"/>
    <w:rsid w:val="00F27F55"/>
    <w:rsid w:val="00F304BA"/>
    <w:rsid w:val="00F30566"/>
    <w:rsid w:val="00F3260A"/>
    <w:rsid w:val="00F32617"/>
    <w:rsid w:val="00F32C27"/>
    <w:rsid w:val="00F330E7"/>
    <w:rsid w:val="00F332D8"/>
    <w:rsid w:val="00F340AD"/>
    <w:rsid w:val="00F34E08"/>
    <w:rsid w:val="00F362FF"/>
    <w:rsid w:val="00F37154"/>
    <w:rsid w:val="00F40B7D"/>
    <w:rsid w:val="00F41277"/>
    <w:rsid w:val="00F417A0"/>
    <w:rsid w:val="00F42099"/>
    <w:rsid w:val="00F428A9"/>
    <w:rsid w:val="00F4291F"/>
    <w:rsid w:val="00F432F0"/>
    <w:rsid w:val="00F43DD9"/>
    <w:rsid w:val="00F44C2B"/>
    <w:rsid w:val="00F458AA"/>
    <w:rsid w:val="00F45E0E"/>
    <w:rsid w:val="00F46438"/>
    <w:rsid w:val="00F47A7C"/>
    <w:rsid w:val="00F47B45"/>
    <w:rsid w:val="00F47B5D"/>
    <w:rsid w:val="00F47F30"/>
    <w:rsid w:val="00F501C7"/>
    <w:rsid w:val="00F505F2"/>
    <w:rsid w:val="00F50B4E"/>
    <w:rsid w:val="00F5125F"/>
    <w:rsid w:val="00F518ED"/>
    <w:rsid w:val="00F51AF1"/>
    <w:rsid w:val="00F5240A"/>
    <w:rsid w:val="00F5246D"/>
    <w:rsid w:val="00F527F4"/>
    <w:rsid w:val="00F53893"/>
    <w:rsid w:val="00F53A10"/>
    <w:rsid w:val="00F5448C"/>
    <w:rsid w:val="00F545BB"/>
    <w:rsid w:val="00F545DD"/>
    <w:rsid w:val="00F552C7"/>
    <w:rsid w:val="00F55A86"/>
    <w:rsid w:val="00F573F4"/>
    <w:rsid w:val="00F57A10"/>
    <w:rsid w:val="00F6019E"/>
    <w:rsid w:val="00F610AE"/>
    <w:rsid w:val="00F62DC3"/>
    <w:rsid w:val="00F6333E"/>
    <w:rsid w:val="00F633FA"/>
    <w:rsid w:val="00F63423"/>
    <w:rsid w:val="00F636FC"/>
    <w:rsid w:val="00F65272"/>
    <w:rsid w:val="00F6569B"/>
    <w:rsid w:val="00F65D93"/>
    <w:rsid w:val="00F66C85"/>
    <w:rsid w:val="00F677EC"/>
    <w:rsid w:val="00F67E65"/>
    <w:rsid w:val="00F7023D"/>
    <w:rsid w:val="00F708C0"/>
    <w:rsid w:val="00F713E9"/>
    <w:rsid w:val="00F715E8"/>
    <w:rsid w:val="00F719DB"/>
    <w:rsid w:val="00F71A67"/>
    <w:rsid w:val="00F722EA"/>
    <w:rsid w:val="00F7356C"/>
    <w:rsid w:val="00F74404"/>
    <w:rsid w:val="00F7466C"/>
    <w:rsid w:val="00F74D48"/>
    <w:rsid w:val="00F75B43"/>
    <w:rsid w:val="00F75C86"/>
    <w:rsid w:val="00F765C4"/>
    <w:rsid w:val="00F76775"/>
    <w:rsid w:val="00F76C43"/>
    <w:rsid w:val="00F76F6B"/>
    <w:rsid w:val="00F77694"/>
    <w:rsid w:val="00F77D58"/>
    <w:rsid w:val="00F81243"/>
    <w:rsid w:val="00F8166A"/>
    <w:rsid w:val="00F823B8"/>
    <w:rsid w:val="00F82406"/>
    <w:rsid w:val="00F828BF"/>
    <w:rsid w:val="00F831AE"/>
    <w:rsid w:val="00F83B35"/>
    <w:rsid w:val="00F84417"/>
    <w:rsid w:val="00F84A73"/>
    <w:rsid w:val="00F8548D"/>
    <w:rsid w:val="00F85576"/>
    <w:rsid w:val="00F8573A"/>
    <w:rsid w:val="00F8615D"/>
    <w:rsid w:val="00F861BF"/>
    <w:rsid w:val="00F8623F"/>
    <w:rsid w:val="00F86E13"/>
    <w:rsid w:val="00F8746C"/>
    <w:rsid w:val="00F90232"/>
    <w:rsid w:val="00F9062E"/>
    <w:rsid w:val="00F90F0E"/>
    <w:rsid w:val="00F912B7"/>
    <w:rsid w:val="00F918A4"/>
    <w:rsid w:val="00F93684"/>
    <w:rsid w:val="00F94152"/>
    <w:rsid w:val="00F95078"/>
    <w:rsid w:val="00F963BA"/>
    <w:rsid w:val="00F9735E"/>
    <w:rsid w:val="00F9787C"/>
    <w:rsid w:val="00FA0920"/>
    <w:rsid w:val="00FA0F69"/>
    <w:rsid w:val="00FA0FFF"/>
    <w:rsid w:val="00FA2059"/>
    <w:rsid w:val="00FA23FC"/>
    <w:rsid w:val="00FA2536"/>
    <w:rsid w:val="00FA2C6D"/>
    <w:rsid w:val="00FA319B"/>
    <w:rsid w:val="00FA361D"/>
    <w:rsid w:val="00FA3E10"/>
    <w:rsid w:val="00FA4237"/>
    <w:rsid w:val="00FA4955"/>
    <w:rsid w:val="00FA722B"/>
    <w:rsid w:val="00FA733D"/>
    <w:rsid w:val="00FA7AFB"/>
    <w:rsid w:val="00FA7D11"/>
    <w:rsid w:val="00FB1E02"/>
    <w:rsid w:val="00FB34A0"/>
    <w:rsid w:val="00FB384A"/>
    <w:rsid w:val="00FB3A75"/>
    <w:rsid w:val="00FB5300"/>
    <w:rsid w:val="00FB556E"/>
    <w:rsid w:val="00FB7541"/>
    <w:rsid w:val="00FB7B81"/>
    <w:rsid w:val="00FC1320"/>
    <w:rsid w:val="00FC1778"/>
    <w:rsid w:val="00FC240C"/>
    <w:rsid w:val="00FC3F8D"/>
    <w:rsid w:val="00FC5551"/>
    <w:rsid w:val="00FC5615"/>
    <w:rsid w:val="00FC566D"/>
    <w:rsid w:val="00FC5DB1"/>
    <w:rsid w:val="00FC5FEB"/>
    <w:rsid w:val="00FC618F"/>
    <w:rsid w:val="00FC6219"/>
    <w:rsid w:val="00FC7276"/>
    <w:rsid w:val="00FD012A"/>
    <w:rsid w:val="00FD070C"/>
    <w:rsid w:val="00FD171A"/>
    <w:rsid w:val="00FD2260"/>
    <w:rsid w:val="00FD22AC"/>
    <w:rsid w:val="00FD29DD"/>
    <w:rsid w:val="00FD2E15"/>
    <w:rsid w:val="00FD3B8F"/>
    <w:rsid w:val="00FD445B"/>
    <w:rsid w:val="00FD48FE"/>
    <w:rsid w:val="00FD4DEF"/>
    <w:rsid w:val="00FD6F85"/>
    <w:rsid w:val="00FD7912"/>
    <w:rsid w:val="00FE0E4D"/>
    <w:rsid w:val="00FE1406"/>
    <w:rsid w:val="00FE22A9"/>
    <w:rsid w:val="00FE249C"/>
    <w:rsid w:val="00FE26BC"/>
    <w:rsid w:val="00FE28D5"/>
    <w:rsid w:val="00FE30DC"/>
    <w:rsid w:val="00FE30E5"/>
    <w:rsid w:val="00FE5950"/>
    <w:rsid w:val="00FE5C13"/>
    <w:rsid w:val="00FE5F7F"/>
    <w:rsid w:val="00FE6276"/>
    <w:rsid w:val="00FE6859"/>
    <w:rsid w:val="00FE6D9F"/>
    <w:rsid w:val="00FF0002"/>
    <w:rsid w:val="00FF4210"/>
    <w:rsid w:val="00FF4214"/>
    <w:rsid w:val="00FF4414"/>
    <w:rsid w:val="00FF5E49"/>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490B472D-0957-4B0B-A651-C77DB74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FF00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styleId="UnresolvedMention">
    <w:name w:val="Unresolved Mention"/>
    <w:basedOn w:val="DefaultParagraphFont"/>
    <w:uiPriority w:val="99"/>
    <w:semiHidden/>
    <w:unhideWhenUsed/>
    <w:rsid w:val="000928F9"/>
    <w:rPr>
      <w:color w:val="808080"/>
      <w:shd w:val="clear" w:color="auto" w:fill="E6E6E6"/>
    </w:rPr>
  </w:style>
  <w:style w:type="paragraph" w:styleId="ListParagraph">
    <w:name w:val="List Paragraph"/>
    <w:basedOn w:val="Normal"/>
    <w:uiPriority w:val="34"/>
    <w:qFormat/>
    <w:rsid w:val="002C4966"/>
    <w:pPr>
      <w:ind w:left="720"/>
      <w:contextualSpacing/>
    </w:pPr>
  </w:style>
  <w:style w:type="character" w:styleId="CommentReference">
    <w:name w:val="annotation reference"/>
    <w:basedOn w:val="DefaultParagraphFont"/>
    <w:semiHidden/>
    <w:unhideWhenUsed/>
    <w:rsid w:val="003B5868"/>
    <w:rPr>
      <w:sz w:val="16"/>
      <w:szCs w:val="16"/>
    </w:rPr>
  </w:style>
  <w:style w:type="paragraph" w:styleId="CommentText">
    <w:name w:val="annotation text"/>
    <w:basedOn w:val="Normal"/>
    <w:link w:val="CommentTextChar"/>
    <w:semiHidden/>
    <w:unhideWhenUsed/>
    <w:rsid w:val="003B5868"/>
    <w:rPr>
      <w:szCs w:val="20"/>
    </w:rPr>
  </w:style>
  <w:style w:type="character" w:customStyle="1" w:styleId="CommentTextChar">
    <w:name w:val="Comment Text Char"/>
    <w:basedOn w:val="DefaultParagraphFont"/>
    <w:link w:val="CommentText"/>
    <w:semiHidden/>
    <w:rsid w:val="003B5868"/>
    <w:rPr>
      <w:rFonts w:ascii="Arial" w:hAnsi="Arial"/>
    </w:rPr>
  </w:style>
  <w:style w:type="paragraph" w:styleId="CommentSubject">
    <w:name w:val="annotation subject"/>
    <w:basedOn w:val="CommentText"/>
    <w:next w:val="CommentText"/>
    <w:link w:val="CommentSubjectChar"/>
    <w:semiHidden/>
    <w:unhideWhenUsed/>
    <w:rsid w:val="003B5868"/>
    <w:rPr>
      <w:b/>
      <w:bCs/>
    </w:rPr>
  </w:style>
  <w:style w:type="character" w:customStyle="1" w:styleId="CommentSubjectChar">
    <w:name w:val="Comment Subject Char"/>
    <w:basedOn w:val="CommentTextChar"/>
    <w:link w:val="CommentSubject"/>
    <w:semiHidden/>
    <w:rsid w:val="003B5868"/>
    <w:rPr>
      <w:rFonts w:ascii="Arial" w:hAnsi="Arial"/>
      <w:b/>
      <w:bCs/>
    </w:rPr>
  </w:style>
  <w:style w:type="paragraph" w:styleId="Revision">
    <w:name w:val="Revision"/>
    <w:hidden/>
    <w:uiPriority w:val="99"/>
    <w:semiHidden/>
    <w:rsid w:val="0022400E"/>
    <w:rPr>
      <w:rFonts w:ascii="Arial" w:hAnsi="Arial"/>
      <w:szCs w:val="24"/>
    </w:rPr>
  </w:style>
  <w:style w:type="character" w:customStyle="1" w:styleId="Heading2Char">
    <w:name w:val="Heading 2 Char"/>
    <w:aliases w:val="H2 Char"/>
    <w:basedOn w:val="DefaultParagraphFont"/>
    <w:link w:val="Heading2"/>
    <w:rsid w:val="00C82EC9"/>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C82EC9"/>
    <w:rPr>
      <w:rFonts w:ascii="Arial" w:hAnsi="Arial" w:cs="Arial"/>
      <w:b/>
      <w:bCs/>
      <w:iCs/>
      <w:color w:val="3B006F"/>
      <w:kern w:val="32"/>
      <w:sz w:val="26"/>
      <w:szCs w:val="26"/>
    </w:rPr>
  </w:style>
  <w:style w:type="character" w:styleId="PlaceholderText">
    <w:name w:val="Placeholder Text"/>
    <w:basedOn w:val="DefaultParagraphFont"/>
    <w:uiPriority w:val="99"/>
    <w:semiHidden/>
    <w:rsid w:val="00F47B45"/>
    <w:rPr>
      <w:color w:val="808080"/>
    </w:rPr>
  </w:style>
  <w:style w:type="character" w:customStyle="1" w:styleId="codetemp0">
    <w:name w:val="codetemp"/>
    <w:basedOn w:val="DefaultParagraphFont"/>
    <w:rsid w:val="004D6D02"/>
  </w:style>
  <w:style w:type="paragraph" w:styleId="PlainText">
    <w:name w:val="Plain Text"/>
    <w:basedOn w:val="Normal"/>
    <w:link w:val="PlainTextChar"/>
    <w:uiPriority w:val="99"/>
    <w:unhideWhenUsed/>
    <w:rsid w:val="004F438F"/>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F438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179">
      <w:bodyDiv w:val="1"/>
      <w:marLeft w:val="0"/>
      <w:marRight w:val="0"/>
      <w:marTop w:val="0"/>
      <w:marBottom w:val="0"/>
      <w:divBdr>
        <w:top w:val="none" w:sz="0" w:space="0" w:color="auto"/>
        <w:left w:val="none" w:sz="0" w:space="0" w:color="auto"/>
        <w:bottom w:val="none" w:sz="0" w:space="0" w:color="auto"/>
        <w:right w:val="none" w:sz="0" w:space="0" w:color="auto"/>
      </w:divBdr>
      <w:divsChild>
        <w:div w:id="739716025">
          <w:marLeft w:val="0"/>
          <w:marRight w:val="0"/>
          <w:marTop w:val="120"/>
          <w:marBottom w:val="120"/>
          <w:divBdr>
            <w:top w:val="none" w:sz="0" w:space="0" w:color="auto"/>
            <w:left w:val="none" w:sz="0" w:space="0" w:color="auto"/>
            <w:bottom w:val="none" w:sz="0" w:space="0" w:color="auto"/>
            <w:right w:val="none" w:sz="0" w:space="0" w:color="auto"/>
          </w:divBdr>
        </w:div>
        <w:div w:id="2125148257">
          <w:marLeft w:val="0"/>
          <w:marRight w:val="0"/>
          <w:marTop w:val="120"/>
          <w:marBottom w:val="120"/>
          <w:divBdr>
            <w:top w:val="none" w:sz="0" w:space="0" w:color="auto"/>
            <w:left w:val="none" w:sz="0" w:space="0" w:color="auto"/>
            <w:bottom w:val="none" w:sz="0" w:space="0" w:color="auto"/>
            <w:right w:val="none" w:sz="0" w:space="0" w:color="auto"/>
          </w:divBdr>
        </w:div>
      </w:divsChild>
    </w:div>
    <w:div w:id="10691181">
      <w:bodyDiv w:val="1"/>
      <w:marLeft w:val="0"/>
      <w:marRight w:val="0"/>
      <w:marTop w:val="0"/>
      <w:marBottom w:val="0"/>
      <w:divBdr>
        <w:top w:val="none" w:sz="0" w:space="0" w:color="auto"/>
        <w:left w:val="none" w:sz="0" w:space="0" w:color="auto"/>
        <w:bottom w:val="none" w:sz="0" w:space="0" w:color="auto"/>
        <w:right w:val="none" w:sz="0" w:space="0" w:color="auto"/>
      </w:divBdr>
    </w:div>
    <w:div w:id="14503425">
      <w:bodyDiv w:val="1"/>
      <w:marLeft w:val="0"/>
      <w:marRight w:val="0"/>
      <w:marTop w:val="0"/>
      <w:marBottom w:val="0"/>
      <w:divBdr>
        <w:top w:val="none" w:sz="0" w:space="0" w:color="auto"/>
        <w:left w:val="none" w:sz="0" w:space="0" w:color="auto"/>
        <w:bottom w:val="none" w:sz="0" w:space="0" w:color="auto"/>
        <w:right w:val="none" w:sz="0" w:space="0" w:color="auto"/>
      </w:divBdr>
    </w:div>
    <w:div w:id="20061352">
      <w:bodyDiv w:val="1"/>
      <w:marLeft w:val="0"/>
      <w:marRight w:val="0"/>
      <w:marTop w:val="0"/>
      <w:marBottom w:val="0"/>
      <w:divBdr>
        <w:top w:val="none" w:sz="0" w:space="0" w:color="auto"/>
        <w:left w:val="none" w:sz="0" w:space="0" w:color="auto"/>
        <w:bottom w:val="none" w:sz="0" w:space="0" w:color="auto"/>
        <w:right w:val="none" w:sz="0" w:space="0" w:color="auto"/>
      </w:divBdr>
    </w:div>
    <w:div w:id="43524378">
      <w:bodyDiv w:val="1"/>
      <w:marLeft w:val="0"/>
      <w:marRight w:val="0"/>
      <w:marTop w:val="0"/>
      <w:marBottom w:val="0"/>
      <w:divBdr>
        <w:top w:val="none" w:sz="0" w:space="0" w:color="auto"/>
        <w:left w:val="none" w:sz="0" w:space="0" w:color="auto"/>
        <w:bottom w:val="none" w:sz="0" w:space="0" w:color="auto"/>
        <w:right w:val="none" w:sz="0" w:space="0" w:color="auto"/>
      </w:divBdr>
    </w:div>
    <w:div w:id="63380913">
      <w:bodyDiv w:val="1"/>
      <w:marLeft w:val="0"/>
      <w:marRight w:val="0"/>
      <w:marTop w:val="0"/>
      <w:marBottom w:val="0"/>
      <w:divBdr>
        <w:top w:val="none" w:sz="0" w:space="0" w:color="auto"/>
        <w:left w:val="none" w:sz="0" w:space="0" w:color="auto"/>
        <w:bottom w:val="none" w:sz="0" w:space="0" w:color="auto"/>
        <w:right w:val="none" w:sz="0" w:space="0" w:color="auto"/>
      </w:divBdr>
    </w:div>
    <w:div w:id="77141347">
      <w:bodyDiv w:val="1"/>
      <w:marLeft w:val="0"/>
      <w:marRight w:val="0"/>
      <w:marTop w:val="0"/>
      <w:marBottom w:val="0"/>
      <w:divBdr>
        <w:top w:val="none" w:sz="0" w:space="0" w:color="auto"/>
        <w:left w:val="none" w:sz="0" w:space="0" w:color="auto"/>
        <w:bottom w:val="none" w:sz="0" w:space="0" w:color="auto"/>
        <w:right w:val="none" w:sz="0" w:space="0" w:color="auto"/>
      </w:divBdr>
    </w:div>
    <w:div w:id="77680559">
      <w:bodyDiv w:val="1"/>
      <w:marLeft w:val="0"/>
      <w:marRight w:val="0"/>
      <w:marTop w:val="0"/>
      <w:marBottom w:val="0"/>
      <w:divBdr>
        <w:top w:val="none" w:sz="0" w:space="0" w:color="auto"/>
        <w:left w:val="none" w:sz="0" w:space="0" w:color="auto"/>
        <w:bottom w:val="none" w:sz="0" w:space="0" w:color="auto"/>
        <w:right w:val="none" w:sz="0" w:space="0" w:color="auto"/>
      </w:divBdr>
    </w:div>
    <w:div w:id="78410246">
      <w:bodyDiv w:val="1"/>
      <w:marLeft w:val="0"/>
      <w:marRight w:val="0"/>
      <w:marTop w:val="0"/>
      <w:marBottom w:val="0"/>
      <w:divBdr>
        <w:top w:val="none" w:sz="0" w:space="0" w:color="auto"/>
        <w:left w:val="none" w:sz="0" w:space="0" w:color="auto"/>
        <w:bottom w:val="none" w:sz="0" w:space="0" w:color="auto"/>
        <w:right w:val="none" w:sz="0" w:space="0" w:color="auto"/>
      </w:divBdr>
    </w:div>
    <w:div w:id="79760917">
      <w:bodyDiv w:val="1"/>
      <w:marLeft w:val="0"/>
      <w:marRight w:val="0"/>
      <w:marTop w:val="0"/>
      <w:marBottom w:val="0"/>
      <w:divBdr>
        <w:top w:val="none" w:sz="0" w:space="0" w:color="auto"/>
        <w:left w:val="none" w:sz="0" w:space="0" w:color="auto"/>
        <w:bottom w:val="none" w:sz="0" w:space="0" w:color="auto"/>
        <w:right w:val="none" w:sz="0" w:space="0" w:color="auto"/>
      </w:divBdr>
    </w:div>
    <w:div w:id="81536119">
      <w:bodyDiv w:val="1"/>
      <w:marLeft w:val="0"/>
      <w:marRight w:val="0"/>
      <w:marTop w:val="0"/>
      <w:marBottom w:val="0"/>
      <w:divBdr>
        <w:top w:val="none" w:sz="0" w:space="0" w:color="auto"/>
        <w:left w:val="none" w:sz="0" w:space="0" w:color="auto"/>
        <w:bottom w:val="none" w:sz="0" w:space="0" w:color="auto"/>
        <w:right w:val="none" w:sz="0" w:space="0" w:color="auto"/>
      </w:divBdr>
    </w:div>
    <w:div w:id="83918763">
      <w:bodyDiv w:val="1"/>
      <w:marLeft w:val="0"/>
      <w:marRight w:val="0"/>
      <w:marTop w:val="0"/>
      <w:marBottom w:val="0"/>
      <w:divBdr>
        <w:top w:val="none" w:sz="0" w:space="0" w:color="auto"/>
        <w:left w:val="none" w:sz="0" w:space="0" w:color="auto"/>
        <w:bottom w:val="none" w:sz="0" w:space="0" w:color="auto"/>
        <w:right w:val="none" w:sz="0" w:space="0" w:color="auto"/>
      </w:divBdr>
    </w:div>
    <w:div w:id="150685520">
      <w:bodyDiv w:val="1"/>
      <w:marLeft w:val="0"/>
      <w:marRight w:val="0"/>
      <w:marTop w:val="0"/>
      <w:marBottom w:val="0"/>
      <w:divBdr>
        <w:top w:val="none" w:sz="0" w:space="0" w:color="auto"/>
        <w:left w:val="none" w:sz="0" w:space="0" w:color="auto"/>
        <w:bottom w:val="none" w:sz="0" w:space="0" w:color="auto"/>
        <w:right w:val="none" w:sz="0" w:space="0" w:color="auto"/>
      </w:divBdr>
    </w:div>
    <w:div w:id="181214611">
      <w:bodyDiv w:val="1"/>
      <w:marLeft w:val="0"/>
      <w:marRight w:val="0"/>
      <w:marTop w:val="0"/>
      <w:marBottom w:val="0"/>
      <w:divBdr>
        <w:top w:val="none" w:sz="0" w:space="0" w:color="auto"/>
        <w:left w:val="none" w:sz="0" w:space="0" w:color="auto"/>
        <w:bottom w:val="none" w:sz="0" w:space="0" w:color="auto"/>
        <w:right w:val="none" w:sz="0" w:space="0" w:color="auto"/>
      </w:divBdr>
    </w:div>
    <w:div w:id="195505523">
      <w:bodyDiv w:val="1"/>
      <w:marLeft w:val="0"/>
      <w:marRight w:val="0"/>
      <w:marTop w:val="0"/>
      <w:marBottom w:val="0"/>
      <w:divBdr>
        <w:top w:val="none" w:sz="0" w:space="0" w:color="auto"/>
        <w:left w:val="none" w:sz="0" w:space="0" w:color="auto"/>
        <w:bottom w:val="none" w:sz="0" w:space="0" w:color="auto"/>
        <w:right w:val="none" w:sz="0" w:space="0" w:color="auto"/>
      </w:divBdr>
    </w:div>
    <w:div w:id="200018760">
      <w:bodyDiv w:val="1"/>
      <w:marLeft w:val="0"/>
      <w:marRight w:val="0"/>
      <w:marTop w:val="0"/>
      <w:marBottom w:val="0"/>
      <w:divBdr>
        <w:top w:val="none" w:sz="0" w:space="0" w:color="auto"/>
        <w:left w:val="none" w:sz="0" w:space="0" w:color="auto"/>
        <w:bottom w:val="none" w:sz="0" w:space="0" w:color="auto"/>
        <w:right w:val="none" w:sz="0" w:space="0" w:color="auto"/>
      </w:divBdr>
    </w:div>
    <w:div w:id="204417118">
      <w:bodyDiv w:val="1"/>
      <w:marLeft w:val="0"/>
      <w:marRight w:val="0"/>
      <w:marTop w:val="0"/>
      <w:marBottom w:val="0"/>
      <w:divBdr>
        <w:top w:val="none" w:sz="0" w:space="0" w:color="auto"/>
        <w:left w:val="none" w:sz="0" w:space="0" w:color="auto"/>
        <w:bottom w:val="none" w:sz="0" w:space="0" w:color="auto"/>
        <w:right w:val="none" w:sz="0" w:space="0" w:color="auto"/>
      </w:divBdr>
    </w:div>
    <w:div w:id="21686373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77764737">
      <w:bodyDiv w:val="1"/>
      <w:marLeft w:val="0"/>
      <w:marRight w:val="0"/>
      <w:marTop w:val="0"/>
      <w:marBottom w:val="0"/>
      <w:divBdr>
        <w:top w:val="none" w:sz="0" w:space="0" w:color="auto"/>
        <w:left w:val="none" w:sz="0" w:space="0" w:color="auto"/>
        <w:bottom w:val="none" w:sz="0" w:space="0" w:color="auto"/>
        <w:right w:val="none" w:sz="0" w:space="0" w:color="auto"/>
      </w:divBdr>
      <w:divsChild>
        <w:div w:id="372005481">
          <w:marLeft w:val="0"/>
          <w:marRight w:val="0"/>
          <w:marTop w:val="120"/>
          <w:marBottom w:val="120"/>
          <w:divBdr>
            <w:top w:val="none" w:sz="0" w:space="0" w:color="auto"/>
            <w:left w:val="none" w:sz="0" w:space="0" w:color="auto"/>
            <w:bottom w:val="none" w:sz="0" w:space="0" w:color="auto"/>
            <w:right w:val="none" w:sz="0" w:space="0" w:color="auto"/>
          </w:divBdr>
        </w:div>
      </w:divsChild>
    </w:div>
    <w:div w:id="297999988">
      <w:bodyDiv w:val="1"/>
      <w:marLeft w:val="0"/>
      <w:marRight w:val="0"/>
      <w:marTop w:val="0"/>
      <w:marBottom w:val="0"/>
      <w:divBdr>
        <w:top w:val="none" w:sz="0" w:space="0" w:color="auto"/>
        <w:left w:val="none" w:sz="0" w:space="0" w:color="auto"/>
        <w:bottom w:val="none" w:sz="0" w:space="0" w:color="auto"/>
        <w:right w:val="none" w:sz="0" w:space="0" w:color="auto"/>
      </w:divBdr>
      <w:divsChild>
        <w:div w:id="757404517">
          <w:marLeft w:val="0"/>
          <w:marRight w:val="0"/>
          <w:marTop w:val="120"/>
          <w:marBottom w:val="120"/>
          <w:divBdr>
            <w:top w:val="none" w:sz="0" w:space="0" w:color="auto"/>
            <w:left w:val="none" w:sz="0" w:space="0" w:color="auto"/>
            <w:bottom w:val="none" w:sz="0" w:space="0" w:color="auto"/>
            <w:right w:val="none" w:sz="0" w:space="0" w:color="auto"/>
          </w:divBdr>
        </w:div>
      </w:divsChild>
    </w:div>
    <w:div w:id="310594811">
      <w:bodyDiv w:val="1"/>
      <w:marLeft w:val="0"/>
      <w:marRight w:val="0"/>
      <w:marTop w:val="0"/>
      <w:marBottom w:val="0"/>
      <w:divBdr>
        <w:top w:val="none" w:sz="0" w:space="0" w:color="auto"/>
        <w:left w:val="none" w:sz="0" w:space="0" w:color="auto"/>
        <w:bottom w:val="none" w:sz="0" w:space="0" w:color="auto"/>
        <w:right w:val="none" w:sz="0" w:space="0" w:color="auto"/>
      </w:divBdr>
    </w:div>
    <w:div w:id="35680800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73970378">
      <w:bodyDiv w:val="1"/>
      <w:marLeft w:val="0"/>
      <w:marRight w:val="0"/>
      <w:marTop w:val="0"/>
      <w:marBottom w:val="0"/>
      <w:divBdr>
        <w:top w:val="none" w:sz="0" w:space="0" w:color="auto"/>
        <w:left w:val="none" w:sz="0" w:space="0" w:color="auto"/>
        <w:bottom w:val="none" w:sz="0" w:space="0" w:color="auto"/>
        <w:right w:val="none" w:sz="0" w:space="0" w:color="auto"/>
      </w:divBdr>
      <w:divsChild>
        <w:div w:id="1079400936">
          <w:marLeft w:val="0"/>
          <w:marRight w:val="0"/>
          <w:marTop w:val="120"/>
          <w:marBottom w:val="120"/>
          <w:divBdr>
            <w:top w:val="none" w:sz="0" w:space="0" w:color="auto"/>
            <w:left w:val="none" w:sz="0" w:space="0" w:color="auto"/>
            <w:bottom w:val="none" w:sz="0" w:space="0" w:color="auto"/>
            <w:right w:val="none" w:sz="0" w:space="0" w:color="auto"/>
          </w:divBdr>
        </w:div>
        <w:div w:id="1097750768">
          <w:marLeft w:val="0"/>
          <w:marRight w:val="0"/>
          <w:marTop w:val="120"/>
          <w:marBottom w:val="120"/>
          <w:divBdr>
            <w:top w:val="none" w:sz="0" w:space="0" w:color="auto"/>
            <w:left w:val="none" w:sz="0" w:space="0" w:color="auto"/>
            <w:bottom w:val="none" w:sz="0" w:space="0" w:color="auto"/>
            <w:right w:val="none" w:sz="0" w:space="0" w:color="auto"/>
          </w:divBdr>
        </w:div>
        <w:div w:id="1587153395">
          <w:marLeft w:val="0"/>
          <w:marRight w:val="0"/>
          <w:marTop w:val="120"/>
          <w:marBottom w:val="120"/>
          <w:divBdr>
            <w:top w:val="none" w:sz="0" w:space="0" w:color="auto"/>
            <w:left w:val="none" w:sz="0" w:space="0" w:color="auto"/>
            <w:bottom w:val="none" w:sz="0" w:space="0" w:color="auto"/>
            <w:right w:val="none" w:sz="0" w:space="0" w:color="auto"/>
          </w:divBdr>
        </w:div>
      </w:divsChild>
    </w:div>
    <w:div w:id="377557435">
      <w:bodyDiv w:val="1"/>
      <w:marLeft w:val="0"/>
      <w:marRight w:val="0"/>
      <w:marTop w:val="0"/>
      <w:marBottom w:val="0"/>
      <w:divBdr>
        <w:top w:val="none" w:sz="0" w:space="0" w:color="auto"/>
        <w:left w:val="none" w:sz="0" w:space="0" w:color="auto"/>
        <w:bottom w:val="none" w:sz="0" w:space="0" w:color="auto"/>
        <w:right w:val="none" w:sz="0" w:space="0" w:color="auto"/>
      </w:divBdr>
      <w:divsChild>
        <w:div w:id="77144314">
          <w:marLeft w:val="0"/>
          <w:marRight w:val="0"/>
          <w:marTop w:val="0"/>
          <w:marBottom w:val="0"/>
          <w:divBdr>
            <w:top w:val="none" w:sz="0" w:space="0" w:color="auto"/>
            <w:left w:val="none" w:sz="0" w:space="0" w:color="auto"/>
            <w:bottom w:val="none" w:sz="0" w:space="0" w:color="auto"/>
            <w:right w:val="none" w:sz="0" w:space="0" w:color="auto"/>
          </w:divBdr>
          <w:divsChild>
            <w:div w:id="1063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4124">
      <w:bodyDiv w:val="1"/>
      <w:marLeft w:val="0"/>
      <w:marRight w:val="0"/>
      <w:marTop w:val="0"/>
      <w:marBottom w:val="0"/>
      <w:divBdr>
        <w:top w:val="none" w:sz="0" w:space="0" w:color="auto"/>
        <w:left w:val="none" w:sz="0" w:space="0" w:color="auto"/>
        <w:bottom w:val="none" w:sz="0" w:space="0" w:color="auto"/>
        <w:right w:val="none" w:sz="0" w:space="0" w:color="auto"/>
      </w:divBdr>
    </w:div>
    <w:div w:id="394933305">
      <w:bodyDiv w:val="1"/>
      <w:marLeft w:val="0"/>
      <w:marRight w:val="0"/>
      <w:marTop w:val="0"/>
      <w:marBottom w:val="0"/>
      <w:divBdr>
        <w:top w:val="none" w:sz="0" w:space="0" w:color="auto"/>
        <w:left w:val="none" w:sz="0" w:space="0" w:color="auto"/>
        <w:bottom w:val="none" w:sz="0" w:space="0" w:color="auto"/>
        <w:right w:val="none" w:sz="0" w:space="0" w:color="auto"/>
      </w:divBdr>
    </w:div>
    <w:div w:id="397442187">
      <w:bodyDiv w:val="1"/>
      <w:marLeft w:val="0"/>
      <w:marRight w:val="0"/>
      <w:marTop w:val="0"/>
      <w:marBottom w:val="0"/>
      <w:divBdr>
        <w:top w:val="none" w:sz="0" w:space="0" w:color="auto"/>
        <w:left w:val="none" w:sz="0" w:space="0" w:color="auto"/>
        <w:bottom w:val="none" w:sz="0" w:space="0" w:color="auto"/>
        <w:right w:val="none" w:sz="0" w:space="0" w:color="auto"/>
      </w:divBdr>
      <w:divsChild>
        <w:div w:id="1337341586">
          <w:marLeft w:val="0"/>
          <w:marRight w:val="0"/>
          <w:marTop w:val="120"/>
          <w:marBottom w:val="120"/>
          <w:divBdr>
            <w:top w:val="none" w:sz="0" w:space="0" w:color="auto"/>
            <w:left w:val="none" w:sz="0" w:space="0" w:color="auto"/>
            <w:bottom w:val="none" w:sz="0" w:space="0" w:color="auto"/>
            <w:right w:val="none" w:sz="0" w:space="0" w:color="auto"/>
          </w:divBdr>
        </w:div>
      </w:divsChild>
    </w:div>
    <w:div w:id="406538249">
      <w:bodyDiv w:val="1"/>
      <w:marLeft w:val="0"/>
      <w:marRight w:val="0"/>
      <w:marTop w:val="0"/>
      <w:marBottom w:val="0"/>
      <w:divBdr>
        <w:top w:val="none" w:sz="0" w:space="0" w:color="auto"/>
        <w:left w:val="none" w:sz="0" w:space="0" w:color="auto"/>
        <w:bottom w:val="none" w:sz="0" w:space="0" w:color="auto"/>
        <w:right w:val="none" w:sz="0" w:space="0" w:color="auto"/>
      </w:divBdr>
    </w:div>
    <w:div w:id="409625110">
      <w:bodyDiv w:val="1"/>
      <w:marLeft w:val="0"/>
      <w:marRight w:val="0"/>
      <w:marTop w:val="0"/>
      <w:marBottom w:val="0"/>
      <w:divBdr>
        <w:top w:val="none" w:sz="0" w:space="0" w:color="auto"/>
        <w:left w:val="none" w:sz="0" w:space="0" w:color="auto"/>
        <w:bottom w:val="none" w:sz="0" w:space="0" w:color="auto"/>
        <w:right w:val="none" w:sz="0" w:space="0" w:color="auto"/>
      </w:divBdr>
      <w:divsChild>
        <w:div w:id="268513134">
          <w:marLeft w:val="0"/>
          <w:marRight w:val="0"/>
          <w:marTop w:val="120"/>
          <w:marBottom w:val="120"/>
          <w:divBdr>
            <w:top w:val="none" w:sz="0" w:space="0" w:color="auto"/>
            <w:left w:val="none" w:sz="0" w:space="0" w:color="auto"/>
            <w:bottom w:val="none" w:sz="0" w:space="0" w:color="auto"/>
            <w:right w:val="none" w:sz="0" w:space="0" w:color="auto"/>
          </w:divBdr>
        </w:div>
        <w:div w:id="930042790">
          <w:marLeft w:val="0"/>
          <w:marRight w:val="0"/>
          <w:marTop w:val="120"/>
          <w:marBottom w:val="120"/>
          <w:divBdr>
            <w:top w:val="none" w:sz="0" w:space="0" w:color="auto"/>
            <w:left w:val="none" w:sz="0" w:space="0" w:color="auto"/>
            <w:bottom w:val="none" w:sz="0" w:space="0" w:color="auto"/>
            <w:right w:val="none" w:sz="0" w:space="0" w:color="auto"/>
          </w:divBdr>
        </w:div>
      </w:divsChild>
    </w:div>
    <w:div w:id="416559861">
      <w:bodyDiv w:val="1"/>
      <w:marLeft w:val="0"/>
      <w:marRight w:val="0"/>
      <w:marTop w:val="0"/>
      <w:marBottom w:val="0"/>
      <w:divBdr>
        <w:top w:val="none" w:sz="0" w:space="0" w:color="auto"/>
        <w:left w:val="none" w:sz="0" w:space="0" w:color="auto"/>
        <w:bottom w:val="none" w:sz="0" w:space="0" w:color="auto"/>
        <w:right w:val="none" w:sz="0" w:space="0" w:color="auto"/>
      </w:divBdr>
      <w:divsChild>
        <w:div w:id="174538623">
          <w:marLeft w:val="0"/>
          <w:marRight w:val="0"/>
          <w:marTop w:val="120"/>
          <w:marBottom w:val="120"/>
          <w:divBdr>
            <w:top w:val="none" w:sz="0" w:space="0" w:color="auto"/>
            <w:left w:val="none" w:sz="0" w:space="0" w:color="auto"/>
            <w:bottom w:val="none" w:sz="0" w:space="0" w:color="auto"/>
            <w:right w:val="none" w:sz="0" w:space="0" w:color="auto"/>
          </w:divBdr>
        </w:div>
      </w:divsChild>
    </w:div>
    <w:div w:id="420374587">
      <w:bodyDiv w:val="1"/>
      <w:marLeft w:val="0"/>
      <w:marRight w:val="0"/>
      <w:marTop w:val="0"/>
      <w:marBottom w:val="0"/>
      <w:divBdr>
        <w:top w:val="none" w:sz="0" w:space="0" w:color="auto"/>
        <w:left w:val="none" w:sz="0" w:space="0" w:color="auto"/>
        <w:bottom w:val="none" w:sz="0" w:space="0" w:color="auto"/>
        <w:right w:val="none" w:sz="0" w:space="0" w:color="auto"/>
      </w:divBdr>
    </w:div>
    <w:div w:id="426198133">
      <w:bodyDiv w:val="1"/>
      <w:marLeft w:val="0"/>
      <w:marRight w:val="0"/>
      <w:marTop w:val="0"/>
      <w:marBottom w:val="0"/>
      <w:divBdr>
        <w:top w:val="none" w:sz="0" w:space="0" w:color="auto"/>
        <w:left w:val="none" w:sz="0" w:space="0" w:color="auto"/>
        <w:bottom w:val="none" w:sz="0" w:space="0" w:color="auto"/>
        <w:right w:val="none" w:sz="0" w:space="0" w:color="auto"/>
      </w:divBdr>
    </w:div>
    <w:div w:id="434252055">
      <w:bodyDiv w:val="1"/>
      <w:marLeft w:val="0"/>
      <w:marRight w:val="0"/>
      <w:marTop w:val="0"/>
      <w:marBottom w:val="0"/>
      <w:divBdr>
        <w:top w:val="none" w:sz="0" w:space="0" w:color="auto"/>
        <w:left w:val="none" w:sz="0" w:space="0" w:color="auto"/>
        <w:bottom w:val="none" w:sz="0" w:space="0" w:color="auto"/>
        <w:right w:val="none" w:sz="0" w:space="0" w:color="auto"/>
      </w:divBdr>
    </w:div>
    <w:div w:id="438648375">
      <w:bodyDiv w:val="1"/>
      <w:marLeft w:val="0"/>
      <w:marRight w:val="0"/>
      <w:marTop w:val="0"/>
      <w:marBottom w:val="0"/>
      <w:divBdr>
        <w:top w:val="none" w:sz="0" w:space="0" w:color="auto"/>
        <w:left w:val="none" w:sz="0" w:space="0" w:color="auto"/>
        <w:bottom w:val="none" w:sz="0" w:space="0" w:color="auto"/>
        <w:right w:val="none" w:sz="0" w:space="0" w:color="auto"/>
      </w:divBdr>
    </w:div>
    <w:div w:id="448671587">
      <w:bodyDiv w:val="1"/>
      <w:marLeft w:val="0"/>
      <w:marRight w:val="0"/>
      <w:marTop w:val="0"/>
      <w:marBottom w:val="0"/>
      <w:divBdr>
        <w:top w:val="none" w:sz="0" w:space="0" w:color="auto"/>
        <w:left w:val="none" w:sz="0" w:space="0" w:color="auto"/>
        <w:bottom w:val="none" w:sz="0" w:space="0" w:color="auto"/>
        <w:right w:val="none" w:sz="0" w:space="0" w:color="auto"/>
      </w:divBdr>
    </w:div>
    <w:div w:id="466044688">
      <w:bodyDiv w:val="1"/>
      <w:marLeft w:val="0"/>
      <w:marRight w:val="0"/>
      <w:marTop w:val="0"/>
      <w:marBottom w:val="0"/>
      <w:divBdr>
        <w:top w:val="none" w:sz="0" w:space="0" w:color="auto"/>
        <w:left w:val="none" w:sz="0" w:space="0" w:color="auto"/>
        <w:bottom w:val="none" w:sz="0" w:space="0" w:color="auto"/>
        <w:right w:val="none" w:sz="0" w:space="0" w:color="auto"/>
      </w:divBdr>
    </w:div>
    <w:div w:id="466820220">
      <w:bodyDiv w:val="1"/>
      <w:marLeft w:val="0"/>
      <w:marRight w:val="0"/>
      <w:marTop w:val="0"/>
      <w:marBottom w:val="0"/>
      <w:divBdr>
        <w:top w:val="none" w:sz="0" w:space="0" w:color="auto"/>
        <w:left w:val="none" w:sz="0" w:space="0" w:color="auto"/>
        <w:bottom w:val="none" w:sz="0" w:space="0" w:color="auto"/>
        <w:right w:val="none" w:sz="0" w:space="0" w:color="auto"/>
      </w:divBdr>
      <w:divsChild>
        <w:div w:id="1761022975">
          <w:marLeft w:val="0"/>
          <w:marRight w:val="0"/>
          <w:marTop w:val="0"/>
          <w:marBottom w:val="0"/>
          <w:divBdr>
            <w:top w:val="none" w:sz="0" w:space="0" w:color="auto"/>
            <w:left w:val="none" w:sz="0" w:space="0" w:color="auto"/>
            <w:bottom w:val="none" w:sz="0" w:space="0" w:color="auto"/>
            <w:right w:val="none" w:sz="0" w:space="0" w:color="auto"/>
          </w:divBdr>
          <w:divsChild>
            <w:div w:id="65298785">
              <w:marLeft w:val="0"/>
              <w:marRight w:val="0"/>
              <w:marTop w:val="0"/>
              <w:marBottom w:val="0"/>
              <w:divBdr>
                <w:top w:val="none" w:sz="0" w:space="0" w:color="auto"/>
                <w:left w:val="none" w:sz="0" w:space="0" w:color="auto"/>
                <w:bottom w:val="none" w:sz="0" w:space="0" w:color="auto"/>
                <w:right w:val="none" w:sz="0" w:space="0" w:color="auto"/>
              </w:divBdr>
            </w:div>
            <w:div w:id="121923720">
              <w:marLeft w:val="0"/>
              <w:marRight w:val="0"/>
              <w:marTop w:val="0"/>
              <w:marBottom w:val="0"/>
              <w:divBdr>
                <w:top w:val="none" w:sz="0" w:space="0" w:color="auto"/>
                <w:left w:val="none" w:sz="0" w:space="0" w:color="auto"/>
                <w:bottom w:val="none" w:sz="0" w:space="0" w:color="auto"/>
                <w:right w:val="none" w:sz="0" w:space="0" w:color="auto"/>
              </w:divBdr>
            </w:div>
            <w:div w:id="762722471">
              <w:marLeft w:val="0"/>
              <w:marRight w:val="0"/>
              <w:marTop w:val="0"/>
              <w:marBottom w:val="0"/>
              <w:divBdr>
                <w:top w:val="none" w:sz="0" w:space="0" w:color="auto"/>
                <w:left w:val="none" w:sz="0" w:space="0" w:color="auto"/>
                <w:bottom w:val="none" w:sz="0" w:space="0" w:color="auto"/>
                <w:right w:val="none" w:sz="0" w:space="0" w:color="auto"/>
              </w:divBdr>
            </w:div>
            <w:div w:id="1016007267">
              <w:marLeft w:val="0"/>
              <w:marRight w:val="0"/>
              <w:marTop w:val="0"/>
              <w:marBottom w:val="0"/>
              <w:divBdr>
                <w:top w:val="none" w:sz="0" w:space="0" w:color="auto"/>
                <w:left w:val="none" w:sz="0" w:space="0" w:color="auto"/>
                <w:bottom w:val="none" w:sz="0" w:space="0" w:color="auto"/>
                <w:right w:val="none" w:sz="0" w:space="0" w:color="auto"/>
              </w:divBdr>
            </w:div>
            <w:div w:id="1213081467">
              <w:marLeft w:val="0"/>
              <w:marRight w:val="0"/>
              <w:marTop w:val="0"/>
              <w:marBottom w:val="0"/>
              <w:divBdr>
                <w:top w:val="none" w:sz="0" w:space="0" w:color="auto"/>
                <w:left w:val="none" w:sz="0" w:space="0" w:color="auto"/>
                <w:bottom w:val="none" w:sz="0" w:space="0" w:color="auto"/>
                <w:right w:val="none" w:sz="0" w:space="0" w:color="auto"/>
              </w:divBdr>
            </w:div>
            <w:div w:id="1619489608">
              <w:marLeft w:val="0"/>
              <w:marRight w:val="0"/>
              <w:marTop w:val="0"/>
              <w:marBottom w:val="0"/>
              <w:divBdr>
                <w:top w:val="none" w:sz="0" w:space="0" w:color="auto"/>
                <w:left w:val="none" w:sz="0" w:space="0" w:color="auto"/>
                <w:bottom w:val="none" w:sz="0" w:space="0" w:color="auto"/>
                <w:right w:val="none" w:sz="0" w:space="0" w:color="auto"/>
              </w:divBdr>
            </w:div>
            <w:div w:id="20920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5639">
      <w:bodyDiv w:val="1"/>
      <w:marLeft w:val="0"/>
      <w:marRight w:val="0"/>
      <w:marTop w:val="0"/>
      <w:marBottom w:val="0"/>
      <w:divBdr>
        <w:top w:val="none" w:sz="0" w:space="0" w:color="auto"/>
        <w:left w:val="none" w:sz="0" w:space="0" w:color="auto"/>
        <w:bottom w:val="none" w:sz="0" w:space="0" w:color="auto"/>
        <w:right w:val="none" w:sz="0" w:space="0" w:color="auto"/>
      </w:divBdr>
    </w:div>
    <w:div w:id="473451447">
      <w:bodyDiv w:val="1"/>
      <w:marLeft w:val="0"/>
      <w:marRight w:val="0"/>
      <w:marTop w:val="0"/>
      <w:marBottom w:val="0"/>
      <w:divBdr>
        <w:top w:val="none" w:sz="0" w:space="0" w:color="auto"/>
        <w:left w:val="none" w:sz="0" w:space="0" w:color="auto"/>
        <w:bottom w:val="none" w:sz="0" w:space="0" w:color="auto"/>
        <w:right w:val="none" w:sz="0" w:space="0" w:color="auto"/>
      </w:divBdr>
    </w:div>
    <w:div w:id="532502177">
      <w:bodyDiv w:val="1"/>
      <w:marLeft w:val="0"/>
      <w:marRight w:val="0"/>
      <w:marTop w:val="0"/>
      <w:marBottom w:val="0"/>
      <w:divBdr>
        <w:top w:val="none" w:sz="0" w:space="0" w:color="auto"/>
        <w:left w:val="none" w:sz="0" w:space="0" w:color="auto"/>
        <w:bottom w:val="none" w:sz="0" w:space="0" w:color="auto"/>
        <w:right w:val="none" w:sz="0" w:space="0" w:color="auto"/>
      </w:divBdr>
      <w:divsChild>
        <w:div w:id="525599118">
          <w:marLeft w:val="0"/>
          <w:marRight w:val="0"/>
          <w:marTop w:val="0"/>
          <w:marBottom w:val="0"/>
          <w:divBdr>
            <w:top w:val="none" w:sz="0" w:space="0" w:color="auto"/>
            <w:left w:val="none" w:sz="0" w:space="0" w:color="auto"/>
            <w:bottom w:val="none" w:sz="0" w:space="0" w:color="auto"/>
            <w:right w:val="none" w:sz="0" w:space="0" w:color="auto"/>
          </w:divBdr>
          <w:divsChild>
            <w:div w:id="166142639">
              <w:marLeft w:val="0"/>
              <w:marRight w:val="0"/>
              <w:marTop w:val="0"/>
              <w:marBottom w:val="0"/>
              <w:divBdr>
                <w:top w:val="none" w:sz="0" w:space="0" w:color="auto"/>
                <w:left w:val="none" w:sz="0" w:space="0" w:color="auto"/>
                <w:bottom w:val="none" w:sz="0" w:space="0" w:color="auto"/>
                <w:right w:val="none" w:sz="0" w:space="0" w:color="auto"/>
              </w:divBdr>
            </w:div>
            <w:div w:id="178158303">
              <w:marLeft w:val="0"/>
              <w:marRight w:val="0"/>
              <w:marTop w:val="0"/>
              <w:marBottom w:val="0"/>
              <w:divBdr>
                <w:top w:val="none" w:sz="0" w:space="0" w:color="auto"/>
                <w:left w:val="none" w:sz="0" w:space="0" w:color="auto"/>
                <w:bottom w:val="none" w:sz="0" w:space="0" w:color="auto"/>
                <w:right w:val="none" w:sz="0" w:space="0" w:color="auto"/>
              </w:divBdr>
            </w:div>
            <w:div w:id="341587566">
              <w:marLeft w:val="0"/>
              <w:marRight w:val="0"/>
              <w:marTop w:val="0"/>
              <w:marBottom w:val="0"/>
              <w:divBdr>
                <w:top w:val="none" w:sz="0" w:space="0" w:color="auto"/>
                <w:left w:val="none" w:sz="0" w:space="0" w:color="auto"/>
                <w:bottom w:val="none" w:sz="0" w:space="0" w:color="auto"/>
                <w:right w:val="none" w:sz="0" w:space="0" w:color="auto"/>
              </w:divBdr>
            </w:div>
            <w:div w:id="521477593">
              <w:marLeft w:val="0"/>
              <w:marRight w:val="0"/>
              <w:marTop w:val="0"/>
              <w:marBottom w:val="0"/>
              <w:divBdr>
                <w:top w:val="none" w:sz="0" w:space="0" w:color="auto"/>
                <w:left w:val="none" w:sz="0" w:space="0" w:color="auto"/>
                <w:bottom w:val="none" w:sz="0" w:space="0" w:color="auto"/>
                <w:right w:val="none" w:sz="0" w:space="0" w:color="auto"/>
              </w:divBdr>
            </w:div>
            <w:div w:id="526215052">
              <w:marLeft w:val="0"/>
              <w:marRight w:val="0"/>
              <w:marTop w:val="0"/>
              <w:marBottom w:val="0"/>
              <w:divBdr>
                <w:top w:val="none" w:sz="0" w:space="0" w:color="auto"/>
                <w:left w:val="none" w:sz="0" w:space="0" w:color="auto"/>
                <w:bottom w:val="none" w:sz="0" w:space="0" w:color="auto"/>
                <w:right w:val="none" w:sz="0" w:space="0" w:color="auto"/>
              </w:divBdr>
            </w:div>
            <w:div w:id="554580886">
              <w:marLeft w:val="0"/>
              <w:marRight w:val="0"/>
              <w:marTop w:val="0"/>
              <w:marBottom w:val="0"/>
              <w:divBdr>
                <w:top w:val="none" w:sz="0" w:space="0" w:color="auto"/>
                <w:left w:val="none" w:sz="0" w:space="0" w:color="auto"/>
                <w:bottom w:val="none" w:sz="0" w:space="0" w:color="auto"/>
                <w:right w:val="none" w:sz="0" w:space="0" w:color="auto"/>
              </w:divBdr>
            </w:div>
            <w:div w:id="602956329">
              <w:marLeft w:val="0"/>
              <w:marRight w:val="0"/>
              <w:marTop w:val="0"/>
              <w:marBottom w:val="0"/>
              <w:divBdr>
                <w:top w:val="none" w:sz="0" w:space="0" w:color="auto"/>
                <w:left w:val="none" w:sz="0" w:space="0" w:color="auto"/>
                <w:bottom w:val="none" w:sz="0" w:space="0" w:color="auto"/>
                <w:right w:val="none" w:sz="0" w:space="0" w:color="auto"/>
              </w:divBdr>
            </w:div>
            <w:div w:id="771558904">
              <w:marLeft w:val="0"/>
              <w:marRight w:val="0"/>
              <w:marTop w:val="0"/>
              <w:marBottom w:val="0"/>
              <w:divBdr>
                <w:top w:val="none" w:sz="0" w:space="0" w:color="auto"/>
                <w:left w:val="none" w:sz="0" w:space="0" w:color="auto"/>
                <w:bottom w:val="none" w:sz="0" w:space="0" w:color="auto"/>
                <w:right w:val="none" w:sz="0" w:space="0" w:color="auto"/>
              </w:divBdr>
            </w:div>
            <w:div w:id="937641533">
              <w:marLeft w:val="0"/>
              <w:marRight w:val="0"/>
              <w:marTop w:val="0"/>
              <w:marBottom w:val="0"/>
              <w:divBdr>
                <w:top w:val="none" w:sz="0" w:space="0" w:color="auto"/>
                <w:left w:val="none" w:sz="0" w:space="0" w:color="auto"/>
                <w:bottom w:val="none" w:sz="0" w:space="0" w:color="auto"/>
                <w:right w:val="none" w:sz="0" w:space="0" w:color="auto"/>
              </w:divBdr>
            </w:div>
            <w:div w:id="1111360079">
              <w:marLeft w:val="0"/>
              <w:marRight w:val="0"/>
              <w:marTop w:val="0"/>
              <w:marBottom w:val="0"/>
              <w:divBdr>
                <w:top w:val="none" w:sz="0" w:space="0" w:color="auto"/>
                <w:left w:val="none" w:sz="0" w:space="0" w:color="auto"/>
                <w:bottom w:val="none" w:sz="0" w:space="0" w:color="auto"/>
                <w:right w:val="none" w:sz="0" w:space="0" w:color="auto"/>
              </w:divBdr>
            </w:div>
            <w:div w:id="1597907688">
              <w:marLeft w:val="0"/>
              <w:marRight w:val="0"/>
              <w:marTop w:val="0"/>
              <w:marBottom w:val="0"/>
              <w:divBdr>
                <w:top w:val="none" w:sz="0" w:space="0" w:color="auto"/>
                <w:left w:val="none" w:sz="0" w:space="0" w:color="auto"/>
                <w:bottom w:val="none" w:sz="0" w:space="0" w:color="auto"/>
                <w:right w:val="none" w:sz="0" w:space="0" w:color="auto"/>
              </w:divBdr>
            </w:div>
            <w:div w:id="1954363040">
              <w:marLeft w:val="0"/>
              <w:marRight w:val="0"/>
              <w:marTop w:val="0"/>
              <w:marBottom w:val="0"/>
              <w:divBdr>
                <w:top w:val="none" w:sz="0" w:space="0" w:color="auto"/>
                <w:left w:val="none" w:sz="0" w:space="0" w:color="auto"/>
                <w:bottom w:val="none" w:sz="0" w:space="0" w:color="auto"/>
                <w:right w:val="none" w:sz="0" w:space="0" w:color="auto"/>
              </w:divBdr>
            </w:div>
            <w:div w:id="19705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858">
      <w:bodyDiv w:val="1"/>
      <w:marLeft w:val="0"/>
      <w:marRight w:val="0"/>
      <w:marTop w:val="0"/>
      <w:marBottom w:val="0"/>
      <w:divBdr>
        <w:top w:val="none" w:sz="0" w:space="0" w:color="auto"/>
        <w:left w:val="none" w:sz="0" w:space="0" w:color="auto"/>
        <w:bottom w:val="none" w:sz="0" w:space="0" w:color="auto"/>
        <w:right w:val="none" w:sz="0" w:space="0" w:color="auto"/>
      </w:divBdr>
    </w:div>
    <w:div w:id="563151281">
      <w:bodyDiv w:val="1"/>
      <w:marLeft w:val="0"/>
      <w:marRight w:val="0"/>
      <w:marTop w:val="0"/>
      <w:marBottom w:val="0"/>
      <w:divBdr>
        <w:top w:val="none" w:sz="0" w:space="0" w:color="auto"/>
        <w:left w:val="none" w:sz="0" w:space="0" w:color="auto"/>
        <w:bottom w:val="none" w:sz="0" w:space="0" w:color="auto"/>
        <w:right w:val="none" w:sz="0" w:space="0" w:color="auto"/>
      </w:divBdr>
    </w:div>
    <w:div w:id="572668112">
      <w:bodyDiv w:val="1"/>
      <w:marLeft w:val="0"/>
      <w:marRight w:val="0"/>
      <w:marTop w:val="0"/>
      <w:marBottom w:val="0"/>
      <w:divBdr>
        <w:top w:val="none" w:sz="0" w:space="0" w:color="auto"/>
        <w:left w:val="none" w:sz="0" w:space="0" w:color="auto"/>
        <w:bottom w:val="none" w:sz="0" w:space="0" w:color="auto"/>
        <w:right w:val="none" w:sz="0" w:space="0" w:color="auto"/>
      </w:divBdr>
    </w:div>
    <w:div w:id="573395154">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20183480">
      <w:bodyDiv w:val="1"/>
      <w:marLeft w:val="0"/>
      <w:marRight w:val="0"/>
      <w:marTop w:val="0"/>
      <w:marBottom w:val="0"/>
      <w:divBdr>
        <w:top w:val="none" w:sz="0" w:space="0" w:color="auto"/>
        <w:left w:val="none" w:sz="0" w:space="0" w:color="auto"/>
        <w:bottom w:val="none" w:sz="0" w:space="0" w:color="auto"/>
        <w:right w:val="none" w:sz="0" w:space="0" w:color="auto"/>
      </w:divBdr>
    </w:div>
    <w:div w:id="631374253">
      <w:bodyDiv w:val="1"/>
      <w:marLeft w:val="0"/>
      <w:marRight w:val="0"/>
      <w:marTop w:val="0"/>
      <w:marBottom w:val="0"/>
      <w:divBdr>
        <w:top w:val="none" w:sz="0" w:space="0" w:color="auto"/>
        <w:left w:val="none" w:sz="0" w:space="0" w:color="auto"/>
        <w:bottom w:val="none" w:sz="0" w:space="0" w:color="auto"/>
        <w:right w:val="none" w:sz="0" w:space="0" w:color="auto"/>
      </w:divBdr>
    </w:div>
    <w:div w:id="643509795">
      <w:bodyDiv w:val="1"/>
      <w:marLeft w:val="0"/>
      <w:marRight w:val="0"/>
      <w:marTop w:val="0"/>
      <w:marBottom w:val="0"/>
      <w:divBdr>
        <w:top w:val="none" w:sz="0" w:space="0" w:color="auto"/>
        <w:left w:val="none" w:sz="0" w:space="0" w:color="auto"/>
        <w:bottom w:val="none" w:sz="0" w:space="0" w:color="auto"/>
        <w:right w:val="none" w:sz="0" w:space="0" w:color="auto"/>
      </w:divBdr>
    </w:div>
    <w:div w:id="647589670">
      <w:bodyDiv w:val="1"/>
      <w:marLeft w:val="0"/>
      <w:marRight w:val="0"/>
      <w:marTop w:val="0"/>
      <w:marBottom w:val="0"/>
      <w:divBdr>
        <w:top w:val="none" w:sz="0" w:space="0" w:color="auto"/>
        <w:left w:val="none" w:sz="0" w:space="0" w:color="auto"/>
        <w:bottom w:val="none" w:sz="0" w:space="0" w:color="auto"/>
        <w:right w:val="none" w:sz="0" w:space="0" w:color="auto"/>
      </w:divBdr>
    </w:div>
    <w:div w:id="660232277">
      <w:bodyDiv w:val="1"/>
      <w:marLeft w:val="0"/>
      <w:marRight w:val="0"/>
      <w:marTop w:val="0"/>
      <w:marBottom w:val="0"/>
      <w:divBdr>
        <w:top w:val="none" w:sz="0" w:space="0" w:color="auto"/>
        <w:left w:val="none" w:sz="0" w:space="0" w:color="auto"/>
        <w:bottom w:val="none" w:sz="0" w:space="0" w:color="auto"/>
        <w:right w:val="none" w:sz="0" w:space="0" w:color="auto"/>
      </w:divBdr>
      <w:divsChild>
        <w:div w:id="1346708003">
          <w:marLeft w:val="0"/>
          <w:marRight w:val="0"/>
          <w:marTop w:val="120"/>
          <w:marBottom w:val="120"/>
          <w:divBdr>
            <w:top w:val="none" w:sz="0" w:space="0" w:color="auto"/>
            <w:left w:val="none" w:sz="0" w:space="0" w:color="auto"/>
            <w:bottom w:val="none" w:sz="0" w:space="0" w:color="auto"/>
            <w:right w:val="none" w:sz="0" w:space="0" w:color="auto"/>
          </w:divBdr>
        </w:div>
      </w:divsChild>
    </w:div>
    <w:div w:id="666251120">
      <w:bodyDiv w:val="1"/>
      <w:marLeft w:val="0"/>
      <w:marRight w:val="0"/>
      <w:marTop w:val="0"/>
      <w:marBottom w:val="0"/>
      <w:divBdr>
        <w:top w:val="none" w:sz="0" w:space="0" w:color="auto"/>
        <w:left w:val="none" w:sz="0" w:space="0" w:color="auto"/>
        <w:bottom w:val="none" w:sz="0" w:space="0" w:color="auto"/>
        <w:right w:val="none" w:sz="0" w:space="0" w:color="auto"/>
      </w:divBdr>
    </w:div>
    <w:div w:id="688259482">
      <w:bodyDiv w:val="1"/>
      <w:marLeft w:val="0"/>
      <w:marRight w:val="0"/>
      <w:marTop w:val="0"/>
      <w:marBottom w:val="0"/>
      <w:divBdr>
        <w:top w:val="none" w:sz="0" w:space="0" w:color="auto"/>
        <w:left w:val="none" w:sz="0" w:space="0" w:color="auto"/>
        <w:bottom w:val="none" w:sz="0" w:space="0" w:color="auto"/>
        <w:right w:val="none" w:sz="0" w:space="0" w:color="auto"/>
      </w:divBdr>
    </w:div>
    <w:div w:id="691759993">
      <w:bodyDiv w:val="1"/>
      <w:marLeft w:val="0"/>
      <w:marRight w:val="0"/>
      <w:marTop w:val="0"/>
      <w:marBottom w:val="0"/>
      <w:divBdr>
        <w:top w:val="none" w:sz="0" w:space="0" w:color="auto"/>
        <w:left w:val="none" w:sz="0" w:space="0" w:color="auto"/>
        <w:bottom w:val="none" w:sz="0" w:space="0" w:color="auto"/>
        <w:right w:val="none" w:sz="0" w:space="0" w:color="auto"/>
      </w:divBdr>
    </w:div>
    <w:div w:id="692346845">
      <w:bodyDiv w:val="1"/>
      <w:marLeft w:val="0"/>
      <w:marRight w:val="0"/>
      <w:marTop w:val="0"/>
      <w:marBottom w:val="0"/>
      <w:divBdr>
        <w:top w:val="none" w:sz="0" w:space="0" w:color="auto"/>
        <w:left w:val="none" w:sz="0" w:space="0" w:color="auto"/>
        <w:bottom w:val="none" w:sz="0" w:space="0" w:color="auto"/>
        <w:right w:val="none" w:sz="0" w:space="0" w:color="auto"/>
      </w:divBdr>
      <w:divsChild>
        <w:div w:id="820929277">
          <w:marLeft w:val="0"/>
          <w:marRight w:val="0"/>
          <w:marTop w:val="120"/>
          <w:marBottom w:val="120"/>
          <w:divBdr>
            <w:top w:val="none" w:sz="0" w:space="0" w:color="auto"/>
            <w:left w:val="none" w:sz="0" w:space="0" w:color="auto"/>
            <w:bottom w:val="none" w:sz="0" w:space="0" w:color="auto"/>
            <w:right w:val="none" w:sz="0" w:space="0" w:color="auto"/>
          </w:divBdr>
        </w:div>
        <w:div w:id="879437514">
          <w:marLeft w:val="0"/>
          <w:marRight w:val="0"/>
          <w:marTop w:val="120"/>
          <w:marBottom w:val="120"/>
          <w:divBdr>
            <w:top w:val="none" w:sz="0" w:space="0" w:color="auto"/>
            <w:left w:val="none" w:sz="0" w:space="0" w:color="auto"/>
            <w:bottom w:val="none" w:sz="0" w:space="0" w:color="auto"/>
            <w:right w:val="none" w:sz="0" w:space="0" w:color="auto"/>
          </w:divBdr>
        </w:div>
      </w:divsChild>
    </w:div>
    <w:div w:id="717507095">
      <w:bodyDiv w:val="1"/>
      <w:marLeft w:val="0"/>
      <w:marRight w:val="0"/>
      <w:marTop w:val="0"/>
      <w:marBottom w:val="0"/>
      <w:divBdr>
        <w:top w:val="none" w:sz="0" w:space="0" w:color="auto"/>
        <w:left w:val="none" w:sz="0" w:space="0" w:color="auto"/>
        <w:bottom w:val="none" w:sz="0" w:space="0" w:color="auto"/>
        <w:right w:val="none" w:sz="0" w:space="0" w:color="auto"/>
      </w:divBdr>
    </w:div>
    <w:div w:id="72170969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16">
          <w:marLeft w:val="0"/>
          <w:marRight w:val="0"/>
          <w:marTop w:val="120"/>
          <w:marBottom w:val="120"/>
          <w:divBdr>
            <w:top w:val="none" w:sz="0" w:space="0" w:color="auto"/>
            <w:left w:val="none" w:sz="0" w:space="0" w:color="auto"/>
            <w:bottom w:val="none" w:sz="0" w:space="0" w:color="auto"/>
            <w:right w:val="none" w:sz="0" w:space="0" w:color="auto"/>
          </w:divBdr>
        </w:div>
      </w:divsChild>
    </w:div>
    <w:div w:id="725761700">
      <w:bodyDiv w:val="1"/>
      <w:marLeft w:val="0"/>
      <w:marRight w:val="0"/>
      <w:marTop w:val="0"/>
      <w:marBottom w:val="0"/>
      <w:divBdr>
        <w:top w:val="none" w:sz="0" w:space="0" w:color="auto"/>
        <w:left w:val="none" w:sz="0" w:space="0" w:color="auto"/>
        <w:bottom w:val="none" w:sz="0" w:space="0" w:color="auto"/>
        <w:right w:val="none" w:sz="0" w:space="0" w:color="auto"/>
      </w:divBdr>
    </w:div>
    <w:div w:id="762990966">
      <w:bodyDiv w:val="1"/>
      <w:marLeft w:val="0"/>
      <w:marRight w:val="0"/>
      <w:marTop w:val="0"/>
      <w:marBottom w:val="0"/>
      <w:divBdr>
        <w:top w:val="none" w:sz="0" w:space="0" w:color="auto"/>
        <w:left w:val="none" w:sz="0" w:space="0" w:color="auto"/>
        <w:bottom w:val="none" w:sz="0" w:space="0" w:color="auto"/>
        <w:right w:val="none" w:sz="0" w:space="0" w:color="auto"/>
      </w:divBdr>
    </w:div>
    <w:div w:id="773284456">
      <w:bodyDiv w:val="1"/>
      <w:marLeft w:val="0"/>
      <w:marRight w:val="0"/>
      <w:marTop w:val="0"/>
      <w:marBottom w:val="0"/>
      <w:divBdr>
        <w:top w:val="none" w:sz="0" w:space="0" w:color="auto"/>
        <w:left w:val="none" w:sz="0" w:space="0" w:color="auto"/>
        <w:bottom w:val="none" w:sz="0" w:space="0" w:color="auto"/>
        <w:right w:val="none" w:sz="0" w:space="0" w:color="auto"/>
      </w:divBdr>
    </w:div>
    <w:div w:id="790437767">
      <w:bodyDiv w:val="1"/>
      <w:marLeft w:val="0"/>
      <w:marRight w:val="0"/>
      <w:marTop w:val="0"/>
      <w:marBottom w:val="0"/>
      <w:divBdr>
        <w:top w:val="none" w:sz="0" w:space="0" w:color="auto"/>
        <w:left w:val="none" w:sz="0" w:space="0" w:color="auto"/>
        <w:bottom w:val="none" w:sz="0" w:space="0" w:color="auto"/>
        <w:right w:val="none" w:sz="0" w:space="0" w:color="auto"/>
      </w:divBdr>
      <w:divsChild>
        <w:div w:id="824397133">
          <w:marLeft w:val="0"/>
          <w:marRight w:val="0"/>
          <w:marTop w:val="0"/>
          <w:marBottom w:val="0"/>
          <w:divBdr>
            <w:top w:val="none" w:sz="0" w:space="0" w:color="auto"/>
            <w:left w:val="none" w:sz="0" w:space="0" w:color="auto"/>
            <w:bottom w:val="none" w:sz="0" w:space="0" w:color="auto"/>
            <w:right w:val="none" w:sz="0" w:space="0" w:color="auto"/>
          </w:divBdr>
        </w:div>
      </w:divsChild>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12990008">
      <w:bodyDiv w:val="1"/>
      <w:marLeft w:val="0"/>
      <w:marRight w:val="0"/>
      <w:marTop w:val="0"/>
      <w:marBottom w:val="0"/>
      <w:divBdr>
        <w:top w:val="none" w:sz="0" w:space="0" w:color="auto"/>
        <w:left w:val="none" w:sz="0" w:space="0" w:color="auto"/>
        <w:bottom w:val="none" w:sz="0" w:space="0" w:color="auto"/>
        <w:right w:val="none" w:sz="0" w:space="0" w:color="auto"/>
      </w:divBdr>
    </w:div>
    <w:div w:id="815144425">
      <w:bodyDiv w:val="1"/>
      <w:marLeft w:val="0"/>
      <w:marRight w:val="0"/>
      <w:marTop w:val="0"/>
      <w:marBottom w:val="0"/>
      <w:divBdr>
        <w:top w:val="none" w:sz="0" w:space="0" w:color="auto"/>
        <w:left w:val="none" w:sz="0" w:space="0" w:color="auto"/>
        <w:bottom w:val="none" w:sz="0" w:space="0" w:color="auto"/>
        <w:right w:val="none" w:sz="0" w:space="0" w:color="auto"/>
      </w:divBdr>
    </w:div>
    <w:div w:id="822428077">
      <w:bodyDiv w:val="1"/>
      <w:marLeft w:val="0"/>
      <w:marRight w:val="0"/>
      <w:marTop w:val="0"/>
      <w:marBottom w:val="0"/>
      <w:divBdr>
        <w:top w:val="none" w:sz="0" w:space="0" w:color="auto"/>
        <w:left w:val="none" w:sz="0" w:space="0" w:color="auto"/>
        <w:bottom w:val="none" w:sz="0" w:space="0" w:color="auto"/>
        <w:right w:val="none" w:sz="0" w:space="0" w:color="auto"/>
      </w:divBdr>
      <w:divsChild>
        <w:div w:id="907301228">
          <w:marLeft w:val="0"/>
          <w:marRight w:val="0"/>
          <w:marTop w:val="120"/>
          <w:marBottom w:val="120"/>
          <w:divBdr>
            <w:top w:val="none" w:sz="0" w:space="0" w:color="auto"/>
            <w:left w:val="none" w:sz="0" w:space="0" w:color="auto"/>
            <w:bottom w:val="none" w:sz="0" w:space="0" w:color="auto"/>
            <w:right w:val="none" w:sz="0" w:space="0" w:color="auto"/>
          </w:divBdr>
        </w:div>
        <w:div w:id="1157454439">
          <w:marLeft w:val="0"/>
          <w:marRight w:val="0"/>
          <w:marTop w:val="120"/>
          <w:marBottom w:val="120"/>
          <w:divBdr>
            <w:top w:val="none" w:sz="0" w:space="0" w:color="auto"/>
            <w:left w:val="none" w:sz="0" w:space="0" w:color="auto"/>
            <w:bottom w:val="none" w:sz="0" w:space="0" w:color="auto"/>
            <w:right w:val="none" w:sz="0" w:space="0" w:color="auto"/>
          </w:divBdr>
        </w:div>
      </w:divsChild>
    </w:div>
    <w:div w:id="827676178">
      <w:bodyDiv w:val="1"/>
      <w:marLeft w:val="0"/>
      <w:marRight w:val="0"/>
      <w:marTop w:val="0"/>
      <w:marBottom w:val="0"/>
      <w:divBdr>
        <w:top w:val="none" w:sz="0" w:space="0" w:color="auto"/>
        <w:left w:val="none" w:sz="0" w:space="0" w:color="auto"/>
        <w:bottom w:val="none" w:sz="0" w:space="0" w:color="auto"/>
        <w:right w:val="none" w:sz="0" w:space="0" w:color="auto"/>
      </w:divBdr>
    </w:div>
    <w:div w:id="834302230">
      <w:bodyDiv w:val="1"/>
      <w:marLeft w:val="0"/>
      <w:marRight w:val="0"/>
      <w:marTop w:val="0"/>
      <w:marBottom w:val="0"/>
      <w:divBdr>
        <w:top w:val="none" w:sz="0" w:space="0" w:color="auto"/>
        <w:left w:val="none" w:sz="0" w:space="0" w:color="auto"/>
        <w:bottom w:val="none" w:sz="0" w:space="0" w:color="auto"/>
        <w:right w:val="none" w:sz="0" w:space="0" w:color="auto"/>
      </w:divBdr>
    </w:div>
    <w:div w:id="836188830">
      <w:bodyDiv w:val="1"/>
      <w:marLeft w:val="0"/>
      <w:marRight w:val="0"/>
      <w:marTop w:val="0"/>
      <w:marBottom w:val="0"/>
      <w:divBdr>
        <w:top w:val="none" w:sz="0" w:space="0" w:color="auto"/>
        <w:left w:val="none" w:sz="0" w:space="0" w:color="auto"/>
        <w:bottom w:val="none" w:sz="0" w:space="0" w:color="auto"/>
        <w:right w:val="none" w:sz="0" w:space="0" w:color="auto"/>
      </w:divBdr>
      <w:divsChild>
        <w:div w:id="10107940">
          <w:marLeft w:val="0"/>
          <w:marRight w:val="0"/>
          <w:marTop w:val="120"/>
          <w:marBottom w:val="120"/>
          <w:divBdr>
            <w:top w:val="none" w:sz="0" w:space="0" w:color="auto"/>
            <w:left w:val="none" w:sz="0" w:space="0" w:color="auto"/>
            <w:bottom w:val="none" w:sz="0" w:space="0" w:color="auto"/>
            <w:right w:val="none" w:sz="0" w:space="0" w:color="auto"/>
          </w:divBdr>
        </w:div>
        <w:div w:id="85738239">
          <w:marLeft w:val="0"/>
          <w:marRight w:val="0"/>
          <w:marTop w:val="120"/>
          <w:marBottom w:val="120"/>
          <w:divBdr>
            <w:top w:val="none" w:sz="0" w:space="0" w:color="auto"/>
            <w:left w:val="none" w:sz="0" w:space="0" w:color="auto"/>
            <w:bottom w:val="none" w:sz="0" w:space="0" w:color="auto"/>
            <w:right w:val="none" w:sz="0" w:space="0" w:color="auto"/>
          </w:divBdr>
        </w:div>
        <w:div w:id="95684041">
          <w:marLeft w:val="0"/>
          <w:marRight w:val="0"/>
          <w:marTop w:val="120"/>
          <w:marBottom w:val="120"/>
          <w:divBdr>
            <w:top w:val="none" w:sz="0" w:space="0" w:color="auto"/>
            <w:left w:val="none" w:sz="0" w:space="0" w:color="auto"/>
            <w:bottom w:val="none" w:sz="0" w:space="0" w:color="auto"/>
            <w:right w:val="none" w:sz="0" w:space="0" w:color="auto"/>
          </w:divBdr>
        </w:div>
        <w:div w:id="147670350">
          <w:marLeft w:val="0"/>
          <w:marRight w:val="0"/>
          <w:marTop w:val="120"/>
          <w:marBottom w:val="120"/>
          <w:divBdr>
            <w:top w:val="none" w:sz="0" w:space="0" w:color="auto"/>
            <w:left w:val="none" w:sz="0" w:space="0" w:color="auto"/>
            <w:bottom w:val="none" w:sz="0" w:space="0" w:color="auto"/>
            <w:right w:val="none" w:sz="0" w:space="0" w:color="auto"/>
          </w:divBdr>
        </w:div>
        <w:div w:id="231240482">
          <w:marLeft w:val="0"/>
          <w:marRight w:val="0"/>
          <w:marTop w:val="120"/>
          <w:marBottom w:val="120"/>
          <w:divBdr>
            <w:top w:val="none" w:sz="0" w:space="0" w:color="auto"/>
            <w:left w:val="none" w:sz="0" w:space="0" w:color="auto"/>
            <w:bottom w:val="none" w:sz="0" w:space="0" w:color="auto"/>
            <w:right w:val="none" w:sz="0" w:space="0" w:color="auto"/>
          </w:divBdr>
        </w:div>
        <w:div w:id="357893768">
          <w:marLeft w:val="0"/>
          <w:marRight w:val="0"/>
          <w:marTop w:val="120"/>
          <w:marBottom w:val="120"/>
          <w:divBdr>
            <w:top w:val="none" w:sz="0" w:space="0" w:color="auto"/>
            <w:left w:val="none" w:sz="0" w:space="0" w:color="auto"/>
            <w:bottom w:val="none" w:sz="0" w:space="0" w:color="auto"/>
            <w:right w:val="none" w:sz="0" w:space="0" w:color="auto"/>
          </w:divBdr>
        </w:div>
        <w:div w:id="745103507">
          <w:marLeft w:val="0"/>
          <w:marRight w:val="0"/>
          <w:marTop w:val="120"/>
          <w:marBottom w:val="120"/>
          <w:divBdr>
            <w:top w:val="none" w:sz="0" w:space="0" w:color="auto"/>
            <w:left w:val="none" w:sz="0" w:space="0" w:color="auto"/>
            <w:bottom w:val="none" w:sz="0" w:space="0" w:color="auto"/>
            <w:right w:val="none" w:sz="0" w:space="0" w:color="auto"/>
          </w:divBdr>
        </w:div>
        <w:div w:id="1157457758">
          <w:marLeft w:val="0"/>
          <w:marRight w:val="0"/>
          <w:marTop w:val="120"/>
          <w:marBottom w:val="120"/>
          <w:divBdr>
            <w:top w:val="none" w:sz="0" w:space="0" w:color="auto"/>
            <w:left w:val="none" w:sz="0" w:space="0" w:color="auto"/>
            <w:bottom w:val="none" w:sz="0" w:space="0" w:color="auto"/>
            <w:right w:val="none" w:sz="0" w:space="0" w:color="auto"/>
          </w:divBdr>
        </w:div>
        <w:div w:id="1159926912">
          <w:marLeft w:val="0"/>
          <w:marRight w:val="0"/>
          <w:marTop w:val="120"/>
          <w:marBottom w:val="120"/>
          <w:divBdr>
            <w:top w:val="none" w:sz="0" w:space="0" w:color="auto"/>
            <w:left w:val="none" w:sz="0" w:space="0" w:color="auto"/>
            <w:bottom w:val="none" w:sz="0" w:space="0" w:color="auto"/>
            <w:right w:val="none" w:sz="0" w:space="0" w:color="auto"/>
          </w:divBdr>
        </w:div>
        <w:div w:id="1243568263">
          <w:marLeft w:val="0"/>
          <w:marRight w:val="0"/>
          <w:marTop w:val="120"/>
          <w:marBottom w:val="120"/>
          <w:divBdr>
            <w:top w:val="none" w:sz="0" w:space="0" w:color="auto"/>
            <w:left w:val="none" w:sz="0" w:space="0" w:color="auto"/>
            <w:bottom w:val="none" w:sz="0" w:space="0" w:color="auto"/>
            <w:right w:val="none" w:sz="0" w:space="0" w:color="auto"/>
          </w:divBdr>
        </w:div>
        <w:div w:id="1350595550">
          <w:marLeft w:val="0"/>
          <w:marRight w:val="0"/>
          <w:marTop w:val="120"/>
          <w:marBottom w:val="120"/>
          <w:divBdr>
            <w:top w:val="none" w:sz="0" w:space="0" w:color="auto"/>
            <w:left w:val="none" w:sz="0" w:space="0" w:color="auto"/>
            <w:bottom w:val="none" w:sz="0" w:space="0" w:color="auto"/>
            <w:right w:val="none" w:sz="0" w:space="0" w:color="auto"/>
          </w:divBdr>
        </w:div>
        <w:div w:id="1421369578">
          <w:marLeft w:val="0"/>
          <w:marRight w:val="0"/>
          <w:marTop w:val="120"/>
          <w:marBottom w:val="120"/>
          <w:divBdr>
            <w:top w:val="none" w:sz="0" w:space="0" w:color="auto"/>
            <w:left w:val="none" w:sz="0" w:space="0" w:color="auto"/>
            <w:bottom w:val="none" w:sz="0" w:space="0" w:color="auto"/>
            <w:right w:val="none" w:sz="0" w:space="0" w:color="auto"/>
          </w:divBdr>
        </w:div>
        <w:div w:id="1761872469">
          <w:marLeft w:val="0"/>
          <w:marRight w:val="0"/>
          <w:marTop w:val="120"/>
          <w:marBottom w:val="120"/>
          <w:divBdr>
            <w:top w:val="none" w:sz="0" w:space="0" w:color="auto"/>
            <w:left w:val="none" w:sz="0" w:space="0" w:color="auto"/>
            <w:bottom w:val="none" w:sz="0" w:space="0" w:color="auto"/>
            <w:right w:val="none" w:sz="0" w:space="0" w:color="auto"/>
          </w:divBdr>
        </w:div>
        <w:div w:id="1945065210">
          <w:marLeft w:val="0"/>
          <w:marRight w:val="0"/>
          <w:marTop w:val="120"/>
          <w:marBottom w:val="120"/>
          <w:divBdr>
            <w:top w:val="none" w:sz="0" w:space="0" w:color="auto"/>
            <w:left w:val="none" w:sz="0" w:space="0" w:color="auto"/>
            <w:bottom w:val="none" w:sz="0" w:space="0" w:color="auto"/>
            <w:right w:val="none" w:sz="0" w:space="0" w:color="auto"/>
          </w:divBdr>
        </w:div>
      </w:divsChild>
    </w:div>
    <w:div w:id="855002535">
      <w:bodyDiv w:val="1"/>
      <w:marLeft w:val="0"/>
      <w:marRight w:val="0"/>
      <w:marTop w:val="0"/>
      <w:marBottom w:val="0"/>
      <w:divBdr>
        <w:top w:val="none" w:sz="0" w:space="0" w:color="auto"/>
        <w:left w:val="none" w:sz="0" w:space="0" w:color="auto"/>
        <w:bottom w:val="none" w:sz="0" w:space="0" w:color="auto"/>
        <w:right w:val="none" w:sz="0" w:space="0" w:color="auto"/>
      </w:divBdr>
    </w:div>
    <w:div w:id="872577204">
      <w:bodyDiv w:val="1"/>
      <w:marLeft w:val="0"/>
      <w:marRight w:val="0"/>
      <w:marTop w:val="0"/>
      <w:marBottom w:val="0"/>
      <w:divBdr>
        <w:top w:val="none" w:sz="0" w:space="0" w:color="auto"/>
        <w:left w:val="none" w:sz="0" w:space="0" w:color="auto"/>
        <w:bottom w:val="none" w:sz="0" w:space="0" w:color="auto"/>
        <w:right w:val="none" w:sz="0" w:space="0" w:color="auto"/>
      </w:divBdr>
    </w:div>
    <w:div w:id="872964689">
      <w:bodyDiv w:val="1"/>
      <w:marLeft w:val="0"/>
      <w:marRight w:val="0"/>
      <w:marTop w:val="0"/>
      <w:marBottom w:val="0"/>
      <w:divBdr>
        <w:top w:val="none" w:sz="0" w:space="0" w:color="auto"/>
        <w:left w:val="none" w:sz="0" w:space="0" w:color="auto"/>
        <w:bottom w:val="none" w:sz="0" w:space="0" w:color="auto"/>
        <w:right w:val="none" w:sz="0" w:space="0" w:color="auto"/>
      </w:divBdr>
    </w:div>
    <w:div w:id="883054652">
      <w:bodyDiv w:val="1"/>
      <w:marLeft w:val="0"/>
      <w:marRight w:val="0"/>
      <w:marTop w:val="0"/>
      <w:marBottom w:val="0"/>
      <w:divBdr>
        <w:top w:val="none" w:sz="0" w:space="0" w:color="auto"/>
        <w:left w:val="none" w:sz="0" w:space="0" w:color="auto"/>
        <w:bottom w:val="none" w:sz="0" w:space="0" w:color="auto"/>
        <w:right w:val="none" w:sz="0" w:space="0" w:color="auto"/>
      </w:divBdr>
    </w:div>
    <w:div w:id="888954848">
      <w:bodyDiv w:val="1"/>
      <w:marLeft w:val="0"/>
      <w:marRight w:val="0"/>
      <w:marTop w:val="0"/>
      <w:marBottom w:val="0"/>
      <w:divBdr>
        <w:top w:val="none" w:sz="0" w:space="0" w:color="auto"/>
        <w:left w:val="none" w:sz="0" w:space="0" w:color="auto"/>
        <w:bottom w:val="none" w:sz="0" w:space="0" w:color="auto"/>
        <w:right w:val="none" w:sz="0" w:space="0" w:color="auto"/>
      </w:divBdr>
      <w:divsChild>
        <w:div w:id="1046027902">
          <w:marLeft w:val="0"/>
          <w:marRight w:val="0"/>
          <w:marTop w:val="120"/>
          <w:marBottom w:val="120"/>
          <w:divBdr>
            <w:top w:val="none" w:sz="0" w:space="0" w:color="auto"/>
            <w:left w:val="none" w:sz="0" w:space="0" w:color="auto"/>
            <w:bottom w:val="none" w:sz="0" w:space="0" w:color="auto"/>
            <w:right w:val="none" w:sz="0" w:space="0" w:color="auto"/>
          </w:divBdr>
        </w:div>
        <w:div w:id="1486893044">
          <w:marLeft w:val="0"/>
          <w:marRight w:val="0"/>
          <w:marTop w:val="120"/>
          <w:marBottom w:val="120"/>
          <w:divBdr>
            <w:top w:val="none" w:sz="0" w:space="0" w:color="auto"/>
            <w:left w:val="none" w:sz="0" w:space="0" w:color="auto"/>
            <w:bottom w:val="none" w:sz="0" w:space="0" w:color="auto"/>
            <w:right w:val="none" w:sz="0" w:space="0" w:color="auto"/>
          </w:divBdr>
        </w:div>
      </w:divsChild>
    </w:div>
    <w:div w:id="916405269">
      <w:bodyDiv w:val="1"/>
      <w:marLeft w:val="0"/>
      <w:marRight w:val="0"/>
      <w:marTop w:val="0"/>
      <w:marBottom w:val="0"/>
      <w:divBdr>
        <w:top w:val="none" w:sz="0" w:space="0" w:color="auto"/>
        <w:left w:val="none" w:sz="0" w:space="0" w:color="auto"/>
        <w:bottom w:val="none" w:sz="0" w:space="0" w:color="auto"/>
        <w:right w:val="none" w:sz="0" w:space="0" w:color="auto"/>
      </w:divBdr>
    </w:div>
    <w:div w:id="943390729">
      <w:bodyDiv w:val="1"/>
      <w:marLeft w:val="0"/>
      <w:marRight w:val="0"/>
      <w:marTop w:val="0"/>
      <w:marBottom w:val="0"/>
      <w:divBdr>
        <w:top w:val="none" w:sz="0" w:space="0" w:color="auto"/>
        <w:left w:val="none" w:sz="0" w:space="0" w:color="auto"/>
        <w:bottom w:val="none" w:sz="0" w:space="0" w:color="auto"/>
        <w:right w:val="none" w:sz="0" w:space="0" w:color="auto"/>
      </w:divBdr>
    </w:div>
    <w:div w:id="950283710">
      <w:bodyDiv w:val="1"/>
      <w:marLeft w:val="0"/>
      <w:marRight w:val="0"/>
      <w:marTop w:val="0"/>
      <w:marBottom w:val="0"/>
      <w:divBdr>
        <w:top w:val="none" w:sz="0" w:space="0" w:color="auto"/>
        <w:left w:val="none" w:sz="0" w:space="0" w:color="auto"/>
        <w:bottom w:val="none" w:sz="0" w:space="0" w:color="auto"/>
        <w:right w:val="none" w:sz="0" w:space="0" w:color="auto"/>
      </w:divBdr>
    </w:div>
    <w:div w:id="954403620">
      <w:bodyDiv w:val="1"/>
      <w:marLeft w:val="0"/>
      <w:marRight w:val="0"/>
      <w:marTop w:val="0"/>
      <w:marBottom w:val="0"/>
      <w:divBdr>
        <w:top w:val="none" w:sz="0" w:space="0" w:color="auto"/>
        <w:left w:val="none" w:sz="0" w:space="0" w:color="auto"/>
        <w:bottom w:val="none" w:sz="0" w:space="0" w:color="auto"/>
        <w:right w:val="none" w:sz="0" w:space="0" w:color="auto"/>
      </w:divBdr>
    </w:div>
    <w:div w:id="955528879">
      <w:bodyDiv w:val="1"/>
      <w:marLeft w:val="0"/>
      <w:marRight w:val="0"/>
      <w:marTop w:val="0"/>
      <w:marBottom w:val="0"/>
      <w:divBdr>
        <w:top w:val="none" w:sz="0" w:space="0" w:color="auto"/>
        <w:left w:val="none" w:sz="0" w:space="0" w:color="auto"/>
        <w:bottom w:val="none" w:sz="0" w:space="0" w:color="auto"/>
        <w:right w:val="none" w:sz="0" w:space="0" w:color="auto"/>
      </w:divBdr>
    </w:div>
    <w:div w:id="964386678">
      <w:bodyDiv w:val="1"/>
      <w:marLeft w:val="0"/>
      <w:marRight w:val="0"/>
      <w:marTop w:val="0"/>
      <w:marBottom w:val="0"/>
      <w:divBdr>
        <w:top w:val="none" w:sz="0" w:space="0" w:color="auto"/>
        <w:left w:val="none" w:sz="0" w:space="0" w:color="auto"/>
        <w:bottom w:val="none" w:sz="0" w:space="0" w:color="auto"/>
        <w:right w:val="none" w:sz="0" w:space="0" w:color="auto"/>
      </w:divBdr>
    </w:div>
    <w:div w:id="991907693">
      <w:bodyDiv w:val="1"/>
      <w:marLeft w:val="0"/>
      <w:marRight w:val="0"/>
      <w:marTop w:val="0"/>
      <w:marBottom w:val="0"/>
      <w:divBdr>
        <w:top w:val="none" w:sz="0" w:space="0" w:color="auto"/>
        <w:left w:val="none" w:sz="0" w:space="0" w:color="auto"/>
        <w:bottom w:val="none" w:sz="0" w:space="0" w:color="auto"/>
        <w:right w:val="none" w:sz="0" w:space="0" w:color="auto"/>
      </w:divBdr>
    </w:div>
    <w:div w:id="1000088243">
      <w:bodyDiv w:val="1"/>
      <w:marLeft w:val="0"/>
      <w:marRight w:val="0"/>
      <w:marTop w:val="0"/>
      <w:marBottom w:val="0"/>
      <w:divBdr>
        <w:top w:val="none" w:sz="0" w:space="0" w:color="auto"/>
        <w:left w:val="none" w:sz="0" w:space="0" w:color="auto"/>
        <w:bottom w:val="none" w:sz="0" w:space="0" w:color="auto"/>
        <w:right w:val="none" w:sz="0" w:space="0" w:color="auto"/>
      </w:divBdr>
    </w:div>
    <w:div w:id="1002393031">
      <w:bodyDiv w:val="1"/>
      <w:marLeft w:val="0"/>
      <w:marRight w:val="0"/>
      <w:marTop w:val="0"/>
      <w:marBottom w:val="0"/>
      <w:divBdr>
        <w:top w:val="none" w:sz="0" w:space="0" w:color="auto"/>
        <w:left w:val="none" w:sz="0" w:space="0" w:color="auto"/>
        <w:bottom w:val="none" w:sz="0" w:space="0" w:color="auto"/>
        <w:right w:val="none" w:sz="0" w:space="0" w:color="auto"/>
      </w:divBdr>
    </w:div>
    <w:div w:id="1021514603">
      <w:bodyDiv w:val="1"/>
      <w:marLeft w:val="0"/>
      <w:marRight w:val="0"/>
      <w:marTop w:val="0"/>
      <w:marBottom w:val="0"/>
      <w:divBdr>
        <w:top w:val="none" w:sz="0" w:space="0" w:color="auto"/>
        <w:left w:val="none" w:sz="0" w:space="0" w:color="auto"/>
        <w:bottom w:val="none" w:sz="0" w:space="0" w:color="auto"/>
        <w:right w:val="none" w:sz="0" w:space="0" w:color="auto"/>
      </w:divBdr>
      <w:divsChild>
        <w:div w:id="1041397099">
          <w:marLeft w:val="0"/>
          <w:marRight w:val="0"/>
          <w:marTop w:val="120"/>
          <w:marBottom w:val="120"/>
          <w:divBdr>
            <w:top w:val="none" w:sz="0" w:space="0" w:color="auto"/>
            <w:left w:val="none" w:sz="0" w:space="0" w:color="auto"/>
            <w:bottom w:val="none" w:sz="0" w:space="0" w:color="auto"/>
            <w:right w:val="none" w:sz="0" w:space="0" w:color="auto"/>
          </w:divBdr>
        </w:div>
      </w:divsChild>
    </w:div>
    <w:div w:id="103130142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1370273">
      <w:bodyDiv w:val="1"/>
      <w:marLeft w:val="0"/>
      <w:marRight w:val="0"/>
      <w:marTop w:val="0"/>
      <w:marBottom w:val="0"/>
      <w:divBdr>
        <w:top w:val="none" w:sz="0" w:space="0" w:color="auto"/>
        <w:left w:val="none" w:sz="0" w:space="0" w:color="auto"/>
        <w:bottom w:val="none" w:sz="0" w:space="0" w:color="auto"/>
        <w:right w:val="none" w:sz="0" w:space="0" w:color="auto"/>
      </w:divBdr>
    </w:div>
    <w:div w:id="1096710858">
      <w:bodyDiv w:val="1"/>
      <w:marLeft w:val="0"/>
      <w:marRight w:val="0"/>
      <w:marTop w:val="0"/>
      <w:marBottom w:val="0"/>
      <w:divBdr>
        <w:top w:val="none" w:sz="0" w:space="0" w:color="auto"/>
        <w:left w:val="none" w:sz="0" w:space="0" w:color="auto"/>
        <w:bottom w:val="none" w:sz="0" w:space="0" w:color="auto"/>
        <w:right w:val="none" w:sz="0" w:space="0" w:color="auto"/>
      </w:divBdr>
    </w:div>
    <w:div w:id="1119765894">
      <w:bodyDiv w:val="1"/>
      <w:marLeft w:val="0"/>
      <w:marRight w:val="0"/>
      <w:marTop w:val="0"/>
      <w:marBottom w:val="0"/>
      <w:divBdr>
        <w:top w:val="none" w:sz="0" w:space="0" w:color="auto"/>
        <w:left w:val="none" w:sz="0" w:space="0" w:color="auto"/>
        <w:bottom w:val="none" w:sz="0" w:space="0" w:color="auto"/>
        <w:right w:val="none" w:sz="0" w:space="0" w:color="auto"/>
      </w:divBdr>
    </w:div>
    <w:div w:id="1134521623">
      <w:bodyDiv w:val="1"/>
      <w:marLeft w:val="0"/>
      <w:marRight w:val="0"/>
      <w:marTop w:val="0"/>
      <w:marBottom w:val="0"/>
      <w:divBdr>
        <w:top w:val="none" w:sz="0" w:space="0" w:color="auto"/>
        <w:left w:val="none" w:sz="0" w:space="0" w:color="auto"/>
        <w:bottom w:val="none" w:sz="0" w:space="0" w:color="auto"/>
        <w:right w:val="none" w:sz="0" w:space="0" w:color="auto"/>
      </w:divBdr>
    </w:div>
    <w:div w:id="1139803569">
      <w:bodyDiv w:val="1"/>
      <w:marLeft w:val="0"/>
      <w:marRight w:val="0"/>
      <w:marTop w:val="0"/>
      <w:marBottom w:val="0"/>
      <w:divBdr>
        <w:top w:val="none" w:sz="0" w:space="0" w:color="auto"/>
        <w:left w:val="none" w:sz="0" w:space="0" w:color="auto"/>
        <w:bottom w:val="none" w:sz="0" w:space="0" w:color="auto"/>
        <w:right w:val="none" w:sz="0" w:space="0" w:color="auto"/>
      </w:divBdr>
    </w:div>
    <w:div w:id="1143886663">
      <w:bodyDiv w:val="1"/>
      <w:marLeft w:val="0"/>
      <w:marRight w:val="0"/>
      <w:marTop w:val="0"/>
      <w:marBottom w:val="0"/>
      <w:divBdr>
        <w:top w:val="none" w:sz="0" w:space="0" w:color="auto"/>
        <w:left w:val="none" w:sz="0" w:space="0" w:color="auto"/>
        <w:bottom w:val="none" w:sz="0" w:space="0" w:color="auto"/>
        <w:right w:val="none" w:sz="0" w:space="0" w:color="auto"/>
      </w:divBdr>
    </w:div>
    <w:div w:id="1147282192">
      <w:bodyDiv w:val="1"/>
      <w:marLeft w:val="0"/>
      <w:marRight w:val="0"/>
      <w:marTop w:val="0"/>
      <w:marBottom w:val="0"/>
      <w:divBdr>
        <w:top w:val="none" w:sz="0" w:space="0" w:color="auto"/>
        <w:left w:val="none" w:sz="0" w:space="0" w:color="auto"/>
        <w:bottom w:val="none" w:sz="0" w:space="0" w:color="auto"/>
        <w:right w:val="none" w:sz="0" w:space="0" w:color="auto"/>
      </w:divBdr>
    </w:div>
    <w:div w:id="1148283771">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7">
          <w:marLeft w:val="0"/>
          <w:marRight w:val="0"/>
          <w:marTop w:val="120"/>
          <w:marBottom w:val="120"/>
          <w:divBdr>
            <w:top w:val="none" w:sz="0" w:space="0" w:color="auto"/>
            <w:left w:val="none" w:sz="0" w:space="0" w:color="auto"/>
            <w:bottom w:val="none" w:sz="0" w:space="0" w:color="auto"/>
            <w:right w:val="none" w:sz="0" w:space="0" w:color="auto"/>
          </w:divBdr>
        </w:div>
      </w:divsChild>
    </w:div>
    <w:div w:id="1158419655">
      <w:bodyDiv w:val="1"/>
      <w:marLeft w:val="0"/>
      <w:marRight w:val="0"/>
      <w:marTop w:val="0"/>
      <w:marBottom w:val="0"/>
      <w:divBdr>
        <w:top w:val="none" w:sz="0" w:space="0" w:color="auto"/>
        <w:left w:val="none" w:sz="0" w:space="0" w:color="auto"/>
        <w:bottom w:val="none" w:sz="0" w:space="0" w:color="auto"/>
        <w:right w:val="none" w:sz="0" w:space="0" w:color="auto"/>
      </w:divBdr>
    </w:div>
    <w:div w:id="1163853873">
      <w:bodyDiv w:val="1"/>
      <w:marLeft w:val="0"/>
      <w:marRight w:val="0"/>
      <w:marTop w:val="0"/>
      <w:marBottom w:val="0"/>
      <w:divBdr>
        <w:top w:val="none" w:sz="0" w:space="0" w:color="auto"/>
        <w:left w:val="none" w:sz="0" w:space="0" w:color="auto"/>
        <w:bottom w:val="none" w:sz="0" w:space="0" w:color="auto"/>
        <w:right w:val="none" w:sz="0" w:space="0" w:color="auto"/>
      </w:divBdr>
    </w:div>
    <w:div w:id="1169637747">
      <w:bodyDiv w:val="1"/>
      <w:marLeft w:val="0"/>
      <w:marRight w:val="0"/>
      <w:marTop w:val="0"/>
      <w:marBottom w:val="0"/>
      <w:divBdr>
        <w:top w:val="none" w:sz="0" w:space="0" w:color="auto"/>
        <w:left w:val="none" w:sz="0" w:space="0" w:color="auto"/>
        <w:bottom w:val="none" w:sz="0" w:space="0" w:color="auto"/>
        <w:right w:val="none" w:sz="0" w:space="0" w:color="auto"/>
      </w:divBdr>
      <w:divsChild>
        <w:div w:id="916132824">
          <w:marLeft w:val="0"/>
          <w:marRight w:val="0"/>
          <w:marTop w:val="120"/>
          <w:marBottom w:val="120"/>
          <w:divBdr>
            <w:top w:val="none" w:sz="0" w:space="0" w:color="auto"/>
            <w:left w:val="none" w:sz="0" w:space="0" w:color="auto"/>
            <w:bottom w:val="none" w:sz="0" w:space="0" w:color="auto"/>
            <w:right w:val="none" w:sz="0" w:space="0" w:color="auto"/>
          </w:divBdr>
        </w:div>
      </w:divsChild>
    </w:div>
    <w:div w:id="1173104185">
      <w:bodyDiv w:val="1"/>
      <w:marLeft w:val="0"/>
      <w:marRight w:val="0"/>
      <w:marTop w:val="0"/>
      <w:marBottom w:val="0"/>
      <w:divBdr>
        <w:top w:val="none" w:sz="0" w:space="0" w:color="auto"/>
        <w:left w:val="none" w:sz="0" w:space="0" w:color="auto"/>
        <w:bottom w:val="none" w:sz="0" w:space="0" w:color="auto"/>
        <w:right w:val="none" w:sz="0" w:space="0" w:color="auto"/>
      </w:divBdr>
    </w:div>
    <w:div w:id="1179583565">
      <w:bodyDiv w:val="1"/>
      <w:marLeft w:val="0"/>
      <w:marRight w:val="0"/>
      <w:marTop w:val="0"/>
      <w:marBottom w:val="0"/>
      <w:divBdr>
        <w:top w:val="none" w:sz="0" w:space="0" w:color="auto"/>
        <w:left w:val="none" w:sz="0" w:space="0" w:color="auto"/>
        <w:bottom w:val="none" w:sz="0" w:space="0" w:color="auto"/>
        <w:right w:val="none" w:sz="0" w:space="0" w:color="auto"/>
      </w:divBdr>
    </w:div>
    <w:div w:id="1200820652">
      <w:bodyDiv w:val="1"/>
      <w:marLeft w:val="0"/>
      <w:marRight w:val="0"/>
      <w:marTop w:val="0"/>
      <w:marBottom w:val="0"/>
      <w:divBdr>
        <w:top w:val="none" w:sz="0" w:space="0" w:color="auto"/>
        <w:left w:val="none" w:sz="0" w:space="0" w:color="auto"/>
        <w:bottom w:val="none" w:sz="0" w:space="0" w:color="auto"/>
        <w:right w:val="none" w:sz="0" w:space="0" w:color="auto"/>
      </w:divBdr>
    </w:div>
    <w:div w:id="1206333366">
      <w:bodyDiv w:val="1"/>
      <w:marLeft w:val="0"/>
      <w:marRight w:val="0"/>
      <w:marTop w:val="0"/>
      <w:marBottom w:val="0"/>
      <w:divBdr>
        <w:top w:val="none" w:sz="0" w:space="0" w:color="auto"/>
        <w:left w:val="none" w:sz="0" w:space="0" w:color="auto"/>
        <w:bottom w:val="none" w:sz="0" w:space="0" w:color="auto"/>
        <w:right w:val="none" w:sz="0" w:space="0" w:color="auto"/>
      </w:divBdr>
      <w:divsChild>
        <w:div w:id="1363365331">
          <w:marLeft w:val="0"/>
          <w:marRight w:val="0"/>
          <w:marTop w:val="120"/>
          <w:marBottom w:val="120"/>
          <w:divBdr>
            <w:top w:val="none" w:sz="0" w:space="0" w:color="auto"/>
            <w:left w:val="none" w:sz="0" w:space="0" w:color="auto"/>
            <w:bottom w:val="none" w:sz="0" w:space="0" w:color="auto"/>
            <w:right w:val="none" w:sz="0" w:space="0" w:color="auto"/>
          </w:divBdr>
        </w:div>
      </w:divsChild>
    </w:div>
    <w:div w:id="1216314422">
      <w:bodyDiv w:val="1"/>
      <w:marLeft w:val="0"/>
      <w:marRight w:val="0"/>
      <w:marTop w:val="0"/>
      <w:marBottom w:val="0"/>
      <w:divBdr>
        <w:top w:val="none" w:sz="0" w:space="0" w:color="auto"/>
        <w:left w:val="none" w:sz="0" w:space="0" w:color="auto"/>
        <w:bottom w:val="none" w:sz="0" w:space="0" w:color="auto"/>
        <w:right w:val="none" w:sz="0" w:space="0" w:color="auto"/>
      </w:divBdr>
      <w:divsChild>
        <w:div w:id="163977139">
          <w:marLeft w:val="0"/>
          <w:marRight w:val="0"/>
          <w:marTop w:val="120"/>
          <w:marBottom w:val="120"/>
          <w:divBdr>
            <w:top w:val="none" w:sz="0" w:space="0" w:color="auto"/>
            <w:left w:val="none" w:sz="0" w:space="0" w:color="auto"/>
            <w:bottom w:val="none" w:sz="0" w:space="0" w:color="auto"/>
            <w:right w:val="none" w:sz="0" w:space="0" w:color="auto"/>
          </w:divBdr>
        </w:div>
      </w:divsChild>
    </w:div>
    <w:div w:id="1229533208">
      <w:bodyDiv w:val="1"/>
      <w:marLeft w:val="0"/>
      <w:marRight w:val="0"/>
      <w:marTop w:val="0"/>
      <w:marBottom w:val="0"/>
      <w:divBdr>
        <w:top w:val="none" w:sz="0" w:space="0" w:color="auto"/>
        <w:left w:val="none" w:sz="0" w:space="0" w:color="auto"/>
        <w:bottom w:val="none" w:sz="0" w:space="0" w:color="auto"/>
        <w:right w:val="none" w:sz="0" w:space="0" w:color="auto"/>
      </w:divBdr>
      <w:divsChild>
        <w:div w:id="759834555">
          <w:marLeft w:val="0"/>
          <w:marRight w:val="0"/>
          <w:marTop w:val="0"/>
          <w:marBottom w:val="0"/>
          <w:divBdr>
            <w:top w:val="none" w:sz="0" w:space="0" w:color="auto"/>
            <w:left w:val="none" w:sz="0" w:space="0" w:color="auto"/>
            <w:bottom w:val="none" w:sz="0" w:space="0" w:color="auto"/>
            <w:right w:val="none" w:sz="0" w:space="0" w:color="auto"/>
          </w:divBdr>
          <w:divsChild>
            <w:div w:id="6075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689">
      <w:bodyDiv w:val="1"/>
      <w:marLeft w:val="0"/>
      <w:marRight w:val="0"/>
      <w:marTop w:val="0"/>
      <w:marBottom w:val="0"/>
      <w:divBdr>
        <w:top w:val="none" w:sz="0" w:space="0" w:color="auto"/>
        <w:left w:val="none" w:sz="0" w:space="0" w:color="auto"/>
        <w:bottom w:val="none" w:sz="0" w:space="0" w:color="auto"/>
        <w:right w:val="none" w:sz="0" w:space="0" w:color="auto"/>
      </w:divBdr>
    </w:div>
    <w:div w:id="1293831981">
      <w:bodyDiv w:val="1"/>
      <w:marLeft w:val="0"/>
      <w:marRight w:val="0"/>
      <w:marTop w:val="0"/>
      <w:marBottom w:val="0"/>
      <w:divBdr>
        <w:top w:val="none" w:sz="0" w:space="0" w:color="auto"/>
        <w:left w:val="none" w:sz="0" w:space="0" w:color="auto"/>
        <w:bottom w:val="none" w:sz="0" w:space="0" w:color="auto"/>
        <w:right w:val="none" w:sz="0" w:space="0" w:color="auto"/>
      </w:divBdr>
    </w:div>
    <w:div w:id="1297027176">
      <w:bodyDiv w:val="1"/>
      <w:marLeft w:val="0"/>
      <w:marRight w:val="0"/>
      <w:marTop w:val="0"/>
      <w:marBottom w:val="0"/>
      <w:divBdr>
        <w:top w:val="none" w:sz="0" w:space="0" w:color="auto"/>
        <w:left w:val="none" w:sz="0" w:space="0" w:color="auto"/>
        <w:bottom w:val="none" w:sz="0" w:space="0" w:color="auto"/>
        <w:right w:val="none" w:sz="0" w:space="0" w:color="auto"/>
      </w:divBdr>
    </w:div>
    <w:div w:id="1298531367">
      <w:bodyDiv w:val="1"/>
      <w:marLeft w:val="0"/>
      <w:marRight w:val="0"/>
      <w:marTop w:val="0"/>
      <w:marBottom w:val="0"/>
      <w:divBdr>
        <w:top w:val="none" w:sz="0" w:space="0" w:color="auto"/>
        <w:left w:val="none" w:sz="0" w:space="0" w:color="auto"/>
        <w:bottom w:val="none" w:sz="0" w:space="0" w:color="auto"/>
        <w:right w:val="none" w:sz="0" w:space="0" w:color="auto"/>
      </w:divBdr>
    </w:div>
    <w:div w:id="1303778042">
      <w:bodyDiv w:val="1"/>
      <w:marLeft w:val="0"/>
      <w:marRight w:val="0"/>
      <w:marTop w:val="0"/>
      <w:marBottom w:val="0"/>
      <w:divBdr>
        <w:top w:val="none" w:sz="0" w:space="0" w:color="auto"/>
        <w:left w:val="none" w:sz="0" w:space="0" w:color="auto"/>
        <w:bottom w:val="none" w:sz="0" w:space="0" w:color="auto"/>
        <w:right w:val="none" w:sz="0" w:space="0" w:color="auto"/>
      </w:divBdr>
    </w:div>
    <w:div w:id="1313368145">
      <w:bodyDiv w:val="1"/>
      <w:marLeft w:val="0"/>
      <w:marRight w:val="0"/>
      <w:marTop w:val="0"/>
      <w:marBottom w:val="0"/>
      <w:divBdr>
        <w:top w:val="none" w:sz="0" w:space="0" w:color="auto"/>
        <w:left w:val="none" w:sz="0" w:space="0" w:color="auto"/>
        <w:bottom w:val="none" w:sz="0" w:space="0" w:color="auto"/>
        <w:right w:val="none" w:sz="0" w:space="0" w:color="auto"/>
      </w:divBdr>
      <w:divsChild>
        <w:div w:id="1470903285">
          <w:marLeft w:val="0"/>
          <w:marRight w:val="0"/>
          <w:marTop w:val="120"/>
          <w:marBottom w:val="120"/>
          <w:divBdr>
            <w:top w:val="none" w:sz="0" w:space="0" w:color="auto"/>
            <w:left w:val="none" w:sz="0" w:space="0" w:color="auto"/>
            <w:bottom w:val="none" w:sz="0" w:space="0" w:color="auto"/>
            <w:right w:val="none" w:sz="0" w:space="0" w:color="auto"/>
          </w:divBdr>
        </w:div>
      </w:divsChild>
    </w:div>
    <w:div w:id="1338919885">
      <w:bodyDiv w:val="1"/>
      <w:marLeft w:val="0"/>
      <w:marRight w:val="0"/>
      <w:marTop w:val="0"/>
      <w:marBottom w:val="0"/>
      <w:divBdr>
        <w:top w:val="none" w:sz="0" w:space="0" w:color="auto"/>
        <w:left w:val="none" w:sz="0" w:space="0" w:color="auto"/>
        <w:bottom w:val="none" w:sz="0" w:space="0" w:color="auto"/>
        <w:right w:val="none" w:sz="0" w:space="0" w:color="auto"/>
      </w:divBdr>
      <w:divsChild>
        <w:div w:id="77219984">
          <w:marLeft w:val="0"/>
          <w:marRight w:val="0"/>
          <w:marTop w:val="120"/>
          <w:marBottom w:val="120"/>
          <w:divBdr>
            <w:top w:val="none" w:sz="0" w:space="0" w:color="auto"/>
            <w:left w:val="none" w:sz="0" w:space="0" w:color="auto"/>
            <w:bottom w:val="none" w:sz="0" w:space="0" w:color="auto"/>
            <w:right w:val="none" w:sz="0" w:space="0" w:color="auto"/>
          </w:divBdr>
        </w:div>
        <w:div w:id="124088371">
          <w:marLeft w:val="0"/>
          <w:marRight w:val="0"/>
          <w:marTop w:val="120"/>
          <w:marBottom w:val="120"/>
          <w:divBdr>
            <w:top w:val="none" w:sz="0" w:space="0" w:color="auto"/>
            <w:left w:val="none" w:sz="0" w:space="0" w:color="auto"/>
            <w:bottom w:val="none" w:sz="0" w:space="0" w:color="auto"/>
            <w:right w:val="none" w:sz="0" w:space="0" w:color="auto"/>
          </w:divBdr>
        </w:div>
        <w:div w:id="296183802">
          <w:marLeft w:val="0"/>
          <w:marRight w:val="0"/>
          <w:marTop w:val="120"/>
          <w:marBottom w:val="120"/>
          <w:divBdr>
            <w:top w:val="none" w:sz="0" w:space="0" w:color="auto"/>
            <w:left w:val="none" w:sz="0" w:space="0" w:color="auto"/>
            <w:bottom w:val="none" w:sz="0" w:space="0" w:color="auto"/>
            <w:right w:val="none" w:sz="0" w:space="0" w:color="auto"/>
          </w:divBdr>
        </w:div>
        <w:div w:id="1098253846">
          <w:marLeft w:val="0"/>
          <w:marRight w:val="0"/>
          <w:marTop w:val="120"/>
          <w:marBottom w:val="120"/>
          <w:divBdr>
            <w:top w:val="none" w:sz="0" w:space="0" w:color="auto"/>
            <w:left w:val="none" w:sz="0" w:space="0" w:color="auto"/>
            <w:bottom w:val="none" w:sz="0" w:space="0" w:color="auto"/>
            <w:right w:val="none" w:sz="0" w:space="0" w:color="auto"/>
          </w:divBdr>
        </w:div>
        <w:div w:id="1545601495">
          <w:marLeft w:val="0"/>
          <w:marRight w:val="0"/>
          <w:marTop w:val="120"/>
          <w:marBottom w:val="120"/>
          <w:divBdr>
            <w:top w:val="none" w:sz="0" w:space="0" w:color="auto"/>
            <w:left w:val="none" w:sz="0" w:space="0" w:color="auto"/>
            <w:bottom w:val="none" w:sz="0" w:space="0" w:color="auto"/>
            <w:right w:val="none" w:sz="0" w:space="0" w:color="auto"/>
          </w:divBdr>
        </w:div>
      </w:divsChild>
    </w:div>
    <w:div w:id="1341395780">
      <w:bodyDiv w:val="1"/>
      <w:marLeft w:val="0"/>
      <w:marRight w:val="0"/>
      <w:marTop w:val="0"/>
      <w:marBottom w:val="0"/>
      <w:divBdr>
        <w:top w:val="none" w:sz="0" w:space="0" w:color="auto"/>
        <w:left w:val="none" w:sz="0" w:space="0" w:color="auto"/>
        <w:bottom w:val="none" w:sz="0" w:space="0" w:color="auto"/>
        <w:right w:val="none" w:sz="0" w:space="0" w:color="auto"/>
      </w:divBdr>
    </w:div>
    <w:div w:id="1378168132">
      <w:bodyDiv w:val="1"/>
      <w:marLeft w:val="0"/>
      <w:marRight w:val="0"/>
      <w:marTop w:val="0"/>
      <w:marBottom w:val="0"/>
      <w:divBdr>
        <w:top w:val="none" w:sz="0" w:space="0" w:color="auto"/>
        <w:left w:val="none" w:sz="0" w:space="0" w:color="auto"/>
        <w:bottom w:val="none" w:sz="0" w:space="0" w:color="auto"/>
        <w:right w:val="none" w:sz="0" w:space="0" w:color="auto"/>
      </w:divBdr>
      <w:divsChild>
        <w:div w:id="1071007084">
          <w:marLeft w:val="0"/>
          <w:marRight w:val="0"/>
          <w:marTop w:val="120"/>
          <w:marBottom w:val="120"/>
          <w:divBdr>
            <w:top w:val="none" w:sz="0" w:space="0" w:color="auto"/>
            <w:left w:val="none" w:sz="0" w:space="0" w:color="auto"/>
            <w:bottom w:val="none" w:sz="0" w:space="0" w:color="auto"/>
            <w:right w:val="none" w:sz="0" w:space="0" w:color="auto"/>
          </w:divBdr>
        </w:div>
      </w:divsChild>
    </w:div>
    <w:div w:id="1410155090">
      <w:bodyDiv w:val="1"/>
      <w:marLeft w:val="0"/>
      <w:marRight w:val="0"/>
      <w:marTop w:val="0"/>
      <w:marBottom w:val="0"/>
      <w:divBdr>
        <w:top w:val="none" w:sz="0" w:space="0" w:color="auto"/>
        <w:left w:val="none" w:sz="0" w:space="0" w:color="auto"/>
        <w:bottom w:val="none" w:sz="0" w:space="0" w:color="auto"/>
        <w:right w:val="none" w:sz="0" w:space="0" w:color="auto"/>
      </w:divBdr>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391001928">
          <w:marLeft w:val="0"/>
          <w:marRight w:val="0"/>
          <w:marTop w:val="120"/>
          <w:marBottom w:val="120"/>
          <w:divBdr>
            <w:top w:val="none" w:sz="0" w:space="0" w:color="auto"/>
            <w:left w:val="none" w:sz="0" w:space="0" w:color="auto"/>
            <w:bottom w:val="none" w:sz="0" w:space="0" w:color="auto"/>
            <w:right w:val="none" w:sz="0" w:space="0" w:color="auto"/>
          </w:divBdr>
        </w:div>
        <w:div w:id="984286154">
          <w:marLeft w:val="0"/>
          <w:marRight w:val="0"/>
          <w:marTop w:val="120"/>
          <w:marBottom w:val="120"/>
          <w:divBdr>
            <w:top w:val="none" w:sz="0" w:space="0" w:color="auto"/>
            <w:left w:val="none" w:sz="0" w:space="0" w:color="auto"/>
            <w:bottom w:val="none" w:sz="0" w:space="0" w:color="auto"/>
            <w:right w:val="none" w:sz="0" w:space="0" w:color="auto"/>
          </w:divBdr>
        </w:div>
        <w:div w:id="1779638449">
          <w:marLeft w:val="0"/>
          <w:marRight w:val="0"/>
          <w:marTop w:val="120"/>
          <w:marBottom w:val="120"/>
          <w:divBdr>
            <w:top w:val="none" w:sz="0" w:space="0" w:color="auto"/>
            <w:left w:val="none" w:sz="0" w:space="0" w:color="auto"/>
            <w:bottom w:val="none" w:sz="0" w:space="0" w:color="auto"/>
            <w:right w:val="none" w:sz="0" w:space="0" w:color="auto"/>
          </w:divBdr>
        </w:div>
        <w:div w:id="1787432374">
          <w:marLeft w:val="0"/>
          <w:marRight w:val="0"/>
          <w:marTop w:val="120"/>
          <w:marBottom w:val="120"/>
          <w:divBdr>
            <w:top w:val="none" w:sz="0" w:space="0" w:color="auto"/>
            <w:left w:val="none" w:sz="0" w:space="0" w:color="auto"/>
            <w:bottom w:val="none" w:sz="0" w:space="0" w:color="auto"/>
            <w:right w:val="none" w:sz="0" w:space="0" w:color="auto"/>
          </w:divBdr>
        </w:div>
      </w:divsChild>
    </w:div>
    <w:div w:id="1423064372">
      <w:bodyDiv w:val="1"/>
      <w:marLeft w:val="0"/>
      <w:marRight w:val="0"/>
      <w:marTop w:val="0"/>
      <w:marBottom w:val="0"/>
      <w:divBdr>
        <w:top w:val="none" w:sz="0" w:space="0" w:color="auto"/>
        <w:left w:val="none" w:sz="0" w:space="0" w:color="auto"/>
        <w:bottom w:val="none" w:sz="0" w:space="0" w:color="auto"/>
        <w:right w:val="none" w:sz="0" w:space="0" w:color="auto"/>
      </w:divBdr>
      <w:divsChild>
        <w:div w:id="1413626286">
          <w:marLeft w:val="0"/>
          <w:marRight w:val="0"/>
          <w:marTop w:val="120"/>
          <w:marBottom w:val="120"/>
          <w:divBdr>
            <w:top w:val="none" w:sz="0" w:space="0" w:color="auto"/>
            <w:left w:val="none" w:sz="0" w:space="0" w:color="auto"/>
            <w:bottom w:val="none" w:sz="0" w:space="0" w:color="auto"/>
            <w:right w:val="none" w:sz="0" w:space="0" w:color="auto"/>
          </w:divBdr>
        </w:div>
        <w:div w:id="1770195754">
          <w:marLeft w:val="0"/>
          <w:marRight w:val="0"/>
          <w:marTop w:val="120"/>
          <w:marBottom w:val="120"/>
          <w:divBdr>
            <w:top w:val="none" w:sz="0" w:space="0" w:color="auto"/>
            <w:left w:val="none" w:sz="0" w:space="0" w:color="auto"/>
            <w:bottom w:val="none" w:sz="0" w:space="0" w:color="auto"/>
            <w:right w:val="none" w:sz="0" w:space="0" w:color="auto"/>
          </w:divBdr>
        </w:div>
      </w:divsChild>
    </w:div>
    <w:div w:id="1456948226">
      <w:bodyDiv w:val="1"/>
      <w:marLeft w:val="0"/>
      <w:marRight w:val="0"/>
      <w:marTop w:val="0"/>
      <w:marBottom w:val="0"/>
      <w:divBdr>
        <w:top w:val="none" w:sz="0" w:space="0" w:color="auto"/>
        <w:left w:val="none" w:sz="0" w:space="0" w:color="auto"/>
        <w:bottom w:val="none" w:sz="0" w:space="0" w:color="auto"/>
        <w:right w:val="none" w:sz="0" w:space="0" w:color="auto"/>
      </w:divBdr>
    </w:div>
    <w:div w:id="1471363010">
      <w:bodyDiv w:val="1"/>
      <w:marLeft w:val="0"/>
      <w:marRight w:val="0"/>
      <w:marTop w:val="0"/>
      <w:marBottom w:val="0"/>
      <w:divBdr>
        <w:top w:val="none" w:sz="0" w:space="0" w:color="auto"/>
        <w:left w:val="none" w:sz="0" w:space="0" w:color="auto"/>
        <w:bottom w:val="none" w:sz="0" w:space="0" w:color="auto"/>
        <w:right w:val="none" w:sz="0" w:space="0" w:color="auto"/>
      </w:divBdr>
    </w:div>
    <w:div w:id="1477842753">
      <w:bodyDiv w:val="1"/>
      <w:marLeft w:val="0"/>
      <w:marRight w:val="0"/>
      <w:marTop w:val="0"/>
      <w:marBottom w:val="0"/>
      <w:divBdr>
        <w:top w:val="none" w:sz="0" w:space="0" w:color="auto"/>
        <w:left w:val="none" w:sz="0" w:space="0" w:color="auto"/>
        <w:bottom w:val="none" w:sz="0" w:space="0" w:color="auto"/>
        <w:right w:val="none" w:sz="0" w:space="0" w:color="auto"/>
      </w:divBdr>
    </w:div>
    <w:div w:id="1497912714">
      <w:bodyDiv w:val="1"/>
      <w:marLeft w:val="0"/>
      <w:marRight w:val="0"/>
      <w:marTop w:val="0"/>
      <w:marBottom w:val="0"/>
      <w:divBdr>
        <w:top w:val="none" w:sz="0" w:space="0" w:color="auto"/>
        <w:left w:val="none" w:sz="0" w:space="0" w:color="auto"/>
        <w:bottom w:val="none" w:sz="0" w:space="0" w:color="auto"/>
        <w:right w:val="none" w:sz="0" w:space="0" w:color="auto"/>
      </w:divBdr>
    </w:div>
    <w:div w:id="1527325751">
      <w:bodyDiv w:val="1"/>
      <w:marLeft w:val="0"/>
      <w:marRight w:val="0"/>
      <w:marTop w:val="0"/>
      <w:marBottom w:val="0"/>
      <w:divBdr>
        <w:top w:val="none" w:sz="0" w:space="0" w:color="auto"/>
        <w:left w:val="none" w:sz="0" w:space="0" w:color="auto"/>
        <w:bottom w:val="none" w:sz="0" w:space="0" w:color="auto"/>
        <w:right w:val="none" w:sz="0" w:space="0" w:color="auto"/>
      </w:divBdr>
    </w:div>
    <w:div w:id="1543980553">
      <w:bodyDiv w:val="1"/>
      <w:marLeft w:val="0"/>
      <w:marRight w:val="0"/>
      <w:marTop w:val="0"/>
      <w:marBottom w:val="0"/>
      <w:divBdr>
        <w:top w:val="none" w:sz="0" w:space="0" w:color="auto"/>
        <w:left w:val="none" w:sz="0" w:space="0" w:color="auto"/>
        <w:bottom w:val="none" w:sz="0" w:space="0" w:color="auto"/>
        <w:right w:val="none" w:sz="0" w:space="0" w:color="auto"/>
      </w:divBdr>
    </w:div>
    <w:div w:id="158133481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98099901">
      <w:bodyDiv w:val="1"/>
      <w:marLeft w:val="0"/>
      <w:marRight w:val="0"/>
      <w:marTop w:val="0"/>
      <w:marBottom w:val="0"/>
      <w:divBdr>
        <w:top w:val="none" w:sz="0" w:space="0" w:color="auto"/>
        <w:left w:val="none" w:sz="0" w:space="0" w:color="auto"/>
        <w:bottom w:val="none" w:sz="0" w:space="0" w:color="auto"/>
        <w:right w:val="none" w:sz="0" w:space="0" w:color="auto"/>
      </w:divBdr>
    </w:div>
    <w:div w:id="1611818142">
      <w:bodyDiv w:val="1"/>
      <w:marLeft w:val="0"/>
      <w:marRight w:val="0"/>
      <w:marTop w:val="0"/>
      <w:marBottom w:val="0"/>
      <w:divBdr>
        <w:top w:val="none" w:sz="0" w:space="0" w:color="auto"/>
        <w:left w:val="none" w:sz="0" w:space="0" w:color="auto"/>
        <w:bottom w:val="none" w:sz="0" w:space="0" w:color="auto"/>
        <w:right w:val="none" w:sz="0" w:space="0" w:color="auto"/>
      </w:divBdr>
    </w:div>
    <w:div w:id="1645967611">
      <w:bodyDiv w:val="1"/>
      <w:marLeft w:val="0"/>
      <w:marRight w:val="0"/>
      <w:marTop w:val="0"/>
      <w:marBottom w:val="0"/>
      <w:divBdr>
        <w:top w:val="none" w:sz="0" w:space="0" w:color="auto"/>
        <w:left w:val="none" w:sz="0" w:space="0" w:color="auto"/>
        <w:bottom w:val="none" w:sz="0" w:space="0" w:color="auto"/>
        <w:right w:val="none" w:sz="0" w:space="0" w:color="auto"/>
      </w:divBdr>
      <w:divsChild>
        <w:div w:id="1619529178">
          <w:marLeft w:val="0"/>
          <w:marRight w:val="0"/>
          <w:marTop w:val="0"/>
          <w:marBottom w:val="0"/>
          <w:divBdr>
            <w:top w:val="none" w:sz="0" w:space="0" w:color="auto"/>
            <w:left w:val="none" w:sz="0" w:space="0" w:color="auto"/>
            <w:bottom w:val="none" w:sz="0" w:space="0" w:color="auto"/>
            <w:right w:val="none" w:sz="0" w:space="0" w:color="auto"/>
          </w:divBdr>
        </w:div>
      </w:divsChild>
    </w:div>
    <w:div w:id="1658420125">
      <w:bodyDiv w:val="1"/>
      <w:marLeft w:val="0"/>
      <w:marRight w:val="0"/>
      <w:marTop w:val="0"/>
      <w:marBottom w:val="0"/>
      <w:divBdr>
        <w:top w:val="none" w:sz="0" w:space="0" w:color="auto"/>
        <w:left w:val="none" w:sz="0" w:space="0" w:color="auto"/>
        <w:bottom w:val="none" w:sz="0" w:space="0" w:color="auto"/>
        <w:right w:val="none" w:sz="0" w:space="0" w:color="auto"/>
      </w:divBdr>
    </w:div>
    <w:div w:id="1664158426">
      <w:bodyDiv w:val="1"/>
      <w:marLeft w:val="0"/>
      <w:marRight w:val="0"/>
      <w:marTop w:val="0"/>
      <w:marBottom w:val="0"/>
      <w:divBdr>
        <w:top w:val="none" w:sz="0" w:space="0" w:color="auto"/>
        <w:left w:val="none" w:sz="0" w:space="0" w:color="auto"/>
        <w:bottom w:val="none" w:sz="0" w:space="0" w:color="auto"/>
        <w:right w:val="none" w:sz="0" w:space="0" w:color="auto"/>
      </w:divBdr>
      <w:divsChild>
        <w:div w:id="121969388">
          <w:marLeft w:val="0"/>
          <w:marRight w:val="0"/>
          <w:marTop w:val="120"/>
          <w:marBottom w:val="120"/>
          <w:divBdr>
            <w:top w:val="none" w:sz="0" w:space="0" w:color="auto"/>
            <w:left w:val="none" w:sz="0" w:space="0" w:color="auto"/>
            <w:bottom w:val="none" w:sz="0" w:space="0" w:color="auto"/>
            <w:right w:val="none" w:sz="0" w:space="0" w:color="auto"/>
          </w:divBdr>
        </w:div>
      </w:divsChild>
    </w:div>
    <w:div w:id="1664549985">
      <w:bodyDiv w:val="1"/>
      <w:marLeft w:val="0"/>
      <w:marRight w:val="0"/>
      <w:marTop w:val="0"/>
      <w:marBottom w:val="0"/>
      <w:divBdr>
        <w:top w:val="none" w:sz="0" w:space="0" w:color="auto"/>
        <w:left w:val="none" w:sz="0" w:space="0" w:color="auto"/>
        <w:bottom w:val="none" w:sz="0" w:space="0" w:color="auto"/>
        <w:right w:val="none" w:sz="0" w:space="0" w:color="auto"/>
      </w:divBdr>
    </w:div>
    <w:div w:id="1670983599">
      <w:bodyDiv w:val="1"/>
      <w:marLeft w:val="0"/>
      <w:marRight w:val="0"/>
      <w:marTop w:val="0"/>
      <w:marBottom w:val="0"/>
      <w:divBdr>
        <w:top w:val="none" w:sz="0" w:space="0" w:color="auto"/>
        <w:left w:val="none" w:sz="0" w:space="0" w:color="auto"/>
        <w:bottom w:val="none" w:sz="0" w:space="0" w:color="auto"/>
        <w:right w:val="none" w:sz="0" w:space="0" w:color="auto"/>
      </w:divBdr>
      <w:divsChild>
        <w:div w:id="1643583128">
          <w:marLeft w:val="0"/>
          <w:marRight w:val="0"/>
          <w:marTop w:val="0"/>
          <w:marBottom w:val="0"/>
          <w:divBdr>
            <w:top w:val="none" w:sz="0" w:space="0" w:color="auto"/>
            <w:left w:val="none" w:sz="0" w:space="0" w:color="auto"/>
            <w:bottom w:val="none" w:sz="0" w:space="0" w:color="auto"/>
            <w:right w:val="none" w:sz="0" w:space="0" w:color="auto"/>
          </w:divBdr>
          <w:divsChild>
            <w:div w:id="5910125">
              <w:marLeft w:val="0"/>
              <w:marRight w:val="0"/>
              <w:marTop w:val="0"/>
              <w:marBottom w:val="0"/>
              <w:divBdr>
                <w:top w:val="none" w:sz="0" w:space="0" w:color="auto"/>
                <w:left w:val="none" w:sz="0" w:space="0" w:color="auto"/>
                <w:bottom w:val="none" w:sz="0" w:space="0" w:color="auto"/>
                <w:right w:val="none" w:sz="0" w:space="0" w:color="auto"/>
              </w:divBdr>
            </w:div>
            <w:div w:id="77754907">
              <w:marLeft w:val="0"/>
              <w:marRight w:val="0"/>
              <w:marTop w:val="0"/>
              <w:marBottom w:val="0"/>
              <w:divBdr>
                <w:top w:val="none" w:sz="0" w:space="0" w:color="auto"/>
                <w:left w:val="none" w:sz="0" w:space="0" w:color="auto"/>
                <w:bottom w:val="none" w:sz="0" w:space="0" w:color="auto"/>
                <w:right w:val="none" w:sz="0" w:space="0" w:color="auto"/>
              </w:divBdr>
            </w:div>
            <w:div w:id="100415572">
              <w:marLeft w:val="0"/>
              <w:marRight w:val="0"/>
              <w:marTop w:val="0"/>
              <w:marBottom w:val="0"/>
              <w:divBdr>
                <w:top w:val="none" w:sz="0" w:space="0" w:color="auto"/>
                <w:left w:val="none" w:sz="0" w:space="0" w:color="auto"/>
                <w:bottom w:val="none" w:sz="0" w:space="0" w:color="auto"/>
                <w:right w:val="none" w:sz="0" w:space="0" w:color="auto"/>
              </w:divBdr>
            </w:div>
            <w:div w:id="133106377">
              <w:marLeft w:val="0"/>
              <w:marRight w:val="0"/>
              <w:marTop w:val="0"/>
              <w:marBottom w:val="0"/>
              <w:divBdr>
                <w:top w:val="none" w:sz="0" w:space="0" w:color="auto"/>
                <w:left w:val="none" w:sz="0" w:space="0" w:color="auto"/>
                <w:bottom w:val="none" w:sz="0" w:space="0" w:color="auto"/>
                <w:right w:val="none" w:sz="0" w:space="0" w:color="auto"/>
              </w:divBdr>
            </w:div>
            <w:div w:id="241262029">
              <w:marLeft w:val="0"/>
              <w:marRight w:val="0"/>
              <w:marTop w:val="0"/>
              <w:marBottom w:val="0"/>
              <w:divBdr>
                <w:top w:val="none" w:sz="0" w:space="0" w:color="auto"/>
                <w:left w:val="none" w:sz="0" w:space="0" w:color="auto"/>
                <w:bottom w:val="none" w:sz="0" w:space="0" w:color="auto"/>
                <w:right w:val="none" w:sz="0" w:space="0" w:color="auto"/>
              </w:divBdr>
            </w:div>
            <w:div w:id="256255485">
              <w:marLeft w:val="0"/>
              <w:marRight w:val="0"/>
              <w:marTop w:val="0"/>
              <w:marBottom w:val="0"/>
              <w:divBdr>
                <w:top w:val="none" w:sz="0" w:space="0" w:color="auto"/>
                <w:left w:val="none" w:sz="0" w:space="0" w:color="auto"/>
                <w:bottom w:val="none" w:sz="0" w:space="0" w:color="auto"/>
                <w:right w:val="none" w:sz="0" w:space="0" w:color="auto"/>
              </w:divBdr>
            </w:div>
            <w:div w:id="258098656">
              <w:marLeft w:val="0"/>
              <w:marRight w:val="0"/>
              <w:marTop w:val="0"/>
              <w:marBottom w:val="0"/>
              <w:divBdr>
                <w:top w:val="none" w:sz="0" w:space="0" w:color="auto"/>
                <w:left w:val="none" w:sz="0" w:space="0" w:color="auto"/>
                <w:bottom w:val="none" w:sz="0" w:space="0" w:color="auto"/>
                <w:right w:val="none" w:sz="0" w:space="0" w:color="auto"/>
              </w:divBdr>
            </w:div>
            <w:div w:id="274601793">
              <w:marLeft w:val="0"/>
              <w:marRight w:val="0"/>
              <w:marTop w:val="0"/>
              <w:marBottom w:val="0"/>
              <w:divBdr>
                <w:top w:val="none" w:sz="0" w:space="0" w:color="auto"/>
                <w:left w:val="none" w:sz="0" w:space="0" w:color="auto"/>
                <w:bottom w:val="none" w:sz="0" w:space="0" w:color="auto"/>
                <w:right w:val="none" w:sz="0" w:space="0" w:color="auto"/>
              </w:divBdr>
            </w:div>
            <w:div w:id="275065950">
              <w:marLeft w:val="0"/>
              <w:marRight w:val="0"/>
              <w:marTop w:val="0"/>
              <w:marBottom w:val="0"/>
              <w:divBdr>
                <w:top w:val="none" w:sz="0" w:space="0" w:color="auto"/>
                <w:left w:val="none" w:sz="0" w:space="0" w:color="auto"/>
                <w:bottom w:val="none" w:sz="0" w:space="0" w:color="auto"/>
                <w:right w:val="none" w:sz="0" w:space="0" w:color="auto"/>
              </w:divBdr>
            </w:div>
            <w:div w:id="303848698">
              <w:marLeft w:val="0"/>
              <w:marRight w:val="0"/>
              <w:marTop w:val="0"/>
              <w:marBottom w:val="0"/>
              <w:divBdr>
                <w:top w:val="none" w:sz="0" w:space="0" w:color="auto"/>
                <w:left w:val="none" w:sz="0" w:space="0" w:color="auto"/>
                <w:bottom w:val="none" w:sz="0" w:space="0" w:color="auto"/>
                <w:right w:val="none" w:sz="0" w:space="0" w:color="auto"/>
              </w:divBdr>
            </w:div>
            <w:div w:id="369457994">
              <w:marLeft w:val="0"/>
              <w:marRight w:val="0"/>
              <w:marTop w:val="0"/>
              <w:marBottom w:val="0"/>
              <w:divBdr>
                <w:top w:val="none" w:sz="0" w:space="0" w:color="auto"/>
                <w:left w:val="none" w:sz="0" w:space="0" w:color="auto"/>
                <w:bottom w:val="none" w:sz="0" w:space="0" w:color="auto"/>
                <w:right w:val="none" w:sz="0" w:space="0" w:color="auto"/>
              </w:divBdr>
            </w:div>
            <w:div w:id="416828324">
              <w:marLeft w:val="0"/>
              <w:marRight w:val="0"/>
              <w:marTop w:val="0"/>
              <w:marBottom w:val="0"/>
              <w:divBdr>
                <w:top w:val="none" w:sz="0" w:space="0" w:color="auto"/>
                <w:left w:val="none" w:sz="0" w:space="0" w:color="auto"/>
                <w:bottom w:val="none" w:sz="0" w:space="0" w:color="auto"/>
                <w:right w:val="none" w:sz="0" w:space="0" w:color="auto"/>
              </w:divBdr>
            </w:div>
            <w:div w:id="502160382">
              <w:marLeft w:val="0"/>
              <w:marRight w:val="0"/>
              <w:marTop w:val="0"/>
              <w:marBottom w:val="0"/>
              <w:divBdr>
                <w:top w:val="none" w:sz="0" w:space="0" w:color="auto"/>
                <w:left w:val="none" w:sz="0" w:space="0" w:color="auto"/>
                <w:bottom w:val="none" w:sz="0" w:space="0" w:color="auto"/>
                <w:right w:val="none" w:sz="0" w:space="0" w:color="auto"/>
              </w:divBdr>
            </w:div>
            <w:div w:id="540940330">
              <w:marLeft w:val="0"/>
              <w:marRight w:val="0"/>
              <w:marTop w:val="0"/>
              <w:marBottom w:val="0"/>
              <w:divBdr>
                <w:top w:val="none" w:sz="0" w:space="0" w:color="auto"/>
                <w:left w:val="none" w:sz="0" w:space="0" w:color="auto"/>
                <w:bottom w:val="none" w:sz="0" w:space="0" w:color="auto"/>
                <w:right w:val="none" w:sz="0" w:space="0" w:color="auto"/>
              </w:divBdr>
            </w:div>
            <w:div w:id="670068466">
              <w:marLeft w:val="0"/>
              <w:marRight w:val="0"/>
              <w:marTop w:val="0"/>
              <w:marBottom w:val="0"/>
              <w:divBdr>
                <w:top w:val="none" w:sz="0" w:space="0" w:color="auto"/>
                <w:left w:val="none" w:sz="0" w:space="0" w:color="auto"/>
                <w:bottom w:val="none" w:sz="0" w:space="0" w:color="auto"/>
                <w:right w:val="none" w:sz="0" w:space="0" w:color="auto"/>
              </w:divBdr>
            </w:div>
            <w:div w:id="746734475">
              <w:marLeft w:val="0"/>
              <w:marRight w:val="0"/>
              <w:marTop w:val="0"/>
              <w:marBottom w:val="0"/>
              <w:divBdr>
                <w:top w:val="none" w:sz="0" w:space="0" w:color="auto"/>
                <w:left w:val="none" w:sz="0" w:space="0" w:color="auto"/>
                <w:bottom w:val="none" w:sz="0" w:space="0" w:color="auto"/>
                <w:right w:val="none" w:sz="0" w:space="0" w:color="auto"/>
              </w:divBdr>
            </w:div>
            <w:div w:id="840895141">
              <w:marLeft w:val="0"/>
              <w:marRight w:val="0"/>
              <w:marTop w:val="0"/>
              <w:marBottom w:val="0"/>
              <w:divBdr>
                <w:top w:val="none" w:sz="0" w:space="0" w:color="auto"/>
                <w:left w:val="none" w:sz="0" w:space="0" w:color="auto"/>
                <w:bottom w:val="none" w:sz="0" w:space="0" w:color="auto"/>
                <w:right w:val="none" w:sz="0" w:space="0" w:color="auto"/>
              </w:divBdr>
            </w:div>
            <w:div w:id="914046132">
              <w:marLeft w:val="0"/>
              <w:marRight w:val="0"/>
              <w:marTop w:val="0"/>
              <w:marBottom w:val="0"/>
              <w:divBdr>
                <w:top w:val="none" w:sz="0" w:space="0" w:color="auto"/>
                <w:left w:val="none" w:sz="0" w:space="0" w:color="auto"/>
                <w:bottom w:val="none" w:sz="0" w:space="0" w:color="auto"/>
                <w:right w:val="none" w:sz="0" w:space="0" w:color="auto"/>
              </w:divBdr>
            </w:div>
            <w:div w:id="928586344">
              <w:marLeft w:val="0"/>
              <w:marRight w:val="0"/>
              <w:marTop w:val="0"/>
              <w:marBottom w:val="0"/>
              <w:divBdr>
                <w:top w:val="none" w:sz="0" w:space="0" w:color="auto"/>
                <w:left w:val="none" w:sz="0" w:space="0" w:color="auto"/>
                <w:bottom w:val="none" w:sz="0" w:space="0" w:color="auto"/>
                <w:right w:val="none" w:sz="0" w:space="0" w:color="auto"/>
              </w:divBdr>
            </w:div>
            <w:div w:id="974137380">
              <w:marLeft w:val="0"/>
              <w:marRight w:val="0"/>
              <w:marTop w:val="0"/>
              <w:marBottom w:val="0"/>
              <w:divBdr>
                <w:top w:val="none" w:sz="0" w:space="0" w:color="auto"/>
                <w:left w:val="none" w:sz="0" w:space="0" w:color="auto"/>
                <w:bottom w:val="none" w:sz="0" w:space="0" w:color="auto"/>
                <w:right w:val="none" w:sz="0" w:space="0" w:color="auto"/>
              </w:divBdr>
            </w:div>
            <w:div w:id="1076706706">
              <w:marLeft w:val="0"/>
              <w:marRight w:val="0"/>
              <w:marTop w:val="0"/>
              <w:marBottom w:val="0"/>
              <w:divBdr>
                <w:top w:val="none" w:sz="0" w:space="0" w:color="auto"/>
                <w:left w:val="none" w:sz="0" w:space="0" w:color="auto"/>
                <w:bottom w:val="none" w:sz="0" w:space="0" w:color="auto"/>
                <w:right w:val="none" w:sz="0" w:space="0" w:color="auto"/>
              </w:divBdr>
            </w:div>
            <w:div w:id="1114517354">
              <w:marLeft w:val="0"/>
              <w:marRight w:val="0"/>
              <w:marTop w:val="0"/>
              <w:marBottom w:val="0"/>
              <w:divBdr>
                <w:top w:val="none" w:sz="0" w:space="0" w:color="auto"/>
                <w:left w:val="none" w:sz="0" w:space="0" w:color="auto"/>
                <w:bottom w:val="none" w:sz="0" w:space="0" w:color="auto"/>
                <w:right w:val="none" w:sz="0" w:space="0" w:color="auto"/>
              </w:divBdr>
            </w:div>
            <w:div w:id="1250040837">
              <w:marLeft w:val="0"/>
              <w:marRight w:val="0"/>
              <w:marTop w:val="0"/>
              <w:marBottom w:val="0"/>
              <w:divBdr>
                <w:top w:val="none" w:sz="0" w:space="0" w:color="auto"/>
                <w:left w:val="none" w:sz="0" w:space="0" w:color="auto"/>
                <w:bottom w:val="none" w:sz="0" w:space="0" w:color="auto"/>
                <w:right w:val="none" w:sz="0" w:space="0" w:color="auto"/>
              </w:divBdr>
            </w:div>
            <w:div w:id="1412461278">
              <w:marLeft w:val="0"/>
              <w:marRight w:val="0"/>
              <w:marTop w:val="0"/>
              <w:marBottom w:val="0"/>
              <w:divBdr>
                <w:top w:val="none" w:sz="0" w:space="0" w:color="auto"/>
                <w:left w:val="none" w:sz="0" w:space="0" w:color="auto"/>
                <w:bottom w:val="none" w:sz="0" w:space="0" w:color="auto"/>
                <w:right w:val="none" w:sz="0" w:space="0" w:color="auto"/>
              </w:divBdr>
            </w:div>
            <w:div w:id="1466892812">
              <w:marLeft w:val="0"/>
              <w:marRight w:val="0"/>
              <w:marTop w:val="0"/>
              <w:marBottom w:val="0"/>
              <w:divBdr>
                <w:top w:val="none" w:sz="0" w:space="0" w:color="auto"/>
                <w:left w:val="none" w:sz="0" w:space="0" w:color="auto"/>
                <w:bottom w:val="none" w:sz="0" w:space="0" w:color="auto"/>
                <w:right w:val="none" w:sz="0" w:space="0" w:color="auto"/>
              </w:divBdr>
            </w:div>
            <w:div w:id="1498418506">
              <w:marLeft w:val="0"/>
              <w:marRight w:val="0"/>
              <w:marTop w:val="0"/>
              <w:marBottom w:val="0"/>
              <w:divBdr>
                <w:top w:val="none" w:sz="0" w:space="0" w:color="auto"/>
                <w:left w:val="none" w:sz="0" w:space="0" w:color="auto"/>
                <w:bottom w:val="none" w:sz="0" w:space="0" w:color="auto"/>
                <w:right w:val="none" w:sz="0" w:space="0" w:color="auto"/>
              </w:divBdr>
            </w:div>
            <w:div w:id="1566835109">
              <w:marLeft w:val="0"/>
              <w:marRight w:val="0"/>
              <w:marTop w:val="0"/>
              <w:marBottom w:val="0"/>
              <w:divBdr>
                <w:top w:val="none" w:sz="0" w:space="0" w:color="auto"/>
                <w:left w:val="none" w:sz="0" w:space="0" w:color="auto"/>
                <w:bottom w:val="none" w:sz="0" w:space="0" w:color="auto"/>
                <w:right w:val="none" w:sz="0" w:space="0" w:color="auto"/>
              </w:divBdr>
            </w:div>
            <w:div w:id="1589189253">
              <w:marLeft w:val="0"/>
              <w:marRight w:val="0"/>
              <w:marTop w:val="0"/>
              <w:marBottom w:val="0"/>
              <w:divBdr>
                <w:top w:val="none" w:sz="0" w:space="0" w:color="auto"/>
                <w:left w:val="none" w:sz="0" w:space="0" w:color="auto"/>
                <w:bottom w:val="none" w:sz="0" w:space="0" w:color="auto"/>
                <w:right w:val="none" w:sz="0" w:space="0" w:color="auto"/>
              </w:divBdr>
            </w:div>
            <w:div w:id="1663503106">
              <w:marLeft w:val="0"/>
              <w:marRight w:val="0"/>
              <w:marTop w:val="0"/>
              <w:marBottom w:val="0"/>
              <w:divBdr>
                <w:top w:val="none" w:sz="0" w:space="0" w:color="auto"/>
                <w:left w:val="none" w:sz="0" w:space="0" w:color="auto"/>
                <w:bottom w:val="none" w:sz="0" w:space="0" w:color="auto"/>
                <w:right w:val="none" w:sz="0" w:space="0" w:color="auto"/>
              </w:divBdr>
            </w:div>
            <w:div w:id="1692949999">
              <w:marLeft w:val="0"/>
              <w:marRight w:val="0"/>
              <w:marTop w:val="0"/>
              <w:marBottom w:val="0"/>
              <w:divBdr>
                <w:top w:val="none" w:sz="0" w:space="0" w:color="auto"/>
                <w:left w:val="none" w:sz="0" w:space="0" w:color="auto"/>
                <w:bottom w:val="none" w:sz="0" w:space="0" w:color="auto"/>
                <w:right w:val="none" w:sz="0" w:space="0" w:color="auto"/>
              </w:divBdr>
            </w:div>
            <w:div w:id="1698504032">
              <w:marLeft w:val="0"/>
              <w:marRight w:val="0"/>
              <w:marTop w:val="0"/>
              <w:marBottom w:val="0"/>
              <w:divBdr>
                <w:top w:val="none" w:sz="0" w:space="0" w:color="auto"/>
                <w:left w:val="none" w:sz="0" w:space="0" w:color="auto"/>
                <w:bottom w:val="none" w:sz="0" w:space="0" w:color="auto"/>
                <w:right w:val="none" w:sz="0" w:space="0" w:color="auto"/>
              </w:divBdr>
            </w:div>
            <w:div w:id="1761027122">
              <w:marLeft w:val="0"/>
              <w:marRight w:val="0"/>
              <w:marTop w:val="0"/>
              <w:marBottom w:val="0"/>
              <w:divBdr>
                <w:top w:val="none" w:sz="0" w:space="0" w:color="auto"/>
                <w:left w:val="none" w:sz="0" w:space="0" w:color="auto"/>
                <w:bottom w:val="none" w:sz="0" w:space="0" w:color="auto"/>
                <w:right w:val="none" w:sz="0" w:space="0" w:color="auto"/>
              </w:divBdr>
            </w:div>
            <w:div w:id="1974555047">
              <w:marLeft w:val="0"/>
              <w:marRight w:val="0"/>
              <w:marTop w:val="0"/>
              <w:marBottom w:val="0"/>
              <w:divBdr>
                <w:top w:val="none" w:sz="0" w:space="0" w:color="auto"/>
                <w:left w:val="none" w:sz="0" w:space="0" w:color="auto"/>
                <w:bottom w:val="none" w:sz="0" w:space="0" w:color="auto"/>
                <w:right w:val="none" w:sz="0" w:space="0" w:color="auto"/>
              </w:divBdr>
            </w:div>
            <w:div w:id="2003045811">
              <w:marLeft w:val="0"/>
              <w:marRight w:val="0"/>
              <w:marTop w:val="0"/>
              <w:marBottom w:val="0"/>
              <w:divBdr>
                <w:top w:val="none" w:sz="0" w:space="0" w:color="auto"/>
                <w:left w:val="none" w:sz="0" w:space="0" w:color="auto"/>
                <w:bottom w:val="none" w:sz="0" w:space="0" w:color="auto"/>
                <w:right w:val="none" w:sz="0" w:space="0" w:color="auto"/>
              </w:divBdr>
            </w:div>
            <w:div w:id="2082631313">
              <w:marLeft w:val="0"/>
              <w:marRight w:val="0"/>
              <w:marTop w:val="0"/>
              <w:marBottom w:val="0"/>
              <w:divBdr>
                <w:top w:val="none" w:sz="0" w:space="0" w:color="auto"/>
                <w:left w:val="none" w:sz="0" w:space="0" w:color="auto"/>
                <w:bottom w:val="none" w:sz="0" w:space="0" w:color="auto"/>
                <w:right w:val="none" w:sz="0" w:space="0" w:color="auto"/>
              </w:divBdr>
            </w:div>
            <w:div w:id="21014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632">
      <w:bodyDiv w:val="1"/>
      <w:marLeft w:val="0"/>
      <w:marRight w:val="0"/>
      <w:marTop w:val="0"/>
      <w:marBottom w:val="0"/>
      <w:divBdr>
        <w:top w:val="none" w:sz="0" w:space="0" w:color="auto"/>
        <w:left w:val="none" w:sz="0" w:space="0" w:color="auto"/>
        <w:bottom w:val="none" w:sz="0" w:space="0" w:color="auto"/>
        <w:right w:val="none" w:sz="0" w:space="0" w:color="auto"/>
      </w:divBdr>
    </w:div>
    <w:div w:id="1741757500">
      <w:bodyDiv w:val="1"/>
      <w:marLeft w:val="0"/>
      <w:marRight w:val="0"/>
      <w:marTop w:val="0"/>
      <w:marBottom w:val="0"/>
      <w:divBdr>
        <w:top w:val="none" w:sz="0" w:space="0" w:color="auto"/>
        <w:left w:val="none" w:sz="0" w:space="0" w:color="auto"/>
        <w:bottom w:val="none" w:sz="0" w:space="0" w:color="auto"/>
        <w:right w:val="none" w:sz="0" w:space="0" w:color="auto"/>
      </w:divBdr>
    </w:div>
    <w:div w:id="1750810100">
      <w:bodyDiv w:val="1"/>
      <w:marLeft w:val="0"/>
      <w:marRight w:val="0"/>
      <w:marTop w:val="0"/>
      <w:marBottom w:val="0"/>
      <w:divBdr>
        <w:top w:val="none" w:sz="0" w:space="0" w:color="auto"/>
        <w:left w:val="none" w:sz="0" w:space="0" w:color="auto"/>
        <w:bottom w:val="none" w:sz="0" w:space="0" w:color="auto"/>
        <w:right w:val="none" w:sz="0" w:space="0" w:color="auto"/>
      </w:divBdr>
    </w:div>
    <w:div w:id="1752894585">
      <w:bodyDiv w:val="1"/>
      <w:marLeft w:val="0"/>
      <w:marRight w:val="0"/>
      <w:marTop w:val="0"/>
      <w:marBottom w:val="0"/>
      <w:divBdr>
        <w:top w:val="none" w:sz="0" w:space="0" w:color="auto"/>
        <w:left w:val="none" w:sz="0" w:space="0" w:color="auto"/>
        <w:bottom w:val="none" w:sz="0" w:space="0" w:color="auto"/>
        <w:right w:val="none" w:sz="0" w:space="0" w:color="auto"/>
      </w:divBdr>
    </w:div>
    <w:div w:id="1767264727">
      <w:bodyDiv w:val="1"/>
      <w:marLeft w:val="0"/>
      <w:marRight w:val="0"/>
      <w:marTop w:val="0"/>
      <w:marBottom w:val="0"/>
      <w:divBdr>
        <w:top w:val="none" w:sz="0" w:space="0" w:color="auto"/>
        <w:left w:val="none" w:sz="0" w:space="0" w:color="auto"/>
        <w:bottom w:val="none" w:sz="0" w:space="0" w:color="auto"/>
        <w:right w:val="none" w:sz="0" w:space="0" w:color="auto"/>
      </w:divBdr>
    </w:div>
    <w:div w:id="1768041482">
      <w:bodyDiv w:val="1"/>
      <w:marLeft w:val="0"/>
      <w:marRight w:val="0"/>
      <w:marTop w:val="0"/>
      <w:marBottom w:val="0"/>
      <w:divBdr>
        <w:top w:val="none" w:sz="0" w:space="0" w:color="auto"/>
        <w:left w:val="none" w:sz="0" w:space="0" w:color="auto"/>
        <w:bottom w:val="none" w:sz="0" w:space="0" w:color="auto"/>
        <w:right w:val="none" w:sz="0" w:space="0" w:color="auto"/>
      </w:divBdr>
    </w:div>
    <w:div w:id="1779595635">
      <w:bodyDiv w:val="1"/>
      <w:marLeft w:val="0"/>
      <w:marRight w:val="0"/>
      <w:marTop w:val="0"/>
      <w:marBottom w:val="0"/>
      <w:divBdr>
        <w:top w:val="none" w:sz="0" w:space="0" w:color="auto"/>
        <w:left w:val="none" w:sz="0" w:space="0" w:color="auto"/>
        <w:bottom w:val="none" w:sz="0" w:space="0" w:color="auto"/>
        <w:right w:val="none" w:sz="0" w:space="0" w:color="auto"/>
      </w:divBdr>
      <w:divsChild>
        <w:div w:id="1446804978">
          <w:marLeft w:val="0"/>
          <w:marRight w:val="0"/>
          <w:marTop w:val="0"/>
          <w:marBottom w:val="0"/>
          <w:divBdr>
            <w:top w:val="none" w:sz="0" w:space="0" w:color="auto"/>
            <w:left w:val="none" w:sz="0" w:space="0" w:color="auto"/>
            <w:bottom w:val="none" w:sz="0" w:space="0" w:color="auto"/>
            <w:right w:val="none" w:sz="0" w:space="0" w:color="auto"/>
          </w:divBdr>
        </w:div>
      </w:divsChild>
    </w:div>
    <w:div w:id="1810856543">
      <w:bodyDiv w:val="1"/>
      <w:marLeft w:val="0"/>
      <w:marRight w:val="0"/>
      <w:marTop w:val="0"/>
      <w:marBottom w:val="0"/>
      <w:divBdr>
        <w:top w:val="none" w:sz="0" w:space="0" w:color="auto"/>
        <w:left w:val="none" w:sz="0" w:space="0" w:color="auto"/>
        <w:bottom w:val="none" w:sz="0" w:space="0" w:color="auto"/>
        <w:right w:val="none" w:sz="0" w:space="0" w:color="auto"/>
      </w:divBdr>
      <w:divsChild>
        <w:div w:id="1249733312">
          <w:marLeft w:val="0"/>
          <w:marRight w:val="0"/>
          <w:marTop w:val="0"/>
          <w:marBottom w:val="0"/>
          <w:divBdr>
            <w:top w:val="none" w:sz="0" w:space="0" w:color="auto"/>
            <w:left w:val="none" w:sz="0" w:space="0" w:color="auto"/>
            <w:bottom w:val="none" w:sz="0" w:space="0" w:color="auto"/>
            <w:right w:val="none" w:sz="0" w:space="0" w:color="auto"/>
          </w:divBdr>
          <w:divsChild>
            <w:div w:id="28342001">
              <w:marLeft w:val="0"/>
              <w:marRight w:val="0"/>
              <w:marTop w:val="0"/>
              <w:marBottom w:val="0"/>
              <w:divBdr>
                <w:top w:val="none" w:sz="0" w:space="0" w:color="auto"/>
                <w:left w:val="none" w:sz="0" w:space="0" w:color="auto"/>
                <w:bottom w:val="none" w:sz="0" w:space="0" w:color="auto"/>
                <w:right w:val="none" w:sz="0" w:space="0" w:color="auto"/>
              </w:divBdr>
            </w:div>
            <w:div w:id="301429937">
              <w:marLeft w:val="0"/>
              <w:marRight w:val="0"/>
              <w:marTop w:val="0"/>
              <w:marBottom w:val="0"/>
              <w:divBdr>
                <w:top w:val="none" w:sz="0" w:space="0" w:color="auto"/>
                <w:left w:val="none" w:sz="0" w:space="0" w:color="auto"/>
                <w:bottom w:val="none" w:sz="0" w:space="0" w:color="auto"/>
                <w:right w:val="none" w:sz="0" w:space="0" w:color="auto"/>
              </w:divBdr>
            </w:div>
            <w:div w:id="367023369">
              <w:marLeft w:val="0"/>
              <w:marRight w:val="0"/>
              <w:marTop w:val="0"/>
              <w:marBottom w:val="0"/>
              <w:divBdr>
                <w:top w:val="none" w:sz="0" w:space="0" w:color="auto"/>
                <w:left w:val="none" w:sz="0" w:space="0" w:color="auto"/>
                <w:bottom w:val="none" w:sz="0" w:space="0" w:color="auto"/>
                <w:right w:val="none" w:sz="0" w:space="0" w:color="auto"/>
              </w:divBdr>
            </w:div>
            <w:div w:id="368840645">
              <w:marLeft w:val="0"/>
              <w:marRight w:val="0"/>
              <w:marTop w:val="0"/>
              <w:marBottom w:val="0"/>
              <w:divBdr>
                <w:top w:val="none" w:sz="0" w:space="0" w:color="auto"/>
                <w:left w:val="none" w:sz="0" w:space="0" w:color="auto"/>
                <w:bottom w:val="none" w:sz="0" w:space="0" w:color="auto"/>
                <w:right w:val="none" w:sz="0" w:space="0" w:color="auto"/>
              </w:divBdr>
            </w:div>
            <w:div w:id="501092132">
              <w:marLeft w:val="0"/>
              <w:marRight w:val="0"/>
              <w:marTop w:val="0"/>
              <w:marBottom w:val="0"/>
              <w:divBdr>
                <w:top w:val="none" w:sz="0" w:space="0" w:color="auto"/>
                <w:left w:val="none" w:sz="0" w:space="0" w:color="auto"/>
                <w:bottom w:val="none" w:sz="0" w:space="0" w:color="auto"/>
                <w:right w:val="none" w:sz="0" w:space="0" w:color="auto"/>
              </w:divBdr>
            </w:div>
            <w:div w:id="521866902">
              <w:marLeft w:val="0"/>
              <w:marRight w:val="0"/>
              <w:marTop w:val="0"/>
              <w:marBottom w:val="0"/>
              <w:divBdr>
                <w:top w:val="none" w:sz="0" w:space="0" w:color="auto"/>
                <w:left w:val="none" w:sz="0" w:space="0" w:color="auto"/>
                <w:bottom w:val="none" w:sz="0" w:space="0" w:color="auto"/>
                <w:right w:val="none" w:sz="0" w:space="0" w:color="auto"/>
              </w:divBdr>
            </w:div>
            <w:div w:id="574819354">
              <w:marLeft w:val="0"/>
              <w:marRight w:val="0"/>
              <w:marTop w:val="0"/>
              <w:marBottom w:val="0"/>
              <w:divBdr>
                <w:top w:val="none" w:sz="0" w:space="0" w:color="auto"/>
                <w:left w:val="none" w:sz="0" w:space="0" w:color="auto"/>
                <w:bottom w:val="none" w:sz="0" w:space="0" w:color="auto"/>
                <w:right w:val="none" w:sz="0" w:space="0" w:color="auto"/>
              </w:divBdr>
            </w:div>
            <w:div w:id="607860422">
              <w:marLeft w:val="0"/>
              <w:marRight w:val="0"/>
              <w:marTop w:val="0"/>
              <w:marBottom w:val="0"/>
              <w:divBdr>
                <w:top w:val="none" w:sz="0" w:space="0" w:color="auto"/>
                <w:left w:val="none" w:sz="0" w:space="0" w:color="auto"/>
                <w:bottom w:val="none" w:sz="0" w:space="0" w:color="auto"/>
                <w:right w:val="none" w:sz="0" w:space="0" w:color="auto"/>
              </w:divBdr>
            </w:div>
            <w:div w:id="633215822">
              <w:marLeft w:val="0"/>
              <w:marRight w:val="0"/>
              <w:marTop w:val="0"/>
              <w:marBottom w:val="0"/>
              <w:divBdr>
                <w:top w:val="none" w:sz="0" w:space="0" w:color="auto"/>
                <w:left w:val="none" w:sz="0" w:space="0" w:color="auto"/>
                <w:bottom w:val="none" w:sz="0" w:space="0" w:color="auto"/>
                <w:right w:val="none" w:sz="0" w:space="0" w:color="auto"/>
              </w:divBdr>
            </w:div>
            <w:div w:id="657146971">
              <w:marLeft w:val="0"/>
              <w:marRight w:val="0"/>
              <w:marTop w:val="0"/>
              <w:marBottom w:val="0"/>
              <w:divBdr>
                <w:top w:val="none" w:sz="0" w:space="0" w:color="auto"/>
                <w:left w:val="none" w:sz="0" w:space="0" w:color="auto"/>
                <w:bottom w:val="none" w:sz="0" w:space="0" w:color="auto"/>
                <w:right w:val="none" w:sz="0" w:space="0" w:color="auto"/>
              </w:divBdr>
            </w:div>
            <w:div w:id="727339640">
              <w:marLeft w:val="0"/>
              <w:marRight w:val="0"/>
              <w:marTop w:val="0"/>
              <w:marBottom w:val="0"/>
              <w:divBdr>
                <w:top w:val="none" w:sz="0" w:space="0" w:color="auto"/>
                <w:left w:val="none" w:sz="0" w:space="0" w:color="auto"/>
                <w:bottom w:val="none" w:sz="0" w:space="0" w:color="auto"/>
                <w:right w:val="none" w:sz="0" w:space="0" w:color="auto"/>
              </w:divBdr>
            </w:div>
            <w:div w:id="769669379">
              <w:marLeft w:val="0"/>
              <w:marRight w:val="0"/>
              <w:marTop w:val="0"/>
              <w:marBottom w:val="0"/>
              <w:divBdr>
                <w:top w:val="none" w:sz="0" w:space="0" w:color="auto"/>
                <w:left w:val="none" w:sz="0" w:space="0" w:color="auto"/>
                <w:bottom w:val="none" w:sz="0" w:space="0" w:color="auto"/>
                <w:right w:val="none" w:sz="0" w:space="0" w:color="auto"/>
              </w:divBdr>
            </w:div>
            <w:div w:id="863859776">
              <w:marLeft w:val="0"/>
              <w:marRight w:val="0"/>
              <w:marTop w:val="0"/>
              <w:marBottom w:val="0"/>
              <w:divBdr>
                <w:top w:val="none" w:sz="0" w:space="0" w:color="auto"/>
                <w:left w:val="none" w:sz="0" w:space="0" w:color="auto"/>
                <w:bottom w:val="none" w:sz="0" w:space="0" w:color="auto"/>
                <w:right w:val="none" w:sz="0" w:space="0" w:color="auto"/>
              </w:divBdr>
            </w:div>
            <w:div w:id="874080219">
              <w:marLeft w:val="0"/>
              <w:marRight w:val="0"/>
              <w:marTop w:val="0"/>
              <w:marBottom w:val="0"/>
              <w:divBdr>
                <w:top w:val="none" w:sz="0" w:space="0" w:color="auto"/>
                <w:left w:val="none" w:sz="0" w:space="0" w:color="auto"/>
                <w:bottom w:val="none" w:sz="0" w:space="0" w:color="auto"/>
                <w:right w:val="none" w:sz="0" w:space="0" w:color="auto"/>
              </w:divBdr>
            </w:div>
            <w:div w:id="940721189">
              <w:marLeft w:val="0"/>
              <w:marRight w:val="0"/>
              <w:marTop w:val="0"/>
              <w:marBottom w:val="0"/>
              <w:divBdr>
                <w:top w:val="none" w:sz="0" w:space="0" w:color="auto"/>
                <w:left w:val="none" w:sz="0" w:space="0" w:color="auto"/>
                <w:bottom w:val="none" w:sz="0" w:space="0" w:color="auto"/>
                <w:right w:val="none" w:sz="0" w:space="0" w:color="auto"/>
              </w:divBdr>
            </w:div>
            <w:div w:id="994256523">
              <w:marLeft w:val="0"/>
              <w:marRight w:val="0"/>
              <w:marTop w:val="0"/>
              <w:marBottom w:val="0"/>
              <w:divBdr>
                <w:top w:val="none" w:sz="0" w:space="0" w:color="auto"/>
                <w:left w:val="none" w:sz="0" w:space="0" w:color="auto"/>
                <w:bottom w:val="none" w:sz="0" w:space="0" w:color="auto"/>
                <w:right w:val="none" w:sz="0" w:space="0" w:color="auto"/>
              </w:divBdr>
            </w:div>
            <w:div w:id="1071847127">
              <w:marLeft w:val="0"/>
              <w:marRight w:val="0"/>
              <w:marTop w:val="0"/>
              <w:marBottom w:val="0"/>
              <w:divBdr>
                <w:top w:val="none" w:sz="0" w:space="0" w:color="auto"/>
                <w:left w:val="none" w:sz="0" w:space="0" w:color="auto"/>
                <w:bottom w:val="none" w:sz="0" w:space="0" w:color="auto"/>
                <w:right w:val="none" w:sz="0" w:space="0" w:color="auto"/>
              </w:divBdr>
            </w:div>
            <w:div w:id="1138108805">
              <w:marLeft w:val="0"/>
              <w:marRight w:val="0"/>
              <w:marTop w:val="0"/>
              <w:marBottom w:val="0"/>
              <w:divBdr>
                <w:top w:val="none" w:sz="0" w:space="0" w:color="auto"/>
                <w:left w:val="none" w:sz="0" w:space="0" w:color="auto"/>
                <w:bottom w:val="none" w:sz="0" w:space="0" w:color="auto"/>
                <w:right w:val="none" w:sz="0" w:space="0" w:color="auto"/>
              </w:divBdr>
            </w:div>
            <w:div w:id="1157110890">
              <w:marLeft w:val="0"/>
              <w:marRight w:val="0"/>
              <w:marTop w:val="0"/>
              <w:marBottom w:val="0"/>
              <w:divBdr>
                <w:top w:val="none" w:sz="0" w:space="0" w:color="auto"/>
                <w:left w:val="none" w:sz="0" w:space="0" w:color="auto"/>
                <w:bottom w:val="none" w:sz="0" w:space="0" w:color="auto"/>
                <w:right w:val="none" w:sz="0" w:space="0" w:color="auto"/>
              </w:divBdr>
            </w:div>
            <w:div w:id="1177499868">
              <w:marLeft w:val="0"/>
              <w:marRight w:val="0"/>
              <w:marTop w:val="0"/>
              <w:marBottom w:val="0"/>
              <w:divBdr>
                <w:top w:val="none" w:sz="0" w:space="0" w:color="auto"/>
                <w:left w:val="none" w:sz="0" w:space="0" w:color="auto"/>
                <w:bottom w:val="none" w:sz="0" w:space="0" w:color="auto"/>
                <w:right w:val="none" w:sz="0" w:space="0" w:color="auto"/>
              </w:divBdr>
            </w:div>
            <w:div w:id="1202473814">
              <w:marLeft w:val="0"/>
              <w:marRight w:val="0"/>
              <w:marTop w:val="0"/>
              <w:marBottom w:val="0"/>
              <w:divBdr>
                <w:top w:val="none" w:sz="0" w:space="0" w:color="auto"/>
                <w:left w:val="none" w:sz="0" w:space="0" w:color="auto"/>
                <w:bottom w:val="none" w:sz="0" w:space="0" w:color="auto"/>
                <w:right w:val="none" w:sz="0" w:space="0" w:color="auto"/>
              </w:divBdr>
            </w:div>
            <w:div w:id="1223828591">
              <w:marLeft w:val="0"/>
              <w:marRight w:val="0"/>
              <w:marTop w:val="0"/>
              <w:marBottom w:val="0"/>
              <w:divBdr>
                <w:top w:val="none" w:sz="0" w:space="0" w:color="auto"/>
                <w:left w:val="none" w:sz="0" w:space="0" w:color="auto"/>
                <w:bottom w:val="none" w:sz="0" w:space="0" w:color="auto"/>
                <w:right w:val="none" w:sz="0" w:space="0" w:color="auto"/>
              </w:divBdr>
            </w:div>
            <w:div w:id="1326518497">
              <w:marLeft w:val="0"/>
              <w:marRight w:val="0"/>
              <w:marTop w:val="0"/>
              <w:marBottom w:val="0"/>
              <w:divBdr>
                <w:top w:val="none" w:sz="0" w:space="0" w:color="auto"/>
                <w:left w:val="none" w:sz="0" w:space="0" w:color="auto"/>
                <w:bottom w:val="none" w:sz="0" w:space="0" w:color="auto"/>
                <w:right w:val="none" w:sz="0" w:space="0" w:color="auto"/>
              </w:divBdr>
            </w:div>
            <w:div w:id="1480922808">
              <w:marLeft w:val="0"/>
              <w:marRight w:val="0"/>
              <w:marTop w:val="0"/>
              <w:marBottom w:val="0"/>
              <w:divBdr>
                <w:top w:val="none" w:sz="0" w:space="0" w:color="auto"/>
                <w:left w:val="none" w:sz="0" w:space="0" w:color="auto"/>
                <w:bottom w:val="none" w:sz="0" w:space="0" w:color="auto"/>
                <w:right w:val="none" w:sz="0" w:space="0" w:color="auto"/>
              </w:divBdr>
            </w:div>
            <w:div w:id="1505969443">
              <w:marLeft w:val="0"/>
              <w:marRight w:val="0"/>
              <w:marTop w:val="0"/>
              <w:marBottom w:val="0"/>
              <w:divBdr>
                <w:top w:val="none" w:sz="0" w:space="0" w:color="auto"/>
                <w:left w:val="none" w:sz="0" w:space="0" w:color="auto"/>
                <w:bottom w:val="none" w:sz="0" w:space="0" w:color="auto"/>
                <w:right w:val="none" w:sz="0" w:space="0" w:color="auto"/>
              </w:divBdr>
            </w:div>
            <w:div w:id="1535535922">
              <w:marLeft w:val="0"/>
              <w:marRight w:val="0"/>
              <w:marTop w:val="0"/>
              <w:marBottom w:val="0"/>
              <w:divBdr>
                <w:top w:val="none" w:sz="0" w:space="0" w:color="auto"/>
                <w:left w:val="none" w:sz="0" w:space="0" w:color="auto"/>
                <w:bottom w:val="none" w:sz="0" w:space="0" w:color="auto"/>
                <w:right w:val="none" w:sz="0" w:space="0" w:color="auto"/>
              </w:divBdr>
            </w:div>
            <w:div w:id="1538853644">
              <w:marLeft w:val="0"/>
              <w:marRight w:val="0"/>
              <w:marTop w:val="0"/>
              <w:marBottom w:val="0"/>
              <w:divBdr>
                <w:top w:val="none" w:sz="0" w:space="0" w:color="auto"/>
                <w:left w:val="none" w:sz="0" w:space="0" w:color="auto"/>
                <w:bottom w:val="none" w:sz="0" w:space="0" w:color="auto"/>
                <w:right w:val="none" w:sz="0" w:space="0" w:color="auto"/>
              </w:divBdr>
            </w:div>
            <w:div w:id="1592661572">
              <w:marLeft w:val="0"/>
              <w:marRight w:val="0"/>
              <w:marTop w:val="0"/>
              <w:marBottom w:val="0"/>
              <w:divBdr>
                <w:top w:val="none" w:sz="0" w:space="0" w:color="auto"/>
                <w:left w:val="none" w:sz="0" w:space="0" w:color="auto"/>
                <w:bottom w:val="none" w:sz="0" w:space="0" w:color="auto"/>
                <w:right w:val="none" w:sz="0" w:space="0" w:color="auto"/>
              </w:divBdr>
            </w:div>
            <w:div w:id="1598977767">
              <w:marLeft w:val="0"/>
              <w:marRight w:val="0"/>
              <w:marTop w:val="0"/>
              <w:marBottom w:val="0"/>
              <w:divBdr>
                <w:top w:val="none" w:sz="0" w:space="0" w:color="auto"/>
                <w:left w:val="none" w:sz="0" w:space="0" w:color="auto"/>
                <w:bottom w:val="none" w:sz="0" w:space="0" w:color="auto"/>
                <w:right w:val="none" w:sz="0" w:space="0" w:color="auto"/>
              </w:divBdr>
            </w:div>
            <w:div w:id="1614359934">
              <w:marLeft w:val="0"/>
              <w:marRight w:val="0"/>
              <w:marTop w:val="0"/>
              <w:marBottom w:val="0"/>
              <w:divBdr>
                <w:top w:val="none" w:sz="0" w:space="0" w:color="auto"/>
                <w:left w:val="none" w:sz="0" w:space="0" w:color="auto"/>
                <w:bottom w:val="none" w:sz="0" w:space="0" w:color="auto"/>
                <w:right w:val="none" w:sz="0" w:space="0" w:color="auto"/>
              </w:divBdr>
            </w:div>
            <w:div w:id="1632977738">
              <w:marLeft w:val="0"/>
              <w:marRight w:val="0"/>
              <w:marTop w:val="0"/>
              <w:marBottom w:val="0"/>
              <w:divBdr>
                <w:top w:val="none" w:sz="0" w:space="0" w:color="auto"/>
                <w:left w:val="none" w:sz="0" w:space="0" w:color="auto"/>
                <w:bottom w:val="none" w:sz="0" w:space="0" w:color="auto"/>
                <w:right w:val="none" w:sz="0" w:space="0" w:color="auto"/>
              </w:divBdr>
            </w:div>
            <w:div w:id="1655256505">
              <w:marLeft w:val="0"/>
              <w:marRight w:val="0"/>
              <w:marTop w:val="0"/>
              <w:marBottom w:val="0"/>
              <w:divBdr>
                <w:top w:val="none" w:sz="0" w:space="0" w:color="auto"/>
                <w:left w:val="none" w:sz="0" w:space="0" w:color="auto"/>
                <w:bottom w:val="none" w:sz="0" w:space="0" w:color="auto"/>
                <w:right w:val="none" w:sz="0" w:space="0" w:color="auto"/>
              </w:divBdr>
            </w:div>
            <w:div w:id="1658608882">
              <w:marLeft w:val="0"/>
              <w:marRight w:val="0"/>
              <w:marTop w:val="0"/>
              <w:marBottom w:val="0"/>
              <w:divBdr>
                <w:top w:val="none" w:sz="0" w:space="0" w:color="auto"/>
                <w:left w:val="none" w:sz="0" w:space="0" w:color="auto"/>
                <w:bottom w:val="none" w:sz="0" w:space="0" w:color="auto"/>
                <w:right w:val="none" w:sz="0" w:space="0" w:color="auto"/>
              </w:divBdr>
            </w:div>
            <w:div w:id="1716469850">
              <w:marLeft w:val="0"/>
              <w:marRight w:val="0"/>
              <w:marTop w:val="0"/>
              <w:marBottom w:val="0"/>
              <w:divBdr>
                <w:top w:val="none" w:sz="0" w:space="0" w:color="auto"/>
                <w:left w:val="none" w:sz="0" w:space="0" w:color="auto"/>
                <w:bottom w:val="none" w:sz="0" w:space="0" w:color="auto"/>
                <w:right w:val="none" w:sz="0" w:space="0" w:color="auto"/>
              </w:divBdr>
            </w:div>
            <w:div w:id="1729065411">
              <w:marLeft w:val="0"/>
              <w:marRight w:val="0"/>
              <w:marTop w:val="0"/>
              <w:marBottom w:val="0"/>
              <w:divBdr>
                <w:top w:val="none" w:sz="0" w:space="0" w:color="auto"/>
                <w:left w:val="none" w:sz="0" w:space="0" w:color="auto"/>
                <w:bottom w:val="none" w:sz="0" w:space="0" w:color="auto"/>
                <w:right w:val="none" w:sz="0" w:space="0" w:color="auto"/>
              </w:divBdr>
            </w:div>
            <w:div w:id="1794666692">
              <w:marLeft w:val="0"/>
              <w:marRight w:val="0"/>
              <w:marTop w:val="0"/>
              <w:marBottom w:val="0"/>
              <w:divBdr>
                <w:top w:val="none" w:sz="0" w:space="0" w:color="auto"/>
                <w:left w:val="none" w:sz="0" w:space="0" w:color="auto"/>
                <w:bottom w:val="none" w:sz="0" w:space="0" w:color="auto"/>
                <w:right w:val="none" w:sz="0" w:space="0" w:color="auto"/>
              </w:divBdr>
            </w:div>
            <w:div w:id="1811559088">
              <w:marLeft w:val="0"/>
              <w:marRight w:val="0"/>
              <w:marTop w:val="0"/>
              <w:marBottom w:val="0"/>
              <w:divBdr>
                <w:top w:val="none" w:sz="0" w:space="0" w:color="auto"/>
                <w:left w:val="none" w:sz="0" w:space="0" w:color="auto"/>
                <w:bottom w:val="none" w:sz="0" w:space="0" w:color="auto"/>
                <w:right w:val="none" w:sz="0" w:space="0" w:color="auto"/>
              </w:divBdr>
            </w:div>
            <w:div w:id="1814980204">
              <w:marLeft w:val="0"/>
              <w:marRight w:val="0"/>
              <w:marTop w:val="0"/>
              <w:marBottom w:val="0"/>
              <w:divBdr>
                <w:top w:val="none" w:sz="0" w:space="0" w:color="auto"/>
                <w:left w:val="none" w:sz="0" w:space="0" w:color="auto"/>
                <w:bottom w:val="none" w:sz="0" w:space="0" w:color="auto"/>
                <w:right w:val="none" w:sz="0" w:space="0" w:color="auto"/>
              </w:divBdr>
            </w:div>
            <w:div w:id="1881286547">
              <w:marLeft w:val="0"/>
              <w:marRight w:val="0"/>
              <w:marTop w:val="0"/>
              <w:marBottom w:val="0"/>
              <w:divBdr>
                <w:top w:val="none" w:sz="0" w:space="0" w:color="auto"/>
                <w:left w:val="none" w:sz="0" w:space="0" w:color="auto"/>
                <w:bottom w:val="none" w:sz="0" w:space="0" w:color="auto"/>
                <w:right w:val="none" w:sz="0" w:space="0" w:color="auto"/>
              </w:divBdr>
            </w:div>
            <w:div w:id="1917592050">
              <w:marLeft w:val="0"/>
              <w:marRight w:val="0"/>
              <w:marTop w:val="0"/>
              <w:marBottom w:val="0"/>
              <w:divBdr>
                <w:top w:val="none" w:sz="0" w:space="0" w:color="auto"/>
                <w:left w:val="none" w:sz="0" w:space="0" w:color="auto"/>
                <w:bottom w:val="none" w:sz="0" w:space="0" w:color="auto"/>
                <w:right w:val="none" w:sz="0" w:space="0" w:color="auto"/>
              </w:divBdr>
            </w:div>
            <w:div w:id="1939747424">
              <w:marLeft w:val="0"/>
              <w:marRight w:val="0"/>
              <w:marTop w:val="0"/>
              <w:marBottom w:val="0"/>
              <w:divBdr>
                <w:top w:val="none" w:sz="0" w:space="0" w:color="auto"/>
                <w:left w:val="none" w:sz="0" w:space="0" w:color="auto"/>
                <w:bottom w:val="none" w:sz="0" w:space="0" w:color="auto"/>
                <w:right w:val="none" w:sz="0" w:space="0" w:color="auto"/>
              </w:divBdr>
            </w:div>
            <w:div w:id="1953784428">
              <w:marLeft w:val="0"/>
              <w:marRight w:val="0"/>
              <w:marTop w:val="0"/>
              <w:marBottom w:val="0"/>
              <w:divBdr>
                <w:top w:val="none" w:sz="0" w:space="0" w:color="auto"/>
                <w:left w:val="none" w:sz="0" w:space="0" w:color="auto"/>
                <w:bottom w:val="none" w:sz="0" w:space="0" w:color="auto"/>
                <w:right w:val="none" w:sz="0" w:space="0" w:color="auto"/>
              </w:divBdr>
            </w:div>
            <w:div w:id="1995255704">
              <w:marLeft w:val="0"/>
              <w:marRight w:val="0"/>
              <w:marTop w:val="0"/>
              <w:marBottom w:val="0"/>
              <w:divBdr>
                <w:top w:val="none" w:sz="0" w:space="0" w:color="auto"/>
                <w:left w:val="none" w:sz="0" w:space="0" w:color="auto"/>
                <w:bottom w:val="none" w:sz="0" w:space="0" w:color="auto"/>
                <w:right w:val="none" w:sz="0" w:space="0" w:color="auto"/>
              </w:divBdr>
            </w:div>
            <w:div w:id="20344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4570">
      <w:bodyDiv w:val="1"/>
      <w:marLeft w:val="0"/>
      <w:marRight w:val="0"/>
      <w:marTop w:val="0"/>
      <w:marBottom w:val="0"/>
      <w:divBdr>
        <w:top w:val="none" w:sz="0" w:space="0" w:color="auto"/>
        <w:left w:val="none" w:sz="0" w:space="0" w:color="auto"/>
        <w:bottom w:val="none" w:sz="0" w:space="0" w:color="auto"/>
        <w:right w:val="none" w:sz="0" w:space="0" w:color="auto"/>
      </w:divBdr>
    </w:div>
    <w:div w:id="1892497207">
      <w:bodyDiv w:val="1"/>
      <w:marLeft w:val="0"/>
      <w:marRight w:val="0"/>
      <w:marTop w:val="0"/>
      <w:marBottom w:val="0"/>
      <w:divBdr>
        <w:top w:val="none" w:sz="0" w:space="0" w:color="auto"/>
        <w:left w:val="none" w:sz="0" w:space="0" w:color="auto"/>
        <w:bottom w:val="none" w:sz="0" w:space="0" w:color="auto"/>
        <w:right w:val="none" w:sz="0" w:space="0" w:color="auto"/>
      </w:divBdr>
    </w:div>
    <w:div w:id="1926569930">
      <w:bodyDiv w:val="1"/>
      <w:marLeft w:val="0"/>
      <w:marRight w:val="0"/>
      <w:marTop w:val="0"/>
      <w:marBottom w:val="0"/>
      <w:divBdr>
        <w:top w:val="none" w:sz="0" w:space="0" w:color="auto"/>
        <w:left w:val="none" w:sz="0" w:space="0" w:color="auto"/>
        <w:bottom w:val="none" w:sz="0" w:space="0" w:color="auto"/>
        <w:right w:val="none" w:sz="0" w:space="0" w:color="auto"/>
      </w:divBdr>
      <w:divsChild>
        <w:div w:id="974525660">
          <w:marLeft w:val="0"/>
          <w:marRight w:val="0"/>
          <w:marTop w:val="120"/>
          <w:marBottom w:val="120"/>
          <w:divBdr>
            <w:top w:val="none" w:sz="0" w:space="0" w:color="auto"/>
            <w:left w:val="none" w:sz="0" w:space="0" w:color="auto"/>
            <w:bottom w:val="none" w:sz="0" w:space="0" w:color="auto"/>
            <w:right w:val="none" w:sz="0" w:space="0" w:color="auto"/>
          </w:divBdr>
        </w:div>
        <w:div w:id="2073232060">
          <w:marLeft w:val="0"/>
          <w:marRight w:val="0"/>
          <w:marTop w:val="120"/>
          <w:marBottom w:val="120"/>
          <w:divBdr>
            <w:top w:val="none" w:sz="0" w:space="0" w:color="auto"/>
            <w:left w:val="none" w:sz="0" w:space="0" w:color="auto"/>
            <w:bottom w:val="none" w:sz="0" w:space="0" w:color="auto"/>
            <w:right w:val="none" w:sz="0" w:space="0" w:color="auto"/>
          </w:divBdr>
        </w:div>
      </w:divsChild>
    </w:div>
    <w:div w:id="1937787713">
      <w:bodyDiv w:val="1"/>
      <w:marLeft w:val="0"/>
      <w:marRight w:val="0"/>
      <w:marTop w:val="0"/>
      <w:marBottom w:val="0"/>
      <w:divBdr>
        <w:top w:val="none" w:sz="0" w:space="0" w:color="auto"/>
        <w:left w:val="none" w:sz="0" w:space="0" w:color="auto"/>
        <w:bottom w:val="none" w:sz="0" w:space="0" w:color="auto"/>
        <w:right w:val="none" w:sz="0" w:space="0" w:color="auto"/>
      </w:divBdr>
    </w:div>
    <w:div w:id="1941139395">
      <w:bodyDiv w:val="1"/>
      <w:marLeft w:val="0"/>
      <w:marRight w:val="0"/>
      <w:marTop w:val="0"/>
      <w:marBottom w:val="0"/>
      <w:divBdr>
        <w:top w:val="none" w:sz="0" w:space="0" w:color="auto"/>
        <w:left w:val="none" w:sz="0" w:space="0" w:color="auto"/>
        <w:bottom w:val="none" w:sz="0" w:space="0" w:color="auto"/>
        <w:right w:val="none" w:sz="0" w:space="0" w:color="auto"/>
      </w:divBdr>
      <w:divsChild>
        <w:div w:id="1983462687">
          <w:marLeft w:val="0"/>
          <w:marRight w:val="0"/>
          <w:marTop w:val="120"/>
          <w:marBottom w:val="120"/>
          <w:divBdr>
            <w:top w:val="none" w:sz="0" w:space="0" w:color="auto"/>
            <w:left w:val="none" w:sz="0" w:space="0" w:color="auto"/>
            <w:bottom w:val="none" w:sz="0" w:space="0" w:color="auto"/>
            <w:right w:val="none" w:sz="0" w:space="0" w:color="auto"/>
          </w:divBdr>
        </w:div>
      </w:divsChild>
    </w:div>
    <w:div w:id="1955407346">
      <w:bodyDiv w:val="1"/>
      <w:marLeft w:val="0"/>
      <w:marRight w:val="0"/>
      <w:marTop w:val="0"/>
      <w:marBottom w:val="0"/>
      <w:divBdr>
        <w:top w:val="none" w:sz="0" w:space="0" w:color="auto"/>
        <w:left w:val="none" w:sz="0" w:space="0" w:color="auto"/>
        <w:bottom w:val="none" w:sz="0" w:space="0" w:color="auto"/>
        <w:right w:val="none" w:sz="0" w:space="0" w:color="auto"/>
      </w:divBdr>
    </w:div>
    <w:div w:id="1983342320">
      <w:bodyDiv w:val="1"/>
      <w:marLeft w:val="0"/>
      <w:marRight w:val="0"/>
      <w:marTop w:val="0"/>
      <w:marBottom w:val="0"/>
      <w:divBdr>
        <w:top w:val="none" w:sz="0" w:space="0" w:color="auto"/>
        <w:left w:val="none" w:sz="0" w:space="0" w:color="auto"/>
        <w:bottom w:val="none" w:sz="0" w:space="0" w:color="auto"/>
        <w:right w:val="none" w:sz="0" w:space="0" w:color="auto"/>
      </w:divBdr>
    </w:div>
    <w:div w:id="1995448642">
      <w:bodyDiv w:val="1"/>
      <w:marLeft w:val="0"/>
      <w:marRight w:val="0"/>
      <w:marTop w:val="0"/>
      <w:marBottom w:val="0"/>
      <w:divBdr>
        <w:top w:val="none" w:sz="0" w:space="0" w:color="auto"/>
        <w:left w:val="none" w:sz="0" w:space="0" w:color="auto"/>
        <w:bottom w:val="none" w:sz="0" w:space="0" w:color="auto"/>
        <w:right w:val="none" w:sz="0" w:space="0" w:color="auto"/>
      </w:divBdr>
    </w:div>
    <w:div w:id="1997879897">
      <w:bodyDiv w:val="1"/>
      <w:marLeft w:val="0"/>
      <w:marRight w:val="0"/>
      <w:marTop w:val="0"/>
      <w:marBottom w:val="0"/>
      <w:divBdr>
        <w:top w:val="none" w:sz="0" w:space="0" w:color="auto"/>
        <w:left w:val="none" w:sz="0" w:space="0" w:color="auto"/>
        <w:bottom w:val="none" w:sz="0" w:space="0" w:color="auto"/>
        <w:right w:val="none" w:sz="0" w:space="0" w:color="auto"/>
      </w:divBdr>
    </w:div>
    <w:div w:id="2016493515">
      <w:bodyDiv w:val="1"/>
      <w:marLeft w:val="0"/>
      <w:marRight w:val="0"/>
      <w:marTop w:val="0"/>
      <w:marBottom w:val="0"/>
      <w:divBdr>
        <w:top w:val="none" w:sz="0" w:space="0" w:color="auto"/>
        <w:left w:val="none" w:sz="0" w:space="0" w:color="auto"/>
        <w:bottom w:val="none" w:sz="0" w:space="0" w:color="auto"/>
        <w:right w:val="none" w:sz="0" w:space="0" w:color="auto"/>
      </w:divBdr>
    </w:div>
    <w:div w:id="2032753930">
      <w:bodyDiv w:val="1"/>
      <w:marLeft w:val="0"/>
      <w:marRight w:val="0"/>
      <w:marTop w:val="0"/>
      <w:marBottom w:val="0"/>
      <w:divBdr>
        <w:top w:val="none" w:sz="0" w:space="0" w:color="auto"/>
        <w:left w:val="none" w:sz="0" w:space="0" w:color="auto"/>
        <w:bottom w:val="none" w:sz="0" w:space="0" w:color="auto"/>
        <w:right w:val="none" w:sz="0" w:space="0" w:color="auto"/>
      </w:divBdr>
    </w:div>
    <w:div w:id="204918321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6196886">
      <w:bodyDiv w:val="1"/>
      <w:marLeft w:val="0"/>
      <w:marRight w:val="0"/>
      <w:marTop w:val="0"/>
      <w:marBottom w:val="0"/>
      <w:divBdr>
        <w:top w:val="none" w:sz="0" w:space="0" w:color="auto"/>
        <w:left w:val="none" w:sz="0" w:space="0" w:color="auto"/>
        <w:bottom w:val="none" w:sz="0" w:space="0" w:color="auto"/>
        <w:right w:val="none" w:sz="0" w:space="0" w:color="auto"/>
      </w:divBdr>
    </w:div>
    <w:div w:id="2058431289">
      <w:bodyDiv w:val="1"/>
      <w:marLeft w:val="0"/>
      <w:marRight w:val="0"/>
      <w:marTop w:val="0"/>
      <w:marBottom w:val="0"/>
      <w:divBdr>
        <w:top w:val="none" w:sz="0" w:space="0" w:color="auto"/>
        <w:left w:val="none" w:sz="0" w:space="0" w:color="auto"/>
        <w:bottom w:val="none" w:sz="0" w:space="0" w:color="auto"/>
        <w:right w:val="none" w:sz="0" w:space="0" w:color="auto"/>
      </w:divBdr>
    </w:div>
    <w:div w:id="2070880375">
      <w:bodyDiv w:val="1"/>
      <w:marLeft w:val="0"/>
      <w:marRight w:val="0"/>
      <w:marTop w:val="0"/>
      <w:marBottom w:val="0"/>
      <w:divBdr>
        <w:top w:val="none" w:sz="0" w:space="0" w:color="auto"/>
        <w:left w:val="none" w:sz="0" w:space="0" w:color="auto"/>
        <w:bottom w:val="none" w:sz="0" w:space="0" w:color="auto"/>
        <w:right w:val="none" w:sz="0" w:space="0" w:color="auto"/>
      </w:divBdr>
    </w:div>
    <w:div w:id="2081318893">
      <w:bodyDiv w:val="1"/>
      <w:marLeft w:val="0"/>
      <w:marRight w:val="0"/>
      <w:marTop w:val="0"/>
      <w:marBottom w:val="0"/>
      <w:divBdr>
        <w:top w:val="none" w:sz="0" w:space="0" w:color="auto"/>
        <w:left w:val="none" w:sz="0" w:space="0" w:color="auto"/>
        <w:bottom w:val="none" w:sz="0" w:space="0" w:color="auto"/>
        <w:right w:val="none" w:sz="0" w:space="0" w:color="auto"/>
      </w:divBdr>
      <w:divsChild>
        <w:div w:id="28602985">
          <w:marLeft w:val="0"/>
          <w:marRight w:val="0"/>
          <w:marTop w:val="120"/>
          <w:marBottom w:val="120"/>
          <w:divBdr>
            <w:top w:val="none" w:sz="0" w:space="0" w:color="auto"/>
            <w:left w:val="none" w:sz="0" w:space="0" w:color="auto"/>
            <w:bottom w:val="none" w:sz="0" w:space="0" w:color="auto"/>
            <w:right w:val="none" w:sz="0" w:space="0" w:color="auto"/>
          </w:divBdr>
        </w:div>
      </w:divsChild>
    </w:div>
    <w:div w:id="2086954670">
      <w:bodyDiv w:val="1"/>
      <w:marLeft w:val="0"/>
      <w:marRight w:val="0"/>
      <w:marTop w:val="0"/>
      <w:marBottom w:val="0"/>
      <w:divBdr>
        <w:top w:val="none" w:sz="0" w:space="0" w:color="auto"/>
        <w:left w:val="none" w:sz="0" w:space="0" w:color="auto"/>
        <w:bottom w:val="none" w:sz="0" w:space="0" w:color="auto"/>
        <w:right w:val="none" w:sz="0" w:space="0" w:color="auto"/>
      </w:divBdr>
    </w:div>
    <w:div w:id="2087532871">
      <w:bodyDiv w:val="1"/>
      <w:marLeft w:val="0"/>
      <w:marRight w:val="0"/>
      <w:marTop w:val="0"/>
      <w:marBottom w:val="0"/>
      <w:divBdr>
        <w:top w:val="none" w:sz="0" w:space="0" w:color="auto"/>
        <w:left w:val="none" w:sz="0" w:space="0" w:color="auto"/>
        <w:bottom w:val="none" w:sz="0" w:space="0" w:color="auto"/>
        <w:right w:val="none" w:sz="0" w:space="0" w:color="auto"/>
      </w:divBdr>
    </w:div>
    <w:div w:id="2089570570">
      <w:bodyDiv w:val="1"/>
      <w:marLeft w:val="0"/>
      <w:marRight w:val="0"/>
      <w:marTop w:val="0"/>
      <w:marBottom w:val="0"/>
      <w:divBdr>
        <w:top w:val="none" w:sz="0" w:space="0" w:color="auto"/>
        <w:left w:val="none" w:sz="0" w:space="0" w:color="auto"/>
        <w:bottom w:val="none" w:sz="0" w:space="0" w:color="auto"/>
        <w:right w:val="none" w:sz="0" w:space="0" w:color="auto"/>
      </w:divBdr>
    </w:div>
    <w:div w:id="2094206746">
      <w:bodyDiv w:val="1"/>
      <w:marLeft w:val="0"/>
      <w:marRight w:val="0"/>
      <w:marTop w:val="0"/>
      <w:marBottom w:val="0"/>
      <w:divBdr>
        <w:top w:val="none" w:sz="0" w:space="0" w:color="auto"/>
        <w:left w:val="none" w:sz="0" w:space="0" w:color="auto"/>
        <w:bottom w:val="none" w:sz="0" w:space="0" w:color="auto"/>
        <w:right w:val="none" w:sz="0" w:space="0" w:color="auto"/>
      </w:divBdr>
    </w:div>
    <w:div w:id="2116513393">
      <w:bodyDiv w:val="1"/>
      <w:marLeft w:val="0"/>
      <w:marRight w:val="0"/>
      <w:marTop w:val="0"/>
      <w:marBottom w:val="0"/>
      <w:divBdr>
        <w:top w:val="none" w:sz="0" w:space="0" w:color="auto"/>
        <w:left w:val="none" w:sz="0" w:space="0" w:color="auto"/>
        <w:bottom w:val="none" w:sz="0" w:space="0" w:color="auto"/>
        <w:right w:val="none" w:sz="0" w:space="0" w:color="auto"/>
      </w:divBdr>
    </w:div>
    <w:div w:id="2117754414">
      <w:bodyDiv w:val="1"/>
      <w:marLeft w:val="0"/>
      <w:marRight w:val="0"/>
      <w:marTop w:val="0"/>
      <w:marBottom w:val="0"/>
      <w:divBdr>
        <w:top w:val="none" w:sz="0" w:space="0" w:color="auto"/>
        <w:left w:val="none" w:sz="0" w:space="0" w:color="auto"/>
        <w:bottom w:val="none" w:sz="0" w:space="0" w:color="auto"/>
        <w:right w:val="none" w:sz="0" w:space="0" w:color="auto"/>
      </w:divBdr>
    </w:div>
    <w:div w:id="2128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26" TargetMode="External"/><Relationship Id="rId21" Type="http://schemas.openxmlformats.org/officeDocument/2006/relationships/hyperlink" Target="https://www.oasis-open.org/committees/sarif/ipr.php" TargetMode="External"/><Relationship Id="rId63" Type="http://schemas.openxmlformats.org/officeDocument/2006/relationships/hyperlink" Target="http://www.gnu.org/software/tar/manual/html_node/Standard.html" TargetMode="External"/><Relationship Id="rId159" Type="http://schemas.openxmlformats.org/officeDocument/2006/relationships/hyperlink" Target="https://github.com/oasis-tcs/sarif-spec/issues/272" TargetMode="External"/><Relationship Id="rId170" Type="http://schemas.openxmlformats.org/officeDocument/2006/relationships/hyperlink" Target="https://github.com/oasis-tcs/sarif-spec/issues/270" TargetMode="External"/><Relationship Id="rId226" Type="http://schemas.openxmlformats.org/officeDocument/2006/relationships/hyperlink" Target="https://github.com/oasis-tcs/sarif-spec/issues/362" TargetMode="External"/><Relationship Id="rId268" Type="http://schemas.openxmlformats.org/officeDocument/2006/relationships/hyperlink" Target="https://github.com/oasis-tcs/sarif-spec/issues/414" TargetMode="External"/><Relationship Id="rId32" Type="http://schemas.openxmlformats.org/officeDocument/2006/relationships/hyperlink" Target="https://www.oasis-open.org/committees/sarif/ipr.php" TargetMode="External"/><Relationship Id="rId74" Type="http://schemas.openxmlformats.org/officeDocument/2006/relationships/hyperlink" Target="https://github.com/oasis-tcs/sarif-spec/issues/69" TargetMode="External"/><Relationship Id="rId128" Type="http://schemas.openxmlformats.org/officeDocument/2006/relationships/hyperlink" Target="https://github.com/oasis-tcs/sarif-spec/issues/138" TargetMode="External"/><Relationship Id="rId5" Type="http://schemas.openxmlformats.org/officeDocument/2006/relationships/webSettings" Target="webSettings.xml"/><Relationship Id="rId181" Type="http://schemas.openxmlformats.org/officeDocument/2006/relationships/hyperlink" Target="https://github.com/oasis-tcs/sarif-spec/issues/317" TargetMode="External"/><Relationship Id="rId237" Type="http://schemas.openxmlformats.org/officeDocument/2006/relationships/hyperlink" Target="https://github.com/oasis-tcs/sarif-spec/issues/373" TargetMode="External"/><Relationship Id="rId279" Type="http://schemas.openxmlformats.org/officeDocument/2006/relationships/hyperlink" Target="https://github.com/oasis-tcs/sarif-spec/issues/427" TargetMode="External"/><Relationship Id="rId22" Type="http://schemas.openxmlformats.org/officeDocument/2006/relationships/hyperlink" Target="https://www.oasis-open.org/policies-guidelines/tc-process" TargetMode="External"/><Relationship Id="rId43" Type="http://schemas.openxmlformats.org/officeDocument/2006/relationships/hyperlink" Target="http://www.rfc-editor.org/info/rfc3629" TargetMode="External"/><Relationship Id="rId64" Type="http://schemas.openxmlformats.org/officeDocument/2006/relationships/hyperlink" Target="https://pkware.cachefly.net/webdocs/casestudies/APPNOTE.TXT" TargetMode="External"/><Relationship Id="rId118" Type="http://schemas.openxmlformats.org/officeDocument/2006/relationships/hyperlink" Target="https://github.com/oasis-tcs/sarif-spec/issues/134" TargetMode="External"/><Relationship Id="rId139" Type="http://schemas.openxmlformats.org/officeDocument/2006/relationships/hyperlink" Target="https://github.com/oasis-tcs/sarif-spec/issues/166" TargetMode="External"/><Relationship Id="rId85" Type="http://schemas.openxmlformats.org/officeDocument/2006/relationships/hyperlink" Target="https://github.com/oasis-tcs/sarif-spec/issues/89" TargetMode="External"/><Relationship Id="rId150" Type="http://schemas.openxmlformats.org/officeDocument/2006/relationships/hyperlink" Target="https://github.com/oasis-tcs/sarif-spec/issues/164" TargetMode="External"/><Relationship Id="rId171" Type="http://schemas.openxmlformats.org/officeDocument/2006/relationships/hyperlink" Target="https://github.com/oasis-tcs/sarif-spec/issues/287" TargetMode="External"/><Relationship Id="rId192" Type="http://schemas.openxmlformats.org/officeDocument/2006/relationships/hyperlink" Target="https://github.com/oasis-tcs/sarif-spec/issues/341" TargetMode="External"/><Relationship Id="rId206" Type="http://schemas.openxmlformats.org/officeDocument/2006/relationships/hyperlink" Target="https://github.com/oasis-tcs/sarif-spec/issues/344" TargetMode="External"/><Relationship Id="rId227" Type="http://schemas.openxmlformats.org/officeDocument/2006/relationships/hyperlink" Target="https://github.com/oasis-tcs/sarif-spec/issues/363" TargetMode="External"/><Relationship Id="rId248" Type="http://schemas.openxmlformats.org/officeDocument/2006/relationships/hyperlink" Target="https://github.com/oasis-tcs/sarif-spec/issues/387" TargetMode="External"/><Relationship Id="rId269" Type="http://schemas.openxmlformats.org/officeDocument/2006/relationships/hyperlink" Target="https://github.com/oasis-tcs/sarif-spec/issues/415" TargetMode="External"/><Relationship Id="rId12" Type="http://schemas.openxmlformats.org/officeDocument/2006/relationships/hyperlink" Target="mailto:mikefan@microsoft.com" TargetMode="External"/><Relationship Id="rId33" Type="http://schemas.openxmlformats.org/officeDocument/2006/relationships/hyperlink" Target="https://github.github.com/gfm/" TargetMode="External"/><Relationship Id="rId108" Type="http://schemas.openxmlformats.org/officeDocument/2006/relationships/hyperlink" Target="https://github.com/oasis-tcs/sarif-spec/issues/99" TargetMode="External"/><Relationship Id="rId129" Type="http://schemas.openxmlformats.org/officeDocument/2006/relationships/hyperlink" Target="https://github.com/oasis-tcs/sarif-spec/issues/141" TargetMode="External"/><Relationship Id="rId280" Type="http://schemas.openxmlformats.org/officeDocument/2006/relationships/hyperlink" Target="https://github.com/oasis-tcs/sarif-spec/issues/429" TargetMode="External"/><Relationship Id="rId54" Type="http://schemas.openxmlformats.org/officeDocument/2006/relationships/hyperlink" Target="http://www.unicode.org/versions/Unicode12.0.0" TargetMode="External"/><Relationship Id="rId75" Type="http://schemas.openxmlformats.org/officeDocument/2006/relationships/hyperlink" Target="https://github.com/oasis-tcs/sarif-spec/issues/72" TargetMode="External"/><Relationship Id="rId96" Type="http://schemas.openxmlformats.org/officeDocument/2006/relationships/hyperlink" Target="https://github.com/oasis-tcs/sarif-spec/issues/64" TargetMode="External"/><Relationship Id="rId140" Type="http://schemas.openxmlformats.org/officeDocument/2006/relationships/hyperlink" Target="https://github.com/oasis-tcs/sarif-spec/issues/167" TargetMode="External"/><Relationship Id="rId161" Type="http://schemas.openxmlformats.org/officeDocument/2006/relationships/hyperlink" Target="https://github.com/oasis-tcs/sarif-spec/issues/186" TargetMode="External"/><Relationship Id="rId182" Type="http://schemas.openxmlformats.org/officeDocument/2006/relationships/hyperlink" Target="https://github.com/oasis-tcs/sarif-spec/issues/322" TargetMode="External"/><Relationship Id="rId217" Type="http://schemas.openxmlformats.org/officeDocument/2006/relationships/hyperlink" Target="https://github.com/oasis-tcs/sarif-spec/issues/349" TargetMode="External"/><Relationship Id="rId6" Type="http://schemas.openxmlformats.org/officeDocument/2006/relationships/footnotes" Target="footnotes.xml"/><Relationship Id="rId238" Type="http://schemas.openxmlformats.org/officeDocument/2006/relationships/hyperlink" Target="https://github.com/oasis-tcs/sarif-spec/issues/374" TargetMode="External"/><Relationship Id="rId259" Type="http://schemas.openxmlformats.org/officeDocument/2006/relationships/hyperlink" Target="https://github.com/oasis-tcs/sarif-spec/issues/403" TargetMode="External"/><Relationship Id="rId23" Type="http://schemas.openxmlformats.org/officeDocument/2006/relationships/hyperlink" Target="https://www.oasis-open.org/policies-guidelines/ipr" TargetMode="External"/><Relationship Id="rId119" Type="http://schemas.openxmlformats.org/officeDocument/2006/relationships/hyperlink" Target="https://github.com/oasis-tcs/sarif-spec/issues/136" TargetMode="External"/><Relationship Id="rId270" Type="http://schemas.openxmlformats.org/officeDocument/2006/relationships/hyperlink" Target="https://github.com/oasis-tcs/sarif-spec/issues/416" TargetMode="External"/><Relationship Id="rId44" Type="http://schemas.openxmlformats.org/officeDocument/2006/relationships/hyperlink" Target="http://www.rfc-editor.org/info/rfc3986" TargetMode="External"/><Relationship Id="rId65" Type="http://schemas.openxmlformats.org/officeDocument/2006/relationships/hyperlink" Target="file:///C:\Users\Users\code\input.c(25" TargetMode="External"/><Relationship Id="rId86" Type="http://schemas.openxmlformats.org/officeDocument/2006/relationships/hyperlink" Target="https://github.com/oasis-tcs/sarif-spec/issues/90" TargetMode="External"/><Relationship Id="rId130" Type="http://schemas.openxmlformats.org/officeDocument/2006/relationships/hyperlink" Target="https://github.com/oasis-tcs/sarif-spec/issues/143" TargetMode="External"/><Relationship Id="rId151" Type="http://schemas.openxmlformats.org/officeDocument/2006/relationships/hyperlink" Target="https://github.com/oasis-tcs/sarif-spec/issues/172" TargetMode="External"/><Relationship Id="rId172" Type="http://schemas.openxmlformats.org/officeDocument/2006/relationships/hyperlink" Target="https://github.com/oasis-tcs/sarif-spec/issues/292" TargetMode="External"/><Relationship Id="rId193" Type="http://schemas.openxmlformats.org/officeDocument/2006/relationships/hyperlink" Target="https://github.com/oasis-tcs/sarif-spec/issues/179" TargetMode="External"/><Relationship Id="rId207" Type="http://schemas.openxmlformats.org/officeDocument/2006/relationships/hyperlink" Target="https://github.com/oasis-tcs/sarif-spec/issues/346" TargetMode="External"/><Relationship Id="rId228" Type="http://schemas.openxmlformats.org/officeDocument/2006/relationships/hyperlink" Target="https://github.com/oasis-tcs/sarif-spec/issues/364" TargetMode="External"/><Relationship Id="rId249" Type="http://schemas.openxmlformats.org/officeDocument/2006/relationships/hyperlink" Target="https://github.com/oasis-tcs/sarif-spec/issues/389" TargetMode="External"/><Relationship Id="rId13" Type="http://schemas.openxmlformats.org/officeDocument/2006/relationships/hyperlink" Target="http://www.microsoft.com/" TargetMode="External"/><Relationship Id="rId109" Type="http://schemas.openxmlformats.org/officeDocument/2006/relationships/hyperlink" Target="https://github.com/oasis-tcs/sarif-spec/issues/107" TargetMode="External"/><Relationship Id="rId260" Type="http://schemas.openxmlformats.org/officeDocument/2006/relationships/hyperlink" Target="https://github.com/oasis-tcs/sarif-spec/issues/404" TargetMode="External"/><Relationship Id="rId281" Type="http://schemas.openxmlformats.org/officeDocument/2006/relationships/fontTable" Target="fontTable.xml"/><Relationship Id="rId34" Type="http://schemas.openxmlformats.org/officeDocument/2006/relationships/hyperlink" Target="https://www.iana.org/assignments/character-sets/character-sets.xhtml" TargetMode="External"/><Relationship Id="rId55" Type="http://schemas.openxmlformats.org/officeDocument/2006/relationships/hyperlink" Target="http://spec.commonmark.org/0.28/" TargetMode="External"/><Relationship Id="rId76" Type="http://schemas.openxmlformats.org/officeDocument/2006/relationships/hyperlink" Target="https://github.com/oasis-tcs/sarif-spec/issues/73" TargetMode="External"/><Relationship Id="rId97" Type="http://schemas.openxmlformats.org/officeDocument/2006/relationships/hyperlink" Target="https://github.com/oasis-tcs/sarif-spec/issues/84" TargetMode="External"/><Relationship Id="rId120" Type="http://schemas.openxmlformats.org/officeDocument/2006/relationships/hyperlink" Target="https://github.com/oasis-tcs/sarif-spec/issues/137" TargetMode="External"/><Relationship Id="rId141" Type="http://schemas.openxmlformats.org/officeDocument/2006/relationships/hyperlink" Target="https://github.com/oasis-tcs/sarif-spec/issues/170" TargetMode="External"/><Relationship Id="rId7" Type="http://schemas.openxmlformats.org/officeDocument/2006/relationships/endnotes" Target="endnotes.xml"/><Relationship Id="rId162" Type="http://schemas.openxmlformats.org/officeDocument/2006/relationships/hyperlink" Target="https://github.com/oasis-tcs/sarif-spec/issues/188" TargetMode="External"/><Relationship Id="rId183" Type="http://schemas.openxmlformats.org/officeDocument/2006/relationships/hyperlink" Target="https://github.com/oasis-tcs/sarif-spec/issues/168" TargetMode="External"/><Relationship Id="rId218" Type="http://schemas.openxmlformats.org/officeDocument/2006/relationships/hyperlink" Target="https://github.com/oasis-tcs/sarif-spec/issues/353" TargetMode="External"/><Relationship Id="rId239" Type="http://schemas.openxmlformats.org/officeDocument/2006/relationships/hyperlink" Target="https://github.com/oasis-tcs/sarif-spec/issues/376" TargetMode="External"/><Relationship Id="rId250" Type="http://schemas.openxmlformats.org/officeDocument/2006/relationships/hyperlink" Target="https://github.com/oasis-tcs/sarif-spec/issues/390" TargetMode="External"/><Relationship Id="rId271" Type="http://schemas.openxmlformats.org/officeDocument/2006/relationships/hyperlink" Target="https://github.com/oasis-tcs/sarif-spec/issues/417" TargetMode="External"/><Relationship Id="rId24" Type="http://schemas.openxmlformats.org/officeDocument/2006/relationships/header" Target="header1.xml"/><Relationship Id="rId45" Type="http://schemas.openxmlformats.org/officeDocument/2006/relationships/hyperlink" Target="https://www.rfc-editor.org/info/rfc3987" TargetMode="External"/><Relationship Id="rId66" Type="http://schemas.openxmlformats.org/officeDocument/2006/relationships/hyperlink" Target="https://raw.githubusercontent.com/oasis-tcs/sarif-spec/master/Schemata/sarif-schema-2.1.0.json" TargetMode="External"/><Relationship Id="rId87" Type="http://schemas.openxmlformats.org/officeDocument/2006/relationships/hyperlink" Target="https://github.com/oasis-tcs/sarif-spec/issues/91" TargetMode="External"/><Relationship Id="rId110" Type="http://schemas.openxmlformats.org/officeDocument/2006/relationships/hyperlink" Target="https://github.com/oasis-tcs/sarif-spec/issues/108" TargetMode="External"/><Relationship Id="rId131" Type="http://schemas.openxmlformats.org/officeDocument/2006/relationships/hyperlink" Target="https://github.com/oasis-tcs/sarif-spec/issues/153" TargetMode="External"/><Relationship Id="rId152" Type="http://schemas.openxmlformats.org/officeDocument/2006/relationships/hyperlink" Target="https://github.com/oasis-tcs/sarif-spec/issues/175" TargetMode="External"/><Relationship Id="rId173" Type="http://schemas.openxmlformats.org/officeDocument/2006/relationships/hyperlink" Target="https://github.com/oasis-tcs/sarif-spec/issues/293" TargetMode="External"/><Relationship Id="rId194" Type="http://schemas.openxmlformats.org/officeDocument/2006/relationships/hyperlink" Target="https://github.com/oasis-tcs/sarif-spec/issues/319" TargetMode="External"/><Relationship Id="rId208" Type="http://schemas.openxmlformats.org/officeDocument/2006/relationships/hyperlink" Target="https://github.com/oasis-tcs/sarif-spec/issues/347" TargetMode="External"/><Relationship Id="rId229" Type="http://schemas.openxmlformats.org/officeDocument/2006/relationships/hyperlink" Target="https://github.com/oasis-tcs/sarif-spec/issues/365" TargetMode="External"/><Relationship Id="rId240" Type="http://schemas.openxmlformats.org/officeDocument/2006/relationships/hyperlink" Target="https://github.com/oasis-tcs/sarif-spec/issues/379" TargetMode="External"/><Relationship Id="rId261" Type="http://schemas.openxmlformats.org/officeDocument/2006/relationships/hyperlink" Target="https://github.com/oasis-tcs/sarif-spec/issues/405" TargetMode="External"/><Relationship Id="rId14" Type="http://schemas.openxmlformats.org/officeDocument/2006/relationships/hyperlink" Target="mailto:v-lgold@microsoft.com" TargetMode="External"/><Relationship Id="rId35" Type="http://schemas.openxmlformats.org/officeDocument/2006/relationships/hyperlink" Target="https://www.iana.org/assignments/hash-function-text-names/hash-function-text-names.xhtml" TargetMode="External"/><Relationship Id="rId56" Type="http://schemas.openxmlformats.org/officeDocument/2006/relationships/hyperlink" Target="https://cwe.mitre.org" TargetMode="External"/><Relationship Id="rId77" Type="http://schemas.openxmlformats.org/officeDocument/2006/relationships/hyperlink" Target="https://github.com/oasis-tcs/sarif-spec/issues/79" TargetMode="External"/><Relationship Id="rId100" Type="http://schemas.openxmlformats.org/officeDocument/2006/relationships/hyperlink" Target="https://github.com/oasis-tcs/sarif-spec/issues/75" TargetMode="External"/><Relationship Id="rId282" Type="http://schemas.microsoft.com/office/2011/relationships/people" Target="people.xml"/><Relationship Id="rId8" Type="http://schemas.openxmlformats.org/officeDocument/2006/relationships/hyperlink" Target="https://www.oasis-open.org/committees/sarif/" TargetMode="External"/><Relationship Id="rId98" Type="http://schemas.openxmlformats.org/officeDocument/2006/relationships/hyperlink" Target="https://github.com/oasis-tcs/sarif-spec/issues/102" TargetMode="External"/><Relationship Id="rId121" Type="http://schemas.openxmlformats.org/officeDocument/2006/relationships/hyperlink" Target="https://github.com/oasis-tcs/sarif-spec/issues/139" TargetMode="External"/><Relationship Id="rId142" Type="http://schemas.openxmlformats.org/officeDocument/2006/relationships/hyperlink" Target="https://github.com/oasis-tcs/sarif-spec/issues/93" TargetMode="External"/><Relationship Id="rId163" Type="http://schemas.openxmlformats.org/officeDocument/2006/relationships/hyperlink" Target="https://github.com/oasis-tcs/sarif-spec/issues/274" TargetMode="External"/><Relationship Id="rId184" Type="http://schemas.openxmlformats.org/officeDocument/2006/relationships/hyperlink" Target="https://github.com/oasis-tcs/sarif-spec/issues/291" TargetMode="External"/><Relationship Id="rId219" Type="http://schemas.openxmlformats.org/officeDocument/2006/relationships/hyperlink" Target="https://github.com/oasis-tcs/sarif-spec/issues/354" TargetMode="External"/><Relationship Id="rId230" Type="http://schemas.openxmlformats.org/officeDocument/2006/relationships/hyperlink" Target="https://github.com/oasis-tcs/sarif-spec/issues/366" TargetMode="External"/><Relationship Id="rId251" Type="http://schemas.openxmlformats.org/officeDocument/2006/relationships/hyperlink" Target="https://github.com/oasis-tcs/sarif-spec/issues/391" TargetMode="External"/><Relationship Id="rId25" Type="http://schemas.openxmlformats.org/officeDocument/2006/relationships/header" Target="header2.xml"/><Relationship Id="rId46" Type="http://schemas.openxmlformats.org/officeDocument/2006/relationships/hyperlink" Target="http://www.rfc-editor.org/info/rfc4122" TargetMode="External"/><Relationship Id="rId67" Type="http://schemas.openxmlformats.org/officeDocument/2006/relationships/hyperlink" Target="file:///C:/Users/Mary/code" TargetMode="External"/><Relationship Id="rId272" Type="http://schemas.openxmlformats.org/officeDocument/2006/relationships/hyperlink" Target="https://github.com/oasis-tcs/sarif-spec/issues/418" TargetMode="External"/><Relationship Id="rId88" Type="http://schemas.openxmlformats.org/officeDocument/2006/relationships/hyperlink" Target="https://github.com/oasis-tcs/sarif-spec/issues/92" TargetMode="External"/><Relationship Id="rId111" Type="http://schemas.openxmlformats.org/officeDocument/2006/relationships/hyperlink" Target="https://github.com/oasis-tcs/sarif-spec/issues/113" TargetMode="External"/><Relationship Id="rId132" Type="http://schemas.openxmlformats.org/officeDocument/2006/relationships/hyperlink" Target="https://github.com/oasis-tcs/sarif-spec/issues/157" TargetMode="External"/><Relationship Id="rId153" Type="http://schemas.openxmlformats.org/officeDocument/2006/relationships/hyperlink" Target="https://github.com/oasis-tcs/sarif-spec/issues/178" TargetMode="External"/><Relationship Id="rId174" Type="http://schemas.openxmlformats.org/officeDocument/2006/relationships/hyperlink" Target="https://github.com/oasis-tcs/sarif-spec/issues/297" TargetMode="External"/><Relationship Id="rId195" Type="http://schemas.openxmlformats.org/officeDocument/2006/relationships/hyperlink" Target="https://github.com/oasis-tcs/sarif-spec/issues/337" TargetMode="External"/><Relationship Id="rId209" Type="http://schemas.openxmlformats.org/officeDocument/2006/relationships/hyperlink" Target="https://github.com/oasis-tcs/sarif-spec/issues/348" TargetMode="External"/><Relationship Id="rId220" Type="http://schemas.openxmlformats.org/officeDocument/2006/relationships/hyperlink" Target="https://github.com/oasis-tcs/sarif-spec/issues/355" TargetMode="External"/><Relationship Id="rId241" Type="http://schemas.openxmlformats.org/officeDocument/2006/relationships/hyperlink" Target="https://github.com/oasis-tcs/sarif-spec/issues/375" TargetMode="External"/><Relationship Id="rId15" Type="http://schemas.openxmlformats.org/officeDocument/2006/relationships/hyperlink" Target="http://www.microsoft.com" TargetMode="External"/><Relationship Id="rId36" Type="http://schemas.openxmlformats.org/officeDocument/2006/relationships/hyperlink" Target="https://www.iso.org/standard/63545.html" TargetMode="External"/><Relationship Id="rId57" Type="http://schemas.openxmlformats.org/officeDocument/2006/relationships/hyperlink" Target="https://github.com/github/cmark" TargetMode="External"/><Relationship Id="rId262" Type="http://schemas.openxmlformats.org/officeDocument/2006/relationships/hyperlink" Target="https://github.com/oasis-tcs/sarif-spec/issues/398" TargetMode="External"/><Relationship Id="rId283" Type="http://schemas.openxmlformats.org/officeDocument/2006/relationships/theme" Target="theme/theme1.xml"/><Relationship Id="rId78" Type="http://schemas.openxmlformats.org/officeDocument/2006/relationships/hyperlink" Target="https://github.com/oasis-tcs/sarif-spec/issues/65" TargetMode="External"/><Relationship Id="rId99" Type="http://schemas.openxmlformats.org/officeDocument/2006/relationships/hyperlink" Target="https://github.com/oasis-tcs/sarif-spec/issues/110" TargetMode="External"/><Relationship Id="rId101" Type="http://schemas.openxmlformats.org/officeDocument/2006/relationships/hyperlink" Target="https://github.com/oasis-tcs/sarif-spec/issues/80" TargetMode="External"/><Relationship Id="rId122" Type="http://schemas.openxmlformats.org/officeDocument/2006/relationships/hyperlink" Target="https://github.com/oasis-tcs/sarif-spec/issues/145" TargetMode="External"/><Relationship Id="rId143" Type="http://schemas.openxmlformats.org/officeDocument/2006/relationships/hyperlink" Target="https://github.com/oasis-tcs/sarif-spec/issues/149" TargetMode="External"/><Relationship Id="rId164" Type="http://schemas.openxmlformats.org/officeDocument/2006/relationships/hyperlink" Target="https://github.com/oasis-tcs/sarif-spec/issues/279" TargetMode="External"/><Relationship Id="rId185" Type="http://schemas.openxmlformats.org/officeDocument/2006/relationships/hyperlink" Target="https://github.com/oasis-tcs/sarif-spec/issues/309" TargetMode="External"/><Relationship Id="rId9" Type="http://schemas.openxmlformats.org/officeDocument/2006/relationships/hyperlink" Target="mailto:dmk@dmk.com" TargetMode="External"/><Relationship Id="rId210" Type="http://schemas.openxmlformats.org/officeDocument/2006/relationships/hyperlink" Target="https://github.com/oasis-tcs/sarif-spec/issues/350" TargetMode="External"/><Relationship Id="rId26" Type="http://schemas.openxmlformats.org/officeDocument/2006/relationships/footer" Target="footer1.xml"/><Relationship Id="rId231" Type="http://schemas.openxmlformats.org/officeDocument/2006/relationships/hyperlink" Target="https://github.com/oasis-tcs/sarif-spec/issues/367" TargetMode="External"/><Relationship Id="rId252" Type="http://schemas.openxmlformats.org/officeDocument/2006/relationships/hyperlink" Target="https://github.com/oasis-tcs/sarif-spec/issues/392" TargetMode="External"/><Relationship Id="rId273" Type="http://schemas.openxmlformats.org/officeDocument/2006/relationships/hyperlink" Target="https://github.com/oasis-tcs/sarif-spec/issues/420" TargetMode="External"/><Relationship Id="rId47" Type="http://schemas.openxmlformats.org/officeDocument/2006/relationships/hyperlink" Target="http://www.rfc-editor.org/info/rfc5646" TargetMode="External"/><Relationship Id="rId68" Type="http://schemas.openxmlformats.org/officeDocument/2006/relationships/hyperlink" Target="https://raw.githubusercontent.com/oasis-tcs/sarif-spec/master/Schemata/sarif-external-property-file-schema-2.1.0.json" TargetMode="External"/><Relationship Id="rId89" Type="http://schemas.openxmlformats.org/officeDocument/2006/relationships/hyperlink" Target="https://github.com/oasis-tcs/sarif-spec/issues/94" TargetMode="External"/><Relationship Id="rId112" Type="http://schemas.openxmlformats.org/officeDocument/2006/relationships/hyperlink" Target="https://github.com/oasis-tcs/sarif-spec/issues/119" TargetMode="External"/><Relationship Id="rId133" Type="http://schemas.openxmlformats.org/officeDocument/2006/relationships/hyperlink" Target="https://github.com/oasis-tcs/sarif-spec/issues/159" TargetMode="External"/><Relationship Id="rId154" Type="http://schemas.openxmlformats.org/officeDocument/2006/relationships/hyperlink" Target="https://github.com/oasis-tcs/sarif-spec/issues/186" TargetMode="External"/><Relationship Id="rId175" Type="http://schemas.openxmlformats.org/officeDocument/2006/relationships/hyperlink" Target="https://github.com/oasis-tcs/sarif-spec/issues/286" TargetMode="External"/><Relationship Id="rId196" Type="http://schemas.openxmlformats.org/officeDocument/2006/relationships/hyperlink" Target="https://github.com/oasis-tcs/sarif-spec/issues/202" TargetMode="External"/><Relationship Id="rId200" Type="http://schemas.openxmlformats.org/officeDocument/2006/relationships/hyperlink" Target="https://github.com/oasis-tcs/sarif-spec/issues/315" TargetMode="External"/><Relationship Id="rId16" Type="http://schemas.openxmlformats.org/officeDocument/2006/relationships/hyperlink" Target="https://www.oasis-open.org/policies-guidelines/oasis-defined-terms-2017-05-26" TargetMode="External"/><Relationship Id="rId221" Type="http://schemas.openxmlformats.org/officeDocument/2006/relationships/hyperlink" Target="https://github.com/oasis-tcs/sarif-spec/issues/356" TargetMode="External"/><Relationship Id="rId242" Type="http://schemas.openxmlformats.org/officeDocument/2006/relationships/hyperlink" Target="https://github.com/oasis-tcs/sarif-spec/issues/376" TargetMode="External"/><Relationship Id="rId263" Type="http://schemas.openxmlformats.org/officeDocument/2006/relationships/hyperlink" Target="https://github.com/oasis-tcs/sarif-spec/issues/406" TargetMode="External"/><Relationship Id="rId37" Type="http://schemas.openxmlformats.org/officeDocument/2006/relationships/hyperlink" Target="https://www.iso.org/standard/22109.html" TargetMode="External"/><Relationship Id="rId58" Type="http://schemas.openxmlformats.org/officeDocument/2006/relationships/hyperlink" Target="https://githubengineering.com/a-formal-spec-for-github-markdown/" TargetMode="External"/><Relationship Id="rId79" Type="http://schemas.openxmlformats.org/officeDocument/2006/relationships/hyperlink" Target="https://github.com/oasis-tcs/sarif-spec/issues/66" TargetMode="External"/><Relationship Id="rId102" Type="http://schemas.openxmlformats.org/officeDocument/2006/relationships/hyperlink" Target="https://github.com/oasis-tcs/sarif-spec/issues/86" TargetMode="External"/><Relationship Id="rId123" Type="http://schemas.openxmlformats.org/officeDocument/2006/relationships/hyperlink" Target="https://github.com/oasis-tcs/sarif-spec/issues/147" TargetMode="External"/><Relationship Id="rId144" Type="http://schemas.openxmlformats.org/officeDocument/2006/relationships/hyperlink" Target="https://github.com/oasis-tcs/sarif-spec/issues/160" TargetMode="External"/><Relationship Id="rId90" Type="http://schemas.openxmlformats.org/officeDocument/2006/relationships/hyperlink" Target="https://github.com/oasis-tcs/sarif-spec/issues/104" TargetMode="External"/><Relationship Id="rId165" Type="http://schemas.openxmlformats.org/officeDocument/2006/relationships/hyperlink" Target="https://github.com/oasis-tcs/sarif-spec/issues/280" TargetMode="External"/><Relationship Id="rId186" Type="http://schemas.openxmlformats.org/officeDocument/2006/relationships/hyperlink" Target="https://github.com/oasis-tcs/sarif-spec/issues/320" TargetMode="External"/><Relationship Id="rId211" Type="http://schemas.openxmlformats.org/officeDocument/2006/relationships/hyperlink" Target="https://github.com/oasis-tcs/sarif-spec/issues/106" TargetMode="External"/><Relationship Id="rId232" Type="http://schemas.openxmlformats.org/officeDocument/2006/relationships/hyperlink" Target="https://github.com/oasis-tcs/sarif-spec/issues/368" TargetMode="External"/><Relationship Id="rId253" Type="http://schemas.openxmlformats.org/officeDocument/2006/relationships/hyperlink" Target="https://github.com/oasis-tcs/sarif-spec/issues/393" TargetMode="External"/><Relationship Id="rId274" Type="http://schemas.openxmlformats.org/officeDocument/2006/relationships/hyperlink" Target="https://github.com/oasis-tcs/sarif-spec/issues/421" TargetMode="External"/><Relationship Id="rId27" Type="http://schemas.openxmlformats.org/officeDocument/2006/relationships/footer" Target="footer2.xml"/><Relationship Id="rId48" Type="http://schemas.openxmlformats.org/officeDocument/2006/relationships/hyperlink" Target="http://www.rfc-editor.org/info/rfc6901" TargetMode="External"/><Relationship Id="rId69" Type="http://schemas.openxmlformats.org/officeDocument/2006/relationships/hyperlink" Target="https://github.com/oasis-tcs/sarif-spec/issues/25" TargetMode="External"/><Relationship Id="rId113" Type="http://schemas.openxmlformats.org/officeDocument/2006/relationships/hyperlink" Target="https://github.com/oasis-tcs/sarif-spec/issues/120" TargetMode="External"/><Relationship Id="rId134" Type="http://schemas.openxmlformats.org/officeDocument/2006/relationships/hyperlink" Target="https://github.com/oasis-tcs/sarif-spec/issues/160" TargetMode="External"/><Relationship Id="rId80" Type="http://schemas.openxmlformats.org/officeDocument/2006/relationships/hyperlink" Target="https://github.com/oasis-tcs/sarif-spec/issues/74" TargetMode="External"/><Relationship Id="rId155" Type="http://schemas.openxmlformats.org/officeDocument/2006/relationships/hyperlink" Target="https://github.com/oasis-tcs/sarif-spec/issues/191" TargetMode="External"/><Relationship Id="rId176" Type="http://schemas.openxmlformats.org/officeDocument/2006/relationships/hyperlink" Target="https://github.com/oasis-tcs/sarif-spec/issues/291" TargetMode="External"/><Relationship Id="rId197" Type="http://schemas.openxmlformats.org/officeDocument/2006/relationships/hyperlink" Target="https://github.com/oasis-tcs/sarif-spec/issues/302" TargetMode="External"/><Relationship Id="rId201" Type="http://schemas.openxmlformats.org/officeDocument/2006/relationships/hyperlink" Target="https://github.com/oasis-tcs/sarif-spec/issues/318" TargetMode="External"/><Relationship Id="rId222" Type="http://schemas.openxmlformats.org/officeDocument/2006/relationships/hyperlink" Target="https://github.com/oasis-tcs/sarif-spec/issues/357" TargetMode="External"/><Relationship Id="rId243" Type="http://schemas.openxmlformats.org/officeDocument/2006/relationships/hyperlink" Target="https://github.com/oasis-tcs/sarif-spec/issues/378" TargetMode="External"/><Relationship Id="rId264" Type="http://schemas.openxmlformats.org/officeDocument/2006/relationships/hyperlink" Target="https://github.com/oasis-tcs/sarif-spec/issues/407" TargetMode="External"/><Relationship Id="rId17" Type="http://schemas.openxmlformats.org/officeDocument/2006/relationships/hyperlink" Target="https://www.oasis-open.org/policies-guidelines/tc-process" TargetMode="External"/><Relationship Id="rId38" Type="http://schemas.openxmlformats.org/officeDocument/2006/relationships/hyperlink" Target="https://www.iso.org/standard/40874.html" TargetMode="External"/><Relationship Id="rId59" Type="http://schemas.openxmlformats.org/officeDocument/2006/relationships/hyperlink" Target="https://www.iso.org/standard/57853.html" TargetMode="External"/><Relationship Id="rId103" Type="http://schemas.openxmlformats.org/officeDocument/2006/relationships/hyperlink" Target="https://github.com/oasis-tcs/sarif-spec/issues/95" TargetMode="External"/><Relationship Id="rId124" Type="http://schemas.openxmlformats.org/officeDocument/2006/relationships/hyperlink" Target="https://github.com/oasis-tcs/sarif-spec/issues/154" TargetMode="External"/><Relationship Id="rId70" Type="http://schemas.openxmlformats.org/officeDocument/2006/relationships/hyperlink" Target="https://github.com/oasis-tcs/sarif-spec/issues/27" TargetMode="External"/><Relationship Id="rId91" Type="http://schemas.openxmlformats.org/officeDocument/2006/relationships/hyperlink" Target="https://github.com/oasis-tcs/sarif-spec/issues/10" TargetMode="External"/><Relationship Id="rId145" Type="http://schemas.openxmlformats.org/officeDocument/2006/relationships/hyperlink" Target="https://github.com/oasis-tcs/sarif-spec/issues/171" TargetMode="External"/><Relationship Id="rId166" Type="http://schemas.openxmlformats.org/officeDocument/2006/relationships/hyperlink" Target="https://github.com/oasis-tcs/sarif-spec/issues/284" TargetMode="External"/><Relationship Id="rId187" Type="http://schemas.openxmlformats.org/officeDocument/2006/relationships/hyperlink" Target="https://github.com/oasis-tcs/sarif-spec/issues/321" TargetMode="External"/><Relationship Id="rId1" Type="http://schemas.openxmlformats.org/officeDocument/2006/relationships/customXml" Target="../customXml/item1.xml"/><Relationship Id="rId212" Type="http://schemas.openxmlformats.org/officeDocument/2006/relationships/hyperlink" Target="https://github.com/oasis-tcs/sarif-spec/issues/117" TargetMode="External"/><Relationship Id="rId233" Type="http://schemas.openxmlformats.org/officeDocument/2006/relationships/hyperlink" Target="https://github.com/oasis-tcs/sarif-spec/issues/369" TargetMode="External"/><Relationship Id="rId254" Type="http://schemas.openxmlformats.org/officeDocument/2006/relationships/hyperlink" Target="https://github.com/oasis-tcs/sarif-spec/issues/396" TargetMode="External"/><Relationship Id="rId28" Type="http://schemas.openxmlformats.org/officeDocument/2006/relationships/header" Target="header3.xml"/><Relationship Id="rId49" Type="http://schemas.openxmlformats.org/officeDocument/2006/relationships/hyperlink" Target="http://www.rfc-editor.org/info/rfc7230" TargetMode="External"/><Relationship Id="rId114" Type="http://schemas.openxmlformats.org/officeDocument/2006/relationships/hyperlink" Target="https://github.com/oasis-tcs/sarif-spec/issues/125" TargetMode="External"/><Relationship Id="rId275" Type="http://schemas.openxmlformats.org/officeDocument/2006/relationships/hyperlink" Target="https://github.com/oasis-tcs/sarif-spec/issues/422" TargetMode="External"/><Relationship Id="rId60" Type="http://schemas.openxmlformats.org/officeDocument/2006/relationships/hyperlink" Target="https://www.iso.org/standard/68564.html" TargetMode="External"/><Relationship Id="rId81" Type="http://schemas.openxmlformats.org/officeDocument/2006/relationships/hyperlink" Target="https://github.com/oasis-tcs/sarif-spec/issues/81" TargetMode="External"/><Relationship Id="rId135" Type="http://schemas.openxmlformats.org/officeDocument/2006/relationships/hyperlink" Target="https://github.com/oasis-tcs/sarif-spec/issues/161" TargetMode="External"/><Relationship Id="rId156" Type="http://schemas.openxmlformats.org/officeDocument/2006/relationships/hyperlink" Target="https://github.com/oasis-tcs/sarif-spec/issues/169" TargetMode="External"/><Relationship Id="rId177" Type="http://schemas.openxmlformats.org/officeDocument/2006/relationships/hyperlink" Target="https://github.com/oasis-tcs/sarif-spec/issues/303" TargetMode="External"/><Relationship Id="rId198" Type="http://schemas.openxmlformats.org/officeDocument/2006/relationships/hyperlink" Target="https://github.com/oasis-tcs/sarif-spec/issues/311" TargetMode="External"/><Relationship Id="rId202" Type="http://schemas.openxmlformats.org/officeDocument/2006/relationships/hyperlink" Target="https://github.com/oasis-tcs/sarif-spec/issues/324" TargetMode="External"/><Relationship Id="rId223" Type="http://schemas.openxmlformats.org/officeDocument/2006/relationships/hyperlink" Target="https://github.com/oasis-tcs/sarif-spec/issues/358" TargetMode="External"/><Relationship Id="rId244" Type="http://schemas.openxmlformats.org/officeDocument/2006/relationships/hyperlink" Target="https://github.com/oasis-tcs/sarif-spec/issues/380"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s://www.iso.org/standard/26153.html" TargetMode="External"/><Relationship Id="rId265" Type="http://schemas.openxmlformats.org/officeDocument/2006/relationships/hyperlink" Target="https://github.com/oasis-tcs/sarif-spec/issues/408" TargetMode="External"/><Relationship Id="rId50" Type="http://schemas.openxmlformats.org/officeDocument/2006/relationships/hyperlink" Target="http://www.rfc-editor.org/info/rfc8174" TargetMode="External"/><Relationship Id="rId104" Type="http://schemas.openxmlformats.org/officeDocument/2006/relationships/hyperlink" Target="https://github.com/oasis-tcs/sarif-spec/issues/96" TargetMode="External"/><Relationship Id="rId125" Type="http://schemas.openxmlformats.org/officeDocument/2006/relationships/hyperlink" Target="https://github.com/oasis-tcs/sarif-spec/issues/155" TargetMode="External"/><Relationship Id="rId146" Type="http://schemas.openxmlformats.org/officeDocument/2006/relationships/hyperlink" Target="https://github.com/oasis-tcs/sarif-spec/issues/176" TargetMode="External"/><Relationship Id="rId167" Type="http://schemas.openxmlformats.org/officeDocument/2006/relationships/hyperlink" Target="https://github.com/oasis-tcs/sarif-spec/issues/285" TargetMode="External"/><Relationship Id="rId188" Type="http://schemas.openxmlformats.org/officeDocument/2006/relationships/hyperlink" Target="https://github.com/oasis-tcs/sarif-spec/issues/326" TargetMode="External"/><Relationship Id="rId71" Type="http://schemas.openxmlformats.org/officeDocument/2006/relationships/hyperlink" Target="https://github.com/oasis-tcs/sarif-spec/issues/56" TargetMode="External"/><Relationship Id="rId92" Type="http://schemas.openxmlformats.org/officeDocument/2006/relationships/hyperlink" Target="https://github.com/oasis-tcs/sarif-spec/issues/15" TargetMode="External"/><Relationship Id="rId213" Type="http://schemas.openxmlformats.org/officeDocument/2006/relationships/hyperlink" Target="https://github.com/oasis-tcs/sarif-spec/issues/301" TargetMode="External"/><Relationship Id="rId234" Type="http://schemas.openxmlformats.org/officeDocument/2006/relationships/hyperlink" Target="https://github.com/oasis-tcs/sarif-spec/issues/370" TargetMode="External"/><Relationship Id="rId2" Type="http://schemas.openxmlformats.org/officeDocument/2006/relationships/numbering" Target="numbering.xml"/><Relationship Id="rId29" Type="http://schemas.openxmlformats.org/officeDocument/2006/relationships/footer" Target="footer3.xml"/><Relationship Id="rId255" Type="http://schemas.openxmlformats.org/officeDocument/2006/relationships/hyperlink" Target="https://github.com/oasis-tcs/sarif-spec/issues/397" TargetMode="External"/><Relationship Id="rId276" Type="http://schemas.openxmlformats.org/officeDocument/2006/relationships/hyperlink" Target="https://github.com/oasis-tcs/sarif-spec/issues/423" TargetMode="External"/><Relationship Id="rId40" Type="http://schemas.openxmlformats.org/officeDocument/2006/relationships/hyperlink" Target="http://json-schema.org/latest/json-schema-core.html" TargetMode="External"/><Relationship Id="rId115" Type="http://schemas.openxmlformats.org/officeDocument/2006/relationships/hyperlink" Target="https://github.com/oasis-tcs/sarif-spec/issues/130" TargetMode="External"/><Relationship Id="rId136" Type="http://schemas.openxmlformats.org/officeDocument/2006/relationships/hyperlink" Target="https://github.com/oasis-tcs/sarif-spec/issues/162" TargetMode="External"/><Relationship Id="rId157" Type="http://schemas.openxmlformats.org/officeDocument/2006/relationships/hyperlink" Target="https://github.com/oasis-tcs/sarif-spec/issues/256" TargetMode="External"/><Relationship Id="rId178" Type="http://schemas.openxmlformats.org/officeDocument/2006/relationships/hyperlink" Target="https://github.com/oasis-tcs/sarif-spec/issues/304" TargetMode="External"/><Relationship Id="rId61" Type="http://schemas.openxmlformats.org/officeDocument/2006/relationships/hyperlink" Target="https://www.iso.org/standard/42926.html" TargetMode="External"/><Relationship Id="rId82" Type="http://schemas.openxmlformats.org/officeDocument/2006/relationships/hyperlink" Target="https://github.com/oasis-tcs/sarif-spec/issues/88" TargetMode="External"/><Relationship Id="rId199" Type="http://schemas.openxmlformats.org/officeDocument/2006/relationships/hyperlink" Target="https://github.com/oasis-tcs/sarif-spec/issues/314" TargetMode="External"/><Relationship Id="rId203" Type="http://schemas.openxmlformats.org/officeDocument/2006/relationships/hyperlink" Target="https://github.com/oasis-tcs/sarif-spec/issues/325" TargetMode="External"/><Relationship Id="rId19" Type="http://schemas.openxmlformats.org/officeDocument/2006/relationships/hyperlink" Target="https://www.oasis-open.org/policies-guidelines/ipr" TargetMode="External"/><Relationship Id="rId224" Type="http://schemas.openxmlformats.org/officeDocument/2006/relationships/hyperlink" Target="https://github.com/oasis-tcs/sarif-spec/issues/359" TargetMode="External"/><Relationship Id="rId245" Type="http://schemas.openxmlformats.org/officeDocument/2006/relationships/hyperlink" Target="https://github.com/oasis-tcs/sarif-spec/issues/381" TargetMode="External"/><Relationship Id="rId266" Type="http://schemas.openxmlformats.org/officeDocument/2006/relationships/hyperlink" Target="https://github.com/oasis-tcs/sarif-spec/issues/410" TargetMode="External"/><Relationship Id="rId30" Type="http://schemas.openxmlformats.org/officeDocument/2006/relationships/hyperlink" Target="https://www.oasis-open.org/policies-guidelines/ipr" TargetMode="External"/><Relationship Id="rId105" Type="http://schemas.openxmlformats.org/officeDocument/2006/relationships/hyperlink" Target="https://github.com/oasis-tcs/sarif-spec/issues/133" TargetMode="External"/><Relationship Id="rId126" Type="http://schemas.openxmlformats.org/officeDocument/2006/relationships/hyperlink" Target="https://github.com/oasis-tcs/sarif-spec/issues/156" TargetMode="External"/><Relationship Id="rId147" Type="http://schemas.openxmlformats.org/officeDocument/2006/relationships/hyperlink" Target="https://github.com/oasis-tcs/sarif-spec/issues/181" TargetMode="External"/><Relationship Id="rId168" Type="http://schemas.openxmlformats.org/officeDocument/2006/relationships/hyperlink" Target="https://github.com/oasis-tcs/sarif-spec/issues/288" TargetMode="External"/><Relationship Id="rId51" Type="http://schemas.openxmlformats.org/officeDocument/2006/relationships/hyperlink" Target="http://www.rfc-editor.org/info/rfc8089" TargetMode="External"/><Relationship Id="rId72" Type="http://schemas.openxmlformats.org/officeDocument/2006/relationships/hyperlink" Target="https://github.com/oasis-tcs/sarif-spec/issues/33" TargetMode="External"/><Relationship Id="rId93" Type="http://schemas.openxmlformats.org/officeDocument/2006/relationships/hyperlink" Target="https://github.com/oasis-tcs/sarif-spec/issues/23" TargetMode="External"/><Relationship Id="rId189" Type="http://schemas.openxmlformats.org/officeDocument/2006/relationships/hyperlink" Target="https://github.com/oasis-tcs/sarif-spec/issues/330" TargetMode="External"/><Relationship Id="rId3" Type="http://schemas.openxmlformats.org/officeDocument/2006/relationships/styles" Target="styles.xml"/><Relationship Id="rId214" Type="http://schemas.openxmlformats.org/officeDocument/2006/relationships/hyperlink" Target="https://github.com/oasis-tcs/sarif-spec/issues/342" TargetMode="External"/><Relationship Id="rId235" Type="http://schemas.openxmlformats.org/officeDocument/2006/relationships/hyperlink" Target="https://github.com/oasis-tcs/sarif-spec/issues/371" TargetMode="External"/><Relationship Id="rId256" Type="http://schemas.openxmlformats.org/officeDocument/2006/relationships/hyperlink" Target="https://github.com/oasis-tcs/sarif-spec/issues/399" TargetMode="External"/><Relationship Id="rId277" Type="http://schemas.openxmlformats.org/officeDocument/2006/relationships/hyperlink" Target="https://github.com/oasis-tcs/sarif-spec/issues/425" TargetMode="External"/><Relationship Id="rId116" Type="http://schemas.openxmlformats.org/officeDocument/2006/relationships/hyperlink" Target="https://github.com/oasis-tcs/sarif-spec/issues/122" TargetMode="External"/><Relationship Id="rId137" Type="http://schemas.openxmlformats.org/officeDocument/2006/relationships/hyperlink" Target="https://github.com/oasis-tcs/sarif-spec/issues/163" TargetMode="External"/><Relationship Id="rId158" Type="http://schemas.openxmlformats.org/officeDocument/2006/relationships/hyperlink" Target="https://github.com/oasis-tcs/sarif-spec/issues/269"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www.ietf.org/rfc/rfc2119.txt" TargetMode="External"/><Relationship Id="rId62" Type="http://schemas.openxmlformats.org/officeDocument/2006/relationships/hyperlink" Target="https://docs.microsoft.com/en-us/windows/desktop/debug/pe-format" TargetMode="External"/><Relationship Id="rId83" Type="http://schemas.openxmlformats.org/officeDocument/2006/relationships/hyperlink" Target="https://github.com/oasis-tcs/sarif-spec/issues/82" TargetMode="External"/><Relationship Id="rId179" Type="http://schemas.openxmlformats.org/officeDocument/2006/relationships/hyperlink" Target="https://github.com/oasis-tcs/sarif-spec/issues/146" TargetMode="External"/><Relationship Id="rId190" Type="http://schemas.openxmlformats.org/officeDocument/2006/relationships/hyperlink" Target="https://github.com/oasis-tcs/sarif-spec/issues/335" TargetMode="External"/><Relationship Id="rId204" Type="http://schemas.openxmlformats.org/officeDocument/2006/relationships/hyperlink" Target="https://github.com/oasis-tcs/sarif-spec/issues/327" TargetMode="External"/><Relationship Id="rId225" Type="http://schemas.openxmlformats.org/officeDocument/2006/relationships/hyperlink" Target="https://github.com/oasis-tcs/sarif-spec/issues/361" TargetMode="External"/><Relationship Id="rId246" Type="http://schemas.openxmlformats.org/officeDocument/2006/relationships/hyperlink" Target="https://github.com/oasis-tcs/sarif-spec/issues/382" TargetMode="External"/><Relationship Id="rId267" Type="http://schemas.openxmlformats.org/officeDocument/2006/relationships/hyperlink" Target="https://github.com/oasis-tcs/sarif-spec/issues/411" TargetMode="External"/><Relationship Id="rId106" Type="http://schemas.openxmlformats.org/officeDocument/2006/relationships/hyperlink" Target="https://github.com/oasis-tcs/sarif-spec/issues/46" TargetMode="External"/><Relationship Id="rId127" Type="http://schemas.openxmlformats.org/officeDocument/2006/relationships/hyperlink" Target="https://github.com/oasis-tcs/sarif-spec/issues/103" TargetMode="External"/><Relationship Id="rId10" Type="http://schemas.openxmlformats.org/officeDocument/2006/relationships/hyperlink" Target="mailto:luke@semmle.com"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www.rfc-editor.org/info/rfc8259" TargetMode="External"/><Relationship Id="rId73" Type="http://schemas.openxmlformats.org/officeDocument/2006/relationships/hyperlink" Target="https://github.com/oasis-tcs/sarif-spec/issues/61" TargetMode="External"/><Relationship Id="rId94" Type="http://schemas.openxmlformats.org/officeDocument/2006/relationships/hyperlink" Target="https://github.com/oasis-tcs/sarif-spec/issues/29" TargetMode="External"/><Relationship Id="rId148" Type="http://schemas.openxmlformats.org/officeDocument/2006/relationships/hyperlink" Target="https://github.com/oasis-tcs/sarif-spec/issues/187" TargetMode="External"/><Relationship Id="rId169" Type="http://schemas.openxmlformats.org/officeDocument/2006/relationships/hyperlink" Target="https://github.com/oasis-tcs/sarif-spec/issues/248" TargetMode="External"/><Relationship Id="rId4" Type="http://schemas.openxmlformats.org/officeDocument/2006/relationships/settings" Target="settings.xml"/><Relationship Id="rId180" Type="http://schemas.openxmlformats.org/officeDocument/2006/relationships/hyperlink" Target="https://github.com/oasis-tcs/sarif-spec/issues/312" TargetMode="External"/><Relationship Id="rId215" Type="http://schemas.openxmlformats.org/officeDocument/2006/relationships/hyperlink" Target="https://github.com/oasis-tcs/sarif-spec/issues/266" TargetMode="External"/><Relationship Id="rId236" Type="http://schemas.openxmlformats.org/officeDocument/2006/relationships/hyperlink" Target="https://github.com/oasis-tcs/sarif-spec/issues/372" TargetMode="External"/><Relationship Id="rId257" Type="http://schemas.openxmlformats.org/officeDocument/2006/relationships/hyperlink" Target="https://github.com/oasis-tcs/sarif-spec/issues/401" TargetMode="External"/><Relationship Id="rId278" Type="http://schemas.openxmlformats.org/officeDocument/2006/relationships/hyperlink" Target="https://github.com/oasis-tcs/sarif-spec/issues/426" TargetMode="External"/><Relationship Id="rId42" Type="http://schemas.openxmlformats.org/officeDocument/2006/relationships/hyperlink" Target="http://www.rfc-editor.org/info/rfc2045" TargetMode="External"/><Relationship Id="rId84" Type="http://schemas.openxmlformats.org/officeDocument/2006/relationships/hyperlink" Target="https://github.com/oasis-tcs/sarif-spec/issues/83" TargetMode="External"/><Relationship Id="rId138" Type="http://schemas.openxmlformats.org/officeDocument/2006/relationships/hyperlink" Target="https://github.com/oasis-tcs/sarif-spec/issues/165" TargetMode="External"/><Relationship Id="rId191" Type="http://schemas.openxmlformats.org/officeDocument/2006/relationships/hyperlink" Target="https://github.com/oasis-tcs/sarif-spec/issues/340" TargetMode="External"/><Relationship Id="rId205" Type="http://schemas.openxmlformats.org/officeDocument/2006/relationships/hyperlink" Target="https://github.com/oasis-tcs/sarif-spec/issues/338" TargetMode="External"/><Relationship Id="rId247" Type="http://schemas.openxmlformats.org/officeDocument/2006/relationships/hyperlink" Target="https://github.com/oasis-tcs/sarif-spec/issues/383" TargetMode="External"/><Relationship Id="rId107" Type="http://schemas.openxmlformats.org/officeDocument/2006/relationships/hyperlink" Target="https://github.com/oasis-tcs/sarif-spec/issues/98" TargetMode="External"/><Relationship Id="rId11" Type="http://schemas.openxmlformats.org/officeDocument/2006/relationships/hyperlink" Target="http://www.semmle.com/" TargetMode="External"/><Relationship Id="rId53" Type="http://schemas.openxmlformats.org/officeDocument/2006/relationships/hyperlink" Target="http://semver.org/" TargetMode="External"/><Relationship Id="rId149" Type="http://schemas.openxmlformats.org/officeDocument/2006/relationships/hyperlink" Target="https://github.com/oasis-tcs/sarif-spec/issues/158" TargetMode="External"/><Relationship Id="rId95" Type="http://schemas.openxmlformats.org/officeDocument/2006/relationships/hyperlink" Target="https://github.com/oasis-tcs/sarif-spec/issues/63" TargetMode="External"/><Relationship Id="rId160" Type="http://schemas.openxmlformats.org/officeDocument/2006/relationships/hyperlink" Target="https://github.com/oasis-tcs/sarif-spec/issues/275" TargetMode="External"/><Relationship Id="rId216" Type="http://schemas.openxmlformats.org/officeDocument/2006/relationships/hyperlink" Target="https://github.com/oasis-tcs/sarif-spec/issues/323" TargetMode="External"/><Relationship Id="rId258" Type="http://schemas.openxmlformats.org/officeDocument/2006/relationships/hyperlink" Target="https://github.com/oasis-tcs/sarif-spec/issues/4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B7C6-56A9-4D8A-8627-73E2DCAF5938}">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StandardsTrackTemplate-dot1</Template>
  <TotalTime>6748</TotalTime>
  <Pages>227</Pages>
  <Words>96845</Words>
  <Characters>552022</Characters>
  <Application>Microsoft Office Word</Application>
  <DocSecurity>0</DocSecurity>
  <Lines>4600</Lines>
  <Paragraphs>1295</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Company/>
  <LinksUpToDate>false</LinksUpToDate>
  <CharactersWithSpaces>647572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subject/>
  <dc:creator>OASIS Static Analysis Results Interchange Format (SARIF) TC</dc:creator>
  <cp:keywords/>
  <dc:description/>
  <cp:lastModifiedBy>Michael Fanning</cp:lastModifiedBy>
  <cp:revision>145</cp:revision>
  <cp:lastPrinted>2011-08-05T16:21:00Z</cp:lastPrinted>
  <dcterms:created xsi:type="dcterms:W3CDTF">2019-04-22T20:45:00Z</dcterms:created>
  <dcterms:modified xsi:type="dcterms:W3CDTF">2021-09-15T18:01:00Z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y fmtid="{D5CDD505-2E9C-101B-9397-08002B2CF9AE}" pid="11" name="MSIP_Label_f42aa342-8706-4288-bd11-ebb85995028c_Enabled">
    <vt:lpwstr>True</vt:lpwstr>
  </property>
  <property fmtid="{D5CDD505-2E9C-101B-9397-08002B2CF9AE}" pid="12" name="MSIP_Label_f42aa342-8706-4288-bd11-ebb85995028c_SiteId">
    <vt:lpwstr>72f988bf-86f1-41af-91ab-2d7cd011db47</vt:lpwstr>
  </property>
  <property fmtid="{D5CDD505-2E9C-101B-9397-08002B2CF9AE}" pid="13" name="MSIP_Label_f42aa342-8706-4288-bd11-ebb85995028c_Owner">
    <vt:lpwstr>v-lgold@microsoft.com</vt:lpwstr>
  </property>
  <property fmtid="{D5CDD505-2E9C-101B-9397-08002B2CF9AE}" pid="14" name="MSIP_Label_f42aa342-8706-4288-bd11-ebb85995028c_SetDate">
    <vt:lpwstr>2018-09-04T19:46:53.1785148Z</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General</vt:lpwstr>
  </property>
</Properties>
</file>