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FB" w:rsidRDefault="004E07FB" w:rsidP="004E07FB">
      <w:pPr>
        <w:pStyle w:val="Default"/>
        <w:rPr>
          <w:sz w:val="17"/>
          <w:szCs w:val="17"/>
        </w:rPr>
      </w:pPr>
      <w:r>
        <w:rPr>
          <w:b/>
          <w:bCs/>
          <w:sz w:val="30"/>
          <w:szCs w:val="30"/>
        </w:rPr>
        <w:t xml:space="preserve">6 </w:t>
      </w:r>
      <w:proofErr w:type="gramStart"/>
      <w:r>
        <w:rPr>
          <w:b/>
          <w:bCs/>
          <w:sz w:val="30"/>
          <w:szCs w:val="30"/>
        </w:rPr>
        <w:t>Conformance</w:t>
      </w:r>
      <w:proofErr w:type="gramEnd"/>
      <w:r>
        <w:rPr>
          <w:sz w:val="17"/>
          <w:szCs w:val="17"/>
        </w:rPr>
        <w:t xml:space="preserve"> </w:t>
      </w:r>
    </w:p>
    <w:p w:rsidR="004E07FB" w:rsidRDefault="004E07FB" w:rsidP="004E07FB">
      <w:pPr>
        <w:pStyle w:val="Default"/>
        <w:rPr>
          <w:b/>
          <w:bCs/>
          <w:sz w:val="23"/>
          <w:szCs w:val="23"/>
        </w:rPr>
      </w:pPr>
    </w:p>
    <w:p w:rsidR="004E07FB" w:rsidRDefault="004E07FB" w:rsidP="004E07FB">
      <w:pPr>
        <w:pStyle w:val="Default"/>
        <w:rPr>
          <w:sz w:val="23"/>
          <w:szCs w:val="23"/>
        </w:rPr>
      </w:pPr>
      <w:r>
        <w:rPr>
          <w:b/>
          <w:bCs/>
          <w:sz w:val="23"/>
          <w:szCs w:val="23"/>
        </w:rPr>
        <w:t xml:space="preserve">6.1 Conformance Targets </w:t>
      </w:r>
    </w:p>
    <w:p w:rsidR="004E07FB" w:rsidRDefault="004E07FB" w:rsidP="004E07FB">
      <w:pPr>
        <w:pStyle w:val="Default"/>
        <w:rPr>
          <w:sz w:val="17"/>
          <w:szCs w:val="17"/>
        </w:rPr>
      </w:pPr>
    </w:p>
    <w:p w:rsidR="004E07FB" w:rsidDel="004B2C0F" w:rsidRDefault="004E07FB" w:rsidP="003A6472">
      <w:pPr>
        <w:pStyle w:val="Default"/>
        <w:rPr>
          <w:del w:id="0" w:author="Ken Laskey" w:date="2012-08-10T08:56:00Z"/>
          <w:sz w:val="17"/>
          <w:szCs w:val="17"/>
        </w:rPr>
      </w:pPr>
      <w:r>
        <w:rPr>
          <w:sz w:val="17"/>
          <w:szCs w:val="17"/>
        </w:rPr>
        <w:t>This Reference Architecture Foundation is an abstract architectural desc</w:t>
      </w:r>
      <w:r>
        <w:rPr>
          <w:sz w:val="17"/>
          <w:szCs w:val="17"/>
        </w:rPr>
        <w:t>ription of Service Oriented</w:t>
      </w:r>
      <w:r>
        <w:rPr>
          <w:sz w:val="17"/>
          <w:szCs w:val="17"/>
        </w:rPr>
        <w:t xml:space="preserve"> Architecture</w:t>
      </w:r>
      <w:ins w:id="1" w:author="Ken Laskey" w:date="2012-08-10T08:51:00Z">
        <w:r w:rsidR="009536DB">
          <w:rPr>
            <w:sz w:val="17"/>
            <w:szCs w:val="17"/>
          </w:rPr>
          <w:t>.</w:t>
        </w:r>
      </w:ins>
      <w:del w:id="2" w:author="Ken Laskey" w:date="2012-08-10T08:41:00Z">
        <w:r w:rsidDel="004E07FB">
          <w:rPr>
            <w:sz w:val="17"/>
            <w:szCs w:val="17"/>
          </w:rPr>
          <w:delText>, which means that</w:delText>
        </w:r>
      </w:del>
      <w:ins w:id="3" w:author="Ken Laskey" w:date="2012-08-10T08:41:00Z">
        <w:r>
          <w:rPr>
            <w:sz w:val="17"/>
            <w:szCs w:val="17"/>
          </w:rPr>
          <w:t xml:space="preserve"> </w:t>
        </w:r>
      </w:ins>
      <w:ins w:id="4" w:author="Ken Laskey" w:date="2012-08-10T08:52:00Z">
        <w:r w:rsidR="009536DB">
          <w:rPr>
            <w:sz w:val="17"/>
            <w:szCs w:val="17"/>
          </w:rPr>
          <w:t>Being abstract</w:t>
        </w:r>
      </w:ins>
      <w:ins w:id="5" w:author="Ken Laskey" w:date="2012-08-10T08:41:00Z">
        <w:r>
          <w:rPr>
            <w:sz w:val="17"/>
            <w:szCs w:val="17"/>
          </w:rPr>
          <w:t>,</w:t>
        </w:r>
      </w:ins>
      <w:r>
        <w:rPr>
          <w:sz w:val="17"/>
          <w:szCs w:val="17"/>
        </w:rPr>
        <w:t xml:space="preserve"> </w:t>
      </w:r>
      <w:del w:id="6" w:author="Ken Laskey" w:date="2012-08-10T08:46:00Z">
        <w:r w:rsidDel="009536DB">
          <w:rPr>
            <w:sz w:val="17"/>
            <w:szCs w:val="17"/>
          </w:rPr>
          <w:delText xml:space="preserve">it is especially difficult to construct </w:delText>
        </w:r>
      </w:del>
      <w:del w:id="7" w:author="Ken Laskey" w:date="2012-08-10T08:53:00Z">
        <w:r w:rsidDel="004B2C0F">
          <w:rPr>
            <w:sz w:val="17"/>
            <w:szCs w:val="17"/>
          </w:rPr>
          <w:delText>conforman</w:delText>
        </w:r>
        <w:r w:rsidDel="004B2C0F">
          <w:rPr>
            <w:sz w:val="17"/>
            <w:szCs w:val="17"/>
          </w:rPr>
          <w:delText xml:space="preserve">ce </w:delText>
        </w:r>
      </w:del>
      <w:r>
        <w:rPr>
          <w:sz w:val="17"/>
          <w:szCs w:val="17"/>
        </w:rPr>
        <w:t>tests</w:t>
      </w:r>
      <w:ins w:id="8" w:author="Ken Laskey" w:date="2012-08-10T08:48:00Z">
        <w:r w:rsidR="009536DB">
          <w:rPr>
            <w:sz w:val="17"/>
            <w:szCs w:val="17"/>
          </w:rPr>
          <w:t xml:space="preserve"> </w:t>
        </w:r>
      </w:ins>
      <w:ins w:id="9" w:author="Ken Laskey" w:date="2012-08-10T08:53:00Z">
        <w:r w:rsidR="004B2C0F">
          <w:rPr>
            <w:sz w:val="17"/>
            <w:szCs w:val="17"/>
          </w:rPr>
          <w:t xml:space="preserve">for </w:t>
        </w:r>
        <w:r w:rsidR="004B2C0F">
          <w:rPr>
            <w:sz w:val="17"/>
            <w:szCs w:val="17"/>
          </w:rPr>
          <w:t xml:space="preserve">conformance </w:t>
        </w:r>
      </w:ins>
      <w:ins w:id="10" w:author="Ken Laskey" w:date="2012-08-10T08:48:00Z">
        <w:r w:rsidR="009536DB">
          <w:rPr>
            <w:sz w:val="17"/>
            <w:szCs w:val="17"/>
          </w:rPr>
          <w:t xml:space="preserve">have the challenge of addressing adherence to principles rather than </w:t>
        </w:r>
      </w:ins>
      <w:ins w:id="11" w:author="Ken Laskey" w:date="2012-08-10T08:50:00Z">
        <w:r w:rsidR="009536DB">
          <w:rPr>
            <w:sz w:val="17"/>
            <w:szCs w:val="17"/>
          </w:rPr>
          <w:t>specific</w:t>
        </w:r>
      </w:ins>
      <w:ins w:id="12" w:author="Ken Laskey" w:date="2012-08-10T08:51:00Z">
        <w:r w:rsidR="009536DB">
          <w:rPr>
            <w:sz w:val="17"/>
            <w:szCs w:val="17"/>
          </w:rPr>
          <w:t>s such as prescribed syntax or coding conventions</w:t>
        </w:r>
      </w:ins>
      <w:r>
        <w:rPr>
          <w:sz w:val="17"/>
          <w:szCs w:val="17"/>
        </w:rPr>
        <w:t xml:space="preserve">. </w:t>
      </w:r>
      <w:ins w:id="13" w:author="Ken Laskey" w:date="2012-08-10T09:01:00Z">
        <w:r w:rsidR="00385526">
          <w:rPr>
            <w:sz w:val="17"/>
            <w:szCs w:val="17"/>
          </w:rPr>
          <w:t xml:space="preserve">The SOA-RAF </w:t>
        </w:r>
      </w:ins>
      <w:ins w:id="14" w:author="Ken Laskey" w:date="2012-08-10T09:04:00Z">
        <w:r w:rsidR="00385526">
          <w:rPr>
            <w:sz w:val="17"/>
            <w:szCs w:val="17"/>
          </w:rPr>
          <w:t xml:space="preserve">sets out the </w:t>
        </w:r>
      </w:ins>
      <w:ins w:id="15" w:author="Ken Laskey" w:date="2012-08-10T09:07:00Z">
        <w:r w:rsidR="00385526">
          <w:rPr>
            <w:sz w:val="17"/>
            <w:szCs w:val="17"/>
          </w:rPr>
          <w:t xml:space="preserve">SOA </w:t>
        </w:r>
      </w:ins>
      <w:ins w:id="16" w:author="Ken Laskey" w:date="2012-08-10T09:04:00Z">
        <w:r w:rsidR="00385526">
          <w:rPr>
            <w:sz w:val="17"/>
            <w:szCs w:val="17"/>
          </w:rPr>
          <w:t xml:space="preserve">principles through the modeling of concepts and relationships that underpin what it means to use, realize, and own SOA-based systems and have </w:t>
        </w:r>
      </w:ins>
      <w:ins w:id="17" w:author="Ken Laskey" w:date="2012-08-10T09:16:00Z">
        <w:r w:rsidR="003A6472">
          <w:rPr>
            <w:sz w:val="17"/>
            <w:szCs w:val="17"/>
          </w:rPr>
          <w:t>such systems</w:t>
        </w:r>
      </w:ins>
      <w:ins w:id="18" w:author="Ken Laskey" w:date="2012-08-10T09:04:00Z">
        <w:r w:rsidR="00385526">
          <w:rPr>
            <w:sz w:val="17"/>
            <w:szCs w:val="17"/>
          </w:rPr>
          <w:t xml:space="preserve"> participat</w:t>
        </w:r>
      </w:ins>
      <w:ins w:id="19" w:author="Ken Laskey" w:date="2012-08-10T09:05:00Z">
        <w:r w:rsidR="00385526">
          <w:rPr>
            <w:sz w:val="17"/>
            <w:szCs w:val="17"/>
          </w:rPr>
          <w:t>e</w:t>
        </w:r>
      </w:ins>
      <w:ins w:id="20" w:author="Ken Laskey" w:date="2012-08-10T09:04:00Z">
        <w:r w:rsidR="00385526">
          <w:rPr>
            <w:sz w:val="17"/>
            <w:szCs w:val="17"/>
          </w:rPr>
          <w:t xml:space="preserve"> in a SOA ecosystem.</w:t>
        </w:r>
      </w:ins>
      <w:ins w:id="21" w:author="Ken Laskey" w:date="2012-08-10T09:07:00Z">
        <w:r w:rsidR="00385526">
          <w:rPr>
            <w:sz w:val="17"/>
            <w:szCs w:val="17"/>
          </w:rPr>
          <w:t xml:space="preserve">  The</w:t>
        </w:r>
      </w:ins>
      <w:ins w:id="22" w:author="Ken Laskey" w:date="2012-08-10T09:17:00Z">
        <w:r w:rsidR="003A6472">
          <w:rPr>
            <w:sz w:val="17"/>
            <w:szCs w:val="17"/>
          </w:rPr>
          <w:t xml:space="preserve"> discussion of concepts and relationships that elaborate the SOA principles</w:t>
        </w:r>
      </w:ins>
      <w:ins w:id="23" w:author="Ken Laskey" w:date="2012-08-10T09:07:00Z">
        <w:r w:rsidR="00385526">
          <w:rPr>
            <w:sz w:val="17"/>
            <w:szCs w:val="17"/>
          </w:rPr>
          <w:t xml:space="preserve"> culminate in</w:t>
        </w:r>
      </w:ins>
      <w:ins w:id="24" w:author="Ken Laskey" w:date="2012-08-10T09:08:00Z">
        <w:r w:rsidR="00385526">
          <w:rPr>
            <w:sz w:val="17"/>
            <w:szCs w:val="17"/>
          </w:rPr>
          <w:t xml:space="preserve"> </w:t>
        </w:r>
      </w:ins>
      <w:del w:id="25" w:author="Ken Laskey" w:date="2012-08-10T08:57:00Z">
        <w:r w:rsidDel="004B2C0F">
          <w:rPr>
            <w:sz w:val="17"/>
            <w:szCs w:val="17"/>
          </w:rPr>
          <w:delText xml:space="preserve">In addition, conformance to an </w:delText>
        </w:r>
        <w:r w:rsidRPr="001E45A4" w:rsidDel="004B2C0F">
          <w:rPr>
            <w:i/>
            <w:iCs/>
            <w:sz w:val="17"/>
            <w:szCs w:val="17"/>
          </w:rPr>
          <w:delText xml:space="preserve">abstract </w:delText>
        </w:r>
        <w:r w:rsidDel="004B2C0F">
          <w:rPr>
            <w:sz w:val="17"/>
            <w:szCs w:val="17"/>
          </w:rPr>
          <w:delText>architectural specifi</w:delText>
        </w:r>
        <w:r w:rsidDel="004B2C0F">
          <w:rPr>
            <w:sz w:val="17"/>
            <w:szCs w:val="17"/>
          </w:rPr>
          <w:delText>cation does not, by itself,</w:delText>
        </w:r>
        <w:r w:rsidDel="004B2C0F">
          <w:rPr>
            <w:sz w:val="17"/>
            <w:szCs w:val="17"/>
          </w:rPr>
          <w:delText xml:space="preserve"> guarantee any form of interoperability between</w:delText>
        </w:r>
        <w:r w:rsidDel="004B2C0F">
          <w:rPr>
            <w:sz w:val="17"/>
            <w:szCs w:val="17"/>
          </w:rPr>
          <w:delText xml:space="preserve"> multiple implementations. </w:delText>
        </w:r>
      </w:del>
    </w:p>
    <w:p w:rsidR="004E07FB" w:rsidDel="004B2C0F" w:rsidRDefault="004E07FB" w:rsidP="00385526">
      <w:pPr>
        <w:pStyle w:val="Default"/>
        <w:rPr>
          <w:del w:id="26" w:author="Ken Laskey" w:date="2012-08-10T08:56:00Z"/>
          <w:sz w:val="17"/>
          <w:szCs w:val="17"/>
        </w:rPr>
        <w:pPrChange w:id="27" w:author="Ken Laskey" w:date="2012-08-10T09:08:00Z">
          <w:pPr>
            <w:pStyle w:val="Default"/>
          </w:pPr>
        </w:pPrChange>
      </w:pPr>
    </w:p>
    <w:p w:rsidR="004E07FB" w:rsidRDefault="004E07FB" w:rsidP="00385526">
      <w:pPr>
        <w:pStyle w:val="Default"/>
        <w:rPr>
          <w:sz w:val="16"/>
          <w:szCs w:val="16"/>
        </w:rPr>
      </w:pPr>
      <w:del w:id="28" w:author="Ken Laskey" w:date="2012-08-10T09:00:00Z">
        <w:r w:rsidDel="004B2C0F">
          <w:rPr>
            <w:sz w:val="16"/>
            <w:szCs w:val="16"/>
          </w:rPr>
          <w:delText xml:space="preserve">However, it </w:delText>
        </w:r>
        <w:r w:rsidDel="004B2C0F">
          <w:rPr>
            <w:i/>
            <w:iCs/>
            <w:sz w:val="16"/>
            <w:szCs w:val="16"/>
          </w:rPr>
          <w:delText xml:space="preserve">is </w:delText>
        </w:r>
        <w:r w:rsidDel="004B2C0F">
          <w:rPr>
            <w:sz w:val="16"/>
            <w:szCs w:val="16"/>
          </w:rPr>
          <w:delText xml:space="preserve">possible to decide </w:delText>
        </w:r>
      </w:del>
      <w:del w:id="29" w:author="Ken Laskey" w:date="2012-08-10T08:54:00Z">
        <w:r w:rsidDel="004B2C0F">
          <w:rPr>
            <w:sz w:val="16"/>
            <w:szCs w:val="16"/>
          </w:rPr>
          <w:delText>whether or not</w:delText>
        </w:r>
      </w:del>
      <w:del w:id="30" w:author="Ken Laskey" w:date="2012-08-10T09:00:00Z">
        <w:r w:rsidDel="004B2C0F">
          <w:rPr>
            <w:sz w:val="16"/>
            <w:szCs w:val="16"/>
          </w:rPr>
          <w:delText xml:space="preserve"> a given architecture is conformant to an architectural description such as this one and, more specifically, if</w:delText>
        </w:r>
      </w:del>
      <w:del w:id="31" w:author="Ken Laskey" w:date="2012-08-10T09:08:00Z">
        <w:r w:rsidDel="00385526">
          <w:rPr>
            <w:sz w:val="16"/>
            <w:szCs w:val="16"/>
          </w:rPr>
          <w:delText xml:space="preserve"> a particular architecture conforms </w:delText>
        </w:r>
      </w:del>
      <w:del w:id="32" w:author="Ken Laskey" w:date="2012-08-10T08:58:00Z">
        <w:r w:rsidDel="004B2C0F">
          <w:rPr>
            <w:sz w:val="16"/>
            <w:szCs w:val="16"/>
          </w:rPr>
          <w:delText>with</w:delText>
        </w:r>
      </w:del>
      <w:del w:id="33" w:author="Ken Laskey" w:date="2012-08-10T09:08:00Z">
        <w:r w:rsidDel="00385526">
          <w:rPr>
            <w:sz w:val="16"/>
            <w:szCs w:val="16"/>
          </w:rPr>
          <w:delText xml:space="preserve"> the principles of the RAF. This is the objective of the different concepts and models that are defined and used throughout the SOA-RAF as well as </w:delText>
        </w:r>
      </w:del>
      <w:proofErr w:type="gramStart"/>
      <w:r w:rsidR="001E45A4">
        <w:rPr>
          <w:sz w:val="16"/>
          <w:szCs w:val="16"/>
        </w:rPr>
        <w:t>the</w:t>
      </w:r>
      <w:proofErr w:type="gramEnd"/>
      <w:r w:rsidR="001E45A4">
        <w:rPr>
          <w:sz w:val="16"/>
          <w:szCs w:val="16"/>
        </w:rPr>
        <w:t xml:space="preserve"> </w:t>
      </w:r>
      <w:r>
        <w:rPr>
          <w:sz w:val="16"/>
          <w:szCs w:val="16"/>
        </w:rPr>
        <w:t xml:space="preserve">‘Architectural Implications’ sections </w:t>
      </w:r>
      <w:del w:id="34" w:author="Ken Laskey" w:date="2012-08-10T09:12:00Z">
        <w:r w:rsidDel="00385526">
          <w:rPr>
            <w:sz w:val="16"/>
            <w:szCs w:val="16"/>
          </w:rPr>
          <w:delText xml:space="preserve">covered </w:delText>
        </w:r>
      </w:del>
      <w:r>
        <w:rPr>
          <w:sz w:val="16"/>
          <w:szCs w:val="16"/>
        </w:rPr>
        <w:t>at the end of the main sections above (sections 3.4, 4.1.4, 4.2.3, 4.3.6, 4.4.3, 5.1.4, 5.2.</w:t>
      </w:r>
      <w:del w:id="35" w:author="Ken Laskey" w:date="2012-08-10T09:14:00Z">
        <w:r w:rsidDel="003A6472">
          <w:rPr>
            <w:sz w:val="16"/>
            <w:szCs w:val="16"/>
          </w:rPr>
          <w:delText>5</w:delText>
        </w:r>
      </w:del>
      <w:proofErr w:type="gramStart"/>
      <w:ins w:id="36" w:author="Ken Laskey" w:date="2012-08-10T09:14:00Z">
        <w:r w:rsidR="003A6472">
          <w:rPr>
            <w:sz w:val="16"/>
            <w:szCs w:val="16"/>
          </w:rPr>
          <w:t>6</w:t>
        </w:r>
      </w:ins>
      <w:r>
        <w:rPr>
          <w:sz w:val="16"/>
          <w:szCs w:val="16"/>
        </w:rPr>
        <w:t>, 5.3.7, and 5.4.5)</w:t>
      </w:r>
      <w:del w:id="37" w:author="Ken Laskey" w:date="2012-08-10T09:15:00Z">
        <w:r w:rsidDel="003A6472">
          <w:rPr>
            <w:sz w:val="16"/>
            <w:szCs w:val="16"/>
          </w:rPr>
          <w:delText>. Many of</w:delText>
        </w:r>
      </w:del>
      <w:ins w:id="38" w:author="Ken Laskey" w:date="2012-08-10T09:15:00Z">
        <w:r w:rsidR="003A6472">
          <w:rPr>
            <w:sz w:val="16"/>
            <w:szCs w:val="16"/>
          </w:rPr>
          <w:t>, where</w:t>
        </w:r>
      </w:ins>
      <w:r>
        <w:rPr>
          <w:sz w:val="16"/>
          <w:szCs w:val="16"/>
        </w:rPr>
        <w:t xml:space="preserve"> these sections contain formal conformance requirements (“MAY”, “MUST”, “SHOULD”) in accordance with </w:t>
      </w:r>
      <w:r>
        <w:rPr>
          <w:b/>
          <w:bCs/>
          <w:sz w:val="16"/>
          <w:szCs w:val="16"/>
        </w:rPr>
        <w:t>[</w:t>
      </w:r>
      <w:proofErr w:type="spellStart"/>
      <w:r>
        <w:rPr>
          <w:b/>
          <w:bCs/>
          <w:sz w:val="16"/>
          <w:szCs w:val="16"/>
        </w:rPr>
        <w:t>RFC</w:t>
      </w:r>
      <w:proofErr w:type="spellEnd"/>
      <w:r>
        <w:rPr>
          <w:b/>
          <w:bCs/>
          <w:sz w:val="16"/>
          <w:szCs w:val="16"/>
        </w:rPr>
        <w:t xml:space="preserve"> 2119]</w:t>
      </w:r>
      <w:r>
        <w:rPr>
          <w:sz w:val="16"/>
          <w:szCs w:val="16"/>
        </w:rPr>
        <w:t>.</w:t>
      </w:r>
      <w:proofErr w:type="gramEnd"/>
      <w:r>
        <w:rPr>
          <w:sz w:val="16"/>
          <w:szCs w:val="16"/>
        </w:rPr>
        <w:t xml:space="preserve"> </w:t>
      </w:r>
    </w:p>
    <w:p w:rsidR="004E07FB" w:rsidRDefault="004E07FB" w:rsidP="004E07FB">
      <w:pPr>
        <w:pStyle w:val="Default"/>
        <w:rPr>
          <w:sz w:val="16"/>
          <w:szCs w:val="16"/>
        </w:rPr>
      </w:pPr>
    </w:p>
    <w:p w:rsidR="004E07FB" w:rsidRDefault="004E07FB" w:rsidP="004E07FB">
      <w:pPr>
        <w:pStyle w:val="Default"/>
        <w:rPr>
          <w:sz w:val="17"/>
          <w:szCs w:val="17"/>
        </w:rPr>
      </w:pPr>
      <w:del w:id="39" w:author="Ken Laskey" w:date="2012-08-10T09:15:00Z">
        <w:r w:rsidDel="003A6472">
          <w:rPr>
            <w:sz w:val="17"/>
            <w:szCs w:val="17"/>
          </w:rPr>
          <w:delText xml:space="preserve">We </w:delText>
        </w:r>
      </w:del>
      <w:ins w:id="40" w:author="Ken Laskey" w:date="2012-08-10T09:15:00Z">
        <w:r w:rsidR="003A6472">
          <w:rPr>
            <w:sz w:val="17"/>
            <w:szCs w:val="17"/>
          </w:rPr>
          <w:t>In discussing conformance, we</w:t>
        </w:r>
        <w:r w:rsidR="003A6472">
          <w:rPr>
            <w:sz w:val="17"/>
            <w:szCs w:val="17"/>
          </w:rPr>
          <w:t xml:space="preserve"> </w:t>
        </w:r>
      </w:ins>
      <w:r>
        <w:rPr>
          <w:sz w:val="17"/>
          <w:szCs w:val="17"/>
        </w:rPr>
        <w:t xml:space="preserve">use the term </w:t>
      </w:r>
      <w:r>
        <w:rPr>
          <w:b/>
          <w:bCs/>
          <w:sz w:val="17"/>
          <w:szCs w:val="17"/>
        </w:rPr>
        <w:t xml:space="preserve">SOA-RAF Target Architecture </w:t>
      </w:r>
      <w:r>
        <w:rPr>
          <w:sz w:val="17"/>
          <w:szCs w:val="17"/>
        </w:rPr>
        <w:t xml:space="preserve">to identify the (typically concrete) </w:t>
      </w:r>
      <w:bookmarkStart w:id="41" w:name="_GoBack"/>
      <w:bookmarkEnd w:id="41"/>
      <w:r>
        <w:rPr>
          <w:sz w:val="17"/>
          <w:szCs w:val="17"/>
        </w:rPr>
        <w:t xml:space="preserve">architecture that may be considered as conforming to the abstract principles outlined in this document. </w:t>
      </w:r>
    </w:p>
    <w:p w:rsidR="004E07FB" w:rsidRDefault="004E07FB" w:rsidP="004E07FB">
      <w:pPr>
        <w:pStyle w:val="Default"/>
        <w:rPr>
          <w:sz w:val="17"/>
          <w:szCs w:val="17"/>
        </w:rPr>
      </w:pPr>
    </w:p>
    <w:p w:rsidR="004E07FB" w:rsidRDefault="004E07FB" w:rsidP="004E07FB">
      <w:pPr>
        <w:pStyle w:val="Default"/>
        <w:rPr>
          <w:sz w:val="17"/>
          <w:szCs w:val="17"/>
        </w:rPr>
      </w:pPr>
      <w:r>
        <w:rPr>
          <w:b/>
          <w:bCs/>
          <w:sz w:val="17"/>
          <w:szCs w:val="17"/>
        </w:rPr>
        <w:t xml:space="preserve">SOA-RAF Target Architecture </w:t>
      </w:r>
    </w:p>
    <w:p w:rsidR="004E07FB" w:rsidRDefault="004E07FB" w:rsidP="004E07FB">
      <w:pPr>
        <w:pStyle w:val="Default"/>
        <w:ind w:firstLine="720"/>
        <w:rPr>
          <w:sz w:val="17"/>
          <w:szCs w:val="17"/>
        </w:rPr>
      </w:pPr>
      <w:r>
        <w:rPr>
          <w:sz w:val="17"/>
          <w:szCs w:val="17"/>
        </w:rPr>
        <w:t xml:space="preserve">An architectural description of a system that is intended to be viewed as conforming to the SOA-RAF </w:t>
      </w:r>
    </w:p>
    <w:p w:rsidR="004E07FB" w:rsidRDefault="004E07FB" w:rsidP="004E07FB">
      <w:pPr>
        <w:pStyle w:val="Default"/>
        <w:rPr>
          <w:sz w:val="17"/>
          <w:szCs w:val="17"/>
        </w:rPr>
      </w:pPr>
    </w:p>
    <w:p w:rsidR="004E07FB" w:rsidRDefault="004E07FB" w:rsidP="004E07FB">
      <w:pPr>
        <w:pStyle w:val="Default"/>
        <w:rPr>
          <w:sz w:val="17"/>
          <w:szCs w:val="17"/>
        </w:rPr>
      </w:pPr>
      <w:r>
        <w:rPr>
          <w:sz w:val="17"/>
          <w:szCs w:val="17"/>
        </w:rPr>
        <w:t xml:space="preserve">While we cannot guarantee interoperability between target architectures (or more specifically between applications and systems residing within the ecosystems of those target architectures), the likelihood of interoperability between target architectures is increased by conformance to this Reference Architecture Framework </w:t>
      </w:r>
      <w:del w:id="42" w:author="Ken Laskey" w:date="2012-08-10T09:19:00Z">
        <w:r w:rsidDel="003A6472">
          <w:rPr>
            <w:sz w:val="17"/>
            <w:szCs w:val="17"/>
          </w:rPr>
          <w:delText>as it facilitates</w:delText>
        </w:r>
      </w:del>
      <w:ins w:id="43" w:author="Ken Laskey" w:date="2012-08-10T09:19:00Z">
        <w:r w:rsidR="003A6472">
          <w:rPr>
            <w:sz w:val="17"/>
            <w:szCs w:val="17"/>
          </w:rPr>
          <w:t>and through the</w:t>
        </w:r>
      </w:ins>
      <w:r>
        <w:rPr>
          <w:sz w:val="17"/>
          <w:szCs w:val="17"/>
        </w:rPr>
        <w:t xml:space="preserve"> semantic engagement </w:t>
      </w:r>
      <w:del w:id="44" w:author="Ken Laskey" w:date="2012-08-10T09:20:00Z">
        <w:r w:rsidDel="003A6472">
          <w:rPr>
            <w:sz w:val="17"/>
            <w:szCs w:val="17"/>
          </w:rPr>
          <w:delText>between the different</w:delText>
        </w:r>
      </w:del>
      <w:ins w:id="45" w:author="Ken Laskey" w:date="2012-08-10T09:20:00Z">
        <w:r w:rsidR="003A6472">
          <w:rPr>
            <w:sz w:val="17"/>
            <w:szCs w:val="17"/>
          </w:rPr>
          <w:t>gained both within and across SOA</w:t>
        </w:r>
      </w:ins>
      <w:r>
        <w:rPr>
          <w:sz w:val="17"/>
          <w:szCs w:val="17"/>
        </w:rPr>
        <w:t xml:space="preserve"> ecosystems. </w:t>
      </w:r>
    </w:p>
    <w:p w:rsidR="004E07FB" w:rsidRDefault="004E07FB" w:rsidP="004E07FB">
      <w:pPr>
        <w:pStyle w:val="Default"/>
        <w:rPr>
          <w:sz w:val="17"/>
          <w:szCs w:val="17"/>
        </w:rPr>
      </w:pPr>
    </w:p>
    <w:p w:rsidR="004E07FB" w:rsidRDefault="004E07FB" w:rsidP="004E07FB">
      <w:pPr>
        <w:pStyle w:val="Default"/>
        <w:rPr>
          <w:sz w:val="23"/>
          <w:szCs w:val="23"/>
        </w:rPr>
      </w:pPr>
      <w:r>
        <w:rPr>
          <w:b/>
          <w:bCs/>
          <w:sz w:val="23"/>
          <w:szCs w:val="23"/>
        </w:rPr>
        <w:t xml:space="preserve">6.2 Conformance and Architectural Implications </w:t>
      </w:r>
    </w:p>
    <w:p w:rsidR="004E07FB" w:rsidRDefault="004E07FB" w:rsidP="004E07FB">
      <w:pPr>
        <w:pStyle w:val="Default"/>
        <w:rPr>
          <w:sz w:val="17"/>
          <w:szCs w:val="17"/>
        </w:rPr>
      </w:pPr>
    </w:p>
    <w:p w:rsidR="004E07FB" w:rsidRDefault="004E07FB" w:rsidP="004E07FB">
      <w:pPr>
        <w:pStyle w:val="Default"/>
        <w:rPr>
          <w:sz w:val="17"/>
          <w:szCs w:val="17"/>
        </w:rPr>
      </w:pPr>
      <w:r>
        <w:rPr>
          <w:sz w:val="17"/>
          <w:szCs w:val="17"/>
        </w:rPr>
        <w:t xml:space="preserve">The SOA-RAF focuses on concepts, and the relationships between them, that are needed to enable SOA-based systems to be realized, owned, and used. The Architectural Implications reflect specific elements that will be reflected in a more concrete architecture based on the SOA-RAF. </w:t>
      </w:r>
    </w:p>
    <w:p w:rsidR="004E07FB" w:rsidRDefault="004E07FB" w:rsidP="004E07FB">
      <w:pPr>
        <w:pStyle w:val="Default"/>
        <w:rPr>
          <w:sz w:val="17"/>
          <w:szCs w:val="17"/>
        </w:rPr>
      </w:pPr>
    </w:p>
    <w:p w:rsidR="004E07FB" w:rsidRDefault="004E07FB" w:rsidP="004E07FB">
      <w:pPr>
        <w:pStyle w:val="Default"/>
        <w:rPr>
          <w:sz w:val="17"/>
          <w:szCs w:val="17"/>
        </w:rPr>
      </w:pPr>
      <w:r>
        <w:rPr>
          <w:sz w:val="17"/>
          <w:szCs w:val="17"/>
        </w:rPr>
        <w:t xml:space="preserve">Conformance can therefore be measured both in terms of how a SOA-RAF Target Architecture uses the concepts and models outlined in the SOA-RAF; and how the various Architectural Implications have been addressed. </w:t>
      </w:r>
    </w:p>
    <w:p w:rsidR="004E07FB" w:rsidRDefault="004E07FB" w:rsidP="004E07FB">
      <w:pPr>
        <w:pStyle w:val="Default"/>
        <w:rPr>
          <w:sz w:val="17"/>
          <w:szCs w:val="17"/>
        </w:rPr>
      </w:pPr>
    </w:p>
    <w:p w:rsidR="004E07FB" w:rsidRDefault="004E07FB" w:rsidP="004E07FB">
      <w:pPr>
        <w:pStyle w:val="Default"/>
        <w:rPr>
          <w:sz w:val="23"/>
          <w:szCs w:val="23"/>
        </w:rPr>
      </w:pPr>
      <w:r>
        <w:rPr>
          <w:b/>
          <w:bCs/>
          <w:sz w:val="23"/>
          <w:szCs w:val="23"/>
        </w:rPr>
        <w:t xml:space="preserve">6.3 Conformance Summary </w:t>
      </w:r>
    </w:p>
    <w:p w:rsidR="004E07FB" w:rsidRDefault="004E07FB" w:rsidP="004E07FB">
      <w:pPr>
        <w:pStyle w:val="Default"/>
        <w:rPr>
          <w:sz w:val="17"/>
          <w:szCs w:val="17"/>
        </w:rPr>
      </w:pPr>
      <w:r>
        <w:rPr>
          <w:sz w:val="17"/>
          <w:szCs w:val="17"/>
        </w:rPr>
        <w:t xml:space="preserve">Concepts described in the RAF </w:t>
      </w:r>
      <w:r>
        <w:rPr>
          <w:b/>
          <w:bCs/>
          <w:sz w:val="17"/>
          <w:szCs w:val="17"/>
        </w:rPr>
        <w:t xml:space="preserve">SHOULD </w:t>
      </w:r>
      <w:r>
        <w:rPr>
          <w:sz w:val="17"/>
          <w:szCs w:val="17"/>
        </w:rPr>
        <w:t xml:space="preserve">be expressed and used in the target architecture. If used, such expression </w:t>
      </w:r>
      <w:r>
        <w:rPr>
          <w:b/>
          <w:bCs/>
          <w:sz w:val="17"/>
          <w:szCs w:val="17"/>
        </w:rPr>
        <w:t xml:space="preserve">MUST </w:t>
      </w:r>
      <w:r>
        <w:rPr>
          <w:sz w:val="17"/>
          <w:szCs w:val="17"/>
        </w:rPr>
        <w:t xml:space="preserve">reflect the relationships identified within this document. </w:t>
      </w:r>
    </w:p>
    <w:p w:rsidR="004E07FB" w:rsidRDefault="004E07FB" w:rsidP="004E07FB">
      <w:pPr>
        <w:pStyle w:val="Default"/>
        <w:rPr>
          <w:sz w:val="17"/>
          <w:szCs w:val="17"/>
        </w:rPr>
      </w:pPr>
    </w:p>
    <w:p w:rsidR="004E07FB" w:rsidRDefault="004E07FB" w:rsidP="004E07FB">
      <w:pPr>
        <w:pStyle w:val="Default"/>
        <w:rPr>
          <w:sz w:val="17"/>
          <w:szCs w:val="17"/>
        </w:rPr>
      </w:pPr>
      <w:r>
        <w:rPr>
          <w:sz w:val="17"/>
          <w:szCs w:val="17"/>
        </w:rPr>
        <w:t xml:space="preserve">Terminology within the target architecture </w:t>
      </w:r>
      <w:r>
        <w:rPr>
          <w:b/>
          <w:bCs/>
          <w:sz w:val="17"/>
          <w:szCs w:val="17"/>
        </w:rPr>
        <w:t xml:space="preserve">SHOULD </w:t>
      </w:r>
      <w:r>
        <w:rPr>
          <w:sz w:val="17"/>
          <w:szCs w:val="17"/>
        </w:rPr>
        <w:t xml:space="preserve">be identical to that in the RAF and the terms used refer to the same concepts; and any graph of concepts and relationships between them that </w:t>
      </w:r>
      <w:r>
        <w:rPr>
          <w:i/>
          <w:iCs/>
          <w:sz w:val="17"/>
          <w:szCs w:val="17"/>
        </w:rPr>
        <w:t xml:space="preserve">are </w:t>
      </w:r>
      <w:r>
        <w:rPr>
          <w:sz w:val="17"/>
          <w:szCs w:val="17"/>
        </w:rPr>
        <w:t xml:space="preserve">used </w:t>
      </w:r>
      <w:r>
        <w:rPr>
          <w:b/>
          <w:bCs/>
          <w:sz w:val="17"/>
          <w:szCs w:val="17"/>
        </w:rPr>
        <w:t xml:space="preserve">MUST </w:t>
      </w:r>
      <w:r>
        <w:rPr>
          <w:sz w:val="17"/>
          <w:szCs w:val="17"/>
        </w:rPr>
        <w:t xml:space="preserve">be consistent with the RAF. </w:t>
      </w:r>
    </w:p>
    <w:p w:rsidR="004E07FB" w:rsidRDefault="004E07FB" w:rsidP="004E07FB">
      <w:pPr>
        <w:pStyle w:val="Default"/>
        <w:rPr>
          <w:sz w:val="17"/>
          <w:szCs w:val="17"/>
        </w:rPr>
      </w:pPr>
    </w:p>
    <w:p w:rsidR="004B2C0F" w:rsidRPr="004E07FB" w:rsidRDefault="004E07FB" w:rsidP="004E07FB">
      <w:pPr>
        <w:rPr>
          <w:rFonts w:ascii="Arial" w:hAnsi="Arial" w:cs="Arial"/>
          <w:color w:val="000000"/>
          <w:sz w:val="17"/>
          <w:szCs w:val="17"/>
        </w:rPr>
      </w:pPr>
      <w:r w:rsidRPr="004E07FB">
        <w:rPr>
          <w:rFonts w:ascii="Arial" w:hAnsi="Arial" w:cs="Arial"/>
          <w:color w:val="000000"/>
          <w:sz w:val="17"/>
          <w:szCs w:val="17"/>
        </w:rPr>
        <w:t xml:space="preserve">The SOA-RAF Target Architecture MUST take account of the Architectural Implications in the sections listed above. </w:t>
      </w:r>
    </w:p>
    <w:sectPr w:rsidR="004B2C0F" w:rsidRPr="004E0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FB"/>
    <w:rsid w:val="001E45A4"/>
    <w:rsid w:val="002B0ED3"/>
    <w:rsid w:val="00385526"/>
    <w:rsid w:val="003A6472"/>
    <w:rsid w:val="004B18AA"/>
    <w:rsid w:val="004B2C0F"/>
    <w:rsid w:val="004E07FB"/>
    <w:rsid w:val="009536DB"/>
    <w:rsid w:val="00B6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7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7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Laskey</dc:creator>
  <cp:keywords/>
  <dc:description/>
  <cp:lastModifiedBy>Ken Laskey</cp:lastModifiedBy>
  <cp:revision>1</cp:revision>
  <dcterms:created xsi:type="dcterms:W3CDTF">2012-08-10T12:33:00Z</dcterms:created>
  <dcterms:modified xsi:type="dcterms:W3CDTF">2012-08-10T13:29:00Z</dcterms:modified>
</cp:coreProperties>
</file>