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C" w:rsidRDefault="00CA73FC" w:rsidP="00CA73FC">
      <w:pPr>
        <w:pStyle w:val="Heading1"/>
      </w:pPr>
      <w:bookmarkStart w:id="0" w:name="_Toc150959021"/>
      <w:bookmarkStart w:id="1" w:name="_Toc323204743"/>
      <w:bookmarkStart w:id="2" w:name="_Toc329513858"/>
      <w:r>
        <w:t>Ownership in a SOA Ecosystem View</w:t>
      </w:r>
    </w:p>
    <w:p w:rsidR="00C624BB" w:rsidRPr="00CA73FC" w:rsidRDefault="00C624BB" w:rsidP="00CA73FC">
      <w:pPr>
        <w:pStyle w:val="Heading2"/>
        <w:numPr>
          <w:ilvl w:val="1"/>
          <w:numId w:val="4"/>
        </w:numPr>
        <w:rPr>
          <w:sz w:val="32"/>
        </w:rPr>
      </w:pPr>
      <w:r w:rsidRPr="00CA73FC">
        <w:rPr>
          <w:sz w:val="32"/>
        </w:rPr>
        <w:t>Security Model</w:t>
      </w:r>
      <w:bookmarkEnd w:id="0"/>
      <w:bookmarkEnd w:id="1"/>
      <w:bookmarkEnd w:id="2"/>
    </w:p>
    <w:p w:rsidR="00C624BB" w:rsidRPr="000C4CCA" w:rsidRDefault="00C624BB" w:rsidP="00C624BB">
      <w:r w:rsidRPr="000C4CCA">
        <w:t>Security is one aspect of confidence – the confidence in the integrity, reliability, and confidentiality of the system. In particular, security</w:t>
      </w:r>
      <w:r>
        <w:t xml:space="preserve"> in a SOA ecosystem</w:t>
      </w:r>
      <w:r w:rsidRPr="000C4CCA">
        <w:t xml:space="preserve"> focuses on those aspects of assurance that involve the accidental or ma</w:t>
      </w:r>
      <w:r>
        <w:t xml:space="preserve">licious </w:t>
      </w:r>
      <w:r w:rsidRPr="000C4CCA">
        <w:t>intent of other people to damage</w:t>
      </w:r>
      <w:r>
        <w:t xml:space="preserve">, </w:t>
      </w:r>
      <w:r w:rsidRPr="000C4CCA">
        <w:t>compromise trust</w:t>
      </w:r>
      <w:r>
        <w:t>, or hinder the</w:t>
      </w:r>
      <w:r w:rsidRPr="000C4CCA">
        <w:t xml:space="preserve"> availability of </w:t>
      </w:r>
      <w:r>
        <w:t>SOA-based systems</w:t>
      </w:r>
      <w:r w:rsidRPr="000C4CCA">
        <w:t xml:space="preserve"> to perform desired capability.</w:t>
      </w:r>
    </w:p>
    <w:p w:rsidR="00C624BB" w:rsidRPr="000C4CCA" w:rsidRDefault="00C624BB" w:rsidP="00C624BB">
      <w:pPr>
        <w:pStyle w:val="Definitionterm"/>
      </w:pPr>
      <w:bookmarkStart w:id="3" w:name="Security"/>
      <w:r w:rsidRPr="000C4CCA">
        <w:t>Security</w:t>
      </w:r>
    </w:p>
    <w:p w:rsidR="00C624BB" w:rsidRPr="000C4CCA" w:rsidRDefault="00C624BB" w:rsidP="00C624BB">
      <w:pPr>
        <w:pStyle w:val="Definition"/>
      </w:pPr>
      <w:proofErr w:type="gramStart"/>
      <w:r>
        <w:t>T</w:t>
      </w:r>
      <w:r w:rsidRPr="000C4CCA">
        <w:t xml:space="preserve">he set of mechanisms for ensuring and enhancing </w:t>
      </w:r>
      <w:r w:rsidRPr="008925B0">
        <w:rPr>
          <w:b/>
        </w:rPr>
        <w:t>trust</w:t>
      </w:r>
      <w:r w:rsidRPr="000C4CCA">
        <w:t xml:space="preserve"> and confidence in the </w:t>
      </w:r>
      <w:r w:rsidRPr="008925B0">
        <w:rPr>
          <w:b/>
        </w:rPr>
        <w:t>SOA ecosystem</w:t>
      </w:r>
      <w:r w:rsidRPr="000C4CCA">
        <w:t>.</w:t>
      </w:r>
      <w:proofErr w:type="gramEnd"/>
      <w:r>
        <w:fldChar w:fldCharType="begin"/>
      </w:r>
      <w:r>
        <w:instrText xml:space="preserve"> XE "</w:instrText>
      </w:r>
      <w:r w:rsidRPr="00565C03">
        <w:instrText>Security</w:instrText>
      </w:r>
      <w:r>
        <w:instrText xml:space="preserve">" </w:instrText>
      </w:r>
      <w:r>
        <w:fldChar w:fldCharType="end"/>
      </w:r>
    </w:p>
    <w:bookmarkEnd w:id="3"/>
    <w:p w:rsidR="00C624BB" w:rsidRDefault="00C624BB" w:rsidP="00C624BB">
      <w:r>
        <w:t xml:space="preserve">Although many of the same principles apply equally to SOA as they do to other systems, </w:t>
      </w:r>
      <w:r w:rsidR="00243FE0">
        <w:t>implementing</w:t>
      </w:r>
      <w:r w:rsidRPr="000C4CCA">
        <w:t xml:space="preserve"> security for </w:t>
      </w:r>
      <w:r>
        <w:t>a SOA ecosystem</w:t>
      </w:r>
      <w:r w:rsidRPr="000C4CCA">
        <w:t xml:space="preserve"> is somewhat different than for other contexts</w:t>
      </w:r>
      <w:r>
        <w:t xml:space="preserve">. The distributed nature of SOA brings challenges related to the protection of resources against inappropriate access, and because SOA embraces the crossing of ownership boundaries, the security issues associated with the movement of data and access to functionality become more apparent in a SOA ecosystem. </w:t>
      </w:r>
    </w:p>
    <w:p w:rsidR="00C624BB" w:rsidRPr="000C4CCA" w:rsidRDefault="00C624BB" w:rsidP="00C624BB">
      <w:r>
        <w:t>From a people perspective, a</w:t>
      </w:r>
      <w:r w:rsidRPr="000C4CCA">
        <w:t xml:space="preserve">ny comprehensive security solution </w:t>
      </w:r>
      <w:r>
        <w:t xml:space="preserve">for a SOA-based system </w:t>
      </w:r>
      <w:r w:rsidRPr="000C4CCA">
        <w:t xml:space="preserve">must take into account </w:t>
      </w:r>
      <w:r>
        <w:t>that people</w:t>
      </w:r>
      <w:r w:rsidRPr="000C4CCA">
        <w:t xml:space="preserve"> are</w:t>
      </w:r>
      <w:r>
        <w:t xml:space="preserve"> effectively managing, maintaining, and utilizing</w:t>
      </w:r>
      <w:r w:rsidRPr="000C4CCA">
        <w:t xml:space="preserve"> </w:t>
      </w:r>
      <w:r>
        <w:t>the system appropriately</w:t>
      </w:r>
      <w:r w:rsidRPr="000C4CCA">
        <w:t xml:space="preserve">. </w:t>
      </w:r>
      <w:r>
        <w:t>The</w:t>
      </w:r>
      <w:r w:rsidRPr="000C4CCA">
        <w:t xml:space="preserve"> </w:t>
      </w:r>
      <w:r>
        <w:t xml:space="preserve">roles and responsibilities of the users, and the </w:t>
      </w:r>
      <w:r w:rsidRPr="000C4CCA">
        <w:t xml:space="preserve">relationships between </w:t>
      </w:r>
      <w:r>
        <w:t xml:space="preserve">them </w:t>
      </w:r>
      <w:r w:rsidRPr="000C4CCA">
        <w:t>must also be</w:t>
      </w:r>
      <w:r>
        <w:t xml:space="preserve"> explicitly understood and</w:t>
      </w:r>
      <w:r w:rsidRPr="000C4CCA">
        <w:t xml:space="preserve"> incorporated</w:t>
      </w:r>
      <w:r>
        <w:t xml:space="preserve"> into a solution</w:t>
      </w:r>
      <w:r w:rsidRPr="000C4CCA">
        <w:t>: any security assertions that may be associated with particular interactions originate in the people that are behind the interaction</w:t>
      </w:r>
      <w:r>
        <w:t xml:space="preserve">. </w:t>
      </w:r>
    </w:p>
    <w:p w:rsidR="00C624BB" w:rsidRPr="000C4CCA" w:rsidRDefault="00C624BB" w:rsidP="00C624BB">
      <w:r w:rsidRPr="000C4CCA">
        <w:t xml:space="preserve">We analyze security in terms of the </w:t>
      </w:r>
      <w:hyperlink w:anchor="SocialStructure" w:history="1">
        <w:r w:rsidRPr="00582801">
          <w:t>social structure</w:t>
        </w:r>
      </w:hyperlink>
      <w:r w:rsidRPr="000C4CCA">
        <w:t xml:space="preserve">s that define the legitimate </w:t>
      </w:r>
      <w:hyperlink w:anchor="Permission" w:history="1">
        <w:r w:rsidRPr="00582801">
          <w:t>permissions</w:t>
        </w:r>
      </w:hyperlink>
      <w:r w:rsidRPr="000C4CCA">
        <w:t xml:space="preserve">, </w:t>
      </w:r>
      <w:hyperlink w:anchor="Obligation" w:history="1">
        <w:r w:rsidRPr="00582801">
          <w:t>obligation</w:t>
        </w:r>
      </w:hyperlink>
      <w:r w:rsidRPr="000C4CCA">
        <w:t xml:space="preserve">s and </w:t>
      </w:r>
      <w:hyperlink w:anchor="Role" w:history="1">
        <w:r w:rsidRPr="00582801">
          <w:t>roles</w:t>
        </w:r>
      </w:hyperlink>
      <w:r w:rsidRPr="000C4CCA">
        <w:t xml:space="preserve"> of people in relation to the system, and mechanisms that must be put into place to realize a secure system. The former are typically captured in a series of security policy statements; the latter in terms of security </w:t>
      </w:r>
      <w:r w:rsidRPr="00582801">
        <w:t>guards</w:t>
      </w:r>
      <w:r w:rsidRPr="000C4CCA">
        <w:t xml:space="preserve"> that ensure that policies are enforced.</w:t>
      </w:r>
    </w:p>
    <w:p w:rsidR="00C624BB" w:rsidRPr="000C4CCA" w:rsidRDefault="00C624BB" w:rsidP="00C624BB">
      <w:r w:rsidRPr="000C4CCA">
        <w:t xml:space="preserve">How and when to apply these derived security policy mechanisms is directly associated with the assessment of the </w:t>
      </w:r>
      <w:r w:rsidRPr="000C4CCA">
        <w:rPr>
          <w:i/>
        </w:rPr>
        <w:t>threat model</w:t>
      </w:r>
      <w:r w:rsidRPr="000C4CCA">
        <w:t xml:space="preserve"> and a </w:t>
      </w:r>
      <w:r w:rsidRPr="000C4CCA">
        <w:rPr>
          <w:i/>
        </w:rPr>
        <w:t>security response model</w:t>
      </w:r>
      <w:r w:rsidRPr="000C4CCA">
        <w:t>. The threat model identifies the kinds of threats that directly impact the message</w:t>
      </w:r>
      <w:r>
        <w:t xml:space="preserve">s, services, </w:t>
      </w:r>
      <w:r w:rsidRPr="000C4CCA">
        <w:t xml:space="preserve">and/or </w:t>
      </w:r>
      <w:r>
        <w:t xml:space="preserve">the </w:t>
      </w:r>
      <w:r w:rsidRPr="000C4CCA">
        <w:t>application of constraints</w:t>
      </w:r>
      <w:r>
        <w:t xml:space="preserve">. The </w:t>
      </w:r>
      <w:r w:rsidRPr="000C4CCA">
        <w:t xml:space="preserve">response model is the proposed mitigation to those threats. Properly implemented, the result can be an acceptable level of risk to the safety and integrity </w:t>
      </w:r>
      <w:r>
        <w:t>within the SOA eco</w:t>
      </w:r>
      <w:r w:rsidRPr="000C4CCA">
        <w:t>system.</w:t>
      </w:r>
    </w:p>
    <w:p w:rsidR="00C624BB" w:rsidRPr="000C4CCA" w:rsidRDefault="00C624BB" w:rsidP="00C624BB">
      <w:pPr>
        <w:pStyle w:val="Heading3"/>
        <w:keepLines/>
      </w:pPr>
      <w:bookmarkStart w:id="4" w:name="_Toc61016624"/>
      <w:bookmarkStart w:id="5" w:name="_Ref195351519"/>
      <w:bookmarkStart w:id="6" w:name="_Toc150959022"/>
      <w:bookmarkStart w:id="7" w:name="_Toc323204744"/>
      <w:bookmarkStart w:id="8" w:name="_Toc329513859"/>
      <w:r w:rsidRPr="000C4CCA">
        <w:t>Secure Interaction Concepts</w:t>
      </w:r>
      <w:bookmarkEnd w:id="4"/>
      <w:bookmarkEnd w:id="5"/>
      <w:bookmarkEnd w:id="6"/>
      <w:bookmarkEnd w:id="7"/>
      <w:bookmarkEnd w:id="8"/>
    </w:p>
    <w:p w:rsidR="00C624BB" w:rsidRDefault="00C624BB" w:rsidP="00C624BB">
      <w:r w:rsidRPr="000C4CCA">
        <w:t xml:space="preserve">We can characterize secure interactions in terms of key security concepts </w:t>
      </w:r>
      <w:r w:rsidRPr="000C4CCA">
        <w:rPr>
          <w:rStyle w:val="Refterm"/>
        </w:rPr>
        <w:t>[ISO/IEC 27002]</w:t>
      </w:r>
      <w:r w:rsidRPr="000C4CCA">
        <w:t>: confidentiality, integrity, authentication, authorization, non-repudiation, and availability.</w:t>
      </w:r>
      <w:r>
        <w:t xml:space="preserve"> </w:t>
      </w:r>
      <w:r w:rsidRPr="000C4CCA">
        <w:t xml:space="preserve"> The concepts for secure interactions are well</w:t>
      </w:r>
      <w:r>
        <w:t>-</w:t>
      </w:r>
      <w:r w:rsidRPr="000C4CCA">
        <w:t xml:space="preserve">defined in </w:t>
      </w:r>
      <w:r>
        <w:t xml:space="preserve">several </w:t>
      </w:r>
      <w:r w:rsidRPr="000C4CCA">
        <w:t>other standards and publications.</w:t>
      </w:r>
      <w:r>
        <w:t xml:space="preserve"> </w:t>
      </w:r>
      <w:r w:rsidRPr="000C4CCA">
        <w:t xml:space="preserve">The security concepts </w:t>
      </w:r>
      <w:r>
        <w:t>are therefore not</w:t>
      </w:r>
      <w:r w:rsidRPr="000C4CCA">
        <w:t xml:space="preserve"> </w:t>
      </w:r>
      <w:r>
        <w:t xml:space="preserve">explicitly </w:t>
      </w:r>
      <w:r w:rsidRPr="000C4CCA">
        <w:t xml:space="preserve">defined </w:t>
      </w:r>
      <w:r>
        <w:t xml:space="preserve">here, </w:t>
      </w:r>
      <w:r w:rsidRPr="000C4CCA">
        <w:t xml:space="preserve">but </w:t>
      </w:r>
      <w:r>
        <w:t xml:space="preserve">are discussed </w:t>
      </w:r>
      <w:r w:rsidRPr="000C4CCA">
        <w:t>related to the SOA ecosystem perspective of the SOA-RAF.</w:t>
      </w:r>
      <w:r>
        <w:t xml:space="preserve">  </w:t>
      </w:r>
    </w:p>
    <w:p w:rsidR="00C624BB" w:rsidRPr="000C4CCA" w:rsidRDefault="00C624BB" w:rsidP="00C624BB">
      <w:r>
        <w:t xml:space="preserve">Related to the security goals in this section, there may be significant security policy differences between participants in different ownership domains. It is therefore important that these security policies and security parameters </w:t>
      </w:r>
      <w:r w:rsidR="000F3D32">
        <w:t>are</w:t>
      </w:r>
      <w:r>
        <w:t xml:space="preserve"> negotiated at the start of the relationship between systems of differing ownership domains, and also when policies change between these domains.   </w:t>
      </w:r>
      <w:ins w:id="9" w:author="Ken Laskey" w:date="2012-08-11T14:10:00Z">
        <w:r w:rsidR="009A41E1">
          <w:t>As with other policy conflicts, this is not to say that every policy negotiation is a custom, point-to-point interaction.  Rather, common mechanisms and policies should be well known and appropriately accessible so the negotiation can be efficient and lead to predictable conclusion</w:t>
        </w:r>
      </w:ins>
      <w:ins w:id="10" w:author="Ken Laskey" w:date="2012-08-11T14:12:00Z">
        <w:r w:rsidR="009A41E1">
          <w:t>s.  Unnecessary complexity does not lead to effective security.</w:t>
        </w:r>
      </w:ins>
    </w:p>
    <w:p w:rsidR="00C624BB" w:rsidRPr="000C4CCA" w:rsidRDefault="00C624BB" w:rsidP="00C624BB">
      <w:pPr>
        <w:pStyle w:val="Heading4"/>
        <w:keepLines/>
      </w:pPr>
      <w:bookmarkStart w:id="11" w:name="_Toc323204745"/>
      <w:bookmarkStart w:id="12" w:name="_Toc329513860"/>
      <w:r w:rsidRPr="000C4CCA">
        <w:t>Confidentiality</w:t>
      </w:r>
      <w:bookmarkEnd w:id="11"/>
      <w:bookmarkEnd w:id="12"/>
    </w:p>
    <w:p w:rsidR="00C624BB" w:rsidRDefault="00C624BB" w:rsidP="00C624BB">
      <w:r w:rsidRPr="000C4CCA">
        <w:t xml:space="preserve">Confidentiality </w:t>
      </w:r>
      <w:r w:rsidRPr="00B819A5">
        <w:t>is concerned with</w:t>
      </w:r>
      <w:r w:rsidRPr="000C4CCA" w:rsidDel="000A2B5B">
        <w:t xml:space="preserve"> </w:t>
      </w:r>
      <w:r w:rsidRPr="000C4CCA">
        <w:t xml:space="preserve">the protection of privacy of </w:t>
      </w:r>
      <w:hyperlink w:anchor="Participant" w:history="1">
        <w:r w:rsidRPr="00582801">
          <w:t>participants</w:t>
        </w:r>
      </w:hyperlink>
      <w:r w:rsidRPr="000C4CCA">
        <w:t xml:space="preserve"> in their interactions. Confidentiality refers to the assurance that unauthorized entities are not able to read messages or parts o</w:t>
      </w:r>
      <w:r w:rsidR="00243FE0">
        <w:t xml:space="preserve">f messages that are transmitted, and is typically implemented by using encryption. </w:t>
      </w:r>
      <w:r>
        <w:t xml:space="preserve">Confidentiality </w:t>
      </w:r>
      <w:r w:rsidRPr="000C4CCA">
        <w:t xml:space="preserve">has </w:t>
      </w:r>
      <w:r w:rsidRPr="000C4CCA">
        <w:lastRenderedPageBreak/>
        <w:t xml:space="preserve">degrees: in a completely confidential exchange, third parties would not even be aware that a confidential exchange has occurred. In </w:t>
      </w:r>
      <w:r w:rsidR="00243FE0">
        <w:t>s</w:t>
      </w:r>
      <w:r>
        <w:t>ome cases</w:t>
      </w:r>
      <w:r w:rsidRPr="000C4CCA">
        <w:t xml:space="preserve">, the identities of the </w:t>
      </w:r>
      <w:hyperlink w:anchor="Participant" w:history="1">
        <w:r w:rsidRPr="00F42DEA">
          <w:t>participants</w:t>
        </w:r>
      </w:hyperlink>
      <w:r w:rsidRPr="000C4CCA">
        <w:t xml:space="preserve"> may be known but the content of the exchange obscured.</w:t>
      </w:r>
      <w:r>
        <w:t xml:space="preserve"> In other cases, only portions of sensitive data in the exchange are </w:t>
      </w:r>
      <w:commentRangeStart w:id="13"/>
      <w:del w:id="14" w:author="Ken Laskey" w:date="2012-08-11T14:19:00Z">
        <w:r w:rsidDel="004971EC">
          <w:delText xml:space="preserve">cryptographically </w:delText>
        </w:r>
      </w:del>
      <w:commentRangeEnd w:id="13"/>
      <w:r w:rsidR="004971EC">
        <w:rPr>
          <w:rStyle w:val="CommentReference"/>
        </w:rPr>
        <w:commentReference w:id="13"/>
      </w:r>
      <w:r>
        <w:t xml:space="preserve">encrypted. </w:t>
      </w:r>
    </w:p>
    <w:p w:rsidR="00C624BB" w:rsidRPr="000C4CCA" w:rsidRDefault="00C624BB" w:rsidP="00C624BB">
      <w:r>
        <w:t xml:space="preserve">Different ownership domains may have policies related to encryption mechanisms </w:t>
      </w:r>
      <w:del w:id="15" w:author="Ken Laskey" w:date="2012-08-11T14:19:00Z">
        <w:r w:rsidDel="004971EC">
          <w:delText xml:space="preserve">and </w:delText>
        </w:r>
      </w:del>
      <w:commentRangeStart w:id="16"/>
      <w:ins w:id="17" w:author="Ken Laskey" w:date="2012-08-11T14:19:00Z">
        <w:r w:rsidR="004971EC">
          <w:t>and</w:t>
        </w:r>
        <w:r w:rsidR="004971EC">
          <w:t>/</w:t>
        </w:r>
      </w:ins>
      <w:r>
        <w:t>or</w:t>
      </w:r>
      <w:commentRangeEnd w:id="16"/>
      <w:r w:rsidR="004971EC">
        <w:rPr>
          <w:rStyle w:val="CommentReference"/>
        </w:rPr>
        <w:commentReference w:id="16"/>
      </w:r>
      <w:r>
        <w:t xml:space="preserve"> cryptographic protocols between consumers and providers, and such policies need to be negotiated and understood prior to any interaction. </w:t>
      </w:r>
    </w:p>
    <w:p w:rsidR="00C624BB" w:rsidRPr="000C4CCA" w:rsidRDefault="00C624BB" w:rsidP="00C624BB">
      <w:pPr>
        <w:pStyle w:val="Heading4"/>
        <w:keepLines/>
      </w:pPr>
      <w:bookmarkStart w:id="18" w:name="_Toc323204746"/>
      <w:bookmarkStart w:id="19" w:name="_Toc329513861"/>
      <w:r w:rsidRPr="000C4CCA">
        <w:t>Integrity</w:t>
      </w:r>
      <w:bookmarkEnd w:id="18"/>
      <w:bookmarkEnd w:id="19"/>
    </w:p>
    <w:p w:rsidR="00C624BB" w:rsidRPr="000C4CCA" w:rsidRDefault="00C624BB" w:rsidP="00C624BB">
      <w:r w:rsidRPr="000C4CCA">
        <w:t xml:space="preserve">Integrity </w:t>
      </w:r>
      <w:r>
        <w:t xml:space="preserve">refers to the assurance that information has not been altered in transit, and </w:t>
      </w:r>
      <w:r w:rsidRPr="00B819A5">
        <w:t>is concerned with</w:t>
      </w:r>
      <w:r w:rsidRPr="000C4CCA" w:rsidDel="000A2B5B">
        <w:t xml:space="preserve"> </w:t>
      </w:r>
      <w:r w:rsidRPr="000C4CCA">
        <w:t xml:space="preserve">the protection of information that is exchanged – either from inadvertent </w:t>
      </w:r>
      <w:r>
        <w:t xml:space="preserve">or intentional </w:t>
      </w:r>
      <w:r w:rsidRPr="000C4CCA">
        <w:t>corruption</w:t>
      </w:r>
      <w:r>
        <w:t xml:space="preserve">. </w:t>
      </w:r>
      <w:r w:rsidRPr="000C4CCA">
        <w:t xml:space="preserve">Section </w:t>
      </w:r>
      <w:r w:rsidRPr="000C4CCA">
        <w:fldChar w:fldCharType="begin"/>
      </w:r>
      <w:r w:rsidRPr="000C4CCA">
        <w:instrText xml:space="preserve"> REF _Ref240209750 \w \h  \* MERGEFORMAT </w:instrText>
      </w:r>
      <w:r w:rsidRPr="000C4CCA">
        <w:fldChar w:fldCharType="separate"/>
      </w:r>
      <w:r>
        <w:t>5.2.4</w:t>
      </w:r>
      <w:r w:rsidRPr="000C4CCA">
        <w:fldChar w:fldCharType="end"/>
      </w:r>
      <w:r w:rsidRPr="000C4CCA">
        <w:t xml:space="preserve"> describes common computing techniques for providing </w:t>
      </w:r>
      <w:r>
        <w:t xml:space="preserve">both </w:t>
      </w:r>
      <w:r w:rsidRPr="000C4CCA">
        <w:t>confidentiality and integrity during message exchanges.</w:t>
      </w:r>
    </w:p>
    <w:p w:rsidR="00C624BB" w:rsidRPr="000C4CCA" w:rsidRDefault="00C624BB" w:rsidP="00C624BB">
      <w:pPr>
        <w:pStyle w:val="Heading4"/>
        <w:keepLines/>
      </w:pPr>
      <w:bookmarkStart w:id="20" w:name="_Toc323204747"/>
      <w:bookmarkStart w:id="21" w:name="_Toc329513862"/>
      <w:r w:rsidRPr="000C4CCA">
        <w:t>Authentication</w:t>
      </w:r>
      <w:bookmarkEnd w:id="20"/>
      <w:bookmarkEnd w:id="21"/>
    </w:p>
    <w:p w:rsidR="00C624BB" w:rsidRDefault="00C624BB" w:rsidP="00C624BB">
      <w:r w:rsidRPr="00B819A5">
        <w:t xml:space="preserve">Authentication is concerned with </w:t>
      </w:r>
      <w:del w:id="22" w:author="Ken Laskey" w:date="2012-08-11T14:21:00Z">
        <w:r w:rsidRPr="00B819A5" w:rsidDel="004971EC">
          <w:delText xml:space="preserve">addressing a need to </w:delText>
        </w:r>
      </w:del>
      <w:r w:rsidRPr="00B819A5">
        <w:t>adequately identify</w:t>
      </w:r>
      <w:ins w:id="23" w:author="Ken Laskey" w:date="2012-08-11T14:21:00Z">
        <w:r w:rsidR="004971EC">
          <w:t>ing</w:t>
        </w:r>
      </w:ins>
      <w:r w:rsidRPr="00B819A5">
        <w:t xml:space="preserve"> actors in a potential interaction or joint action.</w:t>
      </w:r>
      <w:r>
        <w:t xml:space="preserve">  Various mechanisms and protocols can be used to achieve this goal. A combination of </w:t>
      </w:r>
      <w:r w:rsidRPr="00B819A5">
        <w:rPr>
          <w:b/>
        </w:rPr>
        <w:t>identifiers</w:t>
      </w:r>
      <w:r>
        <w:t xml:space="preserve"> (as discussed in section 3.2.4.1) and other attributes of an actor is typically used to achieve this. The set of attribute values that claim to identify a specific actor are matched against the set of reference values expected for that actor and that are maintained by some trusted authority.  If the comparison results in a sufficient match, authentication has been achieved. Which specific set of attributes is considered an adequate basis for comparison will be context-dependent and specifying such sets is not within the scope of the SOA-RAF.  </w:t>
      </w:r>
    </w:p>
    <w:p w:rsidR="004E2E12" w:rsidRDefault="004E2E12" w:rsidP="00C624BB">
      <w:r>
        <w:t>In addition to the concern of adequately identifying each actor involved in the interaction, there may also be a need to</w:t>
      </w:r>
      <w:r w:rsidR="009556F2">
        <w:t xml:space="preserve"> provide authentication information related to the subject </w:t>
      </w:r>
      <w:r>
        <w:t xml:space="preserve">that initiated </w:t>
      </w:r>
      <w:del w:id="24" w:author="Ken Laskey" w:date="2012-08-11T14:37:00Z">
        <w:r w:rsidDel="004F53F7">
          <w:delText>a transaction</w:delText>
        </w:r>
      </w:del>
      <w:ins w:id="25" w:author="Ken Laskey" w:date="2012-08-11T14:37:00Z">
        <w:r w:rsidR="004F53F7">
          <w:t>an interaction</w:t>
        </w:r>
      </w:ins>
      <w:r>
        <w:t xml:space="preserve"> involving the combination of intermediary </w:t>
      </w:r>
      <w:r w:rsidR="00935ED0">
        <w:t>actors</w:t>
      </w:r>
      <w:r>
        <w:t xml:space="preserve"> in a service orchestration scenario. In such a case, consumers and services work </w:t>
      </w:r>
      <w:r w:rsidRPr="004E2E12">
        <w:rPr>
          <w:i/>
        </w:rPr>
        <w:t>on behalf of</w:t>
      </w:r>
      <w:r>
        <w:t xml:space="preserve"> the initiator of the </w:t>
      </w:r>
      <w:del w:id="26" w:author="Ken Laskey" w:date="2012-08-11T14:37:00Z">
        <w:r w:rsidDel="004F53F7">
          <w:delText>t</w:delText>
        </w:r>
        <w:r w:rsidR="00935ED0" w:rsidDel="004F53F7">
          <w:delText>ransaction</w:delText>
        </w:r>
      </w:del>
      <w:ins w:id="27" w:author="Ken Laskey" w:date="2012-08-11T14:37:00Z">
        <w:r w:rsidR="004F53F7">
          <w:t>interaction</w:t>
        </w:r>
      </w:ins>
      <w:r w:rsidR="00935ED0">
        <w:t xml:space="preserve">, and there may need to be mechanisms in place to identify the </w:t>
      </w:r>
      <w:del w:id="28" w:author="Ken Laskey" w:date="2012-08-11T14:37:00Z">
        <w:r w:rsidR="00935ED0" w:rsidDel="004F53F7">
          <w:delText xml:space="preserve">transaction </w:delText>
        </w:r>
      </w:del>
      <w:ins w:id="29" w:author="Ken Laskey" w:date="2012-08-11T14:37:00Z">
        <w:r w:rsidR="004F53F7">
          <w:t>interaction</w:t>
        </w:r>
        <w:r w:rsidR="004F53F7">
          <w:t xml:space="preserve"> </w:t>
        </w:r>
      </w:ins>
      <w:r w:rsidR="00935ED0">
        <w:t xml:space="preserve">initiator. This concern is covered later in section 5.2.5. </w:t>
      </w:r>
    </w:p>
    <w:p w:rsidR="00C624BB" w:rsidRDefault="00C624BB" w:rsidP="00C624BB">
      <w:r>
        <w:t xml:space="preserve">Authentication merely provides an assertion that an actor is the person or agent that it claims to be. Of itself, it does not provide a ‘green light’ to proceed with the interaction – this is rather the concern of </w:t>
      </w:r>
      <w:r w:rsidRPr="00B819A5">
        <w:rPr>
          <w:b/>
        </w:rPr>
        <w:t>authorization</w:t>
      </w:r>
      <w:r>
        <w:t>, covered below.</w:t>
      </w:r>
      <w:bookmarkStart w:id="30" w:name="_Ref295081516"/>
    </w:p>
    <w:p w:rsidR="00C624BB" w:rsidRPr="000C4CCA" w:rsidRDefault="00C624BB" w:rsidP="00C624BB">
      <w:pPr>
        <w:pStyle w:val="Heading4"/>
        <w:keepLines/>
      </w:pPr>
      <w:bookmarkStart w:id="31" w:name="_Toc323204748"/>
      <w:bookmarkStart w:id="32" w:name="_Toc329513863"/>
      <w:bookmarkEnd w:id="30"/>
      <w:r w:rsidRPr="000C4CCA">
        <w:t>Authorization</w:t>
      </w:r>
      <w:bookmarkEnd w:id="31"/>
      <w:bookmarkEnd w:id="32"/>
    </w:p>
    <w:p w:rsidR="00C624BB" w:rsidRPr="000C4CCA" w:rsidRDefault="00C624BB" w:rsidP="00C624BB">
      <w:r w:rsidRPr="000C4CCA">
        <w:t>Authorization concerns the legitimacy of the interaction</w:t>
      </w:r>
      <w:r>
        <w:t>, providing assurance that the actors have permission to participate in the interaction.</w:t>
      </w:r>
      <w:r w:rsidRPr="000C4CCA">
        <w:t xml:space="preserve"> Authorization refers to the means by which a </w:t>
      </w:r>
      <w:hyperlink w:anchor="Stakeholder" w:history="1">
        <w:r w:rsidRPr="00F42DEA">
          <w:t>stakeholder</w:t>
        </w:r>
      </w:hyperlink>
      <w:r w:rsidRPr="000C4CCA">
        <w:t xml:space="preserve"> may be assured that the information and actions that are exchanged are either explicitly or implicitly approved.</w:t>
      </w:r>
    </w:p>
    <w:p w:rsidR="00C624BB" w:rsidRDefault="00C624BB" w:rsidP="00C624BB">
      <w:pPr>
        <w:pStyle w:val="Definitionterm"/>
        <w:ind w:right="4"/>
        <w:jc w:val="center"/>
      </w:pPr>
      <w:r>
        <w:rPr>
          <w:rStyle w:val="CommentReference"/>
          <w:rFonts w:eastAsia="Times New Roman"/>
          <w:b w:val="0"/>
        </w:rPr>
        <w:lastRenderedPageBreak/>
        <w:commentReference w:id="33"/>
      </w:r>
      <w:r>
        <w:rPr>
          <w:noProof/>
        </w:rPr>
        <w:drawing>
          <wp:inline distT="0" distB="0" distL="0" distR="0" wp14:anchorId="69F3C895" wp14:editId="4862FBBC">
            <wp:extent cx="5943600" cy="4314825"/>
            <wp:effectExtent l="0" t="0" r="0" b="9525"/>
            <wp:docPr id="1" name="Picture 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z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C624BB" w:rsidRPr="000C4CCA" w:rsidRDefault="00C624BB" w:rsidP="00C624BB">
      <w:pPr>
        <w:pStyle w:val="Caption"/>
      </w:pPr>
      <w:bookmarkStart w:id="34" w:name="_Ref295081627"/>
      <w:bookmarkStart w:id="35" w:name="_Toc329513966"/>
      <w:r>
        <w:t xml:space="preserve">Figure </w:t>
      </w:r>
      <w:r w:rsidR="004F53F7">
        <w:fldChar w:fldCharType="begin"/>
      </w:r>
      <w:r w:rsidR="004F53F7">
        <w:instrText xml:space="preserve"> SEQ Figure \* ARABIC </w:instrText>
      </w:r>
      <w:r w:rsidR="004F53F7">
        <w:fldChar w:fldCharType="separate"/>
      </w:r>
      <w:r>
        <w:rPr>
          <w:noProof/>
        </w:rPr>
        <w:t>41</w:t>
      </w:r>
      <w:r w:rsidR="004F53F7">
        <w:rPr>
          <w:noProof/>
        </w:rPr>
        <w:fldChar w:fldCharType="end"/>
      </w:r>
      <w:bookmarkEnd w:id="34"/>
      <w:r>
        <w:t xml:space="preserve"> - </w:t>
      </w:r>
      <w:r w:rsidRPr="0043437C">
        <w:t>Authorization</w:t>
      </w:r>
      <w:bookmarkEnd w:id="35"/>
    </w:p>
    <w:p w:rsidR="00243FE0" w:rsidRPr="000C4CCA" w:rsidRDefault="00243FE0" w:rsidP="00243FE0">
      <w:r w:rsidRPr="000C4CCA">
        <w:t xml:space="preserve">The role of </w:t>
      </w:r>
      <w:r>
        <w:t xml:space="preserve">access control </w:t>
      </w:r>
      <w:r w:rsidRPr="000C4CCA">
        <w:t xml:space="preserve">policy for security is to permit </w:t>
      </w:r>
      <w:hyperlink w:anchor="Stakeholder" w:history="1">
        <w:r w:rsidRPr="004B1814">
          <w:t>stakeholder</w:t>
        </w:r>
      </w:hyperlink>
      <w:r w:rsidRPr="000C4CCA">
        <w:t>s to express their choices. In</w:t>
      </w:r>
      <w:r>
        <w:t xml:space="preserve"> </w:t>
      </w:r>
      <w:r>
        <w:fldChar w:fldCharType="begin"/>
      </w:r>
      <w:r>
        <w:instrText xml:space="preserve"> REF _Ref295081627 \h </w:instrText>
      </w:r>
      <w:r>
        <w:fldChar w:fldCharType="separate"/>
      </w:r>
      <w:r>
        <w:t xml:space="preserve">Figure </w:t>
      </w:r>
      <w:r>
        <w:rPr>
          <w:noProof/>
        </w:rPr>
        <w:t>41</w:t>
      </w:r>
      <w:r>
        <w:fldChar w:fldCharType="end"/>
      </w:r>
      <w:r w:rsidRPr="000C4CCA">
        <w:t xml:space="preserve">, </w:t>
      </w:r>
      <w:r>
        <w:t>such a</w:t>
      </w:r>
      <w:r w:rsidRPr="000C4CCA">
        <w:t xml:space="preserve"> policy is a written constraint and the role, reputation, and attribute assertions </w:t>
      </w:r>
      <w:r>
        <w:t xml:space="preserve">of actors </w:t>
      </w:r>
      <w:r w:rsidRPr="000C4CCA">
        <w:t>are evaluated according to the constraints</w:t>
      </w:r>
      <w:r>
        <w:t xml:space="preserve"> in the authorization policy. </w:t>
      </w:r>
      <w:r w:rsidRPr="000C4CCA">
        <w:t xml:space="preserve">A combination of security mechanisms and their control via explicit policies can form the basis of an authorization solution. </w:t>
      </w:r>
    </w:p>
    <w:p w:rsidR="00C624BB" w:rsidRPr="000C4CCA" w:rsidRDefault="00C624BB" w:rsidP="00C624BB">
      <w:r w:rsidRPr="000C4CCA">
        <w:t xml:space="preserve">The </w:t>
      </w:r>
      <w:hyperlink w:anchor="Role" w:history="1">
        <w:r w:rsidRPr="00582801">
          <w:t>roles</w:t>
        </w:r>
      </w:hyperlink>
      <w:r w:rsidRPr="000C4CCA">
        <w:t xml:space="preserve"> and attributes which provide a </w:t>
      </w:r>
      <w:hyperlink w:anchor="Participant" w:history="1">
        <w:r w:rsidRPr="00582801">
          <w:t>participant</w:t>
        </w:r>
      </w:hyperlink>
      <w:r w:rsidRPr="000C4CCA">
        <w:t>’s credentials are expanded to include reputation.</w:t>
      </w:r>
      <w:r>
        <w:t xml:space="preserve"> </w:t>
      </w:r>
      <w:r w:rsidRPr="000C4CCA">
        <w:t>Reputation often helps det</w:t>
      </w:r>
      <w:r w:rsidR="00243FE0">
        <w:t xml:space="preserve">ermine willingness to interact; </w:t>
      </w:r>
      <w:r w:rsidRPr="000C4CCA">
        <w:t xml:space="preserve">for example, reviews of a service provider will influence the decision to interact with the service provider. The </w:t>
      </w:r>
      <w:hyperlink w:anchor="Role" w:history="1">
        <w:r w:rsidRPr="00582801">
          <w:t>roles</w:t>
        </w:r>
      </w:hyperlink>
      <w:r w:rsidRPr="000C4CCA">
        <w:t>, reputation, and attributes are represented as assertions measured by authorization decision points.</w:t>
      </w:r>
    </w:p>
    <w:p w:rsidR="00C624BB" w:rsidRPr="000C4CCA" w:rsidRDefault="00C624BB" w:rsidP="00C624BB">
      <w:pPr>
        <w:pStyle w:val="Heading4"/>
        <w:keepLines/>
      </w:pPr>
      <w:bookmarkStart w:id="36" w:name="_Toc323204749"/>
      <w:bookmarkStart w:id="37" w:name="_Toc329513864"/>
      <w:r w:rsidRPr="000C4CCA">
        <w:t>Non-repudiation</w:t>
      </w:r>
      <w:bookmarkEnd w:id="36"/>
      <w:bookmarkEnd w:id="37"/>
    </w:p>
    <w:p w:rsidR="00C624BB" w:rsidRPr="000C4CCA" w:rsidRDefault="00C624BB" w:rsidP="00C624BB">
      <w:r w:rsidRPr="000C4CCA">
        <w:t xml:space="preserve">Non-repudiation concerns the accountability of </w:t>
      </w:r>
      <w:hyperlink w:anchor="Participant" w:history="1">
        <w:r w:rsidRPr="00582801">
          <w:t>participants</w:t>
        </w:r>
      </w:hyperlink>
      <w:r w:rsidRPr="000C4CCA">
        <w:t>. To foster trust in the performance of a system used to conduct shared activities</w:t>
      </w:r>
      <w:r>
        <w:t>,</w:t>
      </w:r>
      <w:r w:rsidRPr="000C4CCA">
        <w:t xml:space="preserve"> it is important that the </w:t>
      </w:r>
      <w:hyperlink w:anchor="Participant" w:history="1">
        <w:r w:rsidRPr="00582801">
          <w:t>participants</w:t>
        </w:r>
      </w:hyperlink>
      <w:r w:rsidRPr="000C4CCA">
        <w:t xml:space="preserve"> are not able to later deny their actions: to repudiate them. Non-repudiation refers to the means by which a </w:t>
      </w:r>
      <w:hyperlink w:anchor="Participant" w:history="1">
        <w:r w:rsidRPr="00582801">
          <w:t>participant</w:t>
        </w:r>
      </w:hyperlink>
      <w:r w:rsidRPr="000C4CCA">
        <w:t xml:space="preserve"> may not, at a later time, successfully deny having participated in the interaction or having performed the actions as reported by other </w:t>
      </w:r>
      <w:hyperlink w:anchor="Participant" w:history="1">
        <w:r w:rsidRPr="00582801">
          <w:t>participants</w:t>
        </w:r>
      </w:hyperlink>
      <w:r w:rsidRPr="000C4CCA">
        <w:t>.</w:t>
      </w:r>
    </w:p>
    <w:p w:rsidR="00C624BB" w:rsidRPr="000C4CCA" w:rsidRDefault="00C624BB" w:rsidP="00C624BB">
      <w:pPr>
        <w:pStyle w:val="Heading4"/>
        <w:keepLines/>
      </w:pPr>
      <w:bookmarkStart w:id="38" w:name="_Toc323204750"/>
      <w:bookmarkStart w:id="39" w:name="_Toc329513865"/>
      <w:r w:rsidRPr="000C4CCA">
        <w:t>Availability</w:t>
      </w:r>
      <w:bookmarkEnd w:id="38"/>
      <w:bookmarkEnd w:id="39"/>
    </w:p>
    <w:p w:rsidR="00C624BB" w:rsidRPr="000C4CCA" w:rsidRDefault="00C624BB" w:rsidP="00C624BB">
      <w:r w:rsidRPr="000C4CCA">
        <w:t xml:space="preserve">Availability concerns the ability of systems to use and offer the services for which they were designed. </w:t>
      </w:r>
      <w:r w:rsidR="004355CC">
        <w:t>An example of</w:t>
      </w:r>
      <w:r>
        <w:t xml:space="preserve"> </w:t>
      </w:r>
      <w:r w:rsidRPr="000C4CCA">
        <w:t xml:space="preserve">threats against availability is </w:t>
      </w:r>
      <w:r>
        <w:t>a</w:t>
      </w:r>
      <w:r w:rsidRPr="000C4CCA">
        <w:t xml:space="preserve"> </w:t>
      </w:r>
      <w:r>
        <w:t>D</w:t>
      </w:r>
      <w:r w:rsidRPr="000C4CCA">
        <w:t xml:space="preserve">enial </w:t>
      </w:r>
      <w:proofErr w:type="gramStart"/>
      <w:r>
        <w:t>O</w:t>
      </w:r>
      <w:r w:rsidRPr="000C4CCA">
        <w:t>f</w:t>
      </w:r>
      <w:proofErr w:type="gramEnd"/>
      <w:r w:rsidRPr="000C4CCA">
        <w:t xml:space="preserve"> </w:t>
      </w:r>
      <w:r>
        <w:t>S</w:t>
      </w:r>
      <w:r w:rsidRPr="000C4CCA">
        <w:t>ervice</w:t>
      </w:r>
      <w:r>
        <w:t xml:space="preserve"> (</w:t>
      </w:r>
      <w:proofErr w:type="spellStart"/>
      <w:r>
        <w:t>DoS</w:t>
      </w:r>
      <w:proofErr w:type="spellEnd"/>
      <w:r>
        <w:t>)</w:t>
      </w:r>
      <w:r w:rsidRPr="000C4CCA">
        <w:t xml:space="preserve"> attack in which attackers attempt to prevent legitimate access to </w:t>
      </w:r>
      <w:r>
        <w:t xml:space="preserve">service or set of services by flooding them with bogus requests. As functionality is distributed into services in a SOA ecosystem, availability protection is paramount.   </w:t>
      </w:r>
    </w:p>
    <w:p w:rsidR="00C624BB" w:rsidRPr="00076D2B" w:rsidRDefault="00C624BB" w:rsidP="00C624BB">
      <w:pPr>
        <w:pStyle w:val="Heading3"/>
        <w:keepLines/>
      </w:pPr>
      <w:bookmarkStart w:id="40" w:name="_Toc150959023"/>
      <w:bookmarkStart w:id="41" w:name="_Toc323204751"/>
      <w:bookmarkStart w:id="42" w:name="_Toc329513866"/>
      <w:r w:rsidRPr="00076D2B">
        <w:lastRenderedPageBreak/>
        <w:t>Where SOA Security is Different</w:t>
      </w:r>
      <w:bookmarkEnd w:id="40"/>
      <w:bookmarkEnd w:id="41"/>
      <w:bookmarkEnd w:id="42"/>
    </w:p>
    <w:p w:rsidR="008871CE" w:rsidRDefault="008871CE" w:rsidP="00C624BB"/>
    <w:p w:rsidR="00C624BB" w:rsidRDefault="008871CE" w:rsidP="00C624BB">
      <w:r>
        <w:t xml:space="preserve">The distributed nature of the SOA ecosystem brings challenges related to the protection of resources against inappropriate access, and because the SOA paradigm embraces the crossing of ownership boundaries, providing security in such an environment provides unique challenges.  </w:t>
      </w:r>
      <w:r w:rsidR="00C624BB" w:rsidRPr="000C4CCA">
        <w:t xml:space="preserve">The evolution of sharing information </w:t>
      </w:r>
      <w:r w:rsidR="00C624BB">
        <w:t>within</w:t>
      </w:r>
      <w:r w:rsidR="00C624BB" w:rsidRPr="000C4CCA">
        <w:t xml:space="preserve"> a SOA </w:t>
      </w:r>
      <w:r w:rsidR="00C624BB">
        <w:t xml:space="preserve">ecosystem </w:t>
      </w:r>
      <w:r w:rsidR="00C624BB" w:rsidRPr="000C4CCA">
        <w:t xml:space="preserve">requires the flexibility to dynamically secure computing interactions where the owning social groups, </w:t>
      </w:r>
      <w:hyperlink w:anchor="Role" w:history="1">
        <w:r w:rsidR="00C624BB" w:rsidRPr="006006C9">
          <w:t>roles</w:t>
        </w:r>
      </w:hyperlink>
      <w:r w:rsidR="00C624BB" w:rsidRPr="000C4CCA">
        <w:t xml:space="preserve">, and </w:t>
      </w:r>
      <w:hyperlink w:anchor="Authority" w:history="1">
        <w:r w:rsidR="00C624BB" w:rsidRPr="006006C9">
          <w:t>authority</w:t>
        </w:r>
      </w:hyperlink>
      <w:r w:rsidR="00C624BB" w:rsidRPr="000C4CCA">
        <w:t xml:space="preserve"> are constantly changing as described in section </w:t>
      </w:r>
      <w:r w:rsidR="00C624BB" w:rsidRPr="000C4CCA">
        <w:fldChar w:fldCharType="begin"/>
      </w:r>
      <w:r w:rsidR="00C624BB" w:rsidRPr="000C4CCA">
        <w:instrText xml:space="preserve"> REF _Ref195348649 \r \h  \* MERGEFORMAT </w:instrText>
      </w:r>
      <w:r w:rsidR="00C624BB" w:rsidRPr="000C4CCA">
        <w:fldChar w:fldCharType="separate"/>
      </w:r>
      <w:r w:rsidR="00C624BB">
        <w:t>5.1.3.1</w:t>
      </w:r>
      <w:r w:rsidR="00C624BB" w:rsidRPr="000C4CCA">
        <w:fldChar w:fldCharType="end"/>
      </w:r>
      <w:r w:rsidR="00C624BB" w:rsidRPr="000C4CCA">
        <w:t>.</w:t>
      </w:r>
      <w:r w:rsidR="00C624BB">
        <w:t xml:space="preserve"> </w:t>
      </w:r>
    </w:p>
    <w:p w:rsidR="00C624BB" w:rsidRPr="000C4CCA" w:rsidRDefault="00C624BB" w:rsidP="00C624BB">
      <w:r w:rsidRPr="000C4CCA">
        <w:t>Standards for security, as is the case with all aspects of SOA</w:t>
      </w:r>
      <w:r>
        <w:t xml:space="preserve"> implementation and use</w:t>
      </w:r>
      <w:r w:rsidRPr="000C4CCA">
        <w:t>, play a large role in flexible security on a global scale.</w:t>
      </w:r>
      <w:r>
        <w:t xml:space="preserve"> </w:t>
      </w:r>
      <w:r w:rsidRPr="000C4CCA">
        <w:t>SOA security may also involve greater auditing and reporting to adhere to regulatory compliance established by governance structures.</w:t>
      </w:r>
    </w:p>
    <w:p w:rsidR="00C624BB" w:rsidRPr="000C4CCA" w:rsidRDefault="00C624BB" w:rsidP="00C624BB">
      <w:pPr>
        <w:pStyle w:val="Heading3"/>
        <w:keepLines/>
      </w:pPr>
      <w:bookmarkStart w:id="43" w:name="_Toc240212092"/>
      <w:bookmarkStart w:id="44" w:name="_Toc61016625"/>
      <w:bookmarkStart w:id="45" w:name="_Ref195351677"/>
      <w:bookmarkStart w:id="46" w:name="_Toc150959024"/>
      <w:bookmarkStart w:id="47" w:name="_Toc323204752"/>
      <w:bookmarkStart w:id="48" w:name="_Toc329513867"/>
      <w:bookmarkEnd w:id="43"/>
      <w:r w:rsidRPr="000C4CCA">
        <w:t>Security Threats</w:t>
      </w:r>
      <w:bookmarkEnd w:id="44"/>
      <w:bookmarkEnd w:id="45"/>
      <w:bookmarkEnd w:id="46"/>
      <w:bookmarkEnd w:id="47"/>
      <w:bookmarkEnd w:id="48"/>
    </w:p>
    <w:p w:rsidR="00C624BB" w:rsidRDefault="00C624BB" w:rsidP="00C624BB">
      <w:commentRangeStart w:id="49"/>
      <w:r w:rsidRPr="000C4CCA">
        <w:t xml:space="preserve">There are a number of ways in which an attacker may attempt to compromise the security </w:t>
      </w:r>
      <w:r>
        <w:t>within a SOA ecosystem</w:t>
      </w:r>
      <w:ins w:id="50" w:author="Ken Laskey" w:date="2012-08-11T14:22:00Z">
        <w:r w:rsidR="004971EC">
          <w:t xml:space="preserve">, primarily as </w:t>
        </w:r>
        <w:r w:rsidR="004971EC">
          <w:t>attacks on the security concerns listed in section 5.2.1</w:t>
        </w:r>
      </w:ins>
      <w:r>
        <w:t>.</w:t>
      </w:r>
      <w:r w:rsidRPr="000C4CCA">
        <w:t xml:space="preserve"> The two primary sources of attack are </w:t>
      </w:r>
      <w:ins w:id="51" w:author="Ken Laskey" w:date="2012-08-11T14:22:00Z">
        <w:r w:rsidR="00012E0D">
          <w:t xml:space="preserve">(1) </w:t>
        </w:r>
      </w:ins>
      <w:r w:rsidRPr="000C4CCA">
        <w:t xml:space="preserve">third parties attempting to subvert interactions between legitimate </w:t>
      </w:r>
      <w:hyperlink w:anchor="Participant" w:history="1">
        <w:r w:rsidRPr="006006C9">
          <w:t>participants</w:t>
        </w:r>
      </w:hyperlink>
      <w:r w:rsidRPr="000C4CCA">
        <w:t xml:space="preserve"> and </w:t>
      </w:r>
      <w:ins w:id="52" w:author="Ken Laskey" w:date="2012-08-11T14:22:00Z">
        <w:r w:rsidR="00012E0D">
          <w:t xml:space="preserve">(2) </w:t>
        </w:r>
      </w:ins>
      <w:r>
        <w:t xml:space="preserve">entities </w:t>
      </w:r>
      <w:r w:rsidRPr="000C4CCA">
        <w:t xml:space="preserve">that </w:t>
      </w:r>
      <w:r>
        <w:t>are</w:t>
      </w:r>
      <w:r w:rsidRPr="000C4CCA">
        <w:t xml:space="preserve"> participating but attempting to subvert </w:t>
      </w:r>
      <w:r>
        <w:t>other participants</w:t>
      </w:r>
      <w:del w:id="53" w:author="Ken Laskey" w:date="2012-08-11T14:22:00Z">
        <w:r w:rsidR="008871CE" w:rsidDel="00012E0D">
          <w:delText>, and are</w:delText>
        </w:r>
        <w:r w:rsidR="008871CE" w:rsidDel="004971EC">
          <w:delText xml:space="preserve"> attacks on the security concerns listed in section 5.2.1</w:delText>
        </w:r>
      </w:del>
      <w:r w:rsidR="008871CE">
        <w:t>.</w:t>
      </w:r>
      <w:commentRangeEnd w:id="49"/>
      <w:r w:rsidR="00012E0D">
        <w:rPr>
          <w:rStyle w:val="CommentReference"/>
        </w:rPr>
        <w:commentReference w:id="49"/>
      </w:r>
      <w:r w:rsidR="008871CE">
        <w:t xml:space="preserve"> </w:t>
      </w:r>
    </w:p>
    <w:p w:rsidR="00C624BB" w:rsidRPr="000C4CCA" w:rsidRDefault="00C624BB" w:rsidP="00C624BB">
      <w:r>
        <w:t>In a</w:t>
      </w:r>
      <w:r w:rsidRPr="000C4CCA">
        <w:t xml:space="preserve"> SOA </w:t>
      </w:r>
      <w:r>
        <w:t xml:space="preserve">ecosystem </w:t>
      </w:r>
      <w:r w:rsidRPr="000C4CCA">
        <w:t xml:space="preserve">where there may be multiple </w:t>
      </w:r>
      <w:hyperlink w:anchor="OwnershipBoundary" w:history="1">
        <w:r w:rsidRPr="006006C9">
          <w:t>ownership boundaries</w:t>
        </w:r>
      </w:hyperlink>
      <w:r w:rsidRPr="000C4CCA">
        <w:t xml:space="preserve"> and trust boundaries</w:t>
      </w:r>
      <w:r>
        <w:t xml:space="preserve">, it is important to understand these threats and protections that must be effective. </w:t>
      </w:r>
      <w:commentRangeStart w:id="54"/>
      <w:del w:id="55" w:author="Ken Laskey" w:date="2012-08-11T14:24:00Z">
        <w:r w:rsidDel="00012E0D">
          <w:delText xml:space="preserve">In order to participate, an entity must set a trust relationship with its consumers and other services in the ecosystem. </w:delText>
        </w:r>
        <w:commentRangeStart w:id="56"/>
        <w:r w:rsidRPr="000C4CCA" w:rsidDel="00012E0D">
          <w:delText xml:space="preserve">The threat model lists some common threats </w:delText>
        </w:r>
        <w:r w:rsidDel="00012E0D">
          <w:delText xml:space="preserve">to service interactions </w:delText>
        </w:r>
        <w:r w:rsidRPr="000C4CCA" w:rsidDel="00012E0D">
          <w:delText xml:space="preserve">that relate to the core security concepts listed in Section </w:delText>
        </w:r>
        <w:r w:rsidRPr="000C4CCA" w:rsidDel="00012E0D">
          <w:fldChar w:fldCharType="begin"/>
        </w:r>
        <w:r w:rsidRPr="000C4CCA" w:rsidDel="00012E0D">
          <w:delInstrText xml:space="preserve"> REF _Ref195351519 \r \h  \* MERGEFORMAT </w:delInstrText>
        </w:r>
        <w:r w:rsidRPr="000C4CCA" w:rsidDel="00012E0D">
          <w:fldChar w:fldCharType="separate"/>
        </w:r>
        <w:r w:rsidDel="00012E0D">
          <w:delText>5.2.1</w:delText>
        </w:r>
        <w:r w:rsidRPr="000C4CCA" w:rsidDel="00012E0D">
          <w:fldChar w:fldCharType="end"/>
        </w:r>
        <w:r w:rsidRPr="000C4CCA" w:rsidDel="00012E0D">
          <w:delText>.</w:delText>
        </w:r>
        <w:commentRangeEnd w:id="56"/>
        <w:r w:rsidR="00012E0D" w:rsidDel="00012E0D">
          <w:rPr>
            <w:rStyle w:val="CommentReference"/>
          </w:rPr>
          <w:commentReference w:id="56"/>
        </w:r>
        <w:r w:rsidDel="00012E0D">
          <w:delText xml:space="preserve"> </w:delText>
        </w:r>
      </w:del>
      <w:commentRangeEnd w:id="54"/>
      <w:r w:rsidR="00012E0D">
        <w:rPr>
          <w:rStyle w:val="CommentReference"/>
        </w:rPr>
        <w:commentReference w:id="54"/>
      </w:r>
      <w:r w:rsidRPr="000C4CCA">
        <w:t>Each technology choice in the realization of a SOA</w:t>
      </w:r>
      <w:r>
        <w:t>-based system</w:t>
      </w:r>
      <w:r w:rsidRPr="000C4CCA">
        <w:t xml:space="preserve"> can potentially have many threats to consider.</w:t>
      </w:r>
      <w:r>
        <w:t xml:space="preserve"> Although these threats are not unique to SOA and can be mitigated by applying cryptographic techniques (digital signatures, encryption, and various cryptographic protocols) and security technologies, it is important that such threats are understood in order to provide solutions for thwarting such attacks and minimizing risk.  </w:t>
      </w:r>
    </w:p>
    <w:p w:rsidR="00C624BB" w:rsidRPr="000C4CCA" w:rsidRDefault="00C624BB" w:rsidP="00C624BB">
      <w:pPr>
        <w:pStyle w:val="Definitionterm"/>
      </w:pPr>
      <w:commentRangeStart w:id="57"/>
      <w:r w:rsidRPr="000C4CCA">
        <w:t>Message alteration</w:t>
      </w:r>
      <w:commentRangeEnd w:id="57"/>
      <w:r w:rsidR="00012E0D">
        <w:rPr>
          <w:rStyle w:val="CommentReference"/>
          <w:rFonts w:eastAsia="Times New Roman"/>
          <w:b w:val="0"/>
        </w:rPr>
        <w:commentReference w:id="57"/>
      </w:r>
    </w:p>
    <w:p w:rsidR="00C624BB" w:rsidRPr="000C4CCA" w:rsidRDefault="00C624BB" w:rsidP="00C624BB">
      <w:r w:rsidRPr="000C4CCA">
        <w:t xml:space="preserve">If an attacker is able to modify the content (or even the order) of messages that are exchanged without the legitimate </w:t>
      </w:r>
      <w:hyperlink w:anchor="Participant" w:history="1">
        <w:r w:rsidRPr="006006C9">
          <w:t>participants</w:t>
        </w:r>
      </w:hyperlink>
      <w:r w:rsidRPr="000C4CCA">
        <w:t xml:space="preserve"> being aware of it then the attacker has successfully compromised the security of the system. In effect, the </w:t>
      </w:r>
      <w:hyperlink w:anchor="Participant" w:history="1">
        <w:r w:rsidRPr="006006C9">
          <w:t>participants</w:t>
        </w:r>
      </w:hyperlink>
      <w:r w:rsidRPr="000C4CCA">
        <w:t xml:space="preserve"> may unwittingly serve the needs of the attacker rather than their own.</w:t>
      </w:r>
      <w:r>
        <w:t xml:space="preserve">  Cryptographic mechanisms (hash codes, digital signatures, cryptographic protocols) can be used as a protection mechanism against alteration. </w:t>
      </w:r>
    </w:p>
    <w:p w:rsidR="00C624BB" w:rsidRPr="000C4CCA" w:rsidRDefault="00C624BB" w:rsidP="00C624BB">
      <w:pPr>
        <w:pStyle w:val="Definitionterm"/>
      </w:pPr>
      <w:r w:rsidRPr="000C4CCA">
        <w:t>Message interception</w:t>
      </w:r>
    </w:p>
    <w:p w:rsidR="00C624BB" w:rsidRPr="000C4CCA" w:rsidRDefault="00C624BB" w:rsidP="00C624BB">
      <w:r w:rsidRPr="000C4CCA">
        <w:t xml:space="preserve">If an attacker is able to intercept and understand messages exchanged between </w:t>
      </w:r>
      <w:hyperlink w:anchor="Participant" w:history="1">
        <w:r w:rsidRPr="006006C9">
          <w:t>participants</w:t>
        </w:r>
      </w:hyperlink>
      <w:r w:rsidRPr="000C4CCA">
        <w:t xml:space="preserve">, then the attacker may be able to gain advantage. </w:t>
      </w:r>
      <w:r>
        <w:t xml:space="preserve"> Cryptographic protocols can be used as a protection against interception. </w:t>
      </w:r>
    </w:p>
    <w:p w:rsidR="00C624BB" w:rsidRPr="000C4CCA" w:rsidRDefault="00C624BB" w:rsidP="00C624BB">
      <w:pPr>
        <w:pStyle w:val="Definitionterm"/>
      </w:pPr>
      <w:r w:rsidRPr="000C4CCA">
        <w:t>Man in the middle</w:t>
      </w:r>
    </w:p>
    <w:p w:rsidR="00C624BB" w:rsidRPr="000C4CCA" w:rsidRDefault="00C624BB" w:rsidP="00C624BB">
      <w:r w:rsidRPr="000C4CCA">
        <w:t xml:space="preserve">In a man-in-the-middle attack, the legitimate </w:t>
      </w:r>
      <w:hyperlink w:anchor="Participant" w:history="1">
        <w:r w:rsidRPr="006006C9">
          <w:t>participants</w:t>
        </w:r>
      </w:hyperlink>
      <w:r w:rsidRPr="000C4CCA">
        <w:t xml:space="preserve"> believe that they are interacting with each other; but are in fact interacting with </w:t>
      </w:r>
      <w:r>
        <w:t>an attacker</w:t>
      </w:r>
      <w:r w:rsidRPr="000C4CCA">
        <w:t xml:space="preserve">. The attacker attempts to convince each </w:t>
      </w:r>
      <w:hyperlink w:anchor="Participant" w:history="1">
        <w:r w:rsidRPr="006006C9">
          <w:t>participant</w:t>
        </w:r>
      </w:hyperlink>
      <w:r w:rsidRPr="000C4CCA">
        <w:t xml:space="preserve"> that he is their correspondent; whereas in fact he is not.</w:t>
      </w:r>
      <w:r>
        <w:t xml:space="preserve"> </w:t>
      </w:r>
      <w:r w:rsidRPr="000C4CCA">
        <w:t xml:space="preserve">In a successful man-in-the-middle attack, legitimate </w:t>
      </w:r>
      <w:hyperlink w:anchor="Participant" w:history="1">
        <w:r w:rsidRPr="006006C9">
          <w:t>participants</w:t>
        </w:r>
      </w:hyperlink>
      <w:r w:rsidRPr="000C4CCA">
        <w:t xml:space="preserve"> do not have an</w:t>
      </w:r>
      <w:r>
        <w:t xml:space="preserve"> </w:t>
      </w:r>
      <w:r w:rsidRPr="000C4CCA">
        <w:t xml:space="preserve">accurate understanding of the state of the other </w:t>
      </w:r>
      <w:hyperlink w:anchor="Participant" w:history="1">
        <w:r w:rsidRPr="006006C9">
          <w:t>participants</w:t>
        </w:r>
      </w:hyperlink>
      <w:r w:rsidRPr="000C4CCA">
        <w:t xml:space="preserve">. The attacker can use this to subvert the intentions of the </w:t>
      </w:r>
      <w:hyperlink w:anchor="Participant" w:history="1">
        <w:r w:rsidRPr="006006C9">
          <w:t>participants</w:t>
        </w:r>
      </w:hyperlink>
      <w:r w:rsidRPr="000C4CCA">
        <w:t>.</w:t>
      </w:r>
      <w:r>
        <w:t xml:space="preserve">   </w:t>
      </w:r>
    </w:p>
    <w:p w:rsidR="00C624BB" w:rsidRPr="000C4CCA" w:rsidRDefault="00C624BB" w:rsidP="00C624BB">
      <w:pPr>
        <w:pStyle w:val="Definitionterm"/>
      </w:pPr>
      <w:r w:rsidRPr="000C4CCA">
        <w:t>Spoofing</w:t>
      </w:r>
    </w:p>
    <w:p w:rsidR="00C624BB" w:rsidRPr="000C4CCA" w:rsidRDefault="00C624BB" w:rsidP="00C624BB">
      <w:r w:rsidRPr="000C4CCA">
        <w:t xml:space="preserve">In a spoofing attack, the attacker convinces a </w:t>
      </w:r>
      <w:hyperlink w:anchor="Participant" w:history="1">
        <w:r w:rsidRPr="006006C9">
          <w:t>participant</w:t>
        </w:r>
      </w:hyperlink>
      <w:r w:rsidRPr="000C4CCA">
        <w:t xml:space="preserve"> that he is </w:t>
      </w:r>
      <w:r>
        <w:t xml:space="preserve">another party.   </w:t>
      </w:r>
    </w:p>
    <w:p w:rsidR="00C624BB" w:rsidRPr="000C4CCA" w:rsidRDefault="00C624BB" w:rsidP="00C624BB">
      <w:pPr>
        <w:pStyle w:val="Definitionterm"/>
      </w:pPr>
      <w:r w:rsidRPr="000C4CCA">
        <w:t>Denial of service attack</w:t>
      </w:r>
    </w:p>
    <w:p w:rsidR="00C624BB" w:rsidRPr="000C4CCA" w:rsidRDefault="00C624BB" w:rsidP="00C624BB">
      <w:r>
        <w:t>A Denial of Service (</w:t>
      </w:r>
      <w:proofErr w:type="spellStart"/>
      <w:r>
        <w:t>DoS</w:t>
      </w:r>
      <w:proofErr w:type="spellEnd"/>
      <w:r>
        <w:t xml:space="preserve">) attack is an attack on the availability and performance of a service or set of services. </w:t>
      </w:r>
      <w:r w:rsidRPr="000C4CCA">
        <w:t xml:space="preserve">In a </w:t>
      </w:r>
      <w:proofErr w:type="spellStart"/>
      <w:r w:rsidRPr="000C4CCA">
        <w:t>DoS</w:t>
      </w:r>
      <w:proofErr w:type="spellEnd"/>
      <w:r w:rsidRPr="000C4CCA">
        <w:t xml:space="preserve"> attack, the attacker attempts to prevent legitimate users from making use of the service. A </w:t>
      </w:r>
      <w:proofErr w:type="spellStart"/>
      <w:r w:rsidRPr="000C4CCA">
        <w:t>DoS</w:t>
      </w:r>
      <w:proofErr w:type="spellEnd"/>
      <w:r w:rsidRPr="000C4CCA">
        <w:t xml:space="preserve"> attack is easy to mount and can cause considerable harm by preventing legitimate interactions</w:t>
      </w:r>
      <w:r>
        <w:t xml:space="preserve"> in a SOA ecosystem</w:t>
      </w:r>
      <w:r w:rsidRPr="000C4CCA">
        <w:t>, or by slowing them down enough, the attacker may be able to simultaneously prevent legitimate access to a service and to attack the service by another means.</w:t>
      </w:r>
      <w:r>
        <w:t xml:space="preserve"> </w:t>
      </w:r>
      <w:r w:rsidR="00926CF7" w:rsidRPr="000C4CCA">
        <w:t xml:space="preserve">One of the features of a </w:t>
      </w:r>
      <w:proofErr w:type="spellStart"/>
      <w:r w:rsidR="00926CF7" w:rsidRPr="000C4CCA">
        <w:t>DoS</w:t>
      </w:r>
      <w:proofErr w:type="spellEnd"/>
      <w:r w:rsidR="00926CF7" w:rsidRPr="000C4CCA">
        <w:t xml:space="preserve"> attack is that it does not require valid interactions to be effective: responding to invalid messages also takes resources and that may be sufficient to cripple the target.</w:t>
      </w:r>
      <w:r w:rsidR="00926CF7">
        <w:t xml:space="preserve"> </w:t>
      </w:r>
      <w:r w:rsidRPr="000C4CCA">
        <w:t xml:space="preserve">A variation of the </w:t>
      </w:r>
      <w:proofErr w:type="spellStart"/>
      <w:r w:rsidRPr="000C4CCA">
        <w:lastRenderedPageBreak/>
        <w:t>DoS</w:t>
      </w:r>
      <w:proofErr w:type="spellEnd"/>
      <w:r w:rsidRPr="000C4CCA">
        <w:t xml:space="preserve"> attack is the Distributed Denial of Service </w:t>
      </w:r>
      <w:r>
        <w:t>(</w:t>
      </w:r>
      <w:proofErr w:type="spellStart"/>
      <w:r>
        <w:t>DDoS</w:t>
      </w:r>
      <w:proofErr w:type="spellEnd"/>
      <w:r>
        <w:t xml:space="preserve">) </w:t>
      </w:r>
      <w:r w:rsidRPr="000C4CCA">
        <w:t>attack</w:t>
      </w:r>
      <w:r>
        <w:t>, where an</w:t>
      </w:r>
      <w:r w:rsidRPr="000C4CCA">
        <w:t xml:space="preserve"> attacker uses multiple agents to the attack the target. </w:t>
      </w:r>
      <w:r>
        <w:t xml:space="preserve"> </w:t>
      </w:r>
    </w:p>
    <w:p w:rsidR="00C624BB" w:rsidRPr="000C4CCA" w:rsidRDefault="00C624BB" w:rsidP="00C624BB">
      <w:pPr>
        <w:pStyle w:val="Definitionterm"/>
      </w:pPr>
      <w:r w:rsidRPr="000C4CCA">
        <w:t>Replay attack</w:t>
      </w:r>
    </w:p>
    <w:p w:rsidR="00C624BB" w:rsidRPr="000C4CCA" w:rsidRDefault="00C624BB" w:rsidP="00C624BB">
      <w:r w:rsidRPr="000C4CCA">
        <w:t xml:space="preserve">In a replay attack, the attacker captures the message traffic during a legitimate interaction and then replays part of it to the target. The target is persuaded that a similar </w:t>
      </w:r>
      <w:del w:id="58" w:author="Ken Laskey" w:date="2012-08-11T14:38:00Z">
        <w:r w:rsidRPr="000C4CCA" w:rsidDel="004F53F7">
          <w:delText xml:space="preserve">transaction </w:delText>
        </w:r>
      </w:del>
      <w:ins w:id="59" w:author="Ken Laskey" w:date="2012-08-11T14:38:00Z">
        <w:r w:rsidR="004F53F7">
          <w:t>interaction</w:t>
        </w:r>
        <w:r w:rsidR="004F53F7" w:rsidRPr="000C4CCA">
          <w:t xml:space="preserve"> </w:t>
        </w:r>
      </w:ins>
      <w:r w:rsidRPr="000C4CCA">
        <w:t>to the previous one is being repeated and it responds as though it were a legitimate interaction.</w:t>
      </w:r>
    </w:p>
    <w:p w:rsidR="00C624BB" w:rsidRPr="004D2E8F" w:rsidRDefault="00C624BB" w:rsidP="00C624BB">
      <w:pPr>
        <w:rPr>
          <w:b/>
        </w:rPr>
      </w:pPr>
      <w:r w:rsidRPr="004D2E8F">
        <w:rPr>
          <w:b/>
        </w:rPr>
        <w:t>False repudiation</w:t>
      </w:r>
    </w:p>
    <w:p w:rsidR="00C624BB" w:rsidRPr="000C4CCA" w:rsidRDefault="00C624BB" w:rsidP="00C624BB">
      <w:r w:rsidRPr="000C4CCA">
        <w:t xml:space="preserve">In false repudiation, a user completes a normal </w:t>
      </w:r>
      <w:del w:id="60" w:author="Ken Laskey" w:date="2012-08-11T14:38:00Z">
        <w:r w:rsidRPr="000C4CCA" w:rsidDel="004F53F7">
          <w:delText xml:space="preserve">transaction </w:delText>
        </w:r>
      </w:del>
      <w:ins w:id="61" w:author="Ken Laskey" w:date="2012-08-11T14:38:00Z">
        <w:r w:rsidR="004F53F7">
          <w:t>interaction</w:t>
        </w:r>
        <w:r w:rsidR="004F53F7" w:rsidRPr="000C4CCA">
          <w:t xml:space="preserve"> </w:t>
        </w:r>
      </w:ins>
      <w:r w:rsidRPr="000C4CCA">
        <w:t xml:space="preserve">and then later attempts to deny that the </w:t>
      </w:r>
      <w:del w:id="62" w:author="Ken Laskey" w:date="2012-08-11T14:38:00Z">
        <w:r w:rsidRPr="000C4CCA" w:rsidDel="004F53F7">
          <w:delText xml:space="preserve">transaction </w:delText>
        </w:r>
      </w:del>
      <w:ins w:id="63" w:author="Ken Laskey" w:date="2012-08-11T14:38:00Z">
        <w:r w:rsidR="004F53F7">
          <w:t>interaction</w:t>
        </w:r>
        <w:r w:rsidR="004F53F7" w:rsidRPr="000C4CCA">
          <w:t xml:space="preserve"> </w:t>
        </w:r>
      </w:ins>
      <w:r w:rsidRPr="000C4CCA">
        <w:t xml:space="preserve">occurred. </w:t>
      </w:r>
      <w:r>
        <w:t xml:space="preserve"> </w:t>
      </w:r>
    </w:p>
    <w:p w:rsidR="00C624BB" w:rsidRPr="00C46ED3" w:rsidRDefault="00C624BB" w:rsidP="00C624BB">
      <w:pPr>
        <w:pStyle w:val="Heading3"/>
        <w:keepLines/>
      </w:pPr>
      <w:bookmarkStart w:id="64" w:name="_Toc61016626"/>
      <w:bookmarkStart w:id="65" w:name="_Ref240209750"/>
      <w:bookmarkStart w:id="66" w:name="_Toc150959025"/>
      <w:bookmarkStart w:id="67" w:name="_Toc323204753"/>
      <w:bookmarkStart w:id="68" w:name="_Toc329513868"/>
      <w:r w:rsidRPr="00C46ED3">
        <w:t>Security Responses</w:t>
      </w:r>
      <w:bookmarkEnd w:id="64"/>
      <w:bookmarkEnd w:id="65"/>
      <w:bookmarkEnd w:id="66"/>
      <w:bookmarkEnd w:id="67"/>
      <w:bookmarkEnd w:id="68"/>
    </w:p>
    <w:p w:rsidR="00C624BB" w:rsidRPr="000C4CCA" w:rsidRDefault="00C624BB" w:rsidP="00C624BB">
      <w:r w:rsidRPr="000C4CCA">
        <w:t xml:space="preserve">Security goals are never absolute: it is not possible to guarantee 100% confidentiality, non-repudiation, etc. </w:t>
      </w:r>
      <w:r w:rsidRPr="000C4CCA">
        <w:rPr>
          <w:iCs/>
        </w:rPr>
        <w:t>However, a well</w:t>
      </w:r>
      <w:r>
        <w:rPr>
          <w:iCs/>
        </w:rPr>
        <w:t>-</w:t>
      </w:r>
      <w:r w:rsidRPr="000C4CCA">
        <w:rPr>
          <w:iCs/>
        </w:rPr>
        <w:t xml:space="preserve">designed and implemented security response model can </w:t>
      </w:r>
      <w:r>
        <w:rPr>
          <w:iCs/>
        </w:rPr>
        <w:t>reduce security risk to</w:t>
      </w:r>
      <w:r w:rsidRPr="000C4CCA">
        <w:rPr>
          <w:iCs/>
        </w:rPr>
        <w:t xml:space="preserve"> acceptable levels. </w:t>
      </w:r>
      <w:r w:rsidRPr="000C4CCA">
        <w:t>For example, using a well-designed cipher to encrypt messages may make the cost of breaking communications so great and so lengthy that the information obtained is valueless.</w:t>
      </w:r>
    </w:p>
    <w:p w:rsidR="00C624BB" w:rsidRPr="000C4CCA" w:rsidRDefault="00C624BB" w:rsidP="00C624BB">
      <w:r w:rsidRPr="000C4CCA">
        <w:t>Performing threat assessments, devising mitigation strategies, and determining acceptable levels of risk are the foundation for an effective process to mitigating threats in a cost-effective way.</w:t>
      </w:r>
      <w:r w:rsidRPr="000C4CCA">
        <w:rPr>
          <w:rStyle w:val="FootnoteReference"/>
        </w:rPr>
        <w:footnoteReference w:id="1"/>
      </w:r>
      <w:r>
        <w:t xml:space="preserve"> Architectural choices, as well as choices</w:t>
      </w:r>
      <w:r w:rsidRPr="000C4CCA">
        <w:t xml:space="preserve"> in hardware and software to realize a SOA </w:t>
      </w:r>
      <w:commentRangeStart w:id="69"/>
      <w:r>
        <w:t xml:space="preserve">implementation </w:t>
      </w:r>
      <w:commentRangeEnd w:id="69"/>
      <w:r>
        <w:rPr>
          <w:rStyle w:val="CommentReference"/>
        </w:rPr>
        <w:commentReference w:id="69"/>
      </w:r>
      <w:r w:rsidRPr="000C4CCA">
        <w:t xml:space="preserve">will be </w:t>
      </w:r>
      <w:r>
        <w:t xml:space="preserve">used as the </w:t>
      </w:r>
      <w:r w:rsidRPr="000C4CCA">
        <w:t>basis for threat assessments and mitigation strategies</w:t>
      </w:r>
      <w:r>
        <w:t xml:space="preserve">. </w:t>
      </w:r>
      <w:commentRangeStart w:id="70"/>
      <w:del w:id="71" w:author="Ken Laskey" w:date="2012-08-11T14:26:00Z">
        <w:r w:rsidRPr="000C4CCA" w:rsidDel="00012E0D">
          <w:delText xml:space="preserve">The </w:delText>
        </w:r>
        <w:r w:rsidR="004F53F7" w:rsidDel="00012E0D">
          <w:fldChar w:fldCharType="begin"/>
        </w:r>
        <w:r w:rsidR="004F53F7" w:rsidDel="00012E0D">
          <w:delInstrText xml:space="preserve"> HYPERLINK \l "Stakeholder" </w:delInstrText>
        </w:r>
        <w:r w:rsidR="004F53F7" w:rsidDel="00012E0D">
          <w:fldChar w:fldCharType="separate"/>
        </w:r>
        <w:r w:rsidRPr="00DF5B53" w:rsidDel="00012E0D">
          <w:delText>stakeholder</w:delText>
        </w:r>
        <w:r w:rsidR="004F53F7" w:rsidDel="00012E0D">
          <w:fldChar w:fldCharType="end"/>
        </w:r>
        <w:r w:rsidRPr="000C4CCA" w:rsidDel="00012E0D">
          <w:delText>s of a specific SOA implementation should determine acceptable levels of risk based on threat assessments and the cost of mitigating those threats.</w:delText>
        </w:r>
      </w:del>
      <w:commentRangeEnd w:id="70"/>
      <w:r w:rsidR="00012E0D">
        <w:rPr>
          <w:rStyle w:val="CommentReference"/>
        </w:rPr>
        <w:commentReference w:id="70"/>
      </w:r>
      <w:del w:id="72" w:author="Ken Laskey" w:date="2012-08-11T14:26:00Z">
        <w:r w:rsidDel="00012E0D">
          <w:delText xml:space="preserve"> </w:delText>
        </w:r>
      </w:del>
    </w:p>
    <w:p w:rsidR="00C624BB" w:rsidRPr="000C4CCA" w:rsidRDefault="00C624BB" w:rsidP="00C624BB">
      <w:pPr>
        <w:pStyle w:val="Heading4"/>
        <w:keepLines/>
      </w:pPr>
      <w:bookmarkStart w:id="73" w:name="_Toc323204754"/>
      <w:bookmarkStart w:id="74" w:name="_Toc329513869"/>
      <w:r w:rsidRPr="000C4CCA">
        <w:t>Privacy Enforcement</w:t>
      </w:r>
      <w:bookmarkEnd w:id="73"/>
      <w:bookmarkEnd w:id="74"/>
    </w:p>
    <w:p w:rsidR="00C624BB" w:rsidRPr="000C4CCA" w:rsidRDefault="00C624BB" w:rsidP="00C624BB">
      <w:r w:rsidRPr="000C4CCA">
        <w:t>The most efficient mechanism to assure confidentiality is the encryption of information. Encryption is particularly important when messages must cross trust boundaries; especially over the Internet. Note that encryption need not be limited to the content of messages: it is possible to obscure even the existence of messages themselves through encryption and ‘white noise’ generation in the communications channel.</w:t>
      </w:r>
    </w:p>
    <w:p w:rsidR="00C624BB" w:rsidRDefault="00C624BB" w:rsidP="00C624BB">
      <w:r w:rsidRPr="000C4CCA">
        <w:t xml:space="preserve">The specifics of encryption are beyond the scope of this </w:t>
      </w:r>
      <w:ins w:id="75" w:author="Ken Laskey" w:date="2012-08-11T14:28:00Z">
        <w:r w:rsidR="00012E0D">
          <w:t xml:space="preserve">Reference </w:t>
        </w:r>
      </w:ins>
      <w:del w:id="76" w:author="Ken Laskey" w:date="2012-08-11T14:28:00Z">
        <w:r w:rsidRPr="000C4CCA" w:rsidDel="00012E0D">
          <w:delText>architecture</w:delText>
        </w:r>
      </w:del>
      <w:ins w:id="77" w:author="Ken Laskey" w:date="2012-08-11T14:28:00Z">
        <w:r w:rsidR="00012E0D">
          <w:t>A</w:t>
        </w:r>
        <w:r w:rsidR="00012E0D" w:rsidRPr="000C4CCA">
          <w:t>rchitecture</w:t>
        </w:r>
      </w:ins>
      <w:r w:rsidRPr="000C4CCA">
        <w:t xml:space="preserve">. However, we are concerned about how the connection between privacy-related policies and their enforcement is made. </w:t>
      </w:r>
    </w:p>
    <w:p w:rsidR="00C624BB" w:rsidRPr="000C4CCA" w:rsidRDefault="00C624BB" w:rsidP="00C624BB">
      <w:r>
        <w:t>Service contracts may express confidentiality security policies and the cryptographic mechanisms required (e.g. ciphers, cryptographic protocols). Between ownership boundaries, there may also be similar security policies that define requirements for privacy between them. Between such boundaries, there may be a P</w:t>
      </w:r>
      <w:r w:rsidRPr="000C4CCA">
        <w:t xml:space="preserve">olicy </w:t>
      </w:r>
      <w:r>
        <w:t>E</w:t>
      </w:r>
      <w:r w:rsidRPr="000C4CCA">
        <w:t xml:space="preserve">nforcement </w:t>
      </w:r>
      <w:r>
        <w:t>P</w:t>
      </w:r>
      <w:r w:rsidRPr="000C4CCA">
        <w:t>oint</w:t>
      </w:r>
      <w:r>
        <w:t xml:space="preserve"> (PEP)</w:t>
      </w:r>
      <w:r w:rsidRPr="000C4CCA">
        <w:t xml:space="preserve"> for enforcing </w:t>
      </w:r>
      <w:r>
        <w:t>such requirements which may, for example, automatically</w:t>
      </w:r>
      <w:r w:rsidRPr="000C4CCA">
        <w:t xml:space="preserve"> encrypt messages as they leave a trust boundary; or perhaps simply ensuring that such messages are suitably encrypted</w:t>
      </w:r>
      <w:r>
        <w:t xml:space="preserve"> in such a way as to comply with the policy. </w:t>
      </w:r>
      <w:r w:rsidRPr="000C4CCA">
        <w:t xml:space="preserve"> </w:t>
      </w:r>
    </w:p>
    <w:p w:rsidR="00C624BB" w:rsidRPr="000C4CCA" w:rsidRDefault="00C624BB" w:rsidP="00C624BB">
      <w:pPr>
        <w:pStyle w:val="Heading4"/>
        <w:keepLines/>
      </w:pPr>
      <w:bookmarkStart w:id="78" w:name="_Toc323204755"/>
      <w:bookmarkStart w:id="79" w:name="_Toc329513870"/>
      <w:r w:rsidRPr="000C4CCA">
        <w:t>Integrity</w:t>
      </w:r>
      <w:r>
        <w:t xml:space="preserve"> </w:t>
      </w:r>
      <w:r w:rsidRPr="000C4CCA">
        <w:t>Protection</w:t>
      </w:r>
      <w:bookmarkEnd w:id="78"/>
      <w:bookmarkEnd w:id="79"/>
      <w:r>
        <w:t xml:space="preserve"> </w:t>
      </w:r>
    </w:p>
    <w:p w:rsidR="00C624BB" w:rsidRDefault="00C624BB" w:rsidP="00C624BB">
      <w:r w:rsidRPr="000C4CCA">
        <w:t xml:space="preserve">To protect against message tampering or inadvertent message alteration, messages may be accompanied by </w:t>
      </w:r>
      <w:r>
        <w:t>the digital signature of the hash code of a message</w:t>
      </w:r>
      <w:r w:rsidRPr="000C4CCA">
        <w:t>.</w:t>
      </w:r>
      <w:r>
        <w:t xml:space="preserve">  Any alteration of the message or signature would result in a failed signature validation, indicating an integrity compromise. Digital signatures therefore provide a mechanism for integrity protection. </w:t>
      </w:r>
    </w:p>
    <w:p w:rsidR="00C624BB" w:rsidRDefault="00C624BB" w:rsidP="00C624BB">
      <w:r>
        <w:t xml:space="preserve">A digital signature also provides non-repudiation, which is an assurance of proof that a subject signed a message. Utilizing a digital signature algorithm based on public key cryptography, a digital signature cryptographically binds the signer of the message to its contents, ensuring that the signer cannot successfully deny sending the message. </w:t>
      </w:r>
    </w:p>
    <w:p w:rsidR="00C624BB" w:rsidRPr="000C4CCA" w:rsidRDefault="008871CE" w:rsidP="00C624BB">
      <w:r>
        <w:t xml:space="preserve">The use of a </w:t>
      </w:r>
      <w:r w:rsidR="00C624BB">
        <w:t>Public Key Infrastructure (PKI) provide</w:t>
      </w:r>
      <w:r>
        <w:t>s</w:t>
      </w:r>
      <w:r w:rsidR="00C624BB">
        <w:t xml:space="preserve"> the support and infrastructure for digital signature capabilities, and there may also be security policies related to digital signatures between organizational </w:t>
      </w:r>
      <w:r w:rsidR="00C624BB">
        <w:lastRenderedPageBreak/>
        <w:t xml:space="preserve">boundaries, as well as trust relationships between multiple Certificate Authorities (CAs) across the boundaries. </w:t>
      </w:r>
    </w:p>
    <w:p w:rsidR="00C624BB" w:rsidRPr="000C4CCA" w:rsidRDefault="00C624BB" w:rsidP="00C624BB">
      <w:pPr>
        <w:pStyle w:val="Heading4"/>
        <w:keepLines/>
      </w:pPr>
      <w:bookmarkStart w:id="80" w:name="_Toc323204756"/>
      <w:bookmarkStart w:id="81" w:name="_Toc329513871"/>
      <w:r w:rsidRPr="000C4CCA">
        <w:t>Message Replay Protection</w:t>
      </w:r>
      <w:bookmarkEnd w:id="80"/>
      <w:bookmarkEnd w:id="81"/>
    </w:p>
    <w:p w:rsidR="00C624BB" w:rsidRDefault="00C624BB" w:rsidP="00C624BB">
      <w:r w:rsidRPr="000C4CCA">
        <w:t>To protect against replay attacks,</w:t>
      </w:r>
      <w:r>
        <w:t xml:space="preserve"> </w:t>
      </w:r>
      <w:r w:rsidRPr="000C4CCA">
        <w:t xml:space="preserve">messages may </w:t>
      </w:r>
      <w:r>
        <w:t xml:space="preserve">also </w:t>
      </w:r>
      <w:r w:rsidRPr="000C4CCA">
        <w:t xml:space="preserve">contain information that can be used to detect replayed messages. </w:t>
      </w:r>
      <w:r>
        <w:t xml:space="preserve"> A common approach involves the use of a m</w:t>
      </w:r>
      <w:r w:rsidRPr="000C4CCA">
        <w:t>essage ID, a timestamp</w:t>
      </w:r>
      <w:proofErr w:type="gramStart"/>
      <w:r w:rsidRPr="000C4CCA">
        <w:t xml:space="preserve">, </w:t>
      </w:r>
      <w:r>
        <w:t xml:space="preserve"> the</w:t>
      </w:r>
      <w:proofErr w:type="gramEnd"/>
      <w:r>
        <w:t xml:space="preserve"> message’s </w:t>
      </w:r>
      <w:r w:rsidRPr="000C4CCA">
        <w:t>intended destination</w:t>
      </w:r>
      <w:r>
        <w:t>, signed along with the message itself.  A message recipient may be able to thwart a message replay attack by</w:t>
      </w:r>
    </w:p>
    <w:p w:rsidR="00C624BB" w:rsidRDefault="00C624BB" w:rsidP="00C624BB">
      <w:pPr>
        <w:numPr>
          <w:ilvl w:val="0"/>
          <w:numId w:val="3"/>
        </w:numPr>
      </w:pPr>
      <w:r>
        <w:t>checking to ensure that it has previously not processed the message ID</w:t>
      </w:r>
    </w:p>
    <w:p w:rsidR="00C624BB" w:rsidRDefault="00C624BB" w:rsidP="00C624BB">
      <w:pPr>
        <w:numPr>
          <w:ilvl w:val="0"/>
          <w:numId w:val="3"/>
        </w:numPr>
      </w:pPr>
      <w:r>
        <w:t>validating that the timestamp is within a certain time threshold to ensure message freshness</w:t>
      </w:r>
    </w:p>
    <w:p w:rsidR="00C624BB" w:rsidRDefault="00C624BB" w:rsidP="00C624BB">
      <w:pPr>
        <w:numPr>
          <w:ilvl w:val="0"/>
          <w:numId w:val="3"/>
        </w:numPr>
      </w:pPr>
      <w:r>
        <w:t xml:space="preserve">ensuring that the recipient is indeed the intended destination </w:t>
      </w:r>
    </w:p>
    <w:p w:rsidR="00C624BB" w:rsidRPr="000C4CCA" w:rsidRDefault="00C624BB" w:rsidP="00C624BB">
      <w:pPr>
        <w:numPr>
          <w:ilvl w:val="0"/>
          <w:numId w:val="3"/>
        </w:numPr>
      </w:pPr>
      <w:r>
        <w:t xml:space="preserve">validating the digital signature, which provides non-repudiation of the message sender and checks the integrity of the message ID, timestamp, the destination, and the message itself, proving that none of the information was altered  </w:t>
      </w:r>
    </w:p>
    <w:p w:rsidR="00C624BB" w:rsidRPr="000C4CCA" w:rsidRDefault="00C624BB" w:rsidP="00C624BB">
      <w:r>
        <w:t xml:space="preserve">Cryptographic protocols between participants can also be used to thwart replay attacks.  </w:t>
      </w:r>
    </w:p>
    <w:p w:rsidR="00C624BB" w:rsidRPr="000C4CCA" w:rsidRDefault="00C624BB" w:rsidP="00C624BB">
      <w:pPr>
        <w:pStyle w:val="Heading4"/>
        <w:keepLines/>
      </w:pPr>
      <w:bookmarkStart w:id="82" w:name="_Toc323204757"/>
      <w:bookmarkStart w:id="83" w:name="_Toc329513872"/>
      <w:r w:rsidRPr="000C4CCA">
        <w:t>Auditing and Logging</w:t>
      </w:r>
      <w:bookmarkEnd w:id="82"/>
      <w:bookmarkEnd w:id="83"/>
    </w:p>
    <w:p w:rsidR="00C624BB" w:rsidRPr="000C4CCA" w:rsidRDefault="00C624BB" w:rsidP="00C624BB">
      <w:r w:rsidRPr="000C4CCA">
        <w:t xml:space="preserve">False repudiation involves a </w:t>
      </w:r>
      <w:hyperlink w:anchor="Participant" w:history="1">
        <w:r w:rsidRPr="00DF5B53">
          <w:t>participant</w:t>
        </w:r>
      </w:hyperlink>
      <w:r w:rsidRPr="000C4CCA">
        <w:t xml:space="preserve"> denying that it authorized a previous interaction. </w:t>
      </w:r>
      <w:r>
        <w:t>In addition to the use of digital signatures, a</w:t>
      </w:r>
      <w:r w:rsidRPr="000C4CCA">
        <w:t xml:space="preserve">n effective strategy for responding to such a denial </w:t>
      </w:r>
      <w:r>
        <w:t>involves</w:t>
      </w:r>
      <w:r w:rsidRPr="000C4CCA">
        <w:t xml:space="preserve"> lo</w:t>
      </w:r>
      <w:r>
        <w:t>gging of</w:t>
      </w:r>
      <w:r w:rsidRPr="000C4CCA">
        <w:t xml:space="preserve"> interactions </w:t>
      </w:r>
      <w:r w:rsidR="00926CF7">
        <w:t>and the ability to audit the resulting logs</w:t>
      </w:r>
      <w:r w:rsidRPr="000C4CCA">
        <w:t>. The more detailed and comprehensive an audit trail is, the less likely it is that a false repudiation would be successful.</w:t>
      </w:r>
    </w:p>
    <w:p w:rsidR="00C624BB" w:rsidRPr="000C4CCA" w:rsidRDefault="00926CF7" w:rsidP="00C624BB">
      <w:r>
        <w:t>Given the distributed nature of the SOA ecosystem</w:t>
      </w:r>
      <w:r w:rsidR="00C624BB">
        <w:t xml:space="preserve">, one challenge revolves around the location of the audit logs of services. It would be very difficult, for example, to do cross-log analysis of services that write logs to their own file system. For this reason, a common approach revolves around the use of auditing services, where services may stream auditing information to a common </w:t>
      </w:r>
      <w:r w:rsidR="008871CE">
        <w:t>auditing component</w:t>
      </w:r>
      <w:r w:rsidR="00C624BB">
        <w:t xml:space="preserve"> which can then be used to provide </w:t>
      </w:r>
      <w:del w:id="84" w:author="Ken Laskey" w:date="2012-08-11T14:38:00Z">
        <w:r w:rsidR="00C624BB" w:rsidDel="004F53F7">
          <w:delText xml:space="preserve">transaction </w:delText>
        </w:r>
      </w:del>
      <w:ins w:id="85" w:author="Ken Laskey" w:date="2012-08-11T14:38:00Z">
        <w:r w:rsidR="004F53F7">
          <w:t>interaction</w:t>
        </w:r>
        <w:r w:rsidR="004F53F7">
          <w:t xml:space="preserve"> </w:t>
        </w:r>
      </w:ins>
      <w:r w:rsidR="00C624BB">
        <w:t xml:space="preserve">analysis and a common view. </w:t>
      </w:r>
    </w:p>
    <w:p w:rsidR="00C624BB" w:rsidRPr="000C4CCA" w:rsidRDefault="00C624BB" w:rsidP="00C624BB">
      <w:pPr>
        <w:pStyle w:val="Heading4"/>
        <w:keepLines/>
      </w:pPr>
      <w:bookmarkStart w:id="86" w:name="_Toc323204758"/>
      <w:bookmarkStart w:id="87" w:name="_Toc329513873"/>
      <w:r w:rsidRPr="000C4CCA">
        <w:t>Graduated engagement</w:t>
      </w:r>
      <w:bookmarkEnd w:id="86"/>
      <w:bookmarkEnd w:id="87"/>
    </w:p>
    <w:p w:rsidR="00C624BB" w:rsidRPr="000C4CCA" w:rsidRDefault="00C624BB" w:rsidP="00C624BB">
      <w:pPr>
        <w:pStyle w:val="CommentText"/>
      </w:pPr>
      <w:r>
        <w:t xml:space="preserve">Although many </w:t>
      </w:r>
      <w:proofErr w:type="spellStart"/>
      <w:r>
        <w:t>DoS</w:t>
      </w:r>
      <w:proofErr w:type="spellEnd"/>
      <w:r>
        <w:t xml:space="preserve"> attacks can typically be thwarted by intrusion detection systems, they are sometimes difficult to detect because requests to services seem to be legitimate.  It is therefore prudent to </w:t>
      </w:r>
      <w:r w:rsidRPr="000C4CCA">
        <w:t xml:space="preserve">be careful in the use of </w:t>
      </w:r>
      <w:hyperlink w:anchor="Resource" w:history="1">
        <w:r w:rsidRPr="00DF5B53">
          <w:t>resource</w:t>
        </w:r>
      </w:hyperlink>
      <w:r w:rsidRPr="000C4CCA">
        <w:t xml:space="preserve">s when responding to </w:t>
      </w:r>
      <w:r>
        <w:t xml:space="preserve">requests. If a known consumer tries to interact via a public interface that is not specified in the </w:t>
      </w:r>
      <w:r w:rsidR="00926CF7">
        <w:t>service contract</w:t>
      </w:r>
      <w:r>
        <w:t>, a service is not obliged to notice such an interaction request</w:t>
      </w:r>
      <w:r w:rsidR="00926CF7">
        <w:t>.</w:t>
      </w:r>
      <w:r w:rsidRPr="000C4CCA" w:rsidDel="00E764C5">
        <w:t xml:space="preserve"> </w:t>
      </w:r>
      <w:r>
        <w:t xml:space="preserve"> </w:t>
      </w:r>
      <w:r w:rsidRPr="000C4CCA">
        <w:t xml:space="preserve">In order to avoid vulnerability to </w:t>
      </w:r>
      <w:proofErr w:type="spellStart"/>
      <w:r w:rsidRPr="000C4CCA">
        <w:t>DoS</w:t>
      </w:r>
      <w:proofErr w:type="spellEnd"/>
      <w:r w:rsidRPr="000C4CCA">
        <w:t xml:space="preserve"> attacks</w:t>
      </w:r>
      <w:r>
        <w:t>,</w:t>
      </w:r>
      <w:r w:rsidRPr="000C4CCA">
        <w:t xml:space="preserve"> a service provider should be careful not to commit </w:t>
      </w:r>
      <w:hyperlink w:anchor="Resource" w:history="1">
        <w:r w:rsidRPr="00DF5B53">
          <w:t>resource</w:t>
        </w:r>
      </w:hyperlink>
      <w:r w:rsidRPr="000C4CCA">
        <w:t xml:space="preserve">s beyond those implied by the current state of interactions; this permits a graduation in commitment by the service provider that mirrors any </w:t>
      </w:r>
      <w:hyperlink w:anchor="Commitment" w:history="1">
        <w:r w:rsidRPr="00DF5B53">
          <w:t>commitment</w:t>
        </w:r>
      </w:hyperlink>
      <w:r w:rsidRPr="000C4CCA">
        <w:t xml:space="preserve"> on the part of </w:t>
      </w:r>
      <w:hyperlink w:anchor="ServiceConsumer" w:history="1">
        <w:r w:rsidRPr="00DF5B53">
          <w:t>service consumers</w:t>
        </w:r>
      </w:hyperlink>
      <w:r w:rsidRPr="000C4CCA">
        <w:t xml:space="preserve"> and attackers alike.</w:t>
      </w:r>
      <w:r w:rsidR="008871CE">
        <w:t xml:space="preserve"> </w:t>
      </w:r>
      <w:r w:rsidR="009531D9">
        <w:t>A successful approach, however, cannot be implemented at the service-level alone – it involves a</w:t>
      </w:r>
      <w:r w:rsidR="008871CE">
        <w:t xml:space="preserve"> defense-in-depth strategy</w:t>
      </w:r>
      <w:r w:rsidR="009531D9">
        <w:t xml:space="preserve">, coupling the use of intrusion detection systems, routers, firewalls, and providing the protections discussed in this section. </w:t>
      </w:r>
    </w:p>
    <w:p w:rsidR="00C624BB" w:rsidRDefault="00C624BB" w:rsidP="00C624BB">
      <w:pPr>
        <w:pStyle w:val="Heading3"/>
        <w:keepLines/>
      </w:pPr>
      <w:bookmarkStart w:id="88" w:name="_Toc329513874"/>
      <w:bookmarkStart w:id="89" w:name="_Toc150959026"/>
      <w:bookmarkStart w:id="90" w:name="_Toc323204759"/>
      <w:r>
        <w:t>Access Control</w:t>
      </w:r>
      <w:bookmarkEnd w:id="88"/>
    </w:p>
    <w:p w:rsidR="00C624BB" w:rsidRDefault="004850C3" w:rsidP="00C624BB">
      <w:pPr>
        <w:pStyle w:val="Heading4"/>
        <w:keepLines/>
      </w:pPr>
      <w:bookmarkStart w:id="91" w:name="_Toc329513875"/>
      <w:r>
        <w:t xml:space="preserve">Conveying </w:t>
      </w:r>
      <w:r w:rsidR="00E96FFC">
        <w:t>Authentication and Authorization</w:t>
      </w:r>
      <w:r>
        <w:t xml:space="preserve"> Information</w:t>
      </w:r>
      <w:bookmarkEnd w:id="91"/>
      <w:r w:rsidR="00A8495E">
        <w:t xml:space="preserve"> </w:t>
      </w:r>
      <w:r w:rsidR="00C624BB" w:rsidRPr="00EC0005">
        <w:t xml:space="preserve"> </w:t>
      </w:r>
    </w:p>
    <w:p w:rsidR="00C624BB" w:rsidRDefault="00C624BB" w:rsidP="00C624BB">
      <w:commentRangeStart w:id="92"/>
      <w:del w:id="93" w:author="Ken Laskey" w:date="2012-08-11T14:29:00Z">
        <w:r w:rsidDel="00012E0D">
          <w:delText>As service-oriented solutions have risen in popularity, standards bodies have developed various specifi</w:delText>
        </w:r>
        <w:r w:rsidR="00C20C13" w:rsidDel="00012E0D">
          <w:delText xml:space="preserve">cations </w:delText>
        </w:r>
        <w:r w:rsidR="00861034" w:rsidDel="00012E0D">
          <w:delText xml:space="preserve">and token profiles </w:delText>
        </w:r>
        <w:r w:rsidR="00C20C13" w:rsidDel="00012E0D">
          <w:delText xml:space="preserve">used to convey authentication and authorization information </w:delText>
        </w:r>
        <w:r w:rsidR="0022226C" w:rsidDel="00012E0D">
          <w:delText>throughout</w:delText>
        </w:r>
        <w:r w:rsidDel="00012E0D">
          <w:delText xml:space="preserve"> a SOA ecosystem. </w:delText>
        </w:r>
      </w:del>
      <w:commentRangeEnd w:id="92"/>
      <w:r w:rsidR="00012E0D">
        <w:rPr>
          <w:rStyle w:val="CommentReference"/>
        </w:rPr>
        <w:commentReference w:id="92"/>
      </w:r>
      <w:r w:rsidR="00B132C7">
        <w:t xml:space="preserve">When an actor </w:t>
      </w:r>
      <w:r w:rsidR="00847BAF">
        <w:t>initiate</w:t>
      </w:r>
      <w:r w:rsidR="00B132C7">
        <w:t>s an interaction</w:t>
      </w:r>
      <w:r w:rsidR="00847BAF">
        <w:t xml:space="preserve"> with a service, </w:t>
      </w:r>
      <w:r w:rsidR="00B132C7">
        <w:t xml:space="preserve">that service may </w:t>
      </w:r>
      <w:r w:rsidR="00847BAF">
        <w:t xml:space="preserve">call other </w:t>
      </w:r>
      <w:r w:rsidR="00B132C7">
        <w:t xml:space="preserve">intermediate </w:t>
      </w:r>
      <w:r w:rsidR="00847BAF">
        <w:t xml:space="preserve">services on behalf of </w:t>
      </w:r>
      <w:r w:rsidR="00B132C7">
        <w:t xml:space="preserve">the </w:t>
      </w:r>
      <w:r w:rsidR="00340D52">
        <w:t>initiator</w:t>
      </w:r>
      <w:del w:id="94" w:author="Ken Laskey" w:date="2012-08-11T14:30:00Z">
        <w:r w:rsidR="00B132C7" w:rsidDel="00012E0D">
          <w:delText xml:space="preserve"> of the transaction</w:delText>
        </w:r>
      </w:del>
      <w:r w:rsidR="00A169C4">
        <w:t xml:space="preserve">. </w:t>
      </w:r>
      <w:del w:id="95" w:author="Ken Laskey" w:date="2012-08-11T14:30:00Z">
        <w:r w:rsidDel="00012E0D">
          <w:delText xml:space="preserve">When </w:delText>
        </w:r>
      </w:del>
      <w:ins w:id="96" w:author="Ken Laskey" w:date="2012-08-11T14:30:00Z">
        <w:r w:rsidR="00012E0D">
          <w:t>As</w:t>
        </w:r>
        <w:r w:rsidR="00012E0D">
          <w:t xml:space="preserve"> </w:t>
        </w:r>
      </w:ins>
      <w:r w:rsidRPr="004D54C6">
        <w:t>orchestration solutions combine multiple distributed</w:t>
      </w:r>
      <w:r>
        <w:t xml:space="preserve"> </w:t>
      </w:r>
      <w:r w:rsidR="00EE72B9">
        <w:t>services</w:t>
      </w:r>
      <w:r w:rsidR="004E2E12">
        <w:t>,</w:t>
      </w:r>
      <w:r w:rsidRPr="004D54C6">
        <w:t xml:space="preserve"> each component of the</w:t>
      </w:r>
      <w:r w:rsidR="008F7831">
        <w:t xml:space="preserve"> orchestration </w:t>
      </w:r>
      <w:r w:rsidRPr="004D54C6">
        <w:t xml:space="preserve">may need to understand </w:t>
      </w:r>
      <w:r w:rsidR="00C20C13">
        <w:t>information about</w:t>
      </w:r>
      <w:r w:rsidRPr="004D54C6">
        <w:t xml:space="preserve"> the </w:t>
      </w:r>
      <w:r w:rsidR="00340D52">
        <w:t>initiator</w:t>
      </w:r>
      <w:r w:rsidRPr="004D54C6">
        <w:t xml:space="preserve"> </w:t>
      </w:r>
      <w:ins w:id="97" w:author="Ken Laskey" w:date="2012-08-11T14:30:00Z">
        <w:r w:rsidR="00012E0D">
          <w:t xml:space="preserve">as well as the intermediaries </w:t>
        </w:r>
      </w:ins>
      <w:r w:rsidRPr="004D54C6">
        <w:t>in order to provide proper access control</w:t>
      </w:r>
      <w:r w:rsidR="00BE56EC">
        <w:t xml:space="preserve"> to its data.</w:t>
      </w:r>
      <w:r w:rsidR="00EE72B9">
        <w:t xml:space="preserve"> </w:t>
      </w:r>
      <w:r>
        <w:t xml:space="preserve">This is a challenge both within and between ownership domains. </w:t>
      </w:r>
    </w:p>
    <w:p w:rsidR="00C624BB" w:rsidRDefault="00ED51B9" w:rsidP="00C624BB">
      <w:r>
        <w:t xml:space="preserve">The security concerns related to conveying authentication and authorization information throughout intermediaries </w:t>
      </w:r>
      <w:del w:id="98" w:author="Ken Laskey" w:date="2012-08-11T14:31:00Z">
        <w:r w:rsidR="00861034" w:rsidDel="00012E0D">
          <w:delText>provide</w:delText>
        </w:r>
        <w:r w:rsidDel="00012E0D">
          <w:delText xml:space="preserve"> </w:delText>
        </w:r>
      </w:del>
      <w:ins w:id="99" w:author="Ken Laskey" w:date="2012-08-11T14:31:00Z">
        <w:r w:rsidR="00012E0D">
          <w:t>introduce</w:t>
        </w:r>
        <w:r w:rsidR="00012E0D">
          <w:t xml:space="preserve"> </w:t>
        </w:r>
      </w:ins>
      <w:r w:rsidR="00861034">
        <w:t xml:space="preserve">some </w:t>
      </w:r>
      <w:r>
        <w:t>complex</w:t>
      </w:r>
      <w:r w:rsidR="00861034">
        <w:t>ity</w:t>
      </w:r>
      <w:r>
        <w:t xml:space="preserve">.  </w:t>
      </w:r>
      <w:r w:rsidR="00C624BB">
        <w:t xml:space="preserve">Although </w:t>
      </w:r>
      <w:r>
        <w:t>an actor</w:t>
      </w:r>
      <w:r w:rsidR="00C624BB">
        <w:t xml:space="preserve"> may directly authenticate to a </w:t>
      </w:r>
      <w:r w:rsidR="00D244A6">
        <w:t>service provider</w:t>
      </w:r>
      <w:r w:rsidR="00C624BB">
        <w:t>, that service</w:t>
      </w:r>
      <w:r w:rsidR="00D244A6">
        <w:t xml:space="preserve"> provider</w:t>
      </w:r>
      <w:r w:rsidR="00C624BB">
        <w:t xml:space="preserve"> may </w:t>
      </w:r>
      <w:r w:rsidR="00D244A6">
        <w:t>interact with</w:t>
      </w:r>
      <w:r w:rsidR="00C624BB">
        <w:t xml:space="preserve"> other service</w:t>
      </w:r>
      <w:r w:rsidR="0036778A">
        <w:t xml:space="preserve"> provider</w:t>
      </w:r>
      <w:r w:rsidR="00C624BB">
        <w:t xml:space="preserve">s </w:t>
      </w:r>
      <w:r w:rsidR="00D244A6">
        <w:t xml:space="preserve">in order to carry out its </w:t>
      </w:r>
      <w:r w:rsidR="00D244A6">
        <w:lastRenderedPageBreak/>
        <w:t xml:space="preserve">functionality, possibly without the knowledge of the </w:t>
      </w:r>
      <w:r w:rsidR="00694EB7">
        <w:t>initiator</w:t>
      </w:r>
      <w:r w:rsidR="00D244A6">
        <w:t>.</w:t>
      </w:r>
      <w:r w:rsidR="00064CBA">
        <w:t xml:space="preserve"> There may therefore be privacy and confidentiality concerns related to conveying security informat</w:t>
      </w:r>
      <w:r w:rsidR="00554595">
        <w:t>ion about the initiating actor. T</w:t>
      </w:r>
      <w:r w:rsidR="008F3709">
        <w:t xml:space="preserve">here </w:t>
      </w:r>
      <w:r w:rsidR="00554595">
        <w:t xml:space="preserve">may also be issues related to authorization, in that the initiating actor may need to </w:t>
      </w:r>
      <w:r w:rsidR="009556F2">
        <w:t xml:space="preserve">explicitly </w:t>
      </w:r>
      <w:r w:rsidR="00554595">
        <w:t>delegate</w:t>
      </w:r>
      <w:r w:rsidR="009556F2">
        <w:t xml:space="preserve"> consent for </w:t>
      </w:r>
      <w:r w:rsidR="00554595">
        <w:t>intermediate services</w:t>
      </w:r>
      <w:r w:rsidR="008F3709">
        <w:t xml:space="preserve"> to act on the initiator’s behalf. </w:t>
      </w:r>
    </w:p>
    <w:p w:rsidR="00182D33" w:rsidRDefault="00C624BB" w:rsidP="00C624BB">
      <w:r>
        <w:t xml:space="preserve">The following sections cover two approaches for </w:t>
      </w:r>
      <w:r w:rsidR="00904919">
        <w:t>conveying authentication and authorization information</w:t>
      </w:r>
      <w:r w:rsidR="009556F2">
        <w:t xml:space="preserve"> in a SOA ecosystem.</w:t>
      </w:r>
      <w:r>
        <w:t xml:space="preserve"> </w:t>
      </w:r>
      <w:r w:rsidR="00861034">
        <w:t xml:space="preserve">These approaches involves conveying sufficient attributes, as discussed in section 5.2.1.3, which may be a single unique identifier or a set of identifiers that can be used in access control decisions. </w:t>
      </w:r>
    </w:p>
    <w:p w:rsidR="0022226C" w:rsidRDefault="00861034" w:rsidP="00C624BB">
      <w:r>
        <w:t>In the first approach,</w:t>
      </w:r>
      <w:r w:rsidR="00C624BB">
        <w:t xml:space="preserve"> the </w:t>
      </w:r>
      <w:r>
        <w:t>service consumer creates and passes an assertion about the initiating actor</w:t>
      </w:r>
      <w:r w:rsidR="00C624BB">
        <w:t xml:space="preserve">. </w:t>
      </w:r>
      <w:r w:rsidR="00182D33">
        <w:t>In the second approach, a</w:t>
      </w:r>
      <w:r w:rsidR="00C624BB">
        <w:t xml:space="preserve"> service is trusted to </w:t>
      </w:r>
      <w:r w:rsidR="00182D33">
        <w:t>issue assertions about subjects.</w:t>
      </w:r>
      <w:r w:rsidR="00C624BB">
        <w:t xml:space="preserve">  Each has specific implications for a SOA ecosystem. </w:t>
      </w:r>
    </w:p>
    <w:p w:rsidR="00C624BB" w:rsidRPr="00FD13B4" w:rsidRDefault="00C624BB" w:rsidP="00C624BB">
      <w:pPr>
        <w:pStyle w:val="Heading5"/>
        <w:keepLines/>
        <w:rPr>
          <w:sz w:val="22"/>
        </w:rPr>
      </w:pPr>
      <w:r w:rsidRPr="00FD13B4">
        <w:rPr>
          <w:sz w:val="22"/>
        </w:rPr>
        <w:t>Sender-Vouches Approaches</w:t>
      </w:r>
    </w:p>
    <w:p w:rsidR="00555CC0" w:rsidRDefault="00C624BB" w:rsidP="00A8495E">
      <w:r>
        <w:t xml:space="preserve">In a “sender vouches” approach, </w:t>
      </w:r>
      <w:r w:rsidR="00A8495E">
        <w:t>a service consumer</w:t>
      </w:r>
      <w:r w:rsidR="000F6607">
        <w:t xml:space="preserve"> creates an assertion, </w:t>
      </w:r>
      <w:r w:rsidR="000F6607">
        <w:rPr>
          <w:i/>
        </w:rPr>
        <w:t>vouching</w:t>
      </w:r>
      <w:r>
        <w:t xml:space="preserve"> for </w:t>
      </w:r>
      <w:r w:rsidR="000F6607">
        <w:t>certain security</w:t>
      </w:r>
      <w:r w:rsidR="0063759F">
        <w:t xml:space="preserve"> </w:t>
      </w:r>
      <w:r w:rsidR="00A8495E">
        <w:t xml:space="preserve">information about the initiator of the </w:t>
      </w:r>
      <w:del w:id="100" w:author="Ken Laskey" w:date="2012-08-11T14:38:00Z">
        <w:r w:rsidR="00A8495E" w:rsidDel="004F53F7">
          <w:delText>transaction</w:delText>
        </w:r>
      </w:del>
      <w:ins w:id="101" w:author="Ken Laskey" w:date="2012-08-11T14:38:00Z">
        <w:r w:rsidR="004F53F7">
          <w:t>interaction</w:t>
        </w:r>
      </w:ins>
      <w:r w:rsidR="00A8495E">
        <w:t xml:space="preserve">, and possible about </w:t>
      </w:r>
      <w:r w:rsidR="009C062F">
        <w:t>other actors in a series (chain) of service interactions</w:t>
      </w:r>
      <w:r w:rsidR="0063759F">
        <w:t xml:space="preserve">. This assertion contains sufficient attributes that can be used in access control decisions, and is sent, or propagated, to the service provider. </w:t>
      </w:r>
      <w:r w:rsidR="00D92DEA">
        <w:t>Trust of such an assertion is therefore based on the provider’</w:t>
      </w:r>
      <w:r w:rsidR="00372AF8">
        <w:t>s trust of the consumer, and also there needs to be an understanding of such assertions</w:t>
      </w:r>
      <w:r w:rsidR="007C71ED">
        <w:t xml:space="preserve"> between ownership boundaries.</w:t>
      </w:r>
      <w:r w:rsidR="00D92DEA">
        <w:t xml:space="preserve"> </w:t>
      </w:r>
      <w:r>
        <w:t xml:space="preserve">In a </w:t>
      </w:r>
      <w:r w:rsidR="00555CC0">
        <w:t>SOA ecosystem, such trust must be</w:t>
      </w:r>
      <w:r>
        <w:t xml:space="preserve"> established at the </w:t>
      </w:r>
      <w:r w:rsidR="006005CB">
        <w:t xml:space="preserve">beginning of each relationship. </w:t>
      </w:r>
    </w:p>
    <w:p w:rsidR="00DA1477" w:rsidRDefault="006E2941" w:rsidP="00A8495E">
      <w:r>
        <w:t xml:space="preserve">When such assertions are reused in service orchestration scenarios </w:t>
      </w:r>
      <w:r w:rsidR="00C624BB">
        <w:t xml:space="preserve">beyond the initial consumer-provider interaction, </w:t>
      </w:r>
      <w:r>
        <w:t>there ca</w:t>
      </w:r>
      <w:r w:rsidR="00DA1477">
        <w:t>n be significant security risks</w:t>
      </w:r>
      <w:r w:rsidR="00C624BB">
        <w:rPr>
          <w:rStyle w:val="FootnoteReference"/>
        </w:rPr>
        <w:footnoteReference w:id="2"/>
      </w:r>
      <w:r w:rsidR="00C624BB">
        <w:t xml:space="preserve"> .  </w:t>
      </w:r>
    </w:p>
    <w:p w:rsidR="00DA1477" w:rsidRPr="00DA1477" w:rsidRDefault="00DA1477" w:rsidP="00DA1477">
      <w:pPr>
        <w:pStyle w:val="ListParagraph"/>
        <w:numPr>
          <w:ilvl w:val="0"/>
          <w:numId w:val="6"/>
        </w:numPr>
      </w:pPr>
      <w:r w:rsidRPr="00DA1477">
        <w:rPr>
          <w:i/>
        </w:rPr>
        <w:t>Trust of Message Senders.</w:t>
      </w:r>
      <w:r w:rsidRPr="00DA1477">
        <w:t xml:space="preserve"> Because the trust of</w:t>
      </w:r>
      <w:r>
        <w:t xml:space="preserve"> the</w:t>
      </w:r>
      <w:r w:rsidRPr="00DA1477">
        <w:t xml:space="preserve"> </w:t>
      </w:r>
      <w:r>
        <w:t>assertion</w:t>
      </w:r>
      <w:r w:rsidRPr="00DA1477">
        <w:t xml:space="preserve"> is based on the trust of the message senders, the more intermediaries there are, trust </w:t>
      </w:r>
      <w:r>
        <w:t>can degrade</w:t>
      </w:r>
      <w:r w:rsidRPr="00DA1477">
        <w:t xml:space="preserve"> as the distance between the </w:t>
      </w:r>
      <w:r>
        <w:t>initiator</w:t>
      </w:r>
      <w:r w:rsidRPr="00DA1477">
        <w:t xml:space="preserve"> and the service being called becomes greater. Trust </w:t>
      </w:r>
      <w:r>
        <w:t>may</w:t>
      </w:r>
      <w:ins w:id="102" w:author="Ken Laskey" w:date="2012-08-11T14:31:00Z">
        <w:r w:rsidR="00012E0D">
          <w:t>,</w:t>
        </w:r>
      </w:ins>
      <w:r w:rsidRPr="00DA1477">
        <w:t xml:space="preserve"> therefore</w:t>
      </w:r>
      <w:ins w:id="103" w:author="Ken Laskey" w:date="2012-08-11T14:31:00Z">
        <w:r w:rsidR="00012E0D">
          <w:t>, be</w:t>
        </w:r>
      </w:ins>
      <w:r w:rsidRPr="00DA1477">
        <w:t xml:space="preserve"> dependent on the trust of every sender in the chain to properly pass the claim. </w:t>
      </w:r>
    </w:p>
    <w:p w:rsidR="00DA1477" w:rsidRDefault="00DA1477" w:rsidP="00A8495E">
      <w:pPr>
        <w:pStyle w:val="ListParagraph"/>
        <w:numPr>
          <w:ilvl w:val="0"/>
          <w:numId w:val="6"/>
        </w:numPr>
      </w:pPr>
      <w:r w:rsidRPr="00DA1477">
        <w:rPr>
          <w:i/>
        </w:rPr>
        <w:t>Risk of Vulnerabilities in Intermediaries.</w:t>
      </w:r>
      <w:r w:rsidRPr="00DA1477">
        <w:t xml:space="preserve"> Because </w:t>
      </w:r>
      <w:r>
        <w:t xml:space="preserve">the trust of the assertion relies on the trust of each participant in the </w:t>
      </w:r>
      <w:del w:id="104" w:author="Ken Laskey" w:date="2012-08-11T14:39:00Z">
        <w:r w:rsidDel="004F53F7">
          <w:delText>transaction</w:delText>
        </w:r>
      </w:del>
      <w:ins w:id="105" w:author="Ken Laskey" w:date="2012-08-11T14:39:00Z">
        <w:r w:rsidR="004F53F7">
          <w:t>interaction</w:t>
        </w:r>
      </w:ins>
      <w:r>
        <w:t xml:space="preserve">, </w:t>
      </w:r>
      <w:r w:rsidRPr="00DA1477">
        <w:t xml:space="preserve">a risk is that intermediary services may become compromised and may inaccurately send false claims. Depending on the exact messaging syntax, an intermediary service could potentially manipulate the </w:t>
      </w:r>
      <w:r w:rsidR="00A71ADC">
        <w:t>assertion</w:t>
      </w:r>
      <w:r w:rsidRPr="00DA1477">
        <w:t xml:space="preserve"> </w:t>
      </w:r>
      <w:r w:rsidR="00B73A27">
        <w:t>or</w:t>
      </w:r>
      <w:r w:rsidRPr="00DA1477">
        <w:t xml:space="preserve"> substitute another </w:t>
      </w:r>
      <w:r w:rsidR="00A71ADC">
        <w:t>assertion</w:t>
      </w:r>
      <w:r w:rsidRPr="00DA1477">
        <w:t xml:space="preserve">. There could also be impersonation of the intermediary services, affecting the reliability of the </w:t>
      </w:r>
      <w:del w:id="106" w:author="Ken Laskey" w:date="2012-08-11T14:39:00Z">
        <w:r w:rsidRPr="00DA1477" w:rsidDel="004F53F7">
          <w:delText>transaction</w:delText>
        </w:r>
      </w:del>
      <w:ins w:id="107" w:author="Ken Laskey" w:date="2012-08-11T14:39:00Z">
        <w:r w:rsidR="004F53F7">
          <w:t>interaction</w:t>
        </w:r>
      </w:ins>
      <w:r w:rsidRPr="00DA1477">
        <w:t>.</w:t>
      </w:r>
      <w:del w:id="108" w:author="Ken Laskey" w:date="2012-08-11T14:31:00Z">
        <w:r w:rsidRPr="00DA1477" w:rsidDel="00012E0D">
          <w:delText xml:space="preserve"> . </w:delText>
        </w:r>
      </w:del>
    </w:p>
    <w:p w:rsidR="00C624BB" w:rsidRDefault="00C624BB" w:rsidP="00A8495E">
      <w:r>
        <w:t xml:space="preserve">Approaches for mitigating risks in sender-vouches approaches involve a careful combination of SOA </w:t>
      </w:r>
      <w:del w:id="109" w:author="Ken Laskey" w:date="2012-08-11T14:31:00Z">
        <w:r w:rsidDel="00012E0D">
          <w:delText xml:space="preserve">Security </w:delText>
        </w:r>
      </w:del>
      <w:ins w:id="110" w:author="Ken Laskey" w:date="2012-08-11T14:31:00Z">
        <w:r w:rsidR="00012E0D">
          <w:t>s</w:t>
        </w:r>
        <w:r w:rsidR="00012E0D">
          <w:t xml:space="preserve">ecurity </w:t>
        </w:r>
      </w:ins>
      <w:r w:rsidR="009505CC">
        <w:t>governance, limiting the re-use</w:t>
      </w:r>
      <w:r w:rsidR="00A71ADC">
        <w:t xml:space="preserve"> </w:t>
      </w:r>
      <w:r>
        <w:t xml:space="preserve">of assertions beyond a certain number of points, establishing conditions of use for propagated assertions, keeping track of the history of the assertion in the </w:t>
      </w:r>
      <w:del w:id="111" w:author="Ken Laskey" w:date="2012-08-11T14:39:00Z">
        <w:r w:rsidDel="004F53F7">
          <w:delText>transaction</w:delText>
        </w:r>
      </w:del>
      <w:ins w:id="112" w:author="Ken Laskey" w:date="2012-08-11T14:39:00Z">
        <w:r w:rsidR="004F53F7">
          <w:t>interaction</w:t>
        </w:r>
      </w:ins>
      <w:r>
        <w:t xml:space="preserve">, and the use of digital signatures by </w:t>
      </w:r>
      <w:r w:rsidR="009C062F">
        <w:t xml:space="preserve">an </w:t>
      </w:r>
      <w:r>
        <w:t xml:space="preserve">asserting party.  </w:t>
      </w:r>
    </w:p>
    <w:p w:rsidR="00C624BB" w:rsidRDefault="00C624BB" w:rsidP="00C624BB">
      <w:r>
        <w:t xml:space="preserve">Between ownership domains, such an approach is even more challenging, as different ownership domains may recognize different authentication authorities and may not recognize identities from other organizations. Security policies that relate to the conveying of </w:t>
      </w:r>
      <w:r w:rsidR="00A71ADC">
        <w:t>security</w:t>
      </w:r>
      <w:r>
        <w:t xml:space="preserve"> information across boundaries must occur at the start of the relationship, with many solutions involving reciprocity of trust between authentication</w:t>
      </w:r>
      <w:r w:rsidR="00A71ADC">
        <w:t xml:space="preserve"> and authorization</w:t>
      </w:r>
      <w:r>
        <w:t xml:space="preserve"> authorities from each domain. </w:t>
      </w:r>
    </w:p>
    <w:p w:rsidR="00C624BB" w:rsidRPr="00FD13B4" w:rsidRDefault="00C624BB" w:rsidP="00C624BB">
      <w:pPr>
        <w:pStyle w:val="Heading5"/>
        <w:keepLines/>
        <w:rPr>
          <w:sz w:val="22"/>
        </w:rPr>
      </w:pPr>
      <w:r w:rsidRPr="00FD13B4">
        <w:rPr>
          <w:sz w:val="22"/>
        </w:rPr>
        <w:t>Token Service-based Approaches</w:t>
      </w:r>
    </w:p>
    <w:p w:rsidR="007C71ED" w:rsidRDefault="00C624BB" w:rsidP="00BF3736">
      <w:r>
        <w:t xml:space="preserve">This approach revolves around use of a </w:t>
      </w:r>
      <w:r w:rsidRPr="00216527">
        <w:rPr>
          <w:i/>
        </w:rPr>
        <w:t>token service</w:t>
      </w:r>
      <w:r>
        <w:t xml:space="preserve"> or a set of token s</w:t>
      </w:r>
      <w:r w:rsidR="006D70BA">
        <w:t>ervices trusted to vouch for security information about authenticated actors</w:t>
      </w:r>
      <w:r w:rsidR="00216527">
        <w:t xml:space="preserve"> in the </w:t>
      </w:r>
      <w:bookmarkStart w:id="113" w:name="_GoBack"/>
      <w:del w:id="114" w:author="Ken Laskey" w:date="2012-08-11T14:39:00Z">
        <w:r w:rsidR="00216527" w:rsidDel="004F53F7">
          <w:delText>transaction</w:delText>
        </w:r>
      </w:del>
      <w:bookmarkEnd w:id="113"/>
      <w:ins w:id="115" w:author="Ken Laskey" w:date="2012-08-11T14:39:00Z">
        <w:r w:rsidR="004F53F7">
          <w:t>interaction</w:t>
        </w:r>
      </w:ins>
      <w:r>
        <w:t>.</w:t>
      </w:r>
      <w:r w:rsidR="006E2251">
        <w:t xml:space="preserve"> </w:t>
      </w:r>
      <w:r w:rsidR="00BF3736">
        <w:t xml:space="preserve">In this approach, a token service issues a token </w:t>
      </w:r>
      <w:r w:rsidR="006E2251">
        <w:t>whi</w:t>
      </w:r>
      <w:r w:rsidR="00BF3736">
        <w:t>ch is an assertion that contains sufficient attributes that can be used in access control decisions. The</w:t>
      </w:r>
      <w:r>
        <w:t xml:space="preserve"> service consumer </w:t>
      </w:r>
      <w:r w:rsidR="006E2251">
        <w:t>passes</w:t>
      </w:r>
      <w:r w:rsidR="00BF3736">
        <w:t xml:space="preserve"> this</w:t>
      </w:r>
      <w:r>
        <w:t xml:space="preserve"> </w:t>
      </w:r>
      <w:r w:rsidR="0009762F">
        <w:t>token</w:t>
      </w:r>
      <w:r w:rsidR="00BF3736">
        <w:t xml:space="preserve">, along with a request, </w:t>
      </w:r>
      <w:r>
        <w:t>to</w:t>
      </w:r>
      <w:r w:rsidR="0009762F">
        <w:t xml:space="preserve"> a</w:t>
      </w:r>
      <w:r>
        <w:t xml:space="preserve"> service provider. </w:t>
      </w:r>
    </w:p>
    <w:p w:rsidR="00C624BB" w:rsidRDefault="00044A4B" w:rsidP="00C624BB">
      <w:r>
        <w:t xml:space="preserve">After the original consumer passes the </w:t>
      </w:r>
      <w:r w:rsidR="00005A16">
        <w:t xml:space="preserve">issued </w:t>
      </w:r>
      <w:r>
        <w:t>token to the service</w:t>
      </w:r>
      <w:r w:rsidR="00C624BB">
        <w:t xml:space="preserve">, the recipient service </w:t>
      </w:r>
      <w:r w:rsidR="00277707">
        <w:t xml:space="preserve">later acting as a consumer </w:t>
      </w:r>
      <w:r w:rsidR="00C624BB">
        <w:t xml:space="preserve">may </w:t>
      </w:r>
      <w:r>
        <w:t xml:space="preserve">then choose </w:t>
      </w:r>
      <w:ins w:id="116" w:author="Ken Laskey" w:date="2012-08-11T14:32:00Z">
        <w:r w:rsidR="00012E0D">
          <w:t xml:space="preserve">to </w:t>
        </w:r>
      </w:ins>
      <w:r w:rsidR="00C624BB">
        <w:t xml:space="preserve">propagate the </w:t>
      </w:r>
      <w:r w:rsidR="001B197D">
        <w:t xml:space="preserve">token </w:t>
      </w:r>
      <w:r w:rsidR="00C624BB">
        <w:t xml:space="preserve">to </w:t>
      </w:r>
      <w:r w:rsidR="00277707">
        <w:t xml:space="preserve">other </w:t>
      </w:r>
      <w:r w:rsidR="00C624BB">
        <w:t xml:space="preserve">service </w:t>
      </w:r>
      <w:r w:rsidR="00277707">
        <w:t>providers</w:t>
      </w:r>
      <w:r w:rsidR="00C624BB">
        <w:t xml:space="preserve">. Much like the risks </w:t>
      </w:r>
      <w:r w:rsidR="00C624BB">
        <w:lastRenderedPageBreak/>
        <w:t>associated with the reuse of assertions in sender-vouches approaches, there a</w:t>
      </w:r>
      <w:r>
        <w:t>re risks associated with the re</w:t>
      </w:r>
      <w:r w:rsidR="00C624BB">
        <w:t xml:space="preserve">use of tokens issued by the token service beyond the initial consumer-provider interaction. Most token service protocols and specifications, therefore, provide the capability for “refreshing” tokens for reuse in such situations. In this case, each </w:t>
      </w:r>
      <w:r w:rsidR="00277707">
        <w:t xml:space="preserve">actor </w:t>
      </w:r>
      <w:r w:rsidR="00C624BB">
        <w:t xml:space="preserve">retrieving a token may request that the token service issue a “refresh token” that can be propagated for a subsequent service </w:t>
      </w:r>
      <w:r w:rsidR="00277707">
        <w:t>interaction</w:t>
      </w:r>
      <w:r w:rsidR="00C624BB">
        <w:t xml:space="preserve">. </w:t>
      </w:r>
      <w:r w:rsidR="00277707">
        <w:t>U</w:t>
      </w:r>
      <w:r w:rsidR="00C624BB">
        <w:t xml:space="preserve">tilizing refresh tokens removes the risks associated with reuse.  </w:t>
      </w:r>
    </w:p>
    <w:p w:rsidR="00005A16" w:rsidRDefault="00005A16" w:rsidP="00C624BB">
      <w:r>
        <w:t xml:space="preserve">This approach differs from the sender-vouches model in that trust of the token is not based on the message sender, but is based on the trust of the token service that issued it. In interactions between ownership domains, the establishment of the trust of the token services must be agreed to at the start of the relationship, and there must be an understanding of the policies associated with processing the tokens.  To facilitate this, token services in one domain can often be used to “translate” tokens from other domains, issuing new tokens that are understood by services and consumers in its domain. </w:t>
      </w:r>
    </w:p>
    <w:p w:rsidR="00C624BB" w:rsidRDefault="00C624BB" w:rsidP="00C624BB">
      <w:r>
        <w:t xml:space="preserve">Unlike sender-vouches approaches, </w:t>
      </w:r>
      <w:r w:rsidR="00277707">
        <w:t>the token service</w:t>
      </w:r>
      <w:r>
        <w:t xml:space="preserve"> approach revolves around a trusted token service or a set o</w:t>
      </w:r>
      <w:r w:rsidR="008F60EE">
        <w:t>f trusted token services, and there may</w:t>
      </w:r>
      <w:r>
        <w:t xml:space="preserve"> be architectural implications related to performance and availability.  It is </w:t>
      </w:r>
      <w:r w:rsidR="008F60EE">
        <w:t xml:space="preserve">therefore </w:t>
      </w:r>
      <w:r>
        <w:t xml:space="preserve">advised that solutions that provide elastic scalability be used to ensure that token services are readily available to respond to requests.  </w:t>
      </w:r>
    </w:p>
    <w:p w:rsidR="00C624BB" w:rsidRPr="00EC0005" w:rsidRDefault="00C624BB" w:rsidP="00C624BB">
      <w:pPr>
        <w:pStyle w:val="Heading4"/>
        <w:keepLines/>
      </w:pPr>
      <w:bookmarkStart w:id="117" w:name="_Toc329513876"/>
      <w:r w:rsidRPr="00EC0005">
        <w:t>Access Control Approaches</w:t>
      </w:r>
      <w:bookmarkEnd w:id="117"/>
      <w:r w:rsidRPr="00EC0005">
        <w:t xml:space="preserve"> </w:t>
      </w:r>
    </w:p>
    <w:p w:rsidR="00C624BB" w:rsidRDefault="00C624BB" w:rsidP="00C624BB">
      <w:r>
        <w:t xml:space="preserve">Access control revolves around security policy. If access control policy can be discovered and processed, and if authorization credentials of </w:t>
      </w:r>
      <w:r w:rsidR="006D1BA7">
        <w:t xml:space="preserve">actors </w:t>
      </w:r>
      <w:r>
        <w:t>can be retrieved, access control can be successfully enforced. Architectural flexibility for authorization is achieved by logically separating duties into Policy Decision Points (PDPs) and Policy Enforcement Points (PEPs). A PDP is the point at which access control decisions are made, based on an expressed access control policy and a</w:t>
      </w:r>
      <w:r w:rsidR="006D1BA7">
        <w:t>n actor’s</w:t>
      </w:r>
      <w:r>
        <w:t xml:space="preserve"> authorization credentials. The enforcement of the decision is delegated to </w:t>
      </w:r>
      <w:proofErr w:type="gramStart"/>
      <w:r>
        <w:t>a PEP</w:t>
      </w:r>
      <w:proofErr w:type="gramEnd"/>
      <w:r>
        <w:t xml:space="preserve">. Some standards, such as </w:t>
      </w:r>
      <w:proofErr w:type="spellStart"/>
      <w:r>
        <w:t>XACML</w:t>
      </w:r>
      <w:proofErr w:type="spellEnd"/>
      <w:r>
        <w:t xml:space="preserve"> (the </w:t>
      </w:r>
      <w:proofErr w:type="spellStart"/>
      <w:r>
        <w:t>eXtensible</w:t>
      </w:r>
      <w:proofErr w:type="spellEnd"/>
      <w:r>
        <w:t xml:space="preserve"> Access Control Markup Language), decompose the policy model further into Policy Administration Points (PAPs) that create policy and the Policy Information Points (PIPs) that query attributes for </w:t>
      </w:r>
      <w:r w:rsidR="006D1BA7">
        <w:t xml:space="preserve">actors </w:t>
      </w:r>
      <w:r>
        <w:t xml:space="preserve">requesting access to resources. There are many strategies </w:t>
      </w:r>
      <w:r w:rsidR="006D1BA7">
        <w:t xml:space="preserve">for </w:t>
      </w:r>
      <w:r>
        <w:t>how PDPs and PEPs can work together, each with architectural implications that have an impact on security, performance</w:t>
      </w:r>
      <w:r w:rsidR="006D1BA7">
        <w:t>,</w:t>
      </w:r>
      <w:r>
        <w:t xml:space="preserve"> and scalability.  </w:t>
      </w:r>
    </w:p>
    <w:p w:rsidR="00127935" w:rsidRDefault="00127935" w:rsidP="00C624BB">
      <w:r>
        <w:t xml:space="preserve">As access control policy may vary between ownership domains, the negotiation of access control policies between such domains must occur at the start of the relationship, regardless of the underlying architectural approaches. </w:t>
      </w:r>
    </w:p>
    <w:p w:rsidR="00C624BB" w:rsidRDefault="00127935" w:rsidP="00C624BB">
      <w:r>
        <w:t xml:space="preserve">Different security services implementations may dictate different architectural approaches and have different implications. </w:t>
      </w:r>
      <w:r w:rsidR="00BB1D66">
        <w:t xml:space="preserve">This section provides a brief </w:t>
      </w:r>
      <w:r w:rsidR="00C624BB">
        <w:t xml:space="preserve">overview of such approaches. </w:t>
      </w:r>
    </w:p>
    <w:p w:rsidR="00C624BB" w:rsidRPr="00FD13B4" w:rsidRDefault="00C624BB" w:rsidP="00C624BB">
      <w:pPr>
        <w:pStyle w:val="Heading5"/>
        <w:keepLines/>
        <w:rPr>
          <w:sz w:val="22"/>
        </w:rPr>
      </w:pPr>
      <w:r w:rsidRPr="00FD13B4">
        <w:rPr>
          <w:sz w:val="22"/>
        </w:rPr>
        <w:t>Centralized Access Control Approaches</w:t>
      </w:r>
    </w:p>
    <w:p w:rsidR="00C624BB" w:rsidRDefault="00F23058" w:rsidP="00C624BB">
      <w:r>
        <w:t>A</w:t>
      </w:r>
      <w:r w:rsidR="00C624BB">
        <w:t xml:space="preserve"> centralized approach</w:t>
      </w:r>
      <w:r>
        <w:t xml:space="preserve"> uses a</w:t>
      </w:r>
      <w:r w:rsidR="00BB1D66">
        <w:t xml:space="preserve"> policy server (or </w:t>
      </w:r>
      <w:r w:rsidR="00C74E02">
        <w:t xml:space="preserve">a set of policy servers) </w:t>
      </w:r>
      <w:r>
        <w:t xml:space="preserve">to </w:t>
      </w:r>
      <w:r w:rsidR="00C624BB">
        <w:t xml:space="preserve">act as </w:t>
      </w:r>
      <w:r w:rsidR="00BB1D66">
        <w:t>a</w:t>
      </w:r>
      <w:r w:rsidR="00C624BB">
        <w:t xml:space="preserve"> PDP, and </w:t>
      </w:r>
      <w:r>
        <w:t xml:space="preserve">utilizes the current access control policy </w:t>
      </w:r>
      <w:r w:rsidR="00C624BB">
        <w:t>to make an access control decision for a</w:t>
      </w:r>
      <w:r>
        <w:t>n</w:t>
      </w:r>
      <w:r w:rsidR="00C624BB">
        <w:t xml:space="preserve"> </w:t>
      </w:r>
      <w:r>
        <w:t xml:space="preserve">actor </w:t>
      </w:r>
      <w:r w:rsidR="00C624BB">
        <w:t xml:space="preserve">requesting access to a resource.  A positive aspect of this approach </w:t>
      </w:r>
      <w:r>
        <w:t xml:space="preserve">can be </w:t>
      </w:r>
      <w:r w:rsidR="00C624BB">
        <w:t xml:space="preserve">information hiding </w:t>
      </w:r>
      <w:r>
        <w:t>because</w:t>
      </w:r>
      <w:r w:rsidR="00C624BB">
        <w:t xml:space="preserve"> services may not need to know </w:t>
      </w:r>
      <w:r>
        <w:t xml:space="preserve">the </w:t>
      </w:r>
      <w:r w:rsidR="00C624BB">
        <w:t xml:space="preserve">authorization credentials of the </w:t>
      </w:r>
      <w:r>
        <w:t xml:space="preserve">actor </w:t>
      </w:r>
      <w:r w:rsidR="00C624BB">
        <w:t xml:space="preserve">or the specific policy </w:t>
      </w:r>
      <w:r>
        <w:t>being enforced. The centralized</w:t>
      </w:r>
      <w:r w:rsidR="00C624BB">
        <w:t xml:space="preserve"> model protects that information in cases where this information may be sensitive or confidential. </w:t>
      </w:r>
      <w:r w:rsidR="00C74E02">
        <w:t xml:space="preserve"> Another positive aspect of this approach is that the policy services can provide access control decisions consistently, and any change to access control policy can be changed in one place.  </w:t>
      </w:r>
    </w:p>
    <w:p w:rsidR="00C624BB" w:rsidRDefault="00F23058" w:rsidP="00C624BB">
      <w:r>
        <w:t>H</w:t>
      </w:r>
      <w:r w:rsidR="00C624BB">
        <w:t>owever, negative</w:t>
      </w:r>
      <w:r>
        <w:t xml:space="preserve"> aspects of</w:t>
      </w:r>
      <w:r w:rsidR="00C624BB">
        <w:t xml:space="preserve"> this model </w:t>
      </w:r>
      <w:r>
        <w:t>are those common with any type of centralized architecture,</w:t>
      </w:r>
      <w:r w:rsidDel="00F23058">
        <w:t xml:space="preserve"> </w:t>
      </w:r>
      <w:r>
        <w:t xml:space="preserve">including </w:t>
      </w:r>
      <w:r w:rsidR="00C624BB">
        <w:t>performance and availability</w:t>
      </w:r>
      <w:r w:rsidR="00127935">
        <w:t xml:space="preserve">.  </w:t>
      </w:r>
      <w:r>
        <w:t>Given</w:t>
      </w:r>
      <w:r w:rsidR="00C624BB">
        <w:t xml:space="preserve"> performance, availability, and scalability concerns, any centralized solution should be coupled with alternative approaches for greater flexibility.</w:t>
      </w:r>
      <w:r w:rsidR="00127935">
        <w:t xml:space="preserve">  </w:t>
      </w:r>
    </w:p>
    <w:p w:rsidR="00C624BB" w:rsidRPr="00FD13B4" w:rsidRDefault="00C624BB" w:rsidP="00C624BB">
      <w:pPr>
        <w:pStyle w:val="Heading5"/>
        <w:keepLines/>
        <w:rPr>
          <w:sz w:val="22"/>
        </w:rPr>
      </w:pPr>
      <w:r w:rsidRPr="00FD13B4">
        <w:rPr>
          <w:sz w:val="22"/>
        </w:rPr>
        <w:t>Decentralized Access Control Approaches</w:t>
      </w:r>
    </w:p>
    <w:p w:rsidR="00C624BB" w:rsidRDefault="00C624BB" w:rsidP="00C624BB">
      <w:r>
        <w:t xml:space="preserve">In a decentralized approach, the </w:t>
      </w:r>
      <w:r w:rsidR="00FF6516">
        <w:t>service consumer</w:t>
      </w:r>
      <w:r>
        <w:t xml:space="preserve"> propagates a token related to </w:t>
      </w:r>
      <w:r w:rsidR="00FF6516">
        <w:t xml:space="preserve">its </w:t>
      </w:r>
      <w:r>
        <w:t>identity</w:t>
      </w:r>
      <w:r w:rsidR="00FF6516">
        <w:t xml:space="preserve"> (and possibly other identities in a service chain)</w:t>
      </w:r>
      <w:r>
        <w:t xml:space="preserve">, </w:t>
      </w:r>
      <w:r w:rsidR="00FF6516">
        <w:t xml:space="preserve">and this is assessed by a </w:t>
      </w:r>
      <w:r w:rsidR="00BB1D66">
        <w:t xml:space="preserve">“local” </w:t>
      </w:r>
      <w:r>
        <w:t xml:space="preserve">PDP and PEP. The service PDP refers to locally expressed policy, and therefore, its PDP can inspect the policy and the </w:t>
      </w:r>
      <w:r w:rsidR="00342A3E">
        <w:t xml:space="preserve">security credentials propagated </w:t>
      </w:r>
      <w:r>
        <w:t>in order to make an access control decision. If only identity</w:t>
      </w:r>
      <w:r w:rsidR="00342A3E">
        <w:t xml:space="preserve"> information about the </w:t>
      </w:r>
      <w:r w:rsidR="00342A3E">
        <w:lastRenderedPageBreak/>
        <w:t>initiator</w:t>
      </w:r>
      <w:r>
        <w:t xml:space="preserve"> is propagated into the service, the service may retrieve </w:t>
      </w:r>
      <w:r w:rsidR="00FF6516">
        <w:t xml:space="preserve">additional </w:t>
      </w:r>
      <w:r>
        <w:t xml:space="preserve">authorization credentials from an Attribute Service lookup based on the identity.    </w:t>
      </w:r>
    </w:p>
    <w:p w:rsidR="00C624BB" w:rsidRDefault="00C624BB" w:rsidP="00C624BB">
      <w:r>
        <w:t xml:space="preserve">The decentralized model alleviates the performance concerns of the purely central model, as it does not require access to a set of centralized servers used to make access control decisions.  Because the policy is locally expressed, the service may enforce its own policy, expressed in its service contract with service consumers. </w:t>
      </w:r>
    </w:p>
    <w:p w:rsidR="00342A3E" w:rsidRDefault="00C624BB" w:rsidP="00C624BB">
      <w:r>
        <w:t xml:space="preserve">There are two potential concerns with this model. One concern is that there is no information hiding. If an assertion </w:t>
      </w:r>
      <w:r w:rsidR="00BB1D66">
        <w:t>about the initiator</w:t>
      </w:r>
      <w:r>
        <w:t xml:space="preserve"> is propagated into the service, the service may need security credentials of the </w:t>
      </w:r>
      <w:r w:rsidR="00FF6516">
        <w:t xml:space="preserve">consumer </w:t>
      </w:r>
      <w:r>
        <w:t>in order to execute access control policy</w:t>
      </w:r>
      <w:r w:rsidR="00BB1D66">
        <w:t>, and these credentials may be sensitive or confidential. A</w:t>
      </w:r>
      <w:r>
        <w:t xml:space="preserve"> second concern revolves around </w:t>
      </w:r>
      <w:r w:rsidR="00BB1D66">
        <w:t xml:space="preserve">access control </w:t>
      </w:r>
      <w:r>
        <w:t>policy management.</w:t>
      </w:r>
      <w:r w:rsidR="00342A3E">
        <w:t xml:space="preserve"> As this decentralized model  is based on making “local” (not centralized) access control decisions at the service level, there is a possibility that </w:t>
      </w:r>
    </w:p>
    <w:p w:rsidR="00342A3E" w:rsidRDefault="00342A3E" w:rsidP="00342A3E">
      <w:pPr>
        <w:pStyle w:val="ListParagraph"/>
        <w:numPr>
          <w:ilvl w:val="0"/>
          <w:numId w:val="7"/>
        </w:numPr>
      </w:pPr>
      <w:r>
        <w:t xml:space="preserve">Access control policies may not be consistently enforced </w:t>
      </w:r>
      <w:r w:rsidR="00B03464">
        <w:t>throughout the SOA ecosystem</w:t>
      </w:r>
    </w:p>
    <w:p w:rsidR="009C0D81" w:rsidRDefault="00127935" w:rsidP="00B03464">
      <w:pPr>
        <w:pStyle w:val="ListParagraph"/>
        <w:numPr>
          <w:ilvl w:val="0"/>
          <w:numId w:val="7"/>
        </w:numPr>
      </w:pPr>
      <w:r>
        <w:t xml:space="preserve">Changing organizational access control policies </w:t>
      </w:r>
      <w:r w:rsidR="005D02CD">
        <w:t>require policy changes throughout the SOA ecosystem (vs. in a central location) and may be therefore difficult to immediately enforce</w:t>
      </w:r>
      <w:r w:rsidR="00B03464">
        <w:t xml:space="preserve">. Therefore, there is a danger that </w:t>
      </w:r>
      <w:r w:rsidR="009C0D81">
        <w:t>access control policies may be out-of-date and inconsistent</w:t>
      </w:r>
      <w:ins w:id="118" w:author="Ken Laskey" w:date="2012-08-11T14:32:00Z">
        <w:r w:rsidR="00012E0D">
          <w:t>.</w:t>
        </w:r>
      </w:ins>
      <w:del w:id="119" w:author="Ken Laskey" w:date="2012-08-11T14:32:00Z">
        <w:r w:rsidR="009C0D81" w:rsidDel="00012E0D">
          <w:delText xml:space="preserve">  </w:delText>
        </w:r>
      </w:del>
    </w:p>
    <w:p w:rsidR="00C624BB" w:rsidRDefault="00CB23C9" w:rsidP="00C624BB">
      <w:r>
        <w:t xml:space="preserve">It is therefore prudent that </w:t>
      </w:r>
      <w:r w:rsidR="005D02CD">
        <w:t xml:space="preserve">in using such an approach, that these </w:t>
      </w:r>
      <w:r w:rsidR="004600B0">
        <w:t xml:space="preserve">concerns be addressed. </w:t>
      </w:r>
      <w:r w:rsidR="00FB19B7">
        <w:t xml:space="preserve"> </w:t>
      </w:r>
    </w:p>
    <w:p w:rsidR="00C624BB" w:rsidRPr="00FD13B4" w:rsidRDefault="00C624BB" w:rsidP="00C624BB">
      <w:pPr>
        <w:pStyle w:val="Heading5"/>
        <w:keepLines/>
        <w:rPr>
          <w:sz w:val="22"/>
        </w:rPr>
      </w:pPr>
      <w:r w:rsidRPr="00FD13B4">
        <w:rPr>
          <w:sz w:val="22"/>
        </w:rPr>
        <w:t>Hybrid Access Control Approaches</w:t>
      </w:r>
    </w:p>
    <w:p w:rsidR="00C624BB" w:rsidRPr="00FD13B4" w:rsidRDefault="00FF6516" w:rsidP="00C624BB">
      <w:r>
        <w:t>A purely centralized approach has</w:t>
      </w:r>
      <w:r w:rsidR="00C624BB">
        <w:t xml:space="preserve"> significant weaknesses related to performance, availability, and scalability</w:t>
      </w:r>
      <w:r>
        <w:t>; a purely decentralized approach</w:t>
      </w:r>
      <w:r w:rsidR="00C624BB">
        <w:t xml:space="preserve"> </w:t>
      </w:r>
      <w:r>
        <w:t>does not support a requirement</w:t>
      </w:r>
      <w:r w:rsidR="004600B0">
        <w:t xml:space="preserve"> </w:t>
      </w:r>
      <w:r w:rsidR="00C624BB">
        <w:t>to have centralized control of access control policy</w:t>
      </w:r>
      <w:r>
        <w:t>. In response</w:t>
      </w:r>
      <w:r w:rsidR="00C624BB">
        <w:t xml:space="preserve">, hybrid approaches have emerged </w:t>
      </w:r>
      <w:r>
        <w:t xml:space="preserve">to provide </w:t>
      </w:r>
      <w:r w:rsidR="00C624BB">
        <w:t>a “happy medium”</w:t>
      </w:r>
      <w:r>
        <w:t>.</w:t>
      </w:r>
      <w:r w:rsidR="00C624BB">
        <w:t xml:space="preserve"> between local control of policy (where services express all policy) and central control of policy (where a central policy server expresses all policy). In </w:t>
      </w:r>
      <w:r>
        <w:t xml:space="preserve">hybrid </w:t>
      </w:r>
      <w:r w:rsidR="00C624BB">
        <w:t xml:space="preserve">models, each service </w:t>
      </w:r>
      <w:r w:rsidR="00C06BB2">
        <w:t xml:space="preserve">can both </w:t>
      </w:r>
      <w:r w:rsidR="00C624BB">
        <w:t>express local policy</w:t>
      </w:r>
      <w:r w:rsidR="00C06BB2">
        <w:t xml:space="preserve"> and</w:t>
      </w:r>
      <w:r w:rsidR="00C624BB">
        <w:t xml:space="preserve"> leverage global organizational pol</w:t>
      </w:r>
      <w:r w:rsidR="00D451AC">
        <w:t xml:space="preserve">icy (which can be periodically downloaded or syndicated to the local services) in order to make decisions. </w:t>
      </w:r>
      <w:r w:rsidR="00C06BB2">
        <w:t>The balance between the models will depend on the context in which the hybrid is applied.</w:t>
      </w:r>
      <w:r w:rsidR="00C624BB">
        <w:t xml:space="preserve"> </w:t>
      </w:r>
    </w:p>
    <w:p w:rsidR="00C624BB" w:rsidRPr="000C4CCA" w:rsidRDefault="00C624BB" w:rsidP="00C624BB">
      <w:pPr>
        <w:pStyle w:val="Heading3"/>
        <w:keepLines/>
      </w:pPr>
      <w:bookmarkStart w:id="120" w:name="_Toc329513877"/>
      <w:r w:rsidRPr="000C4CCA">
        <w:t>Architectural Implications of SOA Security</w:t>
      </w:r>
      <w:bookmarkEnd w:id="89"/>
      <w:bookmarkEnd w:id="90"/>
      <w:bookmarkEnd w:id="120"/>
    </w:p>
    <w:p w:rsidR="00C624BB" w:rsidRPr="000C4CCA" w:rsidRDefault="00C624BB" w:rsidP="00C624BB">
      <w:r w:rsidRPr="000C4CCA">
        <w:t>Providing SOA security in an ecosystem of governed services has the following implications on the policy support and the distributed nature of mechanisms used to assure SOA security:</w:t>
      </w:r>
    </w:p>
    <w:p w:rsidR="00C624BB" w:rsidRPr="000C4CCA" w:rsidRDefault="00C624BB" w:rsidP="00C624BB">
      <w:pPr>
        <w:pStyle w:val="ListParagraph"/>
        <w:numPr>
          <w:ilvl w:val="0"/>
          <w:numId w:val="2"/>
        </w:numPr>
      </w:pPr>
      <w:r w:rsidRPr="000C4CCA">
        <w:t xml:space="preserve">Security expressed through </w:t>
      </w:r>
      <w:r>
        <w:t xml:space="preserve">security messaging </w:t>
      </w:r>
      <w:r w:rsidRPr="000C4CCA">
        <w:t>policies</w:t>
      </w:r>
      <w:r>
        <w:t xml:space="preserve"> </w:t>
      </w:r>
      <w:r w:rsidRPr="00307810">
        <w:rPr>
          <w:b/>
        </w:rPr>
        <w:t>SHOULD</w:t>
      </w:r>
      <w:r>
        <w:t xml:space="preserve"> follow </w:t>
      </w:r>
      <w:r w:rsidRPr="00307810">
        <w:t>the</w:t>
      </w:r>
      <w:r w:rsidRPr="000C4CCA">
        <w:t xml:space="preserve"> same architectural implications as described in Section </w:t>
      </w:r>
      <w:r w:rsidRPr="000C4CCA">
        <w:fldChar w:fldCharType="begin"/>
      </w:r>
      <w:r w:rsidRPr="000C4CCA">
        <w:instrText xml:space="preserve"> REF _Ref195352458 \r \h  \* MERGEFORMAT </w:instrText>
      </w:r>
      <w:r w:rsidRPr="000C4CCA">
        <w:fldChar w:fldCharType="separate"/>
      </w:r>
      <w:r>
        <w:t>4.4.3</w:t>
      </w:r>
      <w:r w:rsidRPr="000C4CCA">
        <w:fldChar w:fldCharType="end"/>
      </w:r>
      <w:r w:rsidRPr="000C4CCA">
        <w:t xml:space="preserve"> for policies and </w:t>
      </w:r>
      <w:hyperlink w:anchor="Contract" w:history="1">
        <w:r w:rsidRPr="00DF5B53">
          <w:t>contracts</w:t>
        </w:r>
      </w:hyperlink>
      <w:r w:rsidRPr="000C4CCA">
        <w:t xml:space="preserve"> architectural implications. </w:t>
      </w:r>
    </w:p>
    <w:p w:rsidR="00C624BB" w:rsidRPr="000C4CCA" w:rsidRDefault="00C624BB" w:rsidP="00C624BB">
      <w:pPr>
        <w:pStyle w:val="ListParagraph"/>
        <w:numPr>
          <w:ilvl w:val="0"/>
          <w:numId w:val="2"/>
        </w:numPr>
      </w:pPr>
      <w:r w:rsidRPr="000C4CCA">
        <w:t xml:space="preserve">Security policies </w:t>
      </w:r>
      <w:r w:rsidRPr="00B600F2">
        <w:rPr>
          <w:b/>
        </w:rPr>
        <w:t>MUST</w:t>
      </w:r>
      <w:r>
        <w:t xml:space="preserve"> have </w:t>
      </w:r>
      <w:r w:rsidRPr="000C4CCA">
        <w:t xml:space="preserve">mechanisms to support security description administration, storage, and distribution. </w:t>
      </w:r>
    </w:p>
    <w:p w:rsidR="00C624BB" w:rsidRPr="000C4CCA" w:rsidRDefault="00C624BB" w:rsidP="00C624BB">
      <w:pPr>
        <w:pStyle w:val="ListParagraph"/>
        <w:numPr>
          <w:ilvl w:val="0"/>
          <w:numId w:val="2"/>
        </w:numPr>
      </w:pPr>
      <w:r w:rsidRPr="000C4CCA">
        <w:t xml:space="preserve">Service descriptions </w:t>
      </w:r>
      <w:del w:id="121" w:author="Ken Laskey" w:date="2012-08-11T14:32:00Z">
        <w:r w:rsidRPr="000C4CCA" w:rsidDel="00494D90">
          <w:delText xml:space="preserve">supporting security policies </w:delText>
        </w:r>
      </w:del>
      <w:r w:rsidRPr="00B600F2">
        <w:rPr>
          <w:b/>
        </w:rPr>
        <w:t>SHOULD</w:t>
      </w:r>
      <w:ins w:id="122" w:author="Ken Laskey" w:date="2012-08-11T14:33:00Z">
        <w:r w:rsidR="00494D90" w:rsidRPr="00494D90">
          <w:t xml:space="preserve"> include</w:t>
        </w:r>
        <w:r w:rsidR="00494D90">
          <w:t xml:space="preserve"> a sufficiently rich meta-structure to unam</w:t>
        </w:r>
      </w:ins>
      <w:ins w:id="123" w:author="Ken Laskey" w:date="2012-08-11T14:34:00Z">
        <w:r w:rsidR="00494D90">
          <w:t>biguously indicate which security policies are required and where policy options are possible</w:t>
        </w:r>
      </w:ins>
      <w:r w:rsidRPr="000C4CCA">
        <w:t>:</w:t>
      </w:r>
    </w:p>
    <w:p w:rsidR="00C624BB" w:rsidRPr="000C4CCA" w:rsidDel="00494D90" w:rsidRDefault="00C624BB" w:rsidP="00C624BB">
      <w:pPr>
        <w:pStyle w:val="ListParagraph"/>
        <w:numPr>
          <w:ilvl w:val="1"/>
          <w:numId w:val="2"/>
        </w:numPr>
        <w:rPr>
          <w:del w:id="124" w:author="Ken Laskey" w:date="2012-08-11T14:34:00Z"/>
        </w:rPr>
      </w:pPr>
      <w:del w:id="125" w:author="Ken Laskey" w:date="2012-08-11T14:34:00Z">
        <w:r w:rsidRPr="000C4CCA" w:rsidDel="00494D90">
          <w:delText>have a meta-structure sufficiently rich to support security policies;</w:delText>
        </w:r>
      </w:del>
    </w:p>
    <w:p w:rsidR="00C624BB" w:rsidRPr="000C4CCA" w:rsidDel="00494D90" w:rsidRDefault="00C624BB" w:rsidP="00C624BB">
      <w:pPr>
        <w:pStyle w:val="ListParagraph"/>
        <w:numPr>
          <w:ilvl w:val="1"/>
          <w:numId w:val="2"/>
        </w:numPr>
        <w:rPr>
          <w:del w:id="126" w:author="Ken Laskey" w:date="2012-08-11T14:34:00Z"/>
        </w:rPr>
      </w:pPr>
      <w:del w:id="127" w:author="Ken Laskey" w:date="2012-08-11T14:34:00Z">
        <w:r w:rsidRPr="000C4CCA" w:rsidDel="00494D90">
          <w:delText>be able to reference one or more security policy artifacts;</w:delText>
        </w:r>
      </w:del>
    </w:p>
    <w:p w:rsidR="00C624BB" w:rsidRPr="000C4CCA" w:rsidDel="00494D90" w:rsidRDefault="00C624BB" w:rsidP="00C624BB">
      <w:pPr>
        <w:pStyle w:val="ListParagraph"/>
        <w:numPr>
          <w:ilvl w:val="1"/>
          <w:numId w:val="2"/>
        </w:numPr>
      </w:pPr>
      <w:moveFromRangeStart w:id="128" w:author="Ken Laskey" w:date="2012-08-11T14:35:00Z" w:name="move332459034"/>
      <w:moveFrom w:id="129" w:author="Ken Laskey" w:date="2012-08-11T14:35:00Z">
        <w:r w:rsidRPr="000C4CCA" w:rsidDel="00494D90">
          <w:t>have a framework for resolving conflicts between security policies.</w:t>
        </w:r>
      </w:moveFrom>
    </w:p>
    <w:moveFromRangeEnd w:id="128"/>
    <w:p w:rsidR="00C624BB" w:rsidRPr="000C4CCA" w:rsidRDefault="00C624BB" w:rsidP="00C624BB">
      <w:pPr>
        <w:pStyle w:val="ListParagraph"/>
        <w:numPr>
          <w:ilvl w:val="0"/>
          <w:numId w:val="2"/>
        </w:numPr>
      </w:pPr>
      <w:r w:rsidRPr="000C4CCA">
        <w:t>The mechanisms that make</w:t>
      </w:r>
      <w:r w:rsidR="006D1B01">
        <w:t xml:space="preserve"> </w:t>
      </w:r>
      <w:r w:rsidRPr="000C4CCA">
        <w:t xml:space="preserve">up the execution context in secure SOA-based systems </w:t>
      </w:r>
      <w:r w:rsidRPr="00B600F2">
        <w:rPr>
          <w:b/>
        </w:rPr>
        <w:t>SHOULD</w:t>
      </w:r>
      <w:r w:rsidRPr="000C4CCA">
        <w:t>:</w:t>
      </w:r>
    </w:p>
    <w:p w:rsidR="00C624BB" w:rsidRPr="000C4CCA" w:rsidRDefault="00C624BB" w:rsidP="00C624BB">
      <w:pPr>
        <w:pStyle w:val="ListParagraph"/>
        <w:numPr>
          <w:ilvl w:val="1"/>
          <w:numId w:val="2"/>
        </w:numPr>
      </w:pPr>
      <w:r w:rsidRPr="000C4CCA">
        <w:t>provide protection of the confidentiality and integrity of message exchanges;</w:t>
      </w:r>
    </w:p>
    <w:p w:rsidR="00C624BB" w:rsidRPr="000C4CCA" w:rsidRDefault="00C624BB" w:rsidP="00C624BB">
      <w:pPr>
        <w:pStyle w:val="ListParagraph"/>
        <w:numPr>
          <w:ilvl w:val="1"/>
          <w:numId w:val="2"/>
        </w:numPr>
      </w:pPr>
      <w:r w:rsidRPr="000C4CCA">
        <w:t xml:space="preserve">be distributed so as to provide </w:t>
      </w:r>
      <w:r>
        <w:t>available</w:t>
      </w:r>
      <w:r w:rsidRPr="000C4CCA">
        <w:t xml:space="preserve"> policy-based identification, authentication, and authorization;</w:t>
      </w:r>
    </w:p>
    <w:p w:rsidR="00C624BB" w:rsidRPr="000C4CCA" w:rsidRDefault="00C624BB" w:rsidP="00C624BB">
      <w:pPr>
        <w:pStyle w:val="ListParagraph"/>
        <w:numPr>
          <w:ilvl w:val="1"/>
          <w:numId w:val="2"/>
        </w:numPr>
      </w:pPr>
      <w:r w:rsidRPr="000C4CCA">
        <w:t>ensure service availability to consumers;</w:t>
      </w:r>
    </w:p>
    <w:p w:rsidR="00C624BB" w:rsidRPr="000C4CCA" w:rsidRDefault="00C624BB" w:rsidP="00C624BB">
      <w:pPr>
        <w:pStyle w:val="ListParagraph"/>
        <w:numPr>
          <w:ilvl w:val="1"/>
          <w:numId w:val="2"/>
        </w:numPr>
      </w:pPr>
      <w:r w:rsidRPr="000C4CCA">
        <w:t>be able to scale to support security for a growing ecosystem of services;</w:t>
      </w:r>
    </w:p>
    <w:p w:rsidR="00C624BB" w:rsidRDefault="00C624BB" w:rsidP="00C624BB">
      <w:pPr>
        <w:pStyle w:val="ListParagraph"/>
        <w:numPr>
          <w:ilvl w:val="1"/>
          <w:numId w:val="2"/>
        </w:numPr>
        <w:rPr>
          <w:ins w:id="130" w:author="Ken Laskey" w:date="2012-08-11T14:34:00Z"/>
        </w:rPr>
      </w:pPr>
      <w:r w:rsidRPr="000C4CCA">
        <w:t xml:space="preserve">be able to support security between different communication </w:t>
      </w:r>
      <w:r>
        <w:t>means or channels</w:t>
      </w:r>
      <w:r w:rsidRPr="000C4CCA">
        <w:t>;</w:t>
      </w:r>
    </w:p>
    <w:p w:rsidR="00494D90" w:rsidRPr="000C4CCA" w:rsidRDefault="00494D90" w:rsidP="00494D90">
      <w:pPr>
        <w:pStyle w:val="ListParagraph"/>
        <w:numPr>
          <w:ilvl w:val="1"/>
          <w:numId w:val="2"/>
        </w:numPr>
      </w:pPr>
      <w:moveToRangeStart w:id="131" w:author="Ken Laskey" w:date="2012-08-11T14:35:00Z" w:name="move332459034"/>
      <w:proofErr w:type="gramStart"/>
      <w:moveTo w:id="132" w:author="Ken Laskey" w:date="2012-08-11T14:35:00Z">
        <w:r w:rsidRPr="000C4CCA">
          <w:t>have</w:t>
        </w:r>
        <w:proofErr w:type="gramEnd"/>
        <w:r w:rsidRPr="000C4CCA">
          <w:t xml:space="preserve"> a framework for resolving conflicts between security policies.</w:t>
        </w:r>
      </w:moveTo>
    </w:p>
    <w:moveToRangeEnd w:id="131"/>
    <w:p w:rsidR="00494D90" w:rsidRPr="000C4CCA" w:rsidDel="00494D90" w:rsidRDefault="00494D90" w:rsidP="00C624BB">
      <w:pPr>
        <w:pStyle w:val="ListParagraph"/>
        <w:numPr>
          <w:ilvl w:val="1"/>
          <w:numId w:val="2"/>
        </w:numPr>
        <w:rPr>
          <w:del w:id="133" w:author="Ken Laskey" w:date="2012-08-11T14:35:00Z"/>
        </w:rPr>
      </w:pPr>
    </w:p>
    <w:p w:rsidR="00C624BB" w:rsidRPr="000C4CCA" w:rsidRDefault="00C624BB" w:rsidP="00C624BB">
      <w:pPr>
        <w:pStyle w:val="ListParagraph"/>
        <w:numPr>
          <w:ilvl w:val="0"/>
          <w:numId w:val="2"/>
        </w:numPr>
      </w:pPr>
      <w:r w:rsidRPr="000C4CCA">
        <w:t xml:space="preserve">Common security services </w:t>
      </w:r>
      <w:r>
        <w:rPr>
          <w:b/>
        </w:rPr>
        <w:t>SHOULD</w:t>
      </w:r>
      <w:r>
        <w:t xml:space="preserve"> </w:t>
      </w:r>
      <w:r w:rsidRPr="000C4CCA">
        <w:t>include</w:t>
      </w:r>
      <w:r w:rsidR="006D1B01">
        <w:t xml:space="preserve"> the ability for</w:t>
      </w:r>
      <w:r w:rsidRPr="000C4CCA">
        <w:t>:</w:t>
      </w:r>
    </w:p>
    <w:p w:rsidR="00C624BB" w:rsidRPr="000C4CCA" w:rsidRDefault="00C624BB" w:rsidP="00C624BB">
      <w:pPr>
        <w:pStyle w:val="ListParagraph"/>
        <w:numPr>
          <w:ilvl w:val="1"/>
          <w:numId w:val="2"/>
        </w:numPr>
      </w:pPr>
      <w:r w:rsidRPr="000C4CCA">
        <w:t>authentication</w:t>
      </w:r>
      <w:r>
        <w:t xml:space="preserve"> and establishing/validating credentials</w:t>
      </w:r>
    </w:p>
    <w:p w:rsidR="00C624BB" w:rsidRDefault="00C624BB" w:rsidP="00C624BB">
      <w:pPr>
        <w:pStyle w:val="ListParagraph"/>
        <w:numPr>
          <w:ilvl w:val="1"/>
          <w:numId w:val="2"/>
        </w:numPr>
      </w:pPr>
      <w:r>
        <w:t xml:space="preserve">retrieval of </w:t>
      </w:r>
      <w:r w:rsidRPr="000C4CCA">
        <w:t>authorization</w:t>
      </w:r>
      <w:r>
        <w:t xml:space="preserve"> credentials (attribute services)</w:t>
      </w:r>
      <w:r w:rsidRPr="000C4CCA">
        <w:t>;</w:t>
      </w:r>
    </w:p>
    <w:p w:rsidR="00C624BB" w:rsidRDefault="00C624BB" w:rsidP="00C624BB">
      <w:pPr>
        <w:pStyle w:val="ListParagraph"/>
        <w:numPr>
          <w:ilvl w:val="1"/>
          <w:numId w:val="2"/>
        </w:numPr>
      </w:pPr>
      <w:r>
        <w:t xml:space="preserve">enforcing access control policies </w:t>
      </w:r>
    </w:p>
    <w:p w:rsidR="00C624BB" w:rsidRDefault="00C624BB" w:rsidP="00C624BB">
      <w:pPr>
        <w:pStyle w:val="ListParagraph"/>
        <w:numPr>
          <w:ilvl w:val="1"/>
          <w:numId w:val="2"/>
        </w:numPr>
      </w:pPr>
      <w:r w:rsidRPr="000C4CCA">
        <w:t>intrusion detection and prevention;</w:t>
      </w:r>
    </w:p>
    <w:p w:rsidR="00C624BB" w:rsidRPr="000C4CCA" w:rsidRDefault="00C624BB" w:rsidP="00C624BB">
      <w:pPr>
        <w:pStyle w:val="ListParagraph"/>
        <w:numPr>
          <w:ilvl w:val="1"/>
          <w:numId w:val="2"/>
        </w:numPr>
      </w:pPr>
      <w:r w:rsidRPr="000C4CCA">
        <w:t>auditing and logging interactions and security violations;</w:t>
      </w:r>
    </w:p>
    <w:p w:rsidR="0041599B" w:rsidRDefault="004F53F7"/>
    <w:sectPr w:rsidR="00415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Ken Laskey" w:date="2012-08-11T14:19:00Z" w:initials="KJL">
    <w:p w:rsidR="004971EC" w:rsidRDefault="004971EC">
      <w:pPr>
        <w:pStyle w:val="CommentText"/>
      </w:pPr>
      <w:r>
        <w:rPr>
          <w:rStyle w:val="CommentReference"/>
        </w:rPr>
        <w:annotationRef/>
      </w:r>
      <w:r>
        <w:t xml:space="preserve">Redundantly </w:t>
      </w:r>
      <w:proofErr w:type="spellStart"/>
      <w:r>
        <w:t>reducdant</w:t>
      </w:r>
      <w:proofErr w:type="spellEnd"/>
    </w:p>
  </w:comment>
  <w:comment w:id="16" w:author="Ken Laskey" w:date="2012-08-11T14:20:00Z" w:initials="KJL">
    <w:p w:rsidR="004971EC" w:rsidRDefault="004971EC">
      <w:pPr>
        <w:pStyle w:val="CommentText"/>
      </w:pPr>
      <w:r>
        <w:rPr>
          <w:rStyle w:val="CommentReference"/>
        </w:rPr>
        <w:annotationRef/>
      </w:r>
      <w:r>
        <w:t xml:space="preserve">Not sure if </w:t>
      </w:r>
      <w:proofErr w:type="spellStart"/>
      <w:r>
        <w:t>and</w:t>
      </w:r>
      <w:proofErr w:type="spellEnd"/>
      <w:r>
        <w:t>, or, or and/or.</w:t>
      </w:r>
    </w:p>
  </w:comment>
  <w:comment w:id="33" w:author="Peter" w:date="2012-07-31T17:18:00Z" w:initials="PFB">
    <w:p w:rsidR="00C624BB" w:rsidRDefault="00C624BB" w:rsidP="00C624BB">
      <w:pPr>
        <w:pStyle w:val="CommentText"/>
      </w:pPr>
      <w:r>
        <w:rPr>
          <w:rStyle w:val="CommentReference"/>
        </w:rPr>
        <w:annotationRef/>
      </w:r>
      <w:r>
        <w:t>Issue 128</w:t>
      </w:r>
    </w:p>
  </w:comment>
  <w:comment w:id="49" w:author="Ken Laskey" w:date="2012-08-11T14:23:00Z" w:initials="KJL">
    <w:p w:rsidR="00012E0D" w:rsidRDefault="00012E0D">
      <w:pPr>
        <w:pStyle w:val="CommentText"/>
      </w:pPr>
      <w:r>
        <w:rPr>
          <w:rStyle w:val="CommentReference"/>
        </w:rPr>
        <w:annotationRef/>
      </w:r>
      <w:r>
        <w:t>This Was difficult to understand as phrased. Does rewording capture intended message?</w:t>
      </w:r>
    </w:p>
  </w:comment>
  <w:comment w:id="56" w:author="Ken Laskey" w:date="2012-08-11T14:24:00Z" w:initials="KJL">
    <w:p w:rsidR="00012E0D" w:rsidRDefault="00012E0D">
      <w:pPr>
        <w:pStyle w:val="CommentText"/>
      </w:pPr>
      <w:r>
        <w:rPr>
          <w:rStyle w:val="CommentReference"/>
        </w:rPr>
        <w:annotationRef/>
      </w:r>
      <w:r>
        <w:t xml:space="preserve">Seems redundant with previous </w:t>
      </w:r>
      <w:proofErr w:type="spellStart"/>
      <w:r>
        <w:t>paragragh</w:t>
      </w:r>
      <w:proofErr w:type="spellEnd"/>
      <w:r>
        <w:t>.</w:t>
      </w:r>
    </w:p>
  </w:comment>
  <w:comment w:id="54" w:author="Ken Laskey" w:date="2012-08-11T14:24:00Z" w:initials="KJL">
    <w:p w:rsidR="00012E0D" w:rsidRDefault="00012E0D">
      <w:pPr>
        <w:pStyle w:val="CommentText"/>
      </w:pPr>
      <w:r>
        <w:rPr>
          <w:rStyle w:val="CommentReference"/>
        </w:rPr>
        <w:annotationRef/>
      </w:r>
      <w:r>
        <w:t>This doesn’t flow. Can it be deleted?</w:t>
      </w:r>
    </w:p>
  </w:comment>
  <w:comment w:id="57" w:author="Ken Laskey" w:date="2012-08-11T14:26:00Z" w:initials="KJL">
    <w:p w:rsidR="00012E0D" w:rsidRDefault="00012E0D">
      <w:pPr>
        <w:pStyle w:val="CommentText"/>
      </w:pPr>
      <w:r>
        <w:rPr>
          <w:rStyle w:val="CommentReference"/>
        </w:rPr>
        <w:annotationRef/>
      </w:r>
      <w:r>
        <w:t>In section 5.2.4, the responses have numbered headings. For consistency, the threats should also be numbered or the responses not numbered.</w:t>
      </w:r>
    </w:p>
  </w:comment>
  <w:comment w:id="69" w:author="Peter" w:date="2012-07-31T17:18:00Z" w:initials="PFB">
    <w:p w:rsidR="00C624BB" w:rsidRDefault="00C624BB" w:rsidP="00C624BB">
      <w:pPr>
        <w:pStyle w:val="CommentText"/>
      </w:pPr>
      <w:r>
        <w:rPr>
          <w:rStyle w:val="CommentReference"/>
        </w:rPr>
        <w:annotationRef/>
      </w:r>
      <w:r>
        <w:t>Issue 141</w:t>
      </w:r>
    </w:p>
  </w:comment>
  <w:comment w:id="70" w:author="Ken Laskey" w:date="2012-08-11T14:27:00Z" w:initials="KJL">
    <w:p w:rsidR="00012E0D" w:rsidRDefault="00012E0D">
      <w:pPr>
        <w:pStyle w:val="CommentText"/>
      </w:pPr>
      <w:r>
        <w:rPr>
          <w:rStyle w:val="CommentReference"/>
        </w:rPr>
        <w:annotationRef/>
      </w:r>
      <w:r>
        <w:t>Does this add to what already said in first sentence?</w:t>
      </w:r>
    </w:p>
  </w:comment>
  <w:comment w:id="92" w:author="Ken Laskey" w:date="2012-08-11T14:30:00Z" w:initials="KJL">
    <w:p w:rsidR="00012E0D" w:rsidRDefault="00012E0D">
      <w:pPr>
        <w:pStyle w:val="CommentText"/>
      </w:pPr>
      <w:r>
        <w:rPr>
          <w:rStyle w:val="CommentReference"/>
        </w:rPr>
        <w:annotationRef/>
      </w:r>
      <w:r>
        <w:t>True but doesn’t lead into the discussion that follows.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9E" w:rsidRDefault="008B0D9E" w:rsidP="00C624BB">
      <w:pPr>
        <w:spacing w:before="0" w:after="0"/>
      </w:pPr>
      <w:r>
        <w:separator/>
      </w:r>
    </w:p>
  </w:endnote>
  <w:endnote w:type="continuationSeparator" w:id="0">
    <w:p w:rsidR="008B0D9E" w:rsidRDefault="008B0D9E" w:rsidP="00C6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9E" w:rsidRDefault="008B0D9E" w:rsidP="00C624BB">
      <w:pPr>
        <w:spacing w:before="0" w:after="0"/>
      </w:pPr>
      <w:r>
        <w:separator/>
      </w:r>
    </w:p>
  </w:footnote>
  <w:footnote w:type="continuationSeparator" w:id="0">
    <w:p w:rsidR="008B0D9E" w:rsidRDefault="008B0D9E" w:rsidP="00C624BB">
      <w:pPr>
        <w:spacing w:before="0" w:after="0"/>
      </w:pPr>
      <w:r>
        <w:continuationSeparator/>
      </w:r>
    </w:p>
  </w:footnote>
  <w:footnote w:id="1">
    <w:p w:rsidR="00C624BB" w:rsidRDefault="00C624BB" w:rsidP="00C624BB">
      <w:pPr>
        <w:pStyle w:val="FootnoteText"/>
      </w:pPr>
      <w:r>
        <w:rPr>
          <w:rStyle w:val="FootnoteReference"/>
        </w:rPr>
        <w:footnoteRef/>
      </w:r>
      <w:r>
        <w:t xml:space="preserve"> In practice, there are perceptions of security from all participants regardless of ownership boundaries. Satisfying security policy often requires asserting sensitive information about the message initiator. The perceptions of this participant about information privacy may be more important than actual security enforcement within the SOA ecosystem for this stakeholder.</w:t>
      </w:r>
    </w:p>
  </w:footnote>
  <w:footnote w:id="2">
    <w:p w:rsidR="00C624BB" w:rsidRDefault="00C624BB" w:rsidP="00C624BB">
      <w:pPr>
        <w:pStyle w:val="FootnoteText"/>
      </w:pPr>
      <w:r>
        <w:rPr>
          <w:rStyle w:val="FootnoteReference"/>
        </w:rPr>
        <w:footnoteRef/>
      </w:r>
      <w:r>
        <w:t xml:space="preserve"> Such risks </w:t>
      </w:r>
      <w:r w:rsidR="00DA1477">
        <w:t xml:space="preserve">and others </w:t>
      </w:r>
      <w:r>
        <w:t xml:space="preserve">are documented in </w:t>
      </w:r>
      <w:r>
        <w:rPr>
          <w:i/>
        </w:rPr>
        <w:t>K. Smith, "Mitigating Risks Associated with Transitive Trust in Service Based Identity Propagation", Information Security Journal: A Global Perspective, 21:2, 71-78,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9C2"/>
    <w:multiLevelType w:val="hybridMultilevel"/>
    <w:tmpl w:val="F5B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BEC"/>
    <w:multiLevelType w:val="hybridMultilevel"/>
    <w:tmpl w:val="A97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21CB6"/>
    <w:multiLevelType w:val="hybridMultilevel"/>
    <w:tmpl w:val="4D1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567DB"/>
    <w:multiLevelType w:val="hybridMultilevel"/>
    <w:tmpl w:val="ADA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172D4"/>
    <w:multiLevelType w:val="hybridMultilevel"/>
    <w:tmpl w:val="099AA1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B31357"/>
    <w:multiLevelType w:val="multilevel"/>
    <w:tmpl w:val="BE64B0B2"/>
    <w:lvl w:ilvl="0">
      <w:start w:val="5"/>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B"/>
    <w:rsid w:val="00005A16"/>
    <w:rsid w:val="00012E0D"/>
    <w:rsid w:val="00044A4B"/>
    <w:rsid w:val="00064CBA"/>
    <w:rsid w:val="0009762F"/>
    <w:rsid w:val="000F3D32"/>
    <w:rsid w:val="000F6607"/>
    <w:rsid w:val="00127935"/>
    <w:rsid w:val="00182D33"/>
    <w:rsid w:val="001B197D"/>
    <w:rsid w:val="00216527"/>
    <w:rsid w:val="0022226C"/>
    <w:rsid w:val="00243FE0"/>
    <w:rsid w:val="00277707"/>
    <w:rsid w:val="002B0ED3"/>
    <w:rsid w:val="00340D52"/>
    <w:rsid w:val="00342A3E"/>
    <w:rsid w:val="00360BB8"/>
    <w:rsid w:val="0036778A"/>
    <w:rsid w:val="00372AF8"/>
    <w:rsid w:val="004355CC"/>
    <w:rsid w:val="004600B0"/>
    <w:rsid w:val="004850C3"/>
    <w:rsid w:val="00494D90"/>
    <w:rsid w:val="004971EC"/>
    <w:rsid w:val="004B18AA"/>
    <w:rsid w:val="004E2E12"/>
    <w:rsid w:val="004F53F7"/>
    <w:rsid w:val="00554595"/>
    <w:rsid w:val="00555CC0"/>
    <w:rsid w:val="005B3790"/>
    <w:rsid w:val="005D02CD"/>
    <w:rsid w:val="006005CB"/>
    <w:rsid w:val="0063759F"/>
    <w:rsid w:val="00694EB7"/>
    <w:rsid w:val="006D1B01"/>
    <w:rsid w:val="006D1BA7"/>
    <w:rsid w:val="006D70BA"/>
    <w:rsid w:val="006E2251"/>
    <w:rsid w:val="006E2941"/>
    <w:rsid w:val="00733C6F"/>
    <w:rsid w:val="0078226F"/>
    <w:rsid w:val="007C71ED"/>
    <w:rsid w:val="00847BAF"/>
    <w:rsid w:val="00861034"/>
    <w:rsid w:val="008871CE"/>
    <w:rsid w:val="00895294"/>
    <w:rsid w:val="008A5D63"/>
    <w:rsid w:val="008B0D9E"/>
    <w:rsid w:val="008B2884"/>
    <w:rsid w:val="008F3709"/>
    <w:rsid w:val="008F60EE"/>
    <w:rsid w:val="008F7831"/>
    <w:rsid w:val="00904919"/>
    <w:rsid w:val="00926CF7"/>
    <w:rsid w:val="00935ED0"/>
    <w:rsid w:val="009505CC"/>
    <w:rsid w:val="009531D9"/>
    <w:rsid w:val="009556F2"/>
    <w:rsid w:val="009A41E1"/>
    <w:rsid w:val="009C062F"/>
    <w:rsid w:val="009C0D81"/>
    <w:rsid w:val="00A169C4"/>
    <w:rsid w:val="00A71ADC"/>
    <w:rsid w:val="00A72105"/>
    <w:rsid w:val="00A8495E"/>
    <w:rsid w:val="00AA55A2"/>
    <w:rsid w:val="00B03464"/>
    <w:rsid w:val="00B132C7"/>
    <w:rsid w:val="00B43129"/>
    <w:rsid w:val="00B60ABE"/>
    <w:rsid w:val="00B72A29"/>
    <w:rsid w:val="00B73A27"/>
    <w:rsid w:val="00B87D0D"/>
    <w:rsid w:val="00BB1D66"/>
    <w:rsid w:val="00BE56EC"/>
    <w:rsid w:val="00BF3736"/>
    <w:rsid w:val="00C06BB2"/>
    <w:rsid w:val="00C20C13"/>
    <w:rsid w:val="00C624BB"/>
    <w:rsid w:val="00C74E02"/>
    <w:rsid w:val="00CA73FC"/>
    <w:rsid w:val="00CB23C9"/>
    <w:rsid w:val="00D244A6"/>
    <w:rsid w:val="00D451AC"/>
    <w:rsid w:val="00D92DEA"/>
    <w:rsid w:val="00DA1477"/>
    <w:rsid w:val="00E262D5"/>
    <w:rsid w:val="00E96FFC"/>
    <w:rsid w:val="00ED51B9"/>
    <w:rsid w:val="00EE72B9"/>
    <w:rsid w:val="00F11ADE"/>
    <w:rsid w:val="00F23058"/>
    <w:rsid w:val="00FB19B7"/>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8667-3473-4555-A7B4-C0FC0A4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5136</Words>
  <Characters>29279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3</cp:revision>
  <dcterms:created xsi:type="dcterms:W3CDTF">2012-08-11T18:35:00Z</dcterms:created>
  <dcterms:modified xsi:type="dcterms:W3CDTF">2012-08-11T18:39:00Z</dcterms:modified>
</cp:coreProperties>
</file>