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9CD04" w14:textId="77777777" w:rsidR="00EA6EF1" w:rsidRPr="00A13BF2" w:rsidRDefault="00AD41F2">
      <w:pPr>
        <w:rPr>
          <w:rFonts w:ascii="Proxima Nova" w:eastAsia="Proxima Nova" w:hAnsi="Proxima Nova" w:cs="Proxima Nova"/>
          <w:i/>
          <w:sz w:val="22"/>
          <w:szCs w:val="22"/>
        </w:rPr>
      </w:pPr>
      <w:bookmarkStart w:id="0" w:name="_gjdgxs" w:colFirst="0" w:colLast="0"/>
      <w:bookmarkEnd w:id="0"/>
      <w:r w:rsidRPr="00A13BF2">
        <w:rPr>
          <w:rFonts w:ascii="Proxima Nova" w:eastAsia="Proxima Nova" w:hAnsi="Proxima Nova" w:cs="Proxima Nova"/>
          <w:sz w:val="22"/>
          <w:szCs w:val="22"/>
        </w:rPr>
        <w:t xml:space="preserve">SUMMARY OF SUGGESTED CHANGES TO RULES </w:t>
      </w:r>
    </w:p>
    <w:p w14:paraId="5E9AE433" w14:textId="77777777" w:rsidR="00EA6EF1" w:rsidRPr="00A13BF2" w:rsidRDefault="00EA6EF1">
      <w:pPr>
        <w:rPr>
          <w:rFonts w:ascii="Proxima Nova" w:eastAsia="Proxima Nova" w:hAnsi="Proxima Nova" w:cs="Proxima Nova"/>
          <w:i/>
          <w:sz w:val="22"/>
          <w:szCs w:val="22"/>
        </w:rPr>
      </w:pPr>
      <w:bookmarkStart w:id="1" w:name="_b4iwg2bx417k" w:colFirst="0" w:colLast="0"/>
      <w:bookmarkEnd w:id="1"/>
    </w:p>
    <w:p w14:paraId="773158E2" w14:textId="35C884F5" w:rsidR="00EA6EF1" w:rsidRPr="00A13BF2" w:rsidRDefault="00AD41F2">
      <w:pPr>
        <w:rPr>
          <w:rFonts w:ascii="Proxima Nova" w:eastAsia="Proxima Nova" w:hAnsi="Proxima Nova" w:cs="Proxima Nova"/>
          <w:i/>
          <w:sz w:val="22"/>
          <w:szCs w:val="22"/>
        </w:rPr>
      </w:pPr>
      <w:bookmarkStart w:id="2" w:name="_9sjcp9uv6jfv" w:colFirst="0" w:colLast="0"/>
      <w:bookmarkEnd w:id="2"/>
      <w:r w:rsidRPr="00A13BF2">
        <w:rPr>
          <w:rFonts w:ascii="Proxima Nova" w:eastAsia="Proxima Nova" w:hAnsi="Proxima Nova" w:cs="Proxima Nova"/>
          <w:i/>
          <w:sz w:val="22"/>
          <w:szCs w:val="22"/>
        </w:rPr>
        <w:t xml:space="preserve">We believe these recommended changes </w:t>
      </w:r>
      <w:r w:rsidR="00F4343E">
        <w:rPr>
          <w:rFonts w:ascii="Proxima Nova" w:eastAsia="Proxima Nova" w:hAnsi="Proxima Nova" w:cs="Proxima Nova"/>
          <w:i/>
          <w:sz w:val="22"/>
          <w:szCs w:val="22"/>
        </w:rPr>
        <w:t xml:space="preserve">will </w:t>
      </w:r>
      <w:r w:rsidRPr="00A13BF2">
        <w:rPr>
          <w:rFonts w:ascii="Proxima Nova" w:eastAsia="Proxima Nova" w:hAnsi="Proxima Nova" w:cs="Proxima Nova"/>
          <w:i/>
          <w:sz w:val="22"/>
          <w:szCs w:val="22"/>
        </w:rPr>
        <w:t xml:space="preserve">address common </w:t>
      </w:r>
      <w:r w:rsidR="00F4343E">
        <w:rPr>
          <w:rFonts w:ascii="Proxima Nova" w:eastAsia="Proxima Nova" w:hAnsi="Proxima Nova" w:cs="Proxima Nova"/>
          <w:i/>
          <w:sz w:val="22"/>
          <w:szCs w:val="22"/>
        </w:rPr>
        <w:t>reactions we have heard from leading</w:t>
      </w:r>
      <w:r w:rsidRPr="00A13BF2">
        <w:rPr>
          <w:rFonts w:ascii="Proxima Nova" w:eastAsia="Proxima Nova" w:hAnsi="Proxima Nova" w:cs="Proxima Nova"/>
          <w:i/>
          <w:sz w:val="22"/>
          <w:szCs w:val="22"/>
        </w:rPr>
        <w:t xml:space="preserve"> open source </w:t>
      </w:r>
      <w:r w:rsidR="00F4343E">
        <w:rPr>
          <w:rFonts w:ascii="Proxima Nova" w:eastAsia="Proxima Nova" w:hAnsi="Proxima Nova" w:cs="Proxima Nova"/>
          <w:i/>
          <w:sz w:val="22"/>
          <w:szCs w:val="22"/>
        </w:rPr>
        <w:t xml:space="preserve">industry veterans. These </w:t>
      </w:r>
      <w:r w:rsidRPr="00A13BF2">
        <w:rPr>
          <w:rFonts w:ascii="Proxima Nova" w:eastAsia="Proxima Nova" w:hAnsi="Proxima Nova" w:cs="Proxima Nova"/>
          <w:i/>
          <w:sz w:val="22"/>
          <w:szCs w:val="22"/>
        </w:rPr>
        <w:t xml:space="preserve">thought leaders </w:t>
      </w:r>
      <w:r w:rsidR="00F4343E">
        <w:rPr>
          <w:rFonts w:ascii="Proxima Nova" w:eastAsia="Proxima Nova" w:hAnsi="Proxima Nova" w:cs="Proxima Nova"/>
          <w:i/>
          <w:sz w:val="22"/>
          <w:szCs w:val="22"/>
        </w:rPr>
        <w:t xml:space="preserve">tell us that </w:t>
      </w:r>
      <w:proofErr w:type="spellStart"/>
      <w:r w:rsidRPr="00A13BF2">
        <w:rPr>
          <w:rFonts w:ascii="Proxima Nova" w:eastAsia="Proxima Nova" w:hAnsi="Proxima Nova" w:cs="Proxima Nova"/>
          <w:i/>
          <w:sz w:val="22"/>
          <w:szCs w:val="22"/>
        </w:rPr>
        <w:t>o</w:t>
      </w:r>
      <w:r w:rsidR="00F4343E">
        <w:rPr>
          <w:rFonts w:ascii="Proxima Nova" w:eastAsia="Proxima Nova" w:hAnsi="Proxima Nova" w:cs="Proxima Nova"/>
          <w:i/>
          <w:sz w:val="22"/>
          <w:szCs w:val="22"/>
        </w:rPr>
        <w:t>s</w:t>
      </w:r>
      <w:proofErr w:type="spellEnd"/>
      <w:r w:rsidRPr="00A13BF2">
        <w:rPr>
          <w:rFonts w:ascii="Proxima Nova" w:eastAsia="Proxima Nova" w:hAnsi="Proxima Nova" w:cs="Proxima Nova"/>
          <w:i/>
          <w:sz w:val="22"/>
          <w:szCs w:val="22"/>
        </w:rPr>
        <w:t xml:space="preserve"> project leads feel a deep sense of owning their projects and that it is most often the</w:t>
      </w:r>
      <w:r w:rsidR="00F4343E">
        <w:rPr>
          <w:rFonts w:ascii="Proxima Nova" w:eastAsia="Proxima Nova" w:hAnsi="Proxima Nova" w:cs="Proxima Nova"/>
          <w:i/>
          <w:sz w:val="22"/>
          <w:szCs w:val="22"/>
        </w:rPr>
        <w:t>y</w:t>
      </w:r>
      <w:r w:rsidRPr="00A13BF2">
        <w:rPr>
          <w:rFonts w:ascii="Proxima Nova" w:eastAsia="Proxima Nova" w:hAnsi="Proxima Nova" w:cs="Proxima Nova"/>
          <w:i/>
          <w:sz w:val="22"/>
          <w:szCs w:val="22"/>
        </w:rPr>
        <w:t xml:space="preserve"> who decide where to take a project. </w:t>
      </w:r>
      <w:r w:rsidR="00F4343E">
        <w:rPr>
          <w:rFonts w:ascii="Proxima Nova" w:eastAsia="Proxima Nova" w:hAnsi="Proxima Nova" w:cs="Proxima Nova"/>
          <w:i/>
          <w:sz w:val="22"/>
          <w:szCs w:val="22"/>
        </w:rPr>
        <w:t>So we want to do all that we can to make OASIS an attractive</w:t>
      </w:r>
      <w:r w:rsidRPr="00A13BF2">
        <w:rPr>
          <w:rFonts w:ascii="Proxima Nova" w:eastAsia="Proxima Nova" w:hAnsi="Proxima Nova" w:cs="Proxima Nova"/>
          <w:i/>
          <w:sz w:val="22"/>
          <w:szCs w:val="22"/>
        </w:rPr>
        <w:t xml:space="preserve"> </w:t>
      </w:r>
      <w:r w:rsidR="00F4343E">
        <w:rPr>
          <w:rFonts w:ascii="Proxima Nova" w:eastAsia="Proxima Nova" w:hAnsi="Proxima Nova" w:cs="Proxima Nova"/>
          <w:i/>
          <w:sz w:val="22"/>
          <w:szCs w:val="22"/>
        </w:rPr>
        <w:t>home for their work.</w:t>
      </w:r>
    </w:p>
    <w:p w14:paraId="3B2BC692" w14:textId="34729ECA" w:rsidR="00EA6EF1" w:rsidRPr="00A13BF2" w:rsidRDefault="00EA6EF1">
      <w:pPr>
        <w:rPr>
          <w:rFonts w:ascii="Proxima Nova" w:eastAsia="Proxima Nova" w:hAnsi="Proxima Nova" w:cs="Proxima Nova"/>
          <w:i/>
          <w:sz w:val="22"/>
          <w:szCs w:val="22"/>
        </w:rPr>
      </w:pPr>
      <w:bookmarkStart w:id="3" w:name="_fme32l25u0qm" w:colFirst="0" w:colLast="0"/>
      <w:bookmarkEnd w:id="3"/>
    </w:p>
    <w:p w14:paraId="196D9B3E" w14:textId="77777777" w:rsidR="00EA6EF1" w:rsidRPr="00A13BF2" w:rsidRDefault="00AD41F2">
      <w:pPr>
        <w:rPr>
          <w:rFonts w:ascii="Proxima Nova" w:eastAsia="Proxima Nova" w:hAnsi="Proxima Nova" w:cs="Proxima Nova"/>
          <w:b/>
          <w:sz w:val="22"/>
          <w:szCs w:val="22"/>
        </w:rPr>
      </w:pPr>
      <w:bookmarkStart w:id="4" w:name="_odktzzgdjd4r" w:colFirst="0" w:colLast="0"/>
      <w:bookmarkEnd w:id="4"/>
      <w:r w:rsidRPr="00A13BF2">
        <w:rPr>
          <w:rFonts w:ascii="Proxima Nova" w:eastAsia="Proxima Nova" w:hAnsi="Proxima Nova" w:cs="Proxima Nova"/>
          <w:b/>
          <w:sz w:val="22"/>
          <w:szCs w:val="22"/>
        </w:rPr>
        <w:t xml:space="preserve">POLICY CHANGES: </w:t>
      </w:r>
    </w:p>
    <w:p w14:paraId="1CE968F3" w14:textId="77777777" w:rsidR="00EA6EF1" w:rsidRPr="00A13BF2" w:rsidRDefault="00EA6EF1">
      <w:pPr>
        <w:rPr>
          <w:rFonts w:ascii="Proxima Nova" w:eastAsia="Proxima Nova" w:hAnsi="Proxima Nova" w:cs="Proxima Nova"/>
          <w:i/>
          <w:sz w:val="22"/>
          <w:szCs w:val="22"/>
        </w:rPr>
      </w:pPr>
      <w:bookmarkStart w:id="5" w:name="_duqj7zo3p6rw" w:colFirst="0" w:colLast="0"/>
      <w:bookmarkEnd w:id="5"/>
    </w:p>
    <w:p w14:paraId="416BFA6F" w14:textId="77777777" w:rsidR="00EA6EF1" w:rsidRDefault="00AD41F2">
      <w:pPr>
        <w:numPr>
          <w:ilvl w:val="0"/>
          <w:numId w:val="8"/>
        </w:numPr>
        <w:rPr>
          <w:rFonts w:ascii="Proxima Nova" w:eastAsia="Proxima Nova" w:hAnsi="Proxima Nova" w:cs="Proxima Nova"/>
          <w:sz w:val="22"/>
          <w:szCs w:val="22"/>
        </w:rPr>
      </w:pPr>
      <w:bookmarkStart w:id="6" w:name="_s12d9cv4267a" w:colFirst="0" w:colLast="0"/>
      <w:bookmarkEnd w:id="6"/>
      <w:r w:rsidRPr="00A13BF2">
        <w:rPr>
          <w:rFonts w:ascii="Proxima Nova" w:eastAsia="Proxima Nova" w:hAnsi="Proxima Nova" w:cs="Proxima Nova"/>
          <w:b/>
          <w:sz w:val="22"/>
          <w:szCs w:val="22"/>
        </w:rPr>
        <w:t>Allow orgs to retain project trademarks provided they agree to our unrestricted use</w:t>
      </w:r>
      <w:r w:rsidRPr="00A13BF2">
        <w:rPr>
          <w:rFonts w:ascii="Proxima Nova" w:eastAsia="Proxima Nova" w:hAnsi="Proxima Nova" w:cs="Proxima Nova"/>
          <w:sz w:val="22"/>
          <w:szCs w:val="22"/>
        </w:rPr>
        <w:t xml:space="preserve">. Mature projects will not transition to OASIS if they are forced to give up their trademarks. However, they will understand the need for assurances that let others use their work with confidence. Rather than requiring trademarks be turned over, we should codify what rights owners must grant OASIS and its assigns for their use. </w:t>
      </w:r>
    </w:p>
    <w:p w14:paraId="66734B17" w14:textId="77777777" w:rsidR="00EA6EF1" w:rsidRPr="00A13BF2" w:rsidRDefault="00EA6EF1">
      <w:pPr>
        <w:ind w:left="720"/>
        <w:rPr>
          <w:rFonts w:ascii="Proxima Nova" w:eastAsia="Proxima Nova" w:hAnsi="Proxima Nova" w:cs="Proxima Nova"/>
          <w:b/>
          <w:sz w:val="22"/>
          <w:szCs w:val="22"/>
        </w:rPr>
      </w:pPr>
      <w:bookmarkStart w:id="7" w:name="_7uecinpzuv0" w:colFirst="0" w:colLast="0"/>
      <w:bookmarkEnd w:id="7"/>
    </w:p>
    <w:p w14:paraId="7014983B" w14:textId="538175C4" w:rsidR="00EA6EF1" w:rsidRDefault="00AD41F2">
      <w:pPr>
        <w:numPr>
          <w:ilvl w:val="0"/>
          <w:numId w:val="8"/>
        </w:numPr>
        <w:rPr>
          <w:rFonts w:ascii="Proxima Nova" w:eastAsia="Proxima Nova" w:hAnsi="Proxima Nova" w:cs="Proxima Nova"/>
          <w:sz w:val="22"/>
          <w:szCs w:val="22"/>
        </w:rPr>
      </w:pPr>
      <w:bookmarkStart w:id="8" w:name="_6baqrga6d35p" w:colFirst="0" w:colLast="0"/>
      <w:bookmarkEnd w:id="8"/>
      <w:r w:rsidRPr="00A13BF2">
        <w:rPr>
          <w:rFonts w:ascii="Proxima Nova" w:eastAsia="Proxima Nova" w:hAnsi="Proxima Nova" w:cs="Proxima Nova"/>
          <w:b/>
          <w:sz w:val="22"/>
          <w:szCs w:val="22"/>
        </w:rPr>
        <w:t xml:space="preserve">Enable Project Governing Board seats to be held by invited technical experts  </w:t>
      </w:r>
      <w:r w:rsidRPr="00A13BF2">
        <w:rPr>
          <w:rFonts w:ascii="Proxima Nova" w:eastAsia="Proxima Nova" w:hAnsi="Proxima Nova" w:cs="Proxima Nova"/>
          <w:sz w:val="22"/>
          <w:szCs w:val="22"/>
        </w:rPr>
        <w:t xml:space="preserve">(e.g. TSC members, Maintainers, or other people who make major technical contributions to the project but who may not be employed by funding orgs). </w:t>
      </w:r>
    </w:p>
    <w:p w14:paraId="6120F855" w14:textId="77777777" w:rsidR="00EA6EF1" w:rsidRPr="00A13BF2" w:rsidRDefault="00EA6EF1">
      <w:pPr>
        <w:ind w:left="720"/>
        <w:rPr>
          <w:rFonts w:ascii="Proxima Nova" w:eastAsia="Proxima Nova" w:hAnsi="Proxima Nova" w:cs="Proxima Nova"/>
          <w:sz w:val="22"/>
          <w:szCs w:val="22"/>
        </w:rPr>
      </w:pPr>
      <w:bookmarkStart w:id="9" w:name="_1boyh6d2mt5i" w:colFirst="0" w:colLast="0"/>
      <w:bookmarkEnd w:id="9"/>
    </w:p>
    <w:p w14:paraId="48E3BA1B" w14:textId="4473E98C" w:rsidR="00EA6EF1" w:rsidRDefault="00AD41F2">
      <w:pPr>
        <w:numPr>
          <w:ilvl w:val="0"/>
          <w:numId w:val="8"/>
        </w:numPr>
        <w:rPr>
          <w:rFonts w:ascii="Proxima Nova" w:eastAsia="Proxima Nova" w:hAnsi="Proxima Nova" w:cs="Proxima Nova"/>
          <w:sz w:val="22"/>
          <w:szCs w:val="22"/>
        </w:rPr>
      </w:pPr>
      <w:bookmarkStart w:id="10" w:name="_unrugx3imuov" w:colFirst="0" w:colLast="0"/>
      <w:bookmarkEnd w:id="10"/>
      <w:r w:rsidRPr="00A13BF2">
        <w:rPr>
          <w:rFonts w:ascii="Proxima Nova" w:eastAsia="Proxima Nova" w:hAnsi="Proxima Nova" w:cs="Proxima Nova"/>
          <w:b/>
          <w:sz w:val="22"/>
          <w:szCs w:val="22"/>
        </w:rPr>
        <w:t xml:space="preserve">Change the Technical Steering Committee from an option to a requirement. </w:t>
      </w:r>
      <w:r w:rsidRPr="00A13BF2">
        <w:rPr>
          <w:rFonts w:ascii="Proxima Nova" w:eastAsia="Proxima Nova" w:hAnsi="Proxima Nova" w:cs="Proxima Nova"/>
          <w:sz w:val="22"/>
          <w:szCs w:val="22"/>
        </w:rPr>
        <w:t>This enables us to more clearly define the role</w:t>
      </w:r>
      <w:r w:rsidR="00F4343E">
        <w:rPr>
          <w:rFonts w:ascii="Proxima Nova" w:eastAsia="Proxima Nova" w:hAnsi="Proxima Nova" w:cs="Proxima Nova"/>
          <w:sz w:val="22"/>
          <w:szCs w:val="22"/>
        </w:rPr>
        <w:t>s</w:t>
      </w:r>
      <w:r w:rsidRPr="00A13BF2">
        <w:rPr>
          <w:rFonts w:ascii="Proxima Nova" w:eastAsia="Proxima Nova" w:hAnsi="Proxima Nova" w:cs="Proxima Nova"/>
          <w:sz w:val="22"/>
          <w:szCs w:val="22"/>
        </w:rPr>
        <w:t>/responsibilities of the PGB (where project governance decisions are made) versus the role</w:t>
      </w:r>
      <w:r w:rsidR="00F4343E">
        <w:rPr>
          <w:rFonts w:ascii="Proxima Nova" w:eastAsia="Proxima Nova" w:hAnsi="Proxima Nova" w:cs="Proxima Nova"/>
          <w:sz w:val="22"/>
          <w:szCs w:val="22"/>
        </w:rPr>
        <w:t>s</w:t>
      </w:r>
      <w:r w:rsidRPr="00A13BF2">
        <w:rPr>
          <w:rFonts w:ascii="Proxima Nova" w:eastAsia="Proxima Nova" w:hAnsi="Proxima Nova" w:cs="Proxima Nova"/>
          <w:sz w:val="22"/>
          <w:szCs w:val="22"/>
        </w:rPr>
        <w:t>/responsibilities of the TSC (where technical decisions are made). We can preserve the intended flexibility of our current Rules and accommodate smaller projects by giving the PGB the option to also assume the role of the TSC.</w:t>
      </w:r>
      <w:r w:rsidRPr="00A13BF2">
        <w:rPr>
          <w:rFonts w:ascii="Proxima Nova" w:eastAsia="Proxima Nova" w:hAnsi="Proxima Nova" w:cs="Proxima Nova"/>
          <w:sz w:val="22"/>
          <w:szCs w:val="22"/>
        </w:rPr>
        <w:br/>
      </w:r>
    </w:p>
    <w:p w14:paraId="3A170404" w14:textId="77777777" w:rsidR="00EA6EF1" w:rsidRPr="00A13BF2" w:rsidRDefault="00AD41F2">
      <w:pPr>
        <w:rPr>
          <w:rFonts w:ascii="Proxima Nova" w:eastAsia="Proxima Nova" w:hAnsi="Proxima Nova" w:cs="Proxima Nova"/>
          <w:sz w:val="22"/>
          <w:szCs w:val="22"/>
        </w:rPr>
      </w:pPr>
      <w:bookmarkStart w:id="11" w:name="_382h0hpoo89c" w:colFirst="0" w:colLast="0"/>
      <w:bookmarkStart w:id="12" w:name="_x0i6c36m1o79" w:colFirst="0" w:colLast="0"/>
      <w:bookmarkEnd w:id="11"/>
      <w:bookmarkEnd w:id="12"/>
      <w:r w:rsidRPr="00A13BF2">
        <w:rPr>
          <w:rFonts w:ascii="Proxima Nova" w:eastAsia="Proxima Nova" w:hAnsi="Proxima Nova" w:cs="Proxima Nova"/>
          <w:b/>
          <w:sz w:val="22"/>
          <w:szCs w:val="22"/>
        </w:rPr>
        <w:t>TERMINOLOGY CHANGES</w:t>
      </w:r>
      <w:r w:rsidRPr="00A13BF2">
        <w:rPr>
          <w:rFonts w:ascii="Proxima Nova" w:eastAsia="Proxima Nova" w:hAnsi="Proxima Nova" w:cs="Proxima Nova"/>
          <w:sz w:val="22"/>
          <w:szCs w:val="22"/>
        </w:rPr>
        <w:br/>
      </w:r>
    </w:p>
    <w:p w14:paraId="023B8F22" w14:textId="76C2EC14" w:rsidR="00EA6EF1" w:rsidRDefault="00AD41F2" w:rsidP="00A13BF2">
      <w:pPr>
        <w:numPr>
          <w:ilvl w:val="0"/>
          <w:numId w:val="8"/>
        </w:numPr>
        <w:rPr>
          <w:rFonts w:ascii="Proxima Nova" w:eastAsia="Proxima Nova" w:hAnsi="Proxima Nova" w:cs="Proxima Nova"/>
          <w:sz w:val="22"/>
          <w:szCs w:val="22"/>
        </w:rPr>
      </w:pPr>
      <w:bookmarkStart w:id="13" w:name="_npma5xjs3uyf" w:colFirst="0" w:colLast="0"/>
      <w:bookmarkStart w:id="14" w:name="_sdyflj61b6ok" w:colFirst="0" w:colLast="0"/>
      <w:bookmarkEnd w:id="13"/>
      <w:bookmarkEnd w:id="14"/>
      <w:r w:rsidRPr="00A13BF2">
        <w:rPr>
          <w:rFonts w:ascii="Proxima Nova" w:eastAsia="Proxima Nova" w:hAnsi="Proxima Nova" w:cs="Proxima Nova"/>
          <w:b/>
          <w:sz w:val="22"/>
          <w:szCs w:val="22"/>
        </w:rPr>
        <w:t>Discontinue “Participant” label and use “Contributor” to refer to everyone who makes technical contributions.</w:t>
      </w:r>
      <w:r w:rsidRPr="00A13BF2">
        <w:rPr>
          <w:rFonts w:ascii="Proxima Nova" w:eastAsia="Proxima Nova" w:hAnsi="Proxima Nova" w:cs="Proxima Nova"/>
          <w:sz w:val="22"/>
          <w:szCs w:val="22"/>
        </w:rPr>
        <w:t xml:space="preserve"> Using two labels to classify contributors is not a common practice in open source communities and confuse</w:t>
      </w:r>
      <w:r w:rsidR="00966B55">
        <w:rPr>
          <w:rFonts w:ascii="Proxima Nova" w:eastAsia="Proxima Nova" w:hAnsi="Proxima Nova" w:cs="Proxima Nova"/>
          <w:sz w:val="22"/>
          <w:szCs w:val="22"/>
        </w:rPr>
        <w:t>d people</w:t>
      </w:r>
      <w:r w:rsidRPr="00A13BF2">
        <w:rPr>
          <w:rFonts w:ascii="Proxima Nova" w:eastAsia="Proxima Nova" w:hAnsi="Proxima Nova" w:cs="Proxima Nova"/>
          <w:sz w:val="22"/>
          <w:szCs w:val="22"/>
        </w:rPr>
        <w:t xml:space="preserve">. Note: This does </w:t>
      </w:r>
      <w:r w:rsidRPr="00A13BF2">
        <w:rPr>
          <w:rFonts w:ascii="Proxima Nova" w:eastAsia="Proxima Nova" w:hAnsi="Proxima Nova" w:cs="Proxima Nova"/>
          <w:b/>
          <w:sz w:val="22"/>
          <w:szCs w:val="22"/>
        </w:rPr>
        <w:t xml:space="preserve">not </w:t>
      </w:r>
      <w:r w:rsidRPr="00A13BF2">
        <w:rPr>
          <w:rFonts w:ascii="Proxima Nova" w:eastAsia="Proxima Nova" w:hAnsi="Proxima Nova" w:cs="Proxima Nova"/>
          <w:sz w:val="22"/>
          <w:szCs w:val="22"/>
        </w:rPr>
        <w:t xml:space="preserve">change the CLA requirement or the substance of our Rules. A “Contributor” who wants to issue pull request, etc. still must sign a CLA, a “Contributor” who reports a bug does not. </w:t>
      </w:r>
    </w:p>
    <w:p w14:paraId="41EEAFB1" w14:textId="77777777" w:rsidR="00EA6EF1" w:rsidRDefault="00EA6EF1">
      <w:pPr>
        <w:pBdr>
          <w:top w:val="nil"/>
          <w:left w:val="nil"/>
          <w:bottom w:val="nil"/>
          <w:right w:val="nil"/>
          <w:between w:val="nil"/>
        </w:pBdr>
        <w:rPr>
          <w:rFonts w:ascii="Proxima Nova" w:eastAsia="Proxima Nova" w:hAnsi="Proxima Nova" w:cs="Proxima Nova"/>
          <w:sz w:val="22"/>
          <w:szCs w:val="22"/>
        </w:rPr>
      </w:pPr>
      <w:bookmarkStart w:id="15" w:name="_12bf8w553ppf" w:colFirst="0" w:colLast="0"/>
      <w:bookmarkEnd w:id="15"/>
    </w:p>
    <w:p w14:paraId="7CD6F6CF" w14:textId="77777777" w:rsidR="00EA6EF1" w:rsidRDefault="00AD41F2">
      <w:pPr>
        <w:pBdr>
          <w:top w:val="nil"/>
          <w:left w:val="nil"/>
          <w:bottom w:val="nil"/>
          <w:right w:val="nil"/>
          <w:between w:val="nil"/>
        </w:pBdr>
        <w:rPr>
          <w:rFonts w:ascii="Proxima Nova" w:eastAsia="Proxima Nova" w:hAnsi="Proxima Nova" w:cs="Proxima Nova"/>
          <w:sz w:val="22"/>
          <w:szCs w:val="22"/>
        </w:rPr>
      </w:pPr>
      <w:bookmarkStart w:id="16" w:name="_mvmklyqv9s9c" w:colFirst="0" w:colLast="0"/>
      <w:bookmarkEnd w:id="16"/>
      <w:r>
        <w:rPr>
          <w:rFonts w:ascii="Proxima Nova" w:eastAsia="Proxima Nova" w:hAnsi="Proxima Nova" w:cs="Proxima Nova"/>
          <w:sz w:val="22"/>
          <w:szCs w:val="22"/>
        </w:rPr>
        <w:t>-------------------------------------------------------</w:t>
      </w:r>
    </w:p>
    <w:p w14:paraId="5DC76E6A" w14:textId="77777777" w:rsidR="00EA6EF1" w:rsidRDefault="00EA6EF1">
      <w:pPr>
        <w:pBdr>
          <w:top w:val="nil"/>
          <w:left w:val="nil"/>
          <w:bottom w:val="nil"/>
          <w:right w:val="nil"/>
          <w:between w:val="nil"/>
        </w:pBdr>
        <w:rPr>
          <w:i/>
        </w:rPr>
      </w:pPr>
      <w:bookmarkStart w:id="17" w:name="_bkrmv9zeqiky" w:colFirst="0" w:colLast="0"/>
      <w:bookmarkEnd w:id="17"/>
    </w:p>
    <w:p w14:paraId="46E3C53B" w14:textId="7EDDC407" w:rsidR="00EA6EF1" w:rsidRDefault="00AD41F2">
      <w:pPr>
        <w:pBdr>
          <w:top w:val="nil"/>
          <w:left w:val="nil"/>
          <w:bottom w:val="nil"/>
          <w:right w:val="nil"/>
          <w:between w:val="nil"/>
        </w:pBdr>
        <w:rPr>
          <w:i/>
        </w:rPr>
      </w:pPr>
      <w:bookmarkStart w:id="18" w:name="_w16y5fwdt98g" w:colFirst="0" w:colLast="0"/>
      <w:bookmarkEnd w:id="18"/>
      <w:r>
        <w:rPr>
          <w:i/>
        </w:rPr>
        <w:t xml:space="preserve">This draft of the OP Rules was prepared on </w:t>
      </w:r>
      <w:r w:rsidR="00E627DD">
        <w:rPr>
          <w:i/>
        </w:rPr>
        <w:t>0</w:t>
      </w:r>
      <w:r w:rsidR="00934947">
        <w:rPr>
          <w:i/>
        </w:rPr>
        <w:t>2</w:t>
      </w:r>
      <w:r w:rsidR="00E627DD">
        <w:rPr>
          <w:i/>
        </w:rPr>
        <w:t>/08/2019</w:t>
      </w:r>
      <w:r>
        <w:rPr>
          <w:i/>
        </w:rPr>
        <w:t xml:space="preserve"> </w:t>
      </w:r>
      <w:r w:rsidR="00934947">
        <w:rPr>
          <w:i/>
        </w:rPr>
        <w:t>following review by the Process and IPR committees and approval to submit to the OASIS Board</w:t>
      </w:r>
      <w:r>
        <w:rPr>
          <w:i/>
        </w:rPr>
        <w:t xml:space="preserve">. </w:t>
      </w:r>
    </w:p>
    <w:p w14:paraId="2B12316A" w14:textId="77777777" w:rsidR="00EA6EF1" w:rsidRDefault="00EA6EF1">
      <w:pPr>
        <w:pBdr>
          <w:top w:val="nil"/>
          <w:left w:val="nil"/>
          <w:bottom w:val="nil"/>
          <w:right w:val="nil"/>
          <w:between w:val="nil"/>
        </w:pBdr>
        <w:rPr>
          <w:i/>
        </w:rPr>
      </w:pPr>
      <w:bookmarkStart w:id="19" w:name="_3k20341388vf" w:colFirst="0" w:colLast="0"/>
      <w:bookmarkEnd w:id="19"/>
    </w:p>
    <w:p w14:paraId="73FE8632" w14:textId="77777777" w:rsidR="00EA6EF1" w:rsidRDefault="00AD41F2">
      <w:pPr>
        <w:pBdr>
          <w:top w:val="nil"/>
          <w:left w:val="nil"/>
          <w:bottom w:val="nil"/>
          <w:right w:val="nil"/>
          <w:between w:val="nil"/>
        </w:pBdr>
        <w:rPr>
          <w:color w:val="000000"/>
        </w:rPr>
      </w:pPr>
      <w:bookmarkStart w:id="20" w:name="_ymz7jxjdpdgg" w:colFirst="0" w:colLast="0"/>
      <w:bookmarkEnd w:id="20"/>
      <w:r>
        <w:rPr>
          <w:i/>
          <w:color w:val="000000"/>
        </w:rPr>
        <w:t>The published version of the OASIS Open Project (OP) Rules was approved by the OASIS Board of Directors on 22 May 2018 and became effective 22 May 2018.</w:t>
      </w:r>
    </w:p>
    <w:p w14:paraId="066F3270" w14:textId="77777777" w:rsidR="00EA6EF1" w:rsidRDefault="00AD41F2">
      <w:pPr>
        <w:pBdr>
          <w:top w:val="nil"/>
          <w:left w:val="nil"/>
          <w:bottom w:val="nil"/>
          <w:right w:val="nil"/>
          <w:between w:val="nil"/>
        </w:pBdr>
        <w:rPr>
          <w:color w:val="000000"/>
        </w:rPr>
      </w:pPr>
      <w:r>
        <w:rPr>
          <w:b/>
          <w:color w:val="000000"/>
        </w:rPr>
        <w:t>Table of Contents</w:t>
      </w:r>
    </w:p>
    <w:p w14:paraId="72EEB958" w14:textId="77777777" w:rsidR="00EA6EF1" w:rsidRDefault="00F4343E">
      <w:pPr>
        <w:numPr>
          <w:ilvl w:val="0"/>
          <w:numId w:val="10"/>
        </w:numPr>
        <w:spacing w:before="280"/>
      </w:pPr>
      <w:hyperlink w:anchor="4f1mdlm">
        <w:r w:rsidR="00AD41F2">
          <w:rPr>
            <w:color w:val="0000FF"/>
            <w:u w:val="single"/>
          </w:rPr>
          <w:t>1. Purpose of Open Projects</w:t>
        </w:r>
      </w:hyperlink>
    </w:p>
    <w:p w14:paraId="4B4949D2" w14:textId="77777777" w:rsidR="00EA6EF1" w:rsidRDefault="00F4343E">
      <w:pPr>
        <w:numPr>
          <w:ilvl w:val="0"/>
          <w:numId w:val="10"/>
        </w:numPr>
      </w:pPr>
      <w:hyperlink w:anchor="2u6wntf">
        <w:r w:rsidR="00AD41F2">
          <w:rPr>
            <w:color w:val="0000FF"/>
            <w:u w:val="single"/>
          </w:rPr>
          <w:t>2. Project Formation</w:t>
        </w:r>
      </w:hyperlink>
    </w:p>
    <w:p w14:paraId="55A1EA02" w14:textId="77777777" w:rsidR="00EA6EF1" w:rsidRDefault="00F4343E">
      <w:pPr>
        <w:numPr>
          <w:ilvl w:val="0"/>
          <w:numId w:val="10"/>
        </w:numPr>
      </w:pPr>
      <w:hyperlink w:anchor="19c6y18">
        <w:r w:rsidR="00AD41F2">
          <w:rPr>
            <w:color w:val="0000FF"/>
            <w:u w:val="single"/>
          </w:rPr>
          <w:t>3. Roles of Parties in the Project</w:t>
        </w:r>
      </w:hyperlink>
    </w:p>
    <w:p w14:paraId="3F9B3E12" w14:textId="77777777" w:rsidR="00EA6EF1" w:rsidRDefault="00F4343E">
      <w:pPr>
        <w:numPr>
          <w:ilvl w:val="0"/>
          <w:numId w:val="10"/>
        </w:numPr>
      </w:pPr>
      <w:hyperlink w:anchor="3tbugp1">
        <w:r w:rsidR="00AD41F2">
          <w:rPr>
            <w:color w:val="0000FF"/>
            <w:u w:val="single"/>
          </w:rPr>
          <w:t>4. Contributors</w:t>
        </w:r>
      </w:hyperlink>
    </w:p>
    <w:p w14:paraId="41A90F3B" w14:textId="21D51118" w:rsidR="00EA6EF1" w:rsidRDefault="00AD41F2">
      <w:pPr>
        <w:numPr>
          <w:ilvl w:val="0"/>
          <w:numId w:val="10"/>
        </w:numPr>
      </w:pPr>
      <w:r>
        <w:rPr>
          <w:color w:val="0000FF"/>
          <w:u w:val="single"/>
        </w:rPr>
        <w:t xml:space="preserve">5. Project Governing Board and Project </w:t>
      </w:r>
      <w:hyperlink w:anchor="28h4qwu" w:history="1">
        <w:r>
          <w:rPr>
            <w:color w:val="0000FF"/>
            <w:u w:val="single"/>
          </w:rPr>
          <w:t>Sponsors</w:t>
        </w:r>
      </w:hyperlink>
    </w:p>
    <w:p w14:paraId="36561E9D" w14:textId="1435BBBB" w:rsidR="00F26F9E" w:rsidRDefault="00F26F9E">
      <w:pPr>
        <w:numPr>
          <w:ilvl w:val="0"/>
          <w:numId w:val="10"/>
        </w:numPr>
      </w:pPr>
      <w:bookmarkStart w:id="21" w:name="_GoBack"/>
      <w:r>
        <w:t xml:space="preserve">6. </w:t>
      </w:r>
      <w:r w:rsidRPr="00F26F9E">
        <w:t>Technical Steering Committees</w:t>
      </w:r>
    </w:p>
    <w:bookmarkEnd w:id="21"/>
    <w:p w14:paraId="0DBA2A58" w14:textId="16572FB2" w:rsidR="00EA6EF1" w:rsidRDefault="00F4343E">
      <w:pPr>
        <w:numPr>
          <w:ilvl w:val="0"/>
          <w:numId w:val="10"/>
        </w:numPr>
      </w:pPr>
      <w:r>
        <w:fldChar w:fldCharType="begin"/>
      </w:r>
      <w:r>
        <w:instrText xml:space="preserve"> HYPERLINK \l "nmf14n" \h </w:instrText>
      </w:r>
      <w:r>
        <w:fldChar w:fldCharType="separate"/>
      </w:r>
      <w:r w:rsidR="00F26F9E">
        <w:rPr>
          <w:color w:val="0000FF"/>
          <w:u w:val="single"/>
        </w:rPr>
        <w:t>7</w:t>
      </w:r>
      <w:r w:rsidR="00AD41F2">
        <w:rPr>
          <w:color w:val="0000FF"/>
          <w:u w:val="single"/>
        </w:rPr>
        <w:t>. Project Chairs</w:t>
      </w:r>
      <w:r w:rsidR="00F26F9E">
        <w:rPr>
          <w:color w:val="0000FF"/>
          <w:u w:val="single"/>
        </w:rPr>
        <w:t xml:space="preserve"> and </w:t>
      </w:r>
      <w:r w:rsidR="00AD41F2">
        <w:rPr>
          <w:color w:val="0000FF"/>
          <w:u w:val="single"/>
        </w:rPr>
        <w:t>Maintainers</w:t>
      </w:r>
      <w:r>
        <w:rPr>
          <w:color w:val="0000FF"/>
          <w:u w:val="single"/>
        </w:rPr>
        <w:fldChar w:fldCharType="end"/>
      </w:r>
    </w:p>
    <w:p w14:paraId="39F738A0" w14:textId="49CE23BF" w:rsidR="00EA6EF1" w:rsidRDefault="00F4343E">
      <w:pPr>
        <w:numPr>
          <w:ilvl w:val="0"/>
          <w:numId w:val="10"/>
        </w:numPr>
      </w:pPr>
      <w:hyperlink w:anchor="37m2jsg">
        <w:r w:rsidR="00817442">
          <w:rPr>
            <w:color w:val="0000FF"/>
            <w:u w:val="single"/>
          </w:rPr>
          <w:t>8</w:t>
        </w:r>
        <w:r w:rsidR="00AD41F2">
          <w:rPr>
            <w:color w:val="0000FF"/>
            <w:u w:val="single"/>
          </w:rPr>
          <w:t>. Repositories and Project Tools</w:t>
        </w:r>
      </w:hyperlink>
    </w:p>
    <w:p w14:paraId="5C4436FA" w14:textId="074F8D6D" w:rsidR="00EA6EF1" w:rsidRDefault="00F4343E">
      <w:pPr>
        <w:numPr>
          <w:ilvl w:val="0"/>
          <w:numId w:val="10"/>
        </w:numPr>
      </w:pPr>
      <w:hyperlink w:anchor="1mrcu09">
        <w:r w:rsidR="00817442">
          <w:rPr>
            <w:color w:val="0000FF"/>
            <w:u w:val="single"/>
          </w:rPr>
          <w:t>9</w:t>
        </w:r>
        <w:r w:rsidR="00AD41F2">
          <w:rPr>
            <w:color w:val="0000FF"/>
            <w:u w:val="single"/>
          </w:rPr>
          <w:t>. Visibility and Archival Permanence</w:t>
        </w:r>
      </w:hyperlink>
    </w:p>
    <w:p w14:paraId="3FFE0164" w14:textId="69451AC1" w:rsidR="00EA6EF1" w:rsidRDefault="00F4343E">
      <w:pPr>
        <w:numPr>
          <w:ilvl w:val="0"/>
          <w:numId w:val="10"/>
        </w:numPr>
      </w:pPr>
      <w:hyperlink w:anchor="46r0co2">
        <w:r w:rsidR="00817442">
          <w:rPr>
            <w:color w:val="0000FF"/>
            <w:u w:val="single"/>
          </w:rPr>
          <w:t>10</w:t>
        </w:r>
        <w:r w:rsidR="00AD41F2">
          <w:rPr>
            <w:color w:val="0000FF"/>
            <w:u w:val="single"/>
          </w:rPr>
          <w:t>. Project Governance: Decisions and Meetings</w:t>
        </w:r>
      </w:hyperlink>
    </w:p>
    <w:p w14:paraId="0E883ABD" w14:textId="1049180C" w:rsidR="00EA6EF1" w:rsidRDefault="00F4343E">
      <w:pPr>
        <w:numPr>
          <w:ilvl w:val="0"/>
          <w:numId w:val="10"/>
        </w:numPr>
      </w:pPr>
      <w:hyperlink w:anchor="2lwamvv">
        <w:r w:rsidR="00AD41F2">
          <w:rPr>
            <w:color w:val="0000FF"/>
            <w:u w:val="single"/>
          </w:rPr>
          <w:t>1</w:t>
        </w:r>
        <w:r w:rsidR="00817442">
          <w:rPr>
            <w:color w:val="0000FF"/>
            <w:u w:val="single"/>
          </w:rPr>
          <w:t>1</w:t>
        </w:r>
        <w:r w:rsidR="00AD41F2">
          <w:rPr>
            <w:color w:val="0000FF"/>
            <w:u w:val="single"/>
          </w:rPr>
          <w:t>. Progression of Project Work</w:t>
        </w:r>
      </w:hyperlink>
    </w:p>
    <w:p w14:paraId="1B421D3C" w14:textId="239D0F19" w:rsidR="00EA6EF1" w:rsidRDefault="00F4343E">
      <w:pPr>
        <w:numPr>
          <w:ilvl w:val="0"/>
          <w:numId w:val="10"/>
        </w:numPr>
      </w:pPr>
      <w:hyperlink w:anchor="111kx3o">
        <w:r w:rsidR="00AD41F2">
          <w:rPr>
            <w:color w:val="0000FF"/>
            <w:u w:val="single"/>
          </w:rPr>
          <w:t>1</w:t>
        </w:r>
        <w:r w:rsidR="00817442">
          <w:rPr>
            <w:color w:val="0000FF"/>
            <w:u w:val="single"/>
          </w:rPr>
          <w:t>2</w:t>
        </w:r>
        <w:r w:rsidR="00AD41F2">
          <w:rPr>
            <w:color w:val="0000FF"/>
            <w:u w:val="single"/>
          </w:rPr>
          <w:t>. Releases and Group Releases</w:t>
        </w:r>
      </w:hyperlink>
    </w:p>
    <w:p w14:paraId="52683F97" w14:textId="7A36EF1E" w:rsidR="00EA6EF1" w:rsidRDefault="00F4343E">
      <w:pPr>
        <w:numPr>
          <w:ilvl w:val="0"/>
          <w:numId w:val="10"/>
        </w:numPr>
      </w:pPr>
      <w:hyperlink w:anchor="3l18frh">
        <w:r w:rsidR="00AD41F2">
          <w:rPr>
            <w:color w:val="0000FF"/>
            <w:u w:val="single"/>
          </w:rPr>
          <w:t>1</w:t>
        </w:r>
        <w:r w:rsidR="00817442">
          <w:rPr>
            <w:color w:val="0000FF"/>
            <w:u w:val="single"/>
          </w:rPr>
          <w:t>3</w:t>
        </w:r>
        <w:r w:rsidR="00AD41F2">
          <w:rPr>
            <w:color w:val="0000FF"/>
            <w:u w:val="single"/>
          </w:rPr>
          <w:t>. Project Specifications</w:t>
        </w:r>
      </w:hyperlink>
    </w:p>
    <w:p w14:paraId="045C77EC" w14:textId="2D55EFD7" w:rsidR="00EA6EF1" w:rsidRDefault="00F4343E">
      <w:pPr>
        <w:numPr>
          <w:ilvl w:val="0"/>
          <w:numId w:val="10"/>
        </w:numPr>
      </w:pPr>
      <w:hyperlink w:anchor="206ipza">
        <w:r w:rsidR="00AD41F2">
          <w:rPr>
            <w:color w:val="0000FF"/>
            <w:u w:val="single"/>
          </w:rPr>
          <w:t>1</w:t>
        </w:r>
        <w:r w:rsidR="00817442">
          <w:rPr>
            <w:color w:val="0000FF"/>
            <w:u w:val="single"/>
          </w:rPr>
          <w:t>4</w:t>
        </w:r>
        <w:r w:rsidR="00AD41F2">
          <w:rPr>
            <w:color w:val="0000FF"/>
            <w:u w:val="single"/>
          </w:rPr>
          <w:t>. OASIS Standard Approval and External Submissions</w:t>
        </w:r>
      </w:hyperlink>
    </w:p>
    <w:p w14:paraId="6A715A12" w14:textId="48524B3B" w:rsidR="00EA6EF1" w:rsidRDefault="00F4343E">
      <w:pPr>
        <w:numPr>
          <w:ilvl w:val="0"/>
          <w:numId w:val="10"/>
        </w:numPr>
      </w:pPr>
      <w:hyperlink w:anchor="4k668n3">
        <w:r w:rsidR="00AD41F2">
          <w:rPr>
            <w:color w:val="0000FF"/>
            <w:u w:val="single"/>
          </w:rPr>
          <w:t>1</w:t>
        </w:r>
        <w:r w:rsidR="00817442">
          <w:rPr>
            <w:color w:val="0000FF"/>
            <w:u w:val="single"/>
          </w:rPr>
          <w:t>5</w:t>
        </w:r>
        <w:r w:rsidR="00AD41F2">
          <w:rPr>
            <w:color w:val="0000FF"/>
            <w:u w:val="single"/>
          </w:rPr>
          <w:t>. Repository and Specification Licenses</w:t>
        </w:r>
      </w:hyperlink>
    </w:p>
    <w:p w14:paraId="19994D5E" w14:textId="28DFF4FD" w:rsidR="00EA6EF1" w:rsidRDefault="00F4343E">
      <w:pPr>
        <w:numPr>
          <w:ilvl w:val="0"/>
          <w:numId w:val="10"/>
        </w:numPr>
      </w:pPr>
      <w:hyperlink w:anchor="2zbgiuw">
        <w:r w:rsidR="00AD41F2">
          <w:rPr>
            <w:color w:val="0000FF"/>
            <w:u w:val="single"/>
          </w:rPr>
          <w:t>1</w:t>
        </w:r>
        <w:r w:rsidR="00817442">
          <w:rPr>
            <w:color w:val="0000FF"/>
            <w:u w:val="single"/>
          </w:rPr>
          <w:t>6</w:t>
        </w:r>
        <w:r w:rsidR="00AD41F2">
          <w:rPr>
            <w:color w:val="0000FF"/>
            <w:u w:val="single"/>
          </w:rPr>
          <w:t>. Trademarks</w:t>
        </w:r>
      </w:hyperlink>
    </w:p>
    <w:p w14:paraId="2939C70C" w14:textId="5356C7DB" w:rsidR="00EA6EF1" w:rsidRDefault="00F4343E">
      <w:pPr>
        <w:numPr>
          <w:ilvl w:val="0"/>
          <w:numId w:val="10"/>
        </w:numPr>
      </w:pPr>
      <w:hyperlink w:anchor="1egqt2p">
        <w:r w:rsidR="00AD41F2">
          <w:rPr>
            <w:color w:val="0000FF"/>
            <w:u w:val="single"/>
          </w:rPr>
          <w:t>1</w:t>
        </w:r>
        <w:r w:rsidR="00817442">
          <w:rPr>
            <w:color w:val="0000FF"/>
            <w:u w:val="single"/>
          </w:rPr>
          <w:t>7</w:t>
        </w:r>
        <w:r w:rsidR="00AD41F2">
          <w:rPr>
            <w:color w:val="0000FF"/>
            <w:u w:val="single"/>
          </w:rPr>
          <w:t>. CLAs and License Notices</w:t>
        </w:r>
      </w:hyperlink>
    </w:p>
    <w:p w14:paraId="2895DE2B" w14:textId="757B2B91" w:rsidR="00EA6EF1" w:rsidRDefault="00F4343E">
      <w:pPr>
        <w:numPr>
          <w:ilvl w:val="0"/>
          <w:numId w:val="10"/>
        </w:numPr>
      </w:pPr>
      <w:hyperlink w:anchor="3ygebqi">
        <w:r w:rsidR="00AD41F2">
          <w:rPr>
            <w:color w:val="0000FF"/>
            <w:u w:val="single"/>
          </w:rPr>
          <w:t>1</w:t>
        </w:r>
        <w:r w:rsidR="00817442">
          <w:rPr>
            <w:color w:val="0000FF"/>
            <w:u w:val="single"/>
          </w:rPr>
          <w:t>8</w:t>
        </w:r>
        <w:r w:rsidR="00AD41F2">
          <w:rPr>
            <w:color w:val="0000FF"/>
            <w:u w:val="single"/>
          </w:rPr>
          <w:t>. Appeals and Application of Rules</w:t>
        </w:r>
      </w:hyperlink>
    </w:p>
    <w:p w14:paraId="1878E40D" w14:textId="77777777" w:rsidR="00EA6EF1" w:rsidRDefault="00F4343E">
      <w:pPr>
        <w:numPr>
          <w:ilvl w:val="0"/>
          <w:numId w:val="10"/>
        </w:numPr>
      </w:pPr>
      <w:hyperlink w:anchor="2dlolyb">
        <w:r w:rsidR="00AD41F2">
          <w:rPr>
            <w:color w:val="0000FF"/>
            <w:u w:val="single"/>
          </w:rPr>
          <w:t>Appendix A-1: Individual CLA</w:t>
        </w:r>
      </w:hyperlink>
    </w:p>
    <w:p w14:paraId="70D184B0" w14:textId="77777777" w:rsidR="00EA6EF1" w:rsidRDefault="00F4343E">
      <w:pPr>
        <w:numPr>
          <w:ilvl w:val="0"/>
          <w:numId w:val="10"/>
        </w:numPr>
        <w:spacing w:after="280"/>
      </w:pPr>
      <w:hyperlink w:anchor="sqyw64">
        <w:r w:rsidR="00AD41F2">
          <w:rPr>
            <w:color w:val="0000FF"/>
            <w:u w:val="single"/>
          </w:rPr>
          <w:t>Appendix A-2: Entity CLA</w:t>
        </w:r>
      </w:hyperlink>
    </w:p>
    <w:p w14:paraId="30DC3618" w14:textId="77777777" w:rsidR="00EA6EF1" w:rsidRDefault="00F4343E">
      <w:pPr>
        <w:pStyle w:val="Heading2"/>
      </w:pPr>
      <w:hyperlink w:anchor="4f1mdlm">
        <w:r w:rsidR="00AD41F2">
          <w:rPr>
            <w:color w:val="0000FF"/>
            <w:u w:val="single"/>
          </w:rPr>
          <w:t>1. Purpose of Open Projects</w:t>
        </w:r>
      </w:hyperlink>
    </w:p>
    <w:p w14:paraId="0B140EC3" w14:textId="77777777" w:rsidR="00EA6EF1" w:rsidRDefault="00AD41F2">
      <w:pPr>
        <w:pBdr>
          <w:top w:val="nil"/>
          <w:left w:val="nil"/>
          <w:bottom w:val="nil"/>
          <w:right w:val="nil"/>
          <w:between w:val="nil"/>
        </w:pBdr>
        <w:rPr>
          <w:color w:val="000000"/>
        </w:rPr>
      </w:pPr>
      <w:r>
        <w:rPr>
          <w:color w:val="000000"/>
        </w:rPr>
        <w:t xml:space="preserve">An OASIS </w:t>
      </w:r>
      <w:hyperlink r:id="rId7">
        <w:r>
          <w:rPr>
            <w:b/>
            <w:i/>
            <w:color w:val="0000FF"/>
            <w:u w:val="single"/>
          </w:rPr>
          <w:t>Open Project</w:t>
        </w:r>
      </w:hyperlink>
      <w:r>
        <w:rPr>
          <w:color w:val="000000"/>
        </w:rPr>
        <w:t xml:space="preserve"> (or </w:t>
      </w:r>
      <w:r>
        <w:rPr>
          <w:b/>
          <w:i/>
          <w:color w:val="000000"/>
        </w:rPr>
        <w:t>Project</w:t>
      </w:r>
      <w:r>
        <w:rPr>
          <w:color w:val="000000"/>
        </w:rPr>
        <w:t xml:space="preserve">) is a program hosted by OASIS for the development of code, specifications and other artifacts under open source licenses, under one or more of the Applicable Licenses listed in </w:t>
      </w:r>
      <w:hyperlink w:anchor="4k668n3">
        <w:r>
          <w:rPr>
            <w:color w:val="0000FF"/>
            <w:u w:val="single"/>
          </w:rPr>
          <w:t>Section 14</w:t>
        </w:r>
      </w:hyperlink>
      <w:r>
        <w:rPr>
          <w:color w:val="000000"/>
        </w:rPr>
        <w:t xml:space="preserve">, and selected by the Project as specified below. OASIS Open Projects are conducted according to the provisions of these Rules. The </w:t>
      </w:r>
      <w:hyperlink r:id="rId8">
        <w:r>
          <w:rPr>
            <w:i/>
            <w:color w:val="0000FF"/>
            <w:u w:val="single"/>
          </w:rPr>
          <w:t>OASIS Committee Operations Process</w:t>
        </w:r>
      </w:hyperlink>
      <w:r>
        <w:rPr>
          <w:color w:val="000000"/>
        </w:rPr>
        <w:t xml:space="preserve"> provides general provisions concerning the operation of all committees that may apply to the work of a Project Governing Board (PGB). Certain defined terms used in this document have the meaning provided in the </w:t>
      </w:r>
      <w:hyperlink r:id="rId9">
        <w:r>
          <w:rPr>
            <w:i/>
            <w:color w:val="0000FF"/>
            <w:u w:val="single"/>
          </w:rPr>
          <w:t>OASIS Defined Terms</w:t>
        </w:r>
      </w:hyperlink>
      <w:r>
        <w:rPr>
          <w:color w:val="000000"/>
        </w:rPr>
        <w:t>.</w:t>
      </w:r>
    </w:p>
    <w:p w14:paraId="1B8712BA" w14:textId="77777777" w:rsidR="00EA6EF1" w:rsidRDefault="00AD41F2">
      <w:pPr>
        <w:pBdr>
          <w:top w:val="nil"/>
          <w:left w:val="nil"/>
          <w:bottom w:val="nil"/>
          <w:right w:val="nil"/>
          <w:between w:val="nil"/>
        </w:pBdr>
        <w:rPr>
          <w:color w:val="000000"/>
        </w:rPr>
      </w:pPr>
      <w:proofErr w:type="gramStart"/>
      <w:r>
        <w:rPr>
          <w:color w:val="000000"/>
        </w:rPr>
        <w:t xml:space="preserve">Any person or entity, whether or not an </w:t>
      </w:r>
      <w:hyperlink r:id="rId10">
        <w:r>
          <w:rPr>
            <w:i/>
            <w:color w:val="0000FF"/>
            <w:u w:val="single"/>
          </w:rPr>
          <w:t>OASIS member</w:t>
        </w:r>
      </w:hyperlink>
      <w:r>
        <w:rPr>
          <w:color w:val="000000"/>
        </w:rPr>
        <w:t>, may participate in or contribute to a Project, as provided by these rules.</w:t>
      </w:r>
      <w:proofErr w:type="gramEnd"/>
      <w:r>
        <w:rPr>
          <w:color w:val="000000"/>
        </w:rPr>
        <w:t xml:space="preserve"> Contributions, and the acceptance or merger of contributions into the Project's work, are managed primarily through one or more open source Project Repositories (as defined in </w:t>
      </w:r>
      <w:hyperlink w:anchor="37m2jsg">
        <w:r>
          <w:rPr>
            <w:color w:val="0000FF"/>
            <w:u w:val="single"/>
          </w:rPr>
          <w:t>Section 7</w:t>
        </w:r>
      </w:hyperlink>
      <w:r>
        <w:rPr>
          <w:color w:val="000000"/>
        </w:rPr>
        <w:t>).</w:t>
      </w:r>
    </w:p>
    <w:p w14:paraId="27E632C7" w14:textId="77777777" w:rsidR="00EA6EF1" w:rsidRDefault="00AD41F2">
      <w:pPr>
        <w:pBdr>
          <w:top w:val="nil"/>
          <w:left w:val="nil"/>
          <w:bottom w:val="nil"/>
          <w:right w:val="nil"/>
          <w:between w:val="nil"/>
        </w:pBdr>
        <w:rPr>
          <w:color w:val="000000"/>
        </w:rPr>
      </w:pPr>
      <w:r>
        <w:rPr>
          <w:color w:val="000000"/>
        </w:rPr>
        <w:t xml:space="preserve">Projects operate under the administrative and process rules described in this document, and are administered by the </w:t>
      </w:r>
      <w:hyperlink r:id="rId11">
        <w:r>
          <w:rPr>
            <w:b/>
            <w:i/>
            <w:color w:val="0000FF"/>
            <w:u w:val="single"/>
          </w:rPr>
          <w:t>OASIS Open Project Administrator</w:t>
        </w:r>
      </w:hyperlink>
      <w:r>
        <w:rPr>
          <w:color w:val="000000"/>
        </w:rPr>
        <w:t xml:space="preserve"> designated by OASIS.</w:t>
      </w:r>
    </w:p>
    <w:p w14:paraId="4536C187" w14:textId="77777777" w:rsidR="00EA6EF1" w:rsidRDefault="00F4343E">
      <w:pPr>
        <w:pStyle w:val="Heading2"/>
      </w:pPr>
      <w:hyperlink w:anchor="2u6wntf">
        <w:r w:rsidR="00AD41F2">
          <w:rPr>
            <w:color w:val="0000FF"/>
            <w:u w:val="single"/>
          </w:rPr>
          <w:t>2. Project Formation</w:t>
        </w:r>
      </w:hyperlink>
    </w:p>
    <w:bookmarkStart w:id="22" w:name="30j0zll" w:colFirst="0" w:colLast="0"/>
    <w:bookmarkEnd w:id="22"/>
    <w:p w14:paraId="60AB2B96" w14:textId="01ABDCA0" w:rsidR="00EA6EF1" w:rsidRDefault="00AD41F2">
      <w:pPr>
        <w:pBdr>
          <w:top w:val="nil"/>
          <w:left w:val="nil"/>
          <w:bottom w:val="nil"/>
          <w:right w:val="nil"/>
          <w:between w:val="nil"/>
        </w:pBdr>
        <w:rPr>
          <w:color w:val="000000"/>
        </w:rPr>
      </w:pPr>
      <w:r>
        <w:rPr>
          <w:b/>
          <w:color w:val="0000FF"/>
          <w:u w:val="single"/>
        </w:rPr>
        <w:lastRenderedPageBreak/>
        <w:fldChar w:fldCharType="begin"/>
      </w:r>
      <w:r>
        <w:rPr>
          <w:b/>
          <w:color w:val="0000FF"/>
          <w:u w:val="single"/>
        </w:rPr>
        <w:instrText xml:space="preserve"> HYPERLINK \l "3cqmetx" \h </w:instrText>
      </w:r>
      <w:r>
        <w:rPr>
          <w:b/>
          <w:color w:val="0000FF"/>
          <w:u w:val="single"/>
        </w:rPr>
        <w:fldChar w:fldCharType="separate"/>
      </w:r>
      <w:r>
        <w:rPr>
          <w:b/>
          <w:color w:val="0000FF"/>
          <w:u w:val="single"/>
        </w:rPr>
        <w:t>2.1</w:t>
      </w:r>
      <w:r>
        <w:rPr>
          <w:b/>
          <w:color w:val="0000FF"/>
          <w:u w:val="single"/>
        </w:rPr>
        <w:fldChar w:fldCharType="end"/>
      </w:r>
      <w:r>
        <w:rPr>
          <w:color w:val="000000"/>
        </w:rPr>
        <w:t xml:space="preserve">   OASIS Open Projects are initiated by </w:t>
      </w:r>
      <w:ins w:id="23" w:author="Carol Geyer" w:date="2019-01-04T18:59:00Z">
        <w:r w:rsidRPr="00C67869">
          <w:rPr>
            <w:highlight w:val="white"/>
          </w:rPr>
          <w:t xml:space="preserve">one or more organizations committed to being </w:t>
        </w:r>
      </w:ins>
      <w:hyperlink r:id="rId12">
        <w:r>
          <w:rPr>
            <w:b/>
            <w:i/>
            <w:color w:val="0000FF"/>
            <w:u w:val="single"/>
          </w:rPr>
          <w:t xml:space="preserve">Project </w:t>
        </w:r>
      </w:hyperlink>
      <w:hyperlink r:id="rId13" w:history="1">
        <w:r>
          <w:rPr>
            <w:b/>
            <w:i/>
            <w:color w:val="0000FF"/>
            <w:u w:val="single"/>
          </w:rPr>
          <w:t>Sponsors</w:t>
        </w:r>
      </w:hyperlink>
      <w:r>
        <w:rPr>
          <w:color w:val="000000"/>
        </w:rPr>
        <w:t xml:space="preserve"> </w:t>
      </w:r>
      <w:del w:id="24" w:author="Carol Geyer" w:date="2019-01-04T18:59:00Z">
        <w:r>
          <w:rPr>
            <w:color w:val="000000"/>
          </w:rPr>
          <w:delText xml:space="preserve">(who must be organizations) </w:delText>
        </w:r>
      </w:del>
      <w:r>
        <w:rPr>
          <w:color w:val="000000"/>
        </w:rPr>
        <w:t>and</w:t>
      </w:r>
      <w:ins w:id="25" w:author="Carol Geyer" w:date="2019-01-04T18:59:00Z">
        <w:r>
          <w:rPr>
            <w:color w:val="000000"/>
          </w:rPr>
          <w:t xml:space="preserve"> (optionall</w:t>
        </w:r>
        <w:r w:rsidRPr="00C67869">
          <w:t>y)</w:t>
        </w:r>
      </w:ins>
      <w:r>
        <w:rPr>
          <w:color w:val="000000"/>
        </w:rPr>
        <w:t xml:space="preserve"> persons </w:t>
      </w:r>
      <w:r w:rsidRPr="00C67869">
        <w:rPr>
          <w:highlight w:val="white"/>
        </w:rPr>
        <w:t xml:space="preserve">who </w:t>
      </w:r>
      <w:ins w:id="26" w:author="Carol Geyer" w:date="2019-01-04T19:01:00Z">
        <w:r w:rsidRPr="00C67869">
          <w:rPr>
            <w:highlight w:val="white"/>
          </w:rPr>
          <w:t xml:space="preserve">intend </w:t>
        </w:r>
      </w:ins>
      <w:del w:id="27" w:author="Carol Geyer" w:date="2019-01-04T19:01:00Z">
        <w:r w:rsidRPr="00C67869">
          <w:rPr>
            <w:highlight w:val="white"/>
          </w:rPr>
          <w:delText xml:space="preserve">indicate an intent </w:delText>
        </w:r>
      </w:del>
      <w:r w:rsidRPr="00C67869">
        <w:rPr>
          <w:highlight w:val="white"/>
        </w:rPr>
        <w:t xml:space="preserve">to </w:t>
      </w:r>
      <w:ins w:id="28" w:author="Carol Geyer" w:date="2019-01-04T19:01:00Z">
        <w:r w:rsidRPr="00C67869">
          <w:rPr>
            <w:highlight w:val="white"/>
          </w:rPr>
          <w:t xml:space="preserve">make technical contributions to the Project. </w:t>
        </w:r>
      </w:ins>
      <w:del w:id="29" w:author="Carol Geyer" w:date="2019-01-04T19:01:00Z">
        <w:r w:rsidRPr="00C67869">
          <w:rPr>
            <w:highlight w:val="white"/>
          </w:rPr>
          <w:delText>be Contributors.</w:delText>
        </w:r>
      </w:del>
      <w:r>
        <w:rPr>
          <w:color w:val="000000"/>
        </w:rPr>
        <w:t xml:space="preserve"> Any group of at least one or more Project </w:t>
      </w:r>
      <w:r w:rsidRPr="00C67869">
        <w:t>Sponsors</w:t>
      </w:r>
      <w:r>
        <w:rPr>
          <w:color w:val="000000"/>
        </w:rPr>
        <w:t xml:space="preserve"> whose aggregate project sponsorship dues equal or exceed the minimum threshold established by a resolution of the OASIS Board of Directors, plus one or more named Contributors, may initiate a Project by submitting to the </w:t>
      </w:r>
      <w:hyperlink r:id="rId14">
        <w:r>
          <w:rPr>
            <w:i/>
            <w:color w:val="0000FF"/>
            <w:u w:val="single"/>
          </w:rPr>
          <w:t>Open Project Administrator</w:t>
        </w:r>
      </w:hyperlink>
      <w:r>
        <w:rPr>
          <w:color w:val="000000"/>
        </w:rPr>
        <w:t xml:space="preserve"> a </w:t>
      </w:r>
      <w:hyperlink r:id="rId15">
        <w:r>
          <w:rPr>
            <w:b/>
            <w:i/>
            <w:color w:val="0000FF"/>
            <w:u w:val="single"/>
          </w:rPr>
          <w:t>Charter</w:t>
        </w:r>
      </w:hyperlink>
      <w:r>
        <w:rPr>
          <w:color w:val="000000"/>
        </w:rPr>
        <w:t xml:space="preserve"> prepared using the Open Project Charter Template maintained and made available by the Open Project Administrator. Additional membership requirements apply to some approval activities as noted below. The Charter shall be written in English and provided to OASIS in electronic form as plain text. The name proposed for the Project shall be subject to approval by the Open Project Administrator</w:t>
      </w:r>
      <w:ins w:id="30" w:author="Jamie Clark" w:date="2019-01-08T19:50:00Z">
        <w:r>
          <w:rPr>
            <w:color w:val="000000"/>
          </w:rPr>
          <w:t xml:space="preserve"> </w:t>
        </w:r>
        <w:r w:rsidRPr="00AD41F2">
          <w:rPr>
            <w:color w:val="38761D"/>
          </w:rPr>
          <w:t>for purposes of confirming infringement and appropriate use issues</w:t>
        </w:r>
      </w:ins>
      <w:r>
        <w:rPr>
          <w:color w:val="000000"/>
        </w:rPr>
        <w:t xml:space="preserve">. If the proposed name includes a reference to an </w:t>
      </w:r>
      <w:hyperlink r:id="rId16">
        <w:r>
          <w:rPr>
            <w:i/>
            <w:color w:val="0000FF"/>
            <w:u w:val="single"/>
          </w:rPr>
          <w:t>OASIS Technical Committee</w:t>
        </w:r>
      </w:hyperlink>
      <w:r>
        <w:rPr>
          <w:color w:val="000000"/>
        </w:rPr>
        <w:t xml:space="preserve"> (TC) or specification title, or the name of another Open Project, then the approval of any open OASIS TC or Open Project who uses that name or has authored that specification is required in advance. No information other than that requested in the template may be included in the proposal. Any documents referenced in the proposal shall be publicly available.</w:t>
      </w:r>
    </w:p>
    <w:p w14:paraId="21B407A4" w14:textId="77777777" w:rsidR="00EA6EF1" w:rsidRDefault="00AD41F2">
      <w:pPr>
        <w:pBdr>
          <w:top w:val="nil"/>
          <w:left w:val="nil"/>
          <w:bottom w:val="nil"/>
          <w:right w:val="nil"/>
          <w:between w:val="nil"/>
        </w:pBdr>
        <w:rPr>
          <w:color w:val="000000"/>
        </w:rPr>
      </w:pPr>
      <w:r>
        <w:rPr>
          <w:color w:val="000000"/>
        </w:rPr>
        <w:t>The Charter must include a brief statement of purpose for the Project. However, the Project's statement of purpose does not serve as a binding scope or boundary for work created in the Project. The Charter also must state the number of initial Project Repositories requested to be opened to support the Project, and the Applicable License to be applied to each requested repository.</w:t>
      </w:r>
    </w:p>
    <w:bookmarkStart w:id="31" w:name="1fob9te" w:colFirst="0" w:colLast="0"/>
    <w:bookmarkEnd w:id="31"/>
    <w:p w14:paraId="1295D282" w14:textId="77777777" w:rsidR="00EA6EF1" w:rsidRDefault="00AD41F2">
      <w:pPr>
        <w:pBdr>
          <w:top w:val="nil"/>
          <w:left w:val="nil"/>
          <w:bottom w:val="nil"/>
          <w:right w:val="nil"/>
          <w:between w:val="nil"/>
        </w:pBdr>
        <w:rPr>
          <w:color w:val="000000"/>
        </w:rPr>
      </w:pPr>
      <w:r>
        <w:rPr>
          <w:b/>
          <w:color w:val="0000FF"/>
          <w:u w:val="single"/>
        </w:rPr>
        <w:fldChar w:fldCharType="begin"/>
      </w:r>
      <w:r>
        <w:rPr>
          <w:b/>
          <w:color w:val="0000FF"/>
          <w:u w:val="single"/>
        </w:rPr>
        <w:instrText xml:space="preserve"> HYPERLINK \l "1rvwp1q" \h </w:instrText>
      </w:r>
      <w:r>
        <w:rPr>
          <w:b/>
          <w:color w:val="0000FF"/>
          <w:u w:val="single"/>
        </w:rPr>
        <w:fldChar w:fldCharType="separate"/>
      </w:r>
      <w:r>
        <w:rPr>
          <w:b/>
          <w:color w:val="0000FF"/>
          <w:u w:val="single"/>
        </w:rPr>
        <w:t>2.2</w:t>
      </w:r>
      <w:r>
        <w:rPr>
          <w:b/>
          <w:color w:val="0000FF"/>
          <w:u w:val="single"/>
        </w:rPr>
        <w:fldChar w:fldCharType="end"/>
      </w:r>
      <w:r>
        <w:rPr>
          <w:color w:val="000000"/>
        </w:rPr>
        <w:t xml:space="preserve"> The Open Project Administrator shall reply in writing with its approval or other disposition of the proposal described above. OASIS shall post a public notice of each approved Project to its announced public mailing list.</w:t>
      </w:r>
    </w:p>
    <w:p w14:paraId="18B973FC" w14:textId="77777777" w:rsidR="00EA6EF1" w:rsidRDefault="00F4343E">
      <w:pPr>
        <w:pStyle w:val="Heading2"/>
      </w:pPr>
      <w:hyperlink w:anchor="19c6y18">
        <w:r w:rsidR="00AD41F2">
          <w:rPr>
            <w:color w:val="0000FF"/>
            <w:u w:val="single"/>
          </w:rPr>
          <w:t>3. Roles of Parties in the Project</w:t>
        </w:r>
      </w:hyperlink>
    </w:p>
    <w:p w14:paraId="1DA34B36" w14:textId="77777777" w:rsidR="00EA6EF1" w:rsidRDefault="00AD41F2">
      <w:pPr>
        <w:pBdr>
          <w:top w:val="nil"/>
          <w:left w:val="nil"/>
          <w:bottom w:val="nil"/>
          <w:right w:val="nil"/>
          <w:between w:val="nil"/>
        </w:pBdr>
        <w:rPr>
          <w:color w:val="000000"/>
        </w:rPr>
      </w:pPr>
      <w:proofErr w:type="gramStart"/>
      <w:r>
        <w:rPr>
          <w:color w:val="000000"/>
        </w:rPr>
        <w:t>The work of a Project and its administration are conducted by parties who voluntarily contribute in one or more of the following defined roles</w:t>
      </w:r>
      <w:proofErr w:type="gramEnd"/>
      <w:r>
        <w:rPr>
          <w:color w:val="000000"/>
        </w:rPr>
        <w:t xml:space="preserve">: </w:t>
      </w:r>
      <w:del w:id="32" w:author="Jory Burson" w:date="2018-12-18T21:42:00Z">
        <w:r>
          <w:fldChar w:fldCharType="begin"/>
        </w:r>
        <w:r>
          <w:delInstrText>HYPERLINK \l "4bvk7pj"</w:delInstrText>
        </w:r>
        <w:r>
          <w:fldChar w:fldCharType="separate"/>
        </w:r>
        <w:r>
          <w:rPr>
            <w:color w:val="0000FF"/>
            <w:u w:val="single"/>
          </w:rPr>
          <w:delText>Participant</w:delText>
        </w:r>
        <w:r>
          <w:fldChar w:fldCharType="end"/>
        </w:r>
        <w:r>
          <w:rPr>
            <w:color w:val="000000"/>
          </w:rPr>
          <w:delText xml:space="preserve">, </w:delText>
        </w:r>
      </w:del>
      <w:hyperlink w:anchor="2r0uhxc">
        <w:r>
          <w:rPr>
            <w:color w:val="0000FF"/>
            <w:u w:val="single"/>
          </w:rPr>
          <w:t>Contributor</w:t>
        </w:r>
      </w:hyperlink>
      <w:r>
        <w:rPr>
          <w:color w:val="000000"/>
        </w:rPr>
        <w:t xml:space="preserve">, </w:t>
      </w:r>
      <w:hyperlink w:anchor="nmf14n">
        <w:r>
          <w:rPr>
            <w:color w:val="0000FF"/>
            <w:u w:val="single"/>
          </w:rPr>
          <w:t>Maintainer</w:t>
        </w:r>
      </w:hyperlink>
      <w:r>
        <w:rPr>
          <w:color w:val="000000"/>
        </w:rPr>
        <w:t>, Project Governing Board (</w:t>
      </w:r>
      <w:hyperlink w:anchor="1664s55">
        <w:r>
          <w:rPr>
            <w:color w:val="0000FF"/>
            <w:u w:val="single"/>
          </w:rPr>
          <w:t>PGB</w:t>
        </w:r>
      </w:hyperlink>
      <w:r>
        <w:rPr>
          <w:color w:val="000000"/>
        </w:rPr>
        <w:t>), Technical Steering Committee (</w:t>
      </w:r>
      <w:hyperlink w:anchor="nmf14n">
        <w:r>
          <w:rPr>
            <w:color w:val="0000FF"/>
            <w:u w:val="single"/>
          </w:rPr>
          <w:t>TSC</w:t>
        </w:r>
      </w:hyperlink>
      <w:r>
        <w:rPr>
          <w:color w:val="000000"/>
        </w:rPr>
        <w:t xml:space="preserve">), and </w:t>
      </w:r>
      <w:hyperlink w:anchor="nmf14n">
        <w:r>
          <w:rPr>
            <w:color w:val="0000FF"/>
            <w:u w:val="single"/>
          </w:rPr>
          <w:t>Chair</w:t>
        </w:r>
      </w:hyperlink>
      <w:r>
        <w:rPr>
          <w:color w:val="000000"/>
        </w:rPr>
        <w:t xml:space="preserve">. A detailed and definitive description of those roles follows in </w:t>
      </w:r>
      <w:hyperlink w:anchor="3tbugp1">
        <w:r>
          <w:rPr>
            <w:i/>
            <w:color w:val="0000FF"/>
            <w:u w:val="single"/>
          </w:rPr>
          <w:t>Sections 4</w:t>
        </w:r>
      </w:hyperlink>
      <w:r>
        <w:rPr>
          <w:color w:val="000000"/>
        </w:rPr>
        <w:t xml:space="preserve">, </w:t>
      </w:r>
      <w:hyperlink w:anchor="28h4qwu">
        <w:r>
          <w:rPr>
            <w:i/>
            <w:color w:val="0000FF"/>
            <w:u w:val="single"/>
          </w:rPr>
          <w:t>5</w:t>
        </w:r>
      </w:hyperlink>
      <w:r>
        <w:rPr>
          <w:color w:val="000000"/>
        </w:rPr>
        <w:t xml:space="preserve"> and </w:t>
      </w:r>
      <w:hyperlink w:anchor="nmf14n">
        <w:r>
          <w:rPr>
            <w:i/>
            <w:color w:val="0000FF"/>
            <w:u w:val="single"/>
          </w:rPr>
          <w:t>6</w:t>
        </w:r>
      </w:hyperlink>
      <w:r>
        <w:rPr>
          <w:color w:val="000000"/>
        </w:rPr>
        <w:t xml:space="preserve"> below. A table summarizing those roles can be found in the </w:t>
      </w:r>
      <w:hyperlink r:id="rId17" w:anchor="OpMembership">
        <w:r>
          <w:rPr>
            <w:i/>
            <w:color w:val="0000FF"/>
            <w:u w:val="single"/>
          </w:rPr>
          <w:t>OASIS Committee Operations Process</w:t>
        </w:r>
      </w:hyperlink>
      <w:r>
        <w:rPr>
          <w:color w:val="000000"/>
        </w:rPr>
        <w:t>.</w:t>
      </w:r>
    </w:p>
    <w:p w14:paraId="1C892718" w14:textId="77777777" w:rsidR="00EA6EF1" w:rsidRDefault="00F4343E">
      <w:pPr>
        <w:pStyle w:val="Heading2"/>
      </w:pPr>
      <w:hyperlink w:anchor="3tbugp1">
        <w:r w:rsidR="00AD41F2">
          <w:rPr>
            <w:color w:val="0000FF"/>
            <w:u w:val="single"/>
          </w:rPr>
          <w:t xml:space="preserve">4. </w:t>
        </w:r>
      </w:hyperlink>
      <w:del w:id="33" w:author="Carol Geyer" w:date="2019-01-02T16:23:00Z">
        <w:r w:rsidR="00AD41F2">
          <w:fldChar w:fldCharType="begin"/>
        </w:r>
        <w:r w:rsidR="00AD41F2">
          <w:delInstrText>HYPERLINK \l "3tbugp1"</w:delInstrText>
        </w:r>
        <w:r w:rsidR="00AD41F2">
          <w:fldChar w:fldCharType="separate"/>
        </w:r>
        <w:r w:rsidR="00AD41F2">
          <w:rPr>
            <w:color w:val="0000FF"/>
            <w:u w:val="single"/>
          </w:rPr>
          <w:delText xml:space="preserve">Participants and </w:delText>
        </w:r>
        <w:r w:rsidR="00AD41F2">
          <w:fldChar w:fldCharType="end"/>
        </w:r>
      </w:del>
      <w:hyperlink w:anchor="3tbugp1">
        <w:r w:rsidR="00AD41F2">
          <w:rPr>
            <w:color w:val="0000FF"/>
            <w:u w:val="single"/>
          </w:rPr>
          <w:t>Contributors</w:t>
        </w:r>
      </w:hyperlink>
    </w:p>
    <w:bookmarkStart w:id="34" w:name="3znysh7" w:colFirst="0" w:colLast="0"/>
    <w:bookmarkEnd w:id="34"/>
    <w:p w14:paraId="54AD7A57" w14:textId="77777777" w:rsidR="00EA6EF1" w:rsidRDefault="00AD41F2">
      <w:pPr>
        <w:pBdr>
          <w:top w:val="nil"/>
          <w:left w:val="nil"/>
          <w:bottom w:val="nil"/>
          <w:right w:val="nil"/>
          <w:between w:val="nil"/>
        </w:pBdr>
        <w:rPr>
          <w:color w:val="000000"/>
        </w:rPr>
      </w:pPr>
      <w:r>
        <w:rPr>
          <w:b/>
          <w:color w:val="0000FF"/>
          <w:u w:val="single"/>
        </w:rPr>
        <w:fldChar w:fldCharType="begin"/>
      </w:r>
      <w:r>
        <w:rPr>
          <w:b/>
          <w:color w:val="0000FF"/>
          <w:u w:val="single"/>
        </w:rPr>
        <w:instrText xml:space="preserve"> HYPERLINK \l "4bvk7pj" \h </w:instrText>
      </w:r>
      <w:r>
        <w:rPr>
          <w:b/>
          <w:color w:val="0000FF"/>
          <w:u w:val="single"/>
        </w:rPr>
        <w:fldChar w:fldCharType="separate"/>
      </w:r>
      <w:r>
        <w:rPr>
          <w:b/>
          <w:color w:val="0000FF"/>
          <w:u w:val="single"/>
        </w:rPr>
        <w:t>4.1</w:t>
      </w:r>
      <w:r>
        <w:rPr>
          <w:b/>
          <w:color w:val="0000FF"/>
          <w:u w:val="single"/>
        </w:rPr>
        <w:fldChar w:fldCharType="end"/>
      </w:r>
      <w:r>
        <w:rPr>
          <w:color w:val="000000"/>
        </w:rPr>
        <w:t xml:space="preserve"> Any person (whether or not an </w:t>
      </w:r>
      <w:hyperlink r:id="rId18">
        <w:r>
          <w:rPr>
            <w:i/>
            <w:color w:val="0000FF"/>
            <w:u w:val="single"/>
          </w:rPr>
          <w:t>OASIS member</w:t>
        </w:r>
      </w:hyperlink>
      <w:r>
        <w:rPr>
          <w:color w:val="000000"/>
        </w:rPr>
        <w:t xml:space="preserve">) may participate in a Project </w:t>
      </w:r>
      <w:del w:id="35" w:author="Chet Ensign" w:date="2018-12-19T20:59:00Z">
        <w:r>
          <w:rPr>
            <w:color w:val="000000"/>
          </w:rPr>
          <w:delText xml:space="preserve">(a </w:delText>
        </w:r>
        <w:r>
          <w:rPr>
            <w:b/>
            <w:i/>
            <w:color w:val="000000"/>
          </w:rPr>
          <w:delText>Participant</w:delText>
        </w:r>
        <w:r>
          <w:rPr>
            <w:color w:val="000000"/>
          </w:rPr>
          <w:delText xml:space="preserve">) </w:delText>
        </w:r>
      </w:del>
      <w:ins w:id="36" w:author="Chet Ensign" w:date="2018-12-19T20:59:00Z">
        <w:r>
          <w:rPr>
            <w:color w:val="000000"/>
          </w:rPr>
          <w:t xml:space="preserve"> </w:t>
        </w:r>
        <w:r w:rsidRPr="00AD41F2">
          <w:t xml:space="preserve">as </w:t>
        </w:r>
        <w:r>
          <w:rPr>
            <w:color w:val="000000"/>
          </w:rPr>
          <w:t xml:space="preserve">a </w:t>
        </w:r>
        <w:r w:rsidRPr="00AD41F2">
          <w:rPr>
            <w:b/>
            <w:color w:val="000000"/>
          </w:rPr>
          <w:t xml:space="preserve">Contributor </w:t>
        </w:r>
      </w:ins>
      <w:r>
        <w:rPr>
          <w:color w:val="000000"/>
        </w:rPr>
        <w:t xml:space="preserve">by providing comments or bug reports to a Project Repository, subject to the licensing rules in </w:t>
      </w:r>
      <w:hyperlink w:anchor="206ipza">
        <w:r>
          <w:rPr>
            <w:i/>
            <w:color w:val="0000FF"/>
            <w:u w:val="single"/>
          </w:rPr>
          <w:t>Sections 13</w:t>
        </w:r>
      </w:hyperlink>
      <w:r>
        <w:rPr>
          <w:color w:val="000000"/>
        </w:rPr>
        <w:t xml:space="preserve">, </w:t>
      </w:r>
      <w:hyperlink w:anchor="4k668n3">
        <w:r>
          <w:rPr>
            <w:i/>
            <w:color w:val="0000FF"/>
            <w:u w:val="single"/>
          </w:rPr>
          <w:t>14</w:t>
        </w:r>
      </w:hyperlink>
      <w:r>
        <w:rPr>
          <w:color w:val="000000"/>
        </w:rPr>
        <w:t xml:space="preserve"> and </w:t>
      </w:r>
      <w:hyperlink w:anchor="2zbgiuw">
        <w:r>
          <w:rPr>
            <w:i/>
            <w:color w:val="0000FF"/>
            <w:u w:val="single"/>
          </w:rPr>
          <w:t>15</w:t>
        </w:r>
      </w:hyperlink>
      <w:r>
        <w:rPr>
          <w:color w:val="000000"/>
        </w:rPr>
        <w:t xml:space="preserve"> below. </w:t>
      </w:r>
      <w:del w:id="37" w:author="Carol Geyer" w:date="2019-01-02T16:25:00Z">
        <w:r>
          <w:rPr>
            <w:color w:val="000000"/>
          </w:rPr>
          <w:delText>The Project may but is not required to maintain a formal list of all Participants</w:delText>
        </w:r>
      </w:del>
      <w:ins w:id="38" w:author="Chet Ensign" w:date="2018-12-19T21:01:00Z">
        <w:del w:id="39" w:author="Carol Geyer" w:date="2019-01-02T16:25:00Z">
          <w:r>
            <w:rPr>
              <w:color w:val="000000"/>
            </w:rPr>
            <w:delText>Contributors</w:delText>
          </w:r>
        </w:del>
      </w:ins>
      <w:del w:id="40" w:author="Carol Geyer" w:date="2019-01-02T16:25:00Z">
        <w:r>
          <w:rPr>
            <w:color w:val="000000"/>
          </w:rPr>
          <w:delText xml:space="preserve">, aside from any records automatically created by interactions with the Project Repositories and any other official Project Tools (as defined in </w:delText>
        </w:r>
        <w:r>
          <w:fldChar w:fldCharType="begin"/>
        </w:r>
        <w:r>
          <w:delInstrText>HYPERLINK \l "37m2jsg"</w:delInstrText>
        </w:r>
        <w:r>
          <w:fldChar w:fldCharType="separate"/>
        </w:r>
        <w:r>
          <w:rPr>
            <w:color w:val="0000FF"/>
            <w:u w:val="single"/>
          </w:rPr>
          <w:delText>Section 7</w:delText>
        </w:r>
        <w:r>
          <w:fldChar w:fldCharType="end"/>
        </w:r>
        <w:r>
          <w:rPr>
            <w:color w:val="000000"/>
          </w:rPr>
          <w:delText>).</w:delText>
        </w:r>
      </w:del>
    </w:p>
    <w:bookmarkStart w:id="41" w:name="2et92p0" w:colFirst="0" w:colLast="0"/>
    <w:bookmarkEnd w:id="41"/>
    <w:p w14:paraId="1E3B4568" w14:textId="77777777" w:rsidR="00EA6EF1" w:rsidRDefault="00AD41F2">
      <w:pPr>
        <w:pBdr>
          <w:top w:val="nil"/>
          <w:left w:val="nil"/>
          <w:bottom w:val="nil"/>
          <w:right w:val="nil"/>
          <w:between w:val="nil"/>
        </w:pBdr>
        <w:rPr>
          <w:color w:val="000000"/>
        </w:rPr>
      </w:pPr>
      <w:r>
        <w:rPr>
          <w:b/>
          <w:color w:val="0000FF"/>
          <w:u w:val="single"/>
        </w:rPr>
        <w:fldChar w:fldCharType="begin"/>
      </w:r>
      <w:r>
        <w:rPr>
          <w:b/>
          <w:color w:val="0000FF"/>
          <w:u w:val="single"/>
        </w:rPr>
        <w:instrText xml:space="preserve"> HYPERLINK \l "2r0uhxc" \h </w:instrText>
      </w:r>
      <w:r>
        <w:rPr>
          <w:b/>
          <w:color w:val="0000FF"/>
          <w:u w:val="single"/>
        </w:rPr>
        <w:fldChar w:fldCharType="separate"/>
      </w:r>
      <w:r>
        <w:rPr>
          <w:b/>
          <w:color w:val="0000FF"/>
          <w:u w:val="single"/>
        </w:rPr>
        <w:t>4.2</w:t>
      </w:r>
      <w:r>
        <w:rPr>
          <w:b/>
          <w:color w:val="0000FF"/>
          <w:u w:val="single"/>
        </w:rPr>
        <w:fldChar w:fldCharType="end"/>
      </w:r>
      <w:r>
        <w:rPr>
          <w:color w:val="000000"/>
        </w:rPr>
        <w:t xml:space="preserve"> Any person (whether or not an OASIS member) may agree to a Contributor License Agreement (CLA), as provided in the licensing rules below, as a prerequisite for acceptance of their pull request</w:t>
      </w:r>
      <w:ins w:id="42" w:author="Chet Ensign" w:date="2018-12-19T21:02:00Z">
        <w:r w:rsidRPr="00AD41F2">
          <w:t>s or other substantive contributions</w:t>
        </w:r>
      </w:ins>
      <w:del w:id="43" w:author="Chet Ensign" w:date="2018-12-19T21:02:00Z">
        <w:r>
          <w:rPr>
            <w:color w:val="000000"/>
          </w:rPr>
          <w:delText xml:space="preserve"> and thereby become a </w:delText>
        </w:r>
        <w:r>
          <w:rPr>
            <w:b/>
            <w:i/>
            <w:color w:val="000000"/>
          </w:rPr>
          <w:delText>Contributor</w:delText>
        </w:r>
      </w:del>
      <w:r>
        <w:rPr>
          <w:color w:val="000000"/>
        </w:rPr>
        <w:t xml:space="preserve">. The Project Governing Board </w:t>
      </w:r>
      <w:ins w:id="44" w:author="Jamie Clark" w:date="2019-01-08T19:48:00Z">
        <w:r>
          <w:rPr>
            <w:color w:val="000000"/>
          </w:rPr>
          <w:t>and</w:t>
        </w:r>
      </w:ins>
      <w:del w:id="45" w:author="Jamie Clark" w:date="2019-01-08T19:48:00Z">
        <w:r>
          <w:rPr>
            <w:color w:val="000000"/>
          </w:rPr>
          <w:delText>or</w:delText>
        </w:r>
      </w:del>
      <w:r>
        <w:rPr>
          <w:color w:val="000000"/>
        </w:rPr>
        <w:t xml:space="preserve"> Maintainers shall only act on pull requests or other substantive contributions made by project Contributors</w:t>
      </w:r>
      <w:ins w:id="46" w:author="Chet Ensign" w:date="2018-12-19T21:03:00Z">
        <w:r>
          <w:rPr>
            <w:color w:val="000000"/>
          </w:rPr>
          <w:t xml:space="preserve"> who are listed in the OASIS system as having agreed to </w:t>
        </w:r>
        <w:r w:rsidRPr="00AD41F2">
          <w:t>the CLA</w:t>
        </w:r>
      </w:ins>
      <w:r>
        <w:rPr>
          <w:color w:val="000000"/>
        </w:rPr>
        <w:t>. The Project shall maintain a record of all Contributors who have made contributions to a Project.</w:t>
      </w:r>
    </w:p>
    <w:p w14:paraId="62E26C8A" w14:textId="0933965F" w:rsidR="00EA6EF1" w:rsidRDefault="00AD41F2">
      <w:pPr>
        <w:pStyle w:val="Heading2"/>
      </w:pPr>
      <w:r>
        <w:rPr>
          <w:color w:val="0000FF"/>
          <w:u w:val="single"/>
        </w:rPr>
        <w:t>5. Project Governing Board and Project</w:t>
      </w:r>
      <w:r w:rsidR="00A13BF2">
        <w:rPr>
          <w:color w:val="0000FF"/>
          <w:u w:val="single"/>
        </w:rPr>
        <w:t xml:space="preserve"> Sponsors</w:t>
      </w:r>
    </w:p>
    <w:bookmarkStart w:id="47" w:name="tyjcwt" w:colFirst="0" w:colLast="0"/>
    <w:bookmarkEnd w:id="47"/>
    <w:p w14:paraId="236AC818" w14:textId="4DC672E5" w:rsidR="00EA6EF1" w:rsidRDefault="00AD41F2">
      <w:pPr>
        <w:pBdr>
          <w:top w:val="nil"/>
          <w:left w:val="nil"/>
          <w:bottom w:val="nil"/>
          <w:right w:val="nil"/>
          <w:between w:val="nil"/>
        </w:pBdr>
        <w:rPr>
          <w:color w:val="000000"/>
        </w:rPr>
      </w:pPr>
      <w:r>
        <w:rPr>
          <w:b/>
          <w:color w:val="0000FF"/>
          <w:u w:val="single"/>
        </w:rPr>
        <w:fldChar w:fldCharType="begin"/>
      </w:r>
      <w:r>
        <w:rPr>
          <w:b/>
          <w:color w:val="0000FF"/>
          <w:u w:val="single"/>
        </w:rPr>
        <w:instrText xml:space="preserve"> HYPERLINK \l "1664s55" \h </w:instrText>
      </w:r>
      <w:r>
        <w:rPr>
          <w:b/>
          <w:color w:val="0000FF"/>
          <w:u w:val="single"/>
        </w:rPr>
        <w:fldChar w:fldCharType="separate"/>
      </w:r>
      <w:proofErr w:type="gramStart"/>
      <w:r>
        <w:rPr>
          <w:b/>
          <w:color w:val="0000FF"/>
          <w:u w:val="single"/>
        </w:rPr>
        <w:t>5.1</w:t>
      </w:r>
      <w:r>
        <w:rPr>
          <w:b/>
          <w:color w:val="0000FF"/>
          <w:u w:val="single"/>
        </w:rPr>
        <w:fldChar w:fldCharType="end"/>
      </w:r>
      <w:r>
        <w:rPr>
          <w:color w:val="000000"/>
        </w:rPr>
        <w:t xml:space="preserve"> </w:t>
      </w:r>
      <w:ins w:id="48" w:author="Carol Geyer" w:date="2018-12-20T19:38:00Z">
        <w:r w:rsidRPr="00AD41F2">
          <w:t>Overall guidance for the Project is provided</w:t>
        </w:r>
      </w:ins>
      <w:del w:id="49" w:author="Carol Geyer" w:date="2018-12-20T19:38:00Z">
        <w:r w:rsidRPr="00AD41F2">
          <w:delText>The Project will be governed</w:delText>
        </w:r>
      </w:del>
      <w:r>
        <w:rPr>
          <w:color w:val="000000"/>
        </w:rPr>
        <w:t xml:space="preserve"> by its </w:t>
      </w:r>
      <w:hyperlink r:id="rId19">
        <w:r>
          <w:rPr>
            <w:b/>
            <w:i/>
            <w:color w:val="0000FF"/>
            <w:u w:val="single"/>
          </w:rPr>
          <w:t>Project Governing Board</w:t>
        </w:r>
        <w:proofErr w:type="gramEnd"/>
      </w:hyperlink>
      <w:r>
        <w:rPr>
          <w:color w:val="000000"/>
        </w:rPr>
        <w:t xml:space="preserve"> (or </w:t>
      </w:r>
      <w:r>
        <w:rPr>
          <w:b/>
          <w:i/>
          <w:color w:val="000000"/>
        </w:rPr>
        <w:t>PGB</w:t>
      </w:r>
      <w:r>
        <w:rPr>
          <w:color w:val="000000"/>
        </w:rPr>
        <w:t>)</w:t>
      </w:r>
      <w:ins w:id="50" w:author="Carol Geyer" w:date="2018-12-20T19:39:00Z">
        <w:r w:rsidRPr="00AD41F2">
          <w:t>.</w:t>
        </w:r>
      </w:ins>
      <w:del w:id="51" w:author="Carol Geyer" w:date="2018-12-20T19:39:00Z">
        <w:r>
          <w:rPr>
            <w:color w:val="000000"/>
          </w:rPr>
          <w:delText xml:space="preserve">, which </w:delText>
        </w:r>
      </w:del>
      <w:ins w:id="52" w:author="Carol Geyer" w:date="2018-12-20T19:39:00Z">
        <w:r>
          <w:rPr>
            <w:color w:val="000000"/>
          </w:rPr>
          <w:t xml:space="preserve"> The PGB </w:t>
        </w:r>
      </w:ins>
      <w:r>
        <w:rPr>
          <w:color w:val="000000"/>
        </w:rPr>
        <w:t xml:space="preserve">is composed of one voting member from each </w:t>
      </w:r>
      <w:del w:id="53" w:author="Carol Geyer" w:date="2018-12-20T19:39:00Z">
        <w:r>
          <w:rPr>
            <w:color w:val="000000"/>
          </w:rPr>
          <w:delText xml:space="preserve">organizational </w:delText>
        </w:r>
      </w:del>
      <w:proofErr w:type="gramStart"/>
      <w:r>
        <w:rPr>
          <w:color w:val="000000"/>
        </w:rPr>
        <w:t xml:space="preserve">Project </w:t>
      </w:r>
      <w:ins w:id="54" w:author="Carol Geyer" w:date="2018-12-20T19:39:00Z">
        <w:r w:rsidRPr="00AD41F2">
          <w:t xml:space="preserve"> </w:t>
        </w:r>
      </w:ins>
      <w:r w:rsidRPr="00AD41F2">
        <w:t>Sponsor</w:t>
      </w:r>
      <w:proofErr w:type="gramEnd"/>
      <w:ins w:id="55" w:author="Chet Ensign" w:date="2018-12-19T21:06:00Z">
        <w:r>
          <w:rPr>
            <w:color w:val="000000"/>
          </w:rPr>
          <w:t xml:space="preserve"> and</w:t>
        </w:r>
        <w:del w:id="56" w:author="Jamie Clark" w:date="2019-01-08T19:55:00Z">
          <w:r w:rsidRPr="00AD41F2">
            <w:delText xml:space="preserve">, at the discretion of the </w:delText>
          </w:r>
        </w:del>
      </w:ins>
      <w:ins w:id="57" w:author="Carol Geyer" w:date="2018-12-20T19:39:00Z">
        <w:del w:id="58" w:author="Jamie Clark" w:date="2019-01-08T19:55:00Z">
          <w:r w:rsidRPr="00AD41F2">
            <w:delText>PGB</w:delText>
          </w:r>
        </w:del>
      </w:ins>
      <w:ins w:id="59" w:author="Chet Ensign" w:date="2018-12-19T21:06:00Z">
        <w:del w:id="60" w:author="Jamie Clark" w:date="2019-01-08T19:55:00Z">
          <w:r w:rsidRPr="00AD41F2">
            <w:delText>Backers</w:delText>
          </w:r>
        </w:del>
      </w:ins>
      <w:ins w:id="61" w:author="Jamie Clark" w:date="2019-01-08T19:55:00Z">
        <w:r w:rsidRPr="00AD41F2">
          <w:t xml:space="preserve"> at least one</w:t>
        </w:r>
      </w:ins>
      <w:ins w:id="62" w:author="Chet Ensign" w:date="2018-12-19T21:06:00Z">
        <w:del w:id="63" w:author="Jamie Clark" w:date="2019-01-08T19:55:00Z">
          <w:r w:rsidRPr="00AD41F2">
            <w:delText>,</w:delText>
          </w:r>
        </w:del>
        <w:r w:rsidRPr="00AD41F2">
          <w:t xml:space="preserve"> </w:t>
        </w:r>
        <w:proofErr w:type="spellStart"/>
        <w:r w:rsidRPr="00AD41F2">
          <w:t>one</w:t>
        </w:r>
        <w:proofErr w:type="spellEnd"/>
        <w:del w:id="64" w:author="Jamie Clark" w:date="2019-01-08T19:55:00Z">
          <w:r w:rsidRPr="00AD41F2">
            <w:delText xml:space="preserve"> or more</w:delText>
          </w:r>
        </w:del>
        <w:r w:rsidRPr="00AD41F2">
          <w:t xml:space="preserve"> </w:t>
        </w:r>
      </w:ins>
      <w:ins w:id="65" w:author="Jamie Clark" w:date="2019-01-08T19:58:00Z">
        <w:r w:rsidRPr="00AD41F2">
          <w:t xml:space="preserve">voting </w:t>
        </w:r>
      </w:ins>
      <w:ins w:id="66" w:author="Chet Ensign" w:date="2018-12-19T21:06:00Z">
        <w:r w:rsidRPr="00AD41F2">
          <w:t xml:space="preserve">at-large </w:t>
        </w:r>
      </w:ins>
      <w:ins w:id="67" w:author="Jamie Clark" w:date="2019-01-08T19:58:00Z">
        <w:r w:rsidRPr="00AD41F2">
          <w:t xml:space="preserve">expert </w:t>
        </w:r>
      </w:ins>
      <w:ins w:id="68" w:author="Chet Ensign" w:date="2018-12-19T21:06:00Z">
        <w:r w:rsidRPr="00AD41F2">
          <w:t xml:space="preserve">representatives from the community of contributors, elected or appointed by the Technical Steering Committee (TSC) </w:t>
        </w:r>
      </w:ins>
      <w:r>
        <w:rPr>
          <w:color w:val="000000"/>
        </w:rPr>
        <w:t xml:space="preserve">. </w:t>
      </w:r>
      <w:ins w:id="69" w:author="Jamie Clark" w:date="2019-01-08T19:57:00Z">
        <w:r>
          <w:rPr>
            <w:color w:val="000000"/>
          </w:rPr>
          <w:t xml:space="preserve"> The PGB may </w:t>
        </w:r>
        <w:r w:rsidRPr="00AD41F2">
          <w:t>create additional PGB member seats for expert representatives</w:t>
        </w:r>
        <w:del w:id="70" w:author="Carol Geyer" w:date="2019-01-16T14:20:00Z">
          <w:r w:rsidRPr="00AD41F2" w:rsidDel="00213DB7">
            <w:delText xml:space="preserve"> </w:delText>
          </w:r>
          <w:r w:rsidRPr="0080429C" w:rsidDel="00213DB7">
            <w:delText>from the TSC</w:delText>
          </w:r>
          <w:r w:rsidRPr="0080429C" w:rsidDel="0080429C">
            <w:delText>,</w:delText>
          </w:r>
        </w:del>
        <w:r w:rsidRPr="0080429C">
          <w:t xml:space="preserve"> to be elected by the TS</w:t>
        </w:r>
      </w:ins>
      <w:ins w:id="71" w:author="Carol Geyer" w:date="2019-01-16T14:21:00Z">
        <w:r w:rsidR="0080429C">
          <w:t>C</w:t>
        </w:r>
      </w:ins>
      <w:ins w:id="72" w:author="Jamie Clark" w:date="2019-01-08T19:57:00Z">
        <w:del w:id="73" w:author="Carol Geyer" w:date="2019-01-16T14:21:00Z">
          <w:r w:rsidRPr="0080429C" w:rsidDel="0080429C">
            <w:delText>B</w:delText>
          </w:r>
        </w:del>
        <w:r w:rsidRPr="0080429C">
          <w:t xml:space="preserve"> </w:t>
        </w:r>
        <w:del w:id="74" w:author="Carol Geyer" w:date="2019-01-16T14:20:00Z">
          <w:r w:rsidRPr="0080429C" w:rsidDel="0080429C">
            <w:delText>and/</w:delText>
          </w:r>
        </w:del>
        <w:r w:rsidRPr="000577C2">
          <w:t>or appointed by the PGB</w:t>
        </w:r>
        <w:r w:rsidRPr="00AD41F2">
          <w:t>.</w:t>
        </w:r>
      </w:ins>
    </w:p>
    <w:p w14:paraId="528B1204" w14:textId="77777777" w:rsidR="00EA6EF1" w:rsidRDefault="00EA6EF1">
      <w:pPr>
        <w:pBdr>
          <w:top w:val="nil"/>
          <w:left w:val="nil"/>
          <w:bottom w:val="nil"/>
          <w:right w:val="nil"/>
          <w:between w:val="nil"/>
        </w:pBdr>
      </w:pPr>
    </w:p>
    <w:p w14:paraId="3C3F005D" w14:textId="77777777" w:rsidR="00EA6EF1" w:rsidRDefault="00AD41F2">
      <w:pPr>
        <w:pBdr>
          <w:top w:val="nil"/>
          <w:left w:val="nil"/>
          <w:bottom w:val="nil"/>
          <w:right w:val="nil"/>
          <w:between w:val="nil"/>
        </w:pBdr>
        <w:rPr>
          <w:color w:val="000000"/>
        </w:rPr>
      </w:pPr>
      <w:r>
        <w:rPr>
          <w:color w:val="000000"/>
        </w:rPr>
        <w:t>A list of PGB members shall be maintained and posted at the general information web page designated by OASIS for the Project. Certain actions taken by the PGB require affirmative action by Project Approval Minimum Membership, as defined below.</w:t>
      </w:r>
      <w:r>
        <w:rPr>
          <w:color w:val="000000"/>
        </w:rPr>
        <w:br/>
      </w:r>
    </w:p>
    <w:bookmarkStart w:id="75" w:name="3dy6vkm" w:colFirst="0" w:colLast="0"/>
    <w:bookmarkEnd w:id="75"/>
    <w:p w14:paraId="57FDD29D" w14:textId="49E62965" w:rsidR="00EA6EF1" w:rsidRDefault="00AD41F2">
      <w:pPr>
        <w:pBdr>
          <w:top w:val="nil"/>
          <w:left w:val="nil"/>
          <w:bottom w:val="nil"/>
          <w:right w:val="nil"/>
          <w:between w:val="nil"/>
        </w:pBdr>
        <w:rPr>
          <w:color w:val="000000"/>
        </w:rPr>
      </w:pPr>
      <w:r>
        <w:rPr>
          <w:b/>
          <w:color w:val="0000FF"/>
          <w:u w:val="single"/>
        </w:rPr>
        <w:lastRenderedPageBreak/>
        <w:fldChar w:fldCharType="begin"/>
      </w:r>
      <w:r>
        <w:rPr>
          <w:b/>
          <w:color w:val="0000FF"/>
          <w:u w:val="single"/>
        </w:rPr>
        <w:instrText xml:space="preserve"> HYPERLINK \l "3q5sasy" \h </w:instrText>
      </w:r>
      <w:r>
        <w:rPr>
          <w:b/>
          <w:color w:val="0000FF"/>
          <w:u w:val="single"/>
        </w:rPr>
        <w:fldChar w:fldCharType="separate"/>
      </w:r>
      <w:r>
        <w:rPr>
          <w:b/>
          <w:color w:val="0000FF"/>
          <w:u w:val="single"/>
        </w:rPr>
        <w:t>5.2</w:t>
      </w:r>
      <w:r>
        <w:rPr>
          <w:b/>
          <w:color w:val="0000FF"/>
          <w:u w:val="single"/>
        </w:rPr>
        <w:fldChar w:fldCharType="end"/>
      </w:r>
      <w:r>
        <w:rPr>
          <w:color w:val="000000"/>
        </w:rPr>
        <w:t xml:space="preserve"> </w:t>
      </w:r>
      <w:ins w:id="76" w:author="Carol Geyer" w:date="2018-12-20T19:44:00Z">
        <w:r w:rsidRPr="00AD41F2">
          <w:t xml:space="preserve">PGB members </w:t>
        </w:r>
      </w:ins>
      <w:ins w:id="77" w:author="Jamie Clark" w:date="2019-01-08T19:59:00Z">
        <w:del w:id="78" w:author="Carol Geyer" w:date="2019-01-16T14:21:00Z">
          <w:r w:rsidRPr="0080429C" w:rsidDel="0080429C">
            <w:delText>(including expert representatives from the TSC)</w:delText>
          </w:r>
          <w:r w:rsidRPr="00AD41F2" w:rsidDel="0080429C">
            <w:delText xml:space="preserve"> </w:delText>
          </w:r>
        </w:del>
      </w:ins>
      <w:ins w:id="79" w:author="Carol Geyer" w:date="2018-12-20T19:44:00Z">
        <w:r w:rsidRPr="00AD41F2">
          <w:t xml:space="preserve">must: </w:t>
        </w:r>
      </w:ins>
      <w:del w:id="80" w:author="Carol Geyer" w:date="2018-12-20T19:44:00Z">
        <w:r w:rsidRPr="00AD41F2">
          <w:delText xml:space="preserve">A Project </w:delText>
        </w:r>
      </w:del>
      <w:ins w:id="81" w:author="Carol Geyer" w:date="2018-12-20T19:41:00Z">
        <w:del w:id="82" w:author="Carol Geyer" w:date="2018-12-20T19:44:00Z">
          <w:r w:rsidRPr="00AD41F2">
            <w:delText xml:space="preserve">Backer </w:delText>
          </w:r>
        </w:del>
      </w:ins>
      <w:del w:id="83" w:author="Carol Geyer" w:date="2018-12-20T19:44:00Z">
        <w:r w:rsidRPr="00AD41F2">
          <w:delText>Sponsor for an Open Project is an organization or entity who has</w:delText>
        </w:r>
      </w:del>
      <w:r>
        <w:rPr>
          <w:color w:val="000000"/>
        </w:rPr>
        <w:t>:</w:t>
      </w:r>
    </w:p>
    <w:p w14:paraId="3F85C147" w14:textId="36274C2A" w:rsidR="00EA6EF1" w:rsidRDefault="00AD41F2">
      <w:pPr>
        <w:numPr>
          <w:ilvl w:val="0"/>
          <w:numId w:val="11"/>
        </w:numPr>
        <w:spacing w:before="280"/>
      </w:pPr>
      <w:r>
        <w:t xml:space="preserve">(a) </w:t>
      </w:r>
      <w:proofErr w:type="gramStart"/>
      <w:ins w:id="84" w:author="Carol Geyer" w:date="2018-12-20T19:50:00Z">
        <w:r>
          <w:t>have</w:t>
        </w:r>
        <w:proofErr w:type="gramEnd"/>
        <w:r>
          <w:t xml:space="preserve"> </w:t>
        </w:r>
      </w:ins>
      <w:r>
        <w:t xml:space="preserve">signed and submitted </w:t>
      </w:r>
      <w:r w:rsidRPr="0080429C">
        <w:t>a</w:t>
      </w:r>
      <w:ins w:id="85" w:author="Chet Ensign" w:date="2018-12-19T21:19:00Z">
        <w:r w:rsidRPr="0080429C">
          <w:t>n</w:t>
        </w:r>
      </w:ins>
      <w:r w:rsidRPr="0080429C">
        <w:t xml:space="preserve"> </w:t>
      </w:r>
      <w:ins w:id="86" w:author="Chet Ensign" w:date="2018-12-19T21:19:00Z">
        <w:r w:rsidRPr="0080429C">
          <w:t xml:space="preserve">entity </w:t>
        </w:r>
      </w:ins>
      <w:r w:rsidRPr="0080429C">
        <w:t xml:space="preserve">CLA </w:t>
      </w:r>
      <w:hyperlink w:anchor="sqyw64" w:history="1">
        <w:r w:rsidRPr="0080429C">
          <w:rPr>
            <w:color w:val="0000FF"/>
            <w:u w:val="single"/>
          </w:rPr>
          <w:t>as an entity</w:t>
        </w:r>
      </w:hyperlink>
      <w:ins w:id="87" w:author="Chet Ensign" w:date="2018-12-19T21:18:00Z">
        <w:r w:rsidRPr="0080429C">
          <w:t xml:space="preserve"> or, in the case of an unaffiliated individual, an individual CLA</w:t>
        </w:r>
      </w:ins>
      <w:ins w:id="88" w:author="Carol Geyer" w:date="2019-01-16T14:23:00Z">
        <w:r w:rsidR="0080429C">
          <w:t>; and</w:t>
        </w:r>
      </w:ins>
      <w:ins w:id="89" w:author="Jamie Clark" w:date="2019-01-08T20:00:00Z">
        <w:del w:id="90" w:author="Carol Geyer" w:date="2019-01-16T14:23:00Z">
          <w:r w:rsidRPr="0080429C" w:rsidDel="0080429C">
            <w:delText>,</w:delText>
          </w:r>
        </w:del>
      </w:ins>
    </w:p>
    <w:p w14:paraId="09549E62" w14:textId="073B0B43" w:rsidR="00EA6EF1" w:rsidRPr="0080429C" w:rsidDel="0080429C" w:rsidRDefault="0080429C">
      <w:pPr>
        <w:numPr>
          <w:ilvl w:val="0"/>
          <w:numId w:val="11"/>
        </w:numPr>
        <w:rPr>
          <w:del w:id="91" w:author="Carol Geyer" w:date="2019-01-16T14:23:00Z"/>
        </w:rPr>
      </w:pPr>
      <w:ins w:id="92" w:author="Carol Geyer" w:date="2019-01-16T14:23:00Z">
        <w:r w:rsidRPr="0080429C" w:rsidDel="0080429C">
          <w:rPr>
            <w:rPrChange w:id="93" w:author="Carol Geyer" w:date="2019-01-16T14:24:00Z">
              <w:rPr>
                <w:highlight w:val="yellow"/>
              </w:rPr>
            </w:rPrChange>
          </w:rPr>
          <w:t xml:space="preserve"> </w:t>
        </w:r>
      </w:ins>
      <w:del w:id="94" w:author="Carol Geyer" w:date="2019-01-16T14:23:00Z">
        <w:r w:rsidR="00AD41F2" w:rsidRPr="0080429C" w:rsidDel="0080429C">
          <w:delText xml:space="preserve">(b) have </w:delText>
        </w:r>
      </w:del>
      <w:ins w:id="95" w:author="Jamie Clark" w:date="2019-01-08T20:00:00Z">
        <w:del w:id="96" w:author="Carol Geyer" w:date="2019-01-16T14:23:00Z">
          <w:r w:rsidR="00AD41F2" w:rsidRPr="0080429C" w:rsidDel="0080429C">
            <w:delText>confirmed in writing to</w:delText>
          </w:r>
        </w:del>
      </w:ins>
      <w:del w:id="97" w:author="Carol Geyer" w:date="2019-01-16T14:23:00Z">
        <w:r w:rsidR="00AD41F2" w:rsidRPr="0080429C" w:rsidDel="0080429C">
          <w:delText xml:space="preserve">notified the Open Project Administrator that </w:delText>
        </w:r>
      </w:del>
      <w:del w:id="98" w:author="Carol Geyer" w:date="2019-01-02T16:13:00Z">
        <w:r w:rsidR="00AD41F2" w:rsidRPr="0080429C">
          <w:delText xml:space="preserve">it </w:delText>
        </w:r>
      </w:del>
      <w:del w:id="99" w:author="Carol Geyer" w:date="2019-01-16T14:23:00Z">
        <w:r w:rsidR="00AD41F2" w:rsidRPr="0080429C" w:rsidDel="0080429C">
          <w:delText>wish</w:delText>
        </w:r>
      </w:del>
      <w:del w:id="100" w:author="Carol Geyer" w:date="2019-01-02T16:13:00Z">
        <w:r w:rsidR="00AD41F2" w:rsidRPr="0080429C">
          <w:delText>es</w:delText>
        </w:r>
      </w:del>
      <w:del w:id="101" w:author="Carol Geyer" w:date="2019-01-16T14:23:00Z">
        <w:r w:rsidR="00AD41F2" w:rsidRPr="0080429C" w:rsidDel="0080429C">
          <w:delText xml:space="preserve"> to contribute to that Open Project, and</w:delText>
        </w:r>
      </w:del>
    </w:p>
    <w:p w14:paraId="0E4CC40F" w14:textId="7E069F20" w:rsidR="00EA6EF1" w:rsidRDefault="00AD41F2">
      <w:pPr>
        <w:numPr>
          <w:ilvl w:val="0"/>
          <w:numId w:val="11"/>
        </w:numPr>
        <w:rPr>
          <w:del w:id="102" w:author="Carol Geyer" w:date="2018-12-20T19:47:00Z"/>
        </w:rPr>
      </w:pPr>
      <w:r>
        <w:t>(</w:t>
      </w:r>
      <w:ins w:id="103" w:author="Carol Geyer" w:date="2019-01-16T14:23:00Z">
        <w:r w:rsidR="0080429C">
          <w:t>b</w:t>
        </w:r>
      </w:ins>
      <w:del w:id="104" w:author="Carol Geyer" w:date="2019-01-16T14:23:00Z">
        <w:r w:rsidDel="0080429C">
          <w:delText>c</w:delText>
        </w:r>
      </w:del>
      <w:r>
        <w:t xml:space="preserve">) </w:t>
      </w:r>
      <w:ins w:id="105" w:author="Jamie Clark" w:date="2019-01-08T20:00:00Z">
        <w:r>
          <w:t>either (</w:t>
        </w:r>
        <w:proofErr w:type="spellStart"/>
        <w:r>
          <w:t>i</w:t>
        </w:r>
        <w:proofErr w:type="spellEnd"/>
        <w:r>
          <w:t xml:space="preserve">) </w:t>
        </w:r>
      </w:ins>
      <w:ins w:id="106" w:author="Carol Geyer" w:date="2018-12-20T19:49:00Z">
        <w:r>
          <w:t xml:space="preserve">represent an organization that has </w:t>
        </w:r>
      </w:ins>
      <w:r>
        <w:t xml:space="preserve">paid the </w:t>
      </w:r>
      <w:ins w:id="107" w:author="Carol Geyer" w:date="2018-12-20T19:45:00Z">
        <w:r>
          <w:t xml:space="preserve">appropriate Backer </w:t>
        </w:r>
      </w:ins>
      <w:r>
        <w:t xml:space="preserve">dues </w:t>
      </w:r>
      <w:del w:id="108" w:author="Carol Geyer" w:date="2018-12-20T19:45:00Z">
        <w:r>
          <w:delText>for its class of sponsor membership</w:delText>
        </w:r>
      </w:del>
      <w:r>
        <w:t xml:space="preserve"> for that Open Project</w:t>
      </w:r>
      <w:ins w:id="109" w:author="Chet Ensign" w:date="2018-12-19T21:13:00Z">
        <w:r>
          <w:t xml:space="preserve"> </w:t>
        </w:r>
      </w:ins>
      <w:ins w:id="110" w:author="Carol Geyer" w:date="2018-12-20T19:46:00Z">
        <w:r>
          <w:t xml:space="preserve">or </w:t>
        </w:r>
      </w:ins>
      <w:ins w:id="111" w:author="Jamie Clark" w:date="2019-01-08T20:01:00Z">
        <w:r>
          <w:t>(ii)</w:t>
        </w:r>
      </w:ins>
      <w:ins w:id="112" w:author="Carol Geyer" w:date="2018-12-20T19:46:00Z">
        <w:r>
          <w:t xml:space="preserve"> </w:t>
        </w:r>
      </w:ins>
      <w:ins w:id="113" w:author="Jamie Clark" w:date="2019-01-08T20:01:00Z">
        <w:r>
          <w:t>has been appointed or elected as an expert representative as provided above.</w:t>
        </w:r>
        <w:del w:id="114" w:author="Jamie Clark" w:date="2019-01-08T20:01:00Z">
          <w:r>
            <w:delText xml:space="preserve"> </w:delText>
          </w:r>
        </w:del>
      </w:ins>
      <w:ins w:id="115" w:author="Carol Geyer" w:date="2018-12-20T19:46:00Z">
        <w:del w:id="116" w:author="Jamie Clark" w:date="2019-01-08T20:01:00Z">
          <w:r>
            <w:delText>an individual who has</w:delText>
          </w:r>
        </w:del>
      </w:ins>
      <w:ins w:id="117" w:author="Chet Ensign" w:date="2018-12-19T21:13:00Z">
        <w:del w:id="118" w:author="Jamie Clark" w:date="2019-01-08T20:01:00Z">
          <w:r>
            <w:delText>as established by a resolution of the OASIS Board of Directors, been elected or appointed by the TSC</w:delText>
          </w:r>
        </w:del>
        <w:del w:id="119" w:author="Carol Geyer" w:date="2018-12-20T19:47:00Z">
          <w:r>
            <w:delText>,</w:delText>
          </w:r>
        </w:del>
      </w:ins>
      <w:del w:id="120" w:author="Carol Geyer" w:date="2018-12-20T19:47:00Z">
        <w:r>
          <w:delText xml:space="preserve"> or otherwise qualified for that class, as established by a resolution of the OASIS Board of Directors, </w:delText>
        </w:r>
      </w:del>
    </w:p>
    <w:bookmarkStart w:id="121" w:name="1t3h5sf" w:colFirst="0" w:colLast="0"/>
    <w:bookmarkEnd w:id="121"/>
    <w:p w14:paraId="320A3E9A" w14:textId="48D13CFB" w:rsidR="00EA6EF1" w:rsidRPr="00BE6BEE" w:rsidRDefault="00AD41F2" w:rsidP="00BE6BEE">
      <w:pPr>
        <w:numPr>
          <w:ilvl w:val="0"/>
          <w:numId w:val="11"/>
        </w:numPr>
      </w:pPr>
      <w:r>
        <w:rPr>
          <w:b/>
          <w:color w:val="0000FF"/>
          <w:u w:val="single"/>
        </w:rPr>
        <w:fldChar w:fldCharType="begin"/>
      </w:r>
      <w:r>
        <w:rPr>
          <w:b/>
          <w:color w:val="0000FF"/>
          <w:u w:val="single"/>
        </w:rPr>
        <w:instrText xml:space="preserve"> HYPERLINK \l "25b2l0r" \h </w:instrText>
      </w:r>
      <w:r>
        <w:rPr>
          <w:b/>
          <w:color w:val="0000FF"/>
          <w:u w:val="single"/>
        </w:rPr>
        <w:fldChar w:fldCharType="separate"/>
      </w:r>
      <w:r>
        <w:rPr>
          <w:b/>
          <w:color w:val="0000FF"/>
          <w:u w:val="single"/>
        </w:rPr>
        <w:t>5.3</w:t>
      </w:r>
      <w:r>
        <w:rPr>
          <w:b/>
          <w:color w:val="0000FF"/>
          <w:u w:val="single"/>
        </w:rPr>
        <w:fldChar w:fldCharType="end"/>
      </w:r>
      <w:r>
        <w:rPr>
          <w:color w:val="000000"/>
        </w:rPr>
        <w:t xml:space="preserve"> </w:t>
      </w:r>
      <w:hyperlink r:id="rId20">
        <w:r>
          <w:rPr>
            <w:b/>
            <w:i/>
            <w:color w:val="0000FF"/>
            <w:u w:val="single"/>
          </w:rPr>
          <w:t>Project Approval Minimum Membership</w:t>
        </w:r>
      </w:hyperlink>
      <w:r>
        <w:rPr>
          <w:color w:val="000000"/>
        </w:rPr>
        <w:t xml:space="preserve">, where it explicitly is required for the PGB's approval of an action under these rules, means at least two Project </w:t>
      </w:r>
      <w:r w:rsidRPr="00BE6BEE">
        <w:t>Sponsors</w:t>
      </w:r>
      <w:r>
        <w:rPr>
          <w:color w:val="000000"/>
        </w:rPr>
        <w:t>.</w:t>
      </w:r>
      <w:r>
        <w:rPr>
          <w:color w:val="000000"/>
        </w:rPr>
        <w:br/>
      </w:r>
    </w:p>
    <w:bookmarkStart w:id="122" w:name="4d34og8" w:colFirst="0" w:colLast="0"/>
    <w:bookmarkEnd w:id="122"/>
    <w:p w14:paraId="4E107AE7" w14:textId="77777777" w:rsidR="00EA6EF1" w:rsidRDefault="00AD41F2">
      <w:pPr>
        <w:pBdr>
          <w:top w:val="nil"/>
          <w:left w:val="nil"/>
          <w:bottom w:val="nil"/>
          <w:right w:val="nil"/>
          <w:between w:val="nil"/>
        </w:pBdr>
        <w:rPr>
          <w:color w:val="000000"/>
        </w:rPr>
      </w:pPr>
      <w:r>
        <w:rPr>
          <w:b/>
          <w:color w:val="0000FF"/>
          <w:u w:val="single"/>
        </w:rPr>
        <w:fldChar w:fldCharType="begin"/>
      </w:r>
      <w:r>
        <w:rPr>
          <w:b/>
          <w:color w:val="0000FF"/>
          <w:u w:val="single"/>
        </w:rPr>
        <w:instrText xml:space="preserve"> HYPERLINK \l "kgcv8k" \h </w:instrText>
      </w:r>
      <w:r>
        <w:rPr>
          <w:b/>
          <w:color w:val="0000FF"/>
          <w:u w:val="single"/>
        </w:rPr>
        <w:fldChar w:fldCharType="separate"/>
      </w:r>
      <w:r>
        <w:rPr>
          <w:b/>
          <w:color w:val="0000FF"/>
          <w:u w:val="single"/>
        </w:rPr>
        <w:t>5.4</w:t>
      </w:r>
      <w:r>
        <w:rPr>
          <w:b/>
          <w:color w:val="0000FF"/>
          <w:u w:val="single"/>
        </w:rPr>
        <w:fldChar w:fldCharType="end"/>
      </w:r>
      <w:r>
        <w:rPr>
          <w:color w:val="000000"/>
        </w:rPr>
        <w:t xml:space="preserve"> The PGB shall:</w:t>
      </w:r>
    </w:p>
    <w:p w14:paraId="6947CB67" w14:textId="77777777" w:rsidR="00EA6EF1" w:rsidRDefault="00AD41F2">
      <w:pPr>
        <w:numPr>
          <w:ilvl w:val="0"/>
          <w:numId w:val="12"/>
        </w:numPr>
        <w:spacing w:before="280"/>
      </w:pPr>
      <w:r>
        <w:t xml:space="preserve">(a) </w:t>
      </w:r>
      <w:proofErr w:type="gramStart"/>
      <w:r>
        <w:t>select</w:t>
      </w:r>
      <w:proofErr w:type="gramEnd"/>
      <w:r>
        <w:t xml:space="preserve"> one or two Chairs and may replace and remove </w:t>
      </w:r>
      <w:hyperlink r:id="rId21">
        <w:r>
          <w:rPr>
            <w:i/>
            <w:color w:val="0000FF"/>
            <w:u w:val="single"/>
          </w:rPr>
          <w:t>Chairs</w:t>
        </w:r>
      </w:hyperlink>
      <w:r>
        <w:t xml:space="preserve"> as provided in </w:t>
      </w:r>
      <w:hyperlink w:anchor="nmf14n">
        <w:r>
          <w:rPr>
            <w:color w:val="0000FF"/>
            <w:u w:val="single"/>
          </w:rPr>
          <w:t>Section 6</w:t>
        </w:r>
      </w:hyperlink>
    </w:p>
    <w:p w14:paraId="0253264F" w14:textId="77777777" w:rsidR="00EA6EF1" w:rsidRDefault="00AD41F2">
      <w:pPr>
        <w:numPr>
          <w:ilvl w:val="0"/>
          <w:numId w:val="12"/>
        </w:numPr>
      </w:pPr>
      <w:r>
        <w:t xml:space="preserve">(b) </w:t>
      </w:r>
      <w:ins w:id="123" w:author="Carol Geyer" w:date="2019-01-02T16:28:00Z">
        <w:r>
          <w:t xml:space="preserve">ensure there are </w:t>
        </w:r>
      </w:ins>
      <w:del w:id="124" w:author="Carol Geyer" w:date="2019-01-02T16:28:00Z">
        <w:r>
          <w:delText>select, replace or remove</w:delText>
        </w:r>
      </w:del>
      <w:r>
        <w:t xml:space="preserve"> one or more Maintainers for any Project Repository</w:t>
      </w:r>
    </w:p>
    <w:p w14:paraId="4AF149CA" w14:textId="77777777" w:rsidR="00EA6EF1" w:rsidRDefault="00AD41F2">
      <w:pPr>
        <w:numPr>
          <w:ilvl w:val="0"/>
          <w:numId w:val="12"/>
        </w:numPr>
      </w:pPr>
      <w:r>
        <w:t>(c) consult with the Maintainer(s) on technical decisions as described below</w:t>
      </w:r>
    </w:p>
    <w:p w14:paraId="25A8A0DB" w14:textId="77777777" w:rsidR="00EA6EF1" w:rsidRDefault="00AD41F2">
      <w:pPr>
        <w:numPr>
          <w:ilvl w:val="0"/>
          <w:numId w:val="12"/>
        </w:numPr>
      </w:pPr>
      <w:r>
        <w:t xml:space="preserve">(d) </w:t>
      </w:r>
      <w:proofErr w:type="gramStart"/>
      <w:r>
        <w:t>establish</w:t>
      </w:r>
      <w:proofErr w:type="gramEnd"/>
      <w:r>
        <w:t xml:space="preserve"> and consult with its </w:t>
      </w:r>
      <w:hyperlink w:anchor="nmf14n">
        <w:r>
          <w:rPr>
            <w:color w:val="0000FF"/>
            <w:u w:val="single"/>
          </w:rPr>
          <w:t>Technical Steering Committees (TSC)</w:t>
        </w:r>
      </w:hyperlink>
    </w:p>
    <w:p w14:paraId="512FAD33" w14:textId="77777777" w:rsidR="00EA6EF1" w:rsidRDefault="00AD41F2">
      <w:pPr>
        <w:numPr>
          <w:ilvl w:val="0"/>
          <w:numId w:val="12"/>
        </w:numPr>
        <w:spacing w:after="280"/>
      </w:pPr>
      <w:r>
        <w:t xml:space="preserve">(e) </w:t>
      </w:r>
      <w:proofErr w:type="gramStart"/>
      <w:r>
        <w:t>approve</w:t>
      </w:r>
      <w:proofErr w:type="gramEnd"/>
      <w:r>
        <w:t xml:space="preserve"> any Draft Project Specifications, </w:t>
      </w:r>
      <w:hyperlink r:id="rId22">
        <w:r>
          <w:rPr>
            <w:i/>
            <w:color w:val="0000FF"/>
            <w:u w:val="single"/>
          </w:rPr>
          <w:t>Project Specifications</w:t>
        </w:r>
      </w:hyperlink>
      <w:r>
        <w:t xml:space="preserve">, </w:t>
      </w:r>
      <w:hyperlink r:id="rId23">
        <w:r>
          <w:rPr>
            <w:i/>
            <w:color w:val="0000FF"/>
            <w:u w:val="single"/>
          </w:rPr>
          <w:t>Candidate OASIS Standards</w:t>
        </w:r>
      </w:hyperlink>
      <w:r>
        <w:t xml:space="preserve"> or external submissions from the Project, as provided in </w:t>
      </w:r>
      <w:hyperlink w:anchor="111kx3o">
        <w:r>
          <w:rPr>
            <w:color w:val="0000FF"/>
            <w:u w:val="single"/>
          </w:rPr>
          <w:t>Sections 11</w:t>
        </w:r>
      </w:hyperlink>
      <w:r>
        <w:t xml:space="preserve"> and </w:t>
      </w:r>
      <w:hyperlink w:anchor="3l18frh">
        <w:r>
          <w:rPr>
            <w:color w:val="0000FF"/>
            <w:u w:val="single"/>
          </w:rPr>
          <w:t>12</w:t>
        </w:r>
      </w:hyperlink>
    </w:p>
    <w:p w14:paraId="2D146DD9" w14:textId="77777777" w:rsidR="00EA6EF1" w:rsidRDefault="00AD41F2">
      <w:pPr>
        <w:pBdr>
          <w:top w:val="nil"/>
          <w:left w:val="nil"/>
          <w:bottom w:val="nil"/>
          <w:right w:val="nil"/>
          <w:between w:val="nil"/>
        </w:pBdr>
        <w:rPr>
          <w:color w:val="000000"/>
        </w:rPr>
      </w:pPr>
      <w:r>
        <w:rPr>
          <w:color w:val="000000"/>
        </w:rPr>
        <w:t xml:space="preserve">Decisions by the PGB shall be made in a manner consistent with the requirements of </w:t>
      </w:r>
      <w:hyperlink w:anchor="46r0co2">
        <w:r>
          <w:rPr>
            <w:color w:val="0000FF"/>
            <w:u w:val="single"/>
          </w:rPr>
          <w:t>Section 9</w:t>
        </w:r>
      </w:hyperlink>
      <w:r>
        <w:rPr>
          <w:color w:val="000000"/>
        </w:rPr>
        <w:t>.</w:t>
      </w:r>
    </w:p>
    <w:bookmarkStart w:id="125" w:name="2s8eyo1" w:colFirst="0" w:colLast="0"/>
    <w:bookmarkEnd w:id="125"/>
    <w:p w14:paraId="706371E4" w14:textId="6CB7CCDD" w:rsidR="00A00A07" w:rsidRDefault="00AD41F2" w:rsidP="002F6CBC">
      <w:pPr>
        <w:pBdr>
          <w:top w:val="nil"/>
          <w:left w:val="nil"/>
          <w:bottom w:val="nil"/>
          <w:right w:val="nil"/>
          <w:between w:val="nil"/>
        </w:pBdr>
        <w:rPr>
          <w:ins w:id="126" w:author="Carol Geyer" w:date="2019-01-21T10:51:00Z"/>
          <w:color w:val="000000"/>
        </w:rPr>
      </w:pPr>
      <w:r>
        <w:rPr>
          <w:b/>
          <w:color w:val="0000FF"/>
          <w:u w:val="single"/>
        </w:rPr>
        <w:fldChar w:fldCharType="begin"/>
      </w:r>
      <w:r>
        <w:rPr>
          <w:b/>
          <w:color w:val="0000FF"/>
          <w:u w:val="single"/>
        </w:rPr>
        <w:instrText xml:space="preserve"> HYPERLINK \l "34g0dwd" \h </w:instrText>
      </w:r>
      <w:r>
        <w:rPr>
          <w:b/>
          <w:color w:val="0000FF"/>
          <w:u w:val="single"/>
        </w:rPr>
        <w:fldChar w:fldCharType="separate"/>
      </w:r>
      <w:r>
        <w:rPr>
          <w:b/>
          <w:color w:val="0000FF"/>
          <w:u w:val="single"/>
        </w:rPr>
        <w:t>5.5</w:t>
      </w:r>
      <w:r>
        <w:rPr>
          <w:b/>
          <w:color w:val="0000FF"/>
          <w:u w:val="single"/>
        </w:rPr>
        <w:fldChar w:fldCharType="end"/>
      </w:r>
      <w:r>
        <w:rPr>
          <w:color w:val="000000"/>
        </w:rPr>
        <w:t xml:space="preserve"> Status as a PGB member </w:t>
      </w:r>
      <w:ins w:id="127" w:author="Jamie Clark" w:date="2019-01-08T20:06:00Z">
        <w:r w:rsidRPr="00BE6BEE">
          <w:t xml:space="preserve">who represents an organization </w:t>
        </w:r>
      </w:ins>
      <w:r>
        <w:rPr>
          <w:color w:val="000000"/>
        </w:rPr>
        <w:t xml:space="preserve">accrues to the organizational Project </w:t>
      </w:r>
      <w:r w:rsidRPr="00BE6BEE">
        <w:t>Sponsor</w:t>
      </w:r>
      <w:r>
        <w:rPr>
          <w:color w:val="000000"/>
        </w:rPr>
        <w:t xml:space="preserve">, and is </w:t>
      </w:r>
      <w:del w:id="128" w:author="Jory Burson" w:date="2018-12-18T21:49:00Z">
        <w:r>
          <w:rPr>
            <w:color w:val="000000"/>
          </w:rPr>
          <w:delText xml:space="preserve">not </w:delText>
        </w:r>
      </w:del>
      <w:r>
        <w:rPr>
          <w:color w:val="000000"/>
        </w:rPr>
        <w:t xml:space="preserve">transferable by that Project </w:t>
      </w:r>
      <w:r w:rsidRPr="00BE6BEE">
        <w:t>Sponsor</w:t>
      </w:r>
      <w:r>
        <w:rPr>
          <w:color w:val="000000"/>
        </w:rPr>
        <w:t xml:space="preserve"> from person to person, as evidenced by a notice in writing from its Primary Representative to the OASIS Open Project Administrator. A Project </w:t>
      </w:r>
      <w:r w:rsidRPr="00BE6BEE">
        <w:t>Sponsor</w:t>
      </w:r>
      <w:r>
        <w:rPr>
          <w:color w:val="000000"/>
        </w:rPr>
        <w:t xml:space="preserve"> may resign from PGB membership at any time by notifying the Open Project Administrator and the PGB Chair(s) in writing.</w:t>
      </w:r>
      <w:ins w:id="129" w:author="Carol Geyer" w:date="2019-01-21T10:58:00Z">
        <w:r w:rsidR="002F6CBC">
          <w:rPr>
            <w:color w:val="000000"/>
          </w:rPr>
          <w:br/>
        </w:r>
      </w:ins>
    </w:p>
    <w:p w14:paraId="62A72281" w14:textId="77777777" w:rsidR="00564413" w:rsidRPr="008B18C1" w:rsidRDefault="00ED383C" w:rsidP="008B18C1">
      <w:pPr>
        <w:pStyle w:val="Heading2"/>
        <w:numPr>
          <w:ilvl w:val="0"/>
          <w:numId w:val="22"/>
        </w:numPr>
        <w:rPr>
          <w:ins w:id="130" w:author="Carol Geyer" w:date="2019-01-21T11:02:00Z"/>
        </w:rPr>
      </w:pPr>
      <w:ins w:id="131" w:author="Carol Geyer" w:date="2019-01-21T10:51:00Z">
        <w:r>
          <w:t>Technical Steering Committees</w:t>
        </w:r>
      </w:ins>
    </w:p>
    <w:p w14:paraId="1EE95944" w14:textId="77777777" w:rsidR="00DE35EC" w:rsidRDefault="00DE35EC" w:rsidP="00FB369E">
      <w:pPr>
        <w:rPr>
          <w:ins w:id="132" w:author="Carol Geyer" w:date="2019-01-30T11:20:00Z"/>
        </w:rPr>
      </w:pPr>
    </w:p>
    <w:p w14:paraId="36FC3B9B" w14:textId="70E153DA" w:rsidR="00DE35EC" w:rsidRDefault="00DE35EC" w:rsidP="00DE35EC">
      <w:pPr>
        <w:pBdr>
          <w:top w:val="nil"/>
          <w:left w:val="nil"/>
          <w:bottom w:val="nil"/>
          <w:right w:val="nil"/>
          <w:between w:val="nil"/>
        </w:pBdr>
        <w:rPr>
          <w:ins w:id="133" w:author="Carol Geyer" w:date="2019-01-30T11:20:00Z"/>
          <w:color w:val="000000"/>
        </w:rPr>
      </w:pPr>
      <w:ins w:id="134" w:author="Carol Geyer" w:date="2019-01-30T11:20:00Z">
        <w:r>
          <w:rPr>
            <w:color w:val="000000"/>
          </w:rPr>
          <w:t>The PGB shall</w:t>
        </w:r>
      </w:ins>
      <w:ins w:id="135" w:author="Carol Geyer" w:date="2019-01-30T11:21:00Z">
        <w:r w:rsidR="00783B0B">
          <w:rPr>
            <w:color w:val="000000"/>
          </w:rPr>
          <w:t xml:space="preserve"> </w:t>
        </w:r>
      </w:ins>
      <w:ins w:id="136" w:author="Carol Geyer" w:date="2019-01-30T11:20:00Z">
        <w:r w:rsidRPr="00BE6BEE">
          <w:t xml:space="preserve">form a </w:t>
        </w:r>
        <w:r>
          <w:rPr>
            <w:b/>
            <w:i/>
            <w:color w:val="000000"/>
          </w:rPr>
          <w:t xml:space="preserve">Technical Steering </w:t>
        </w:r>
        <w:proofErr w:type="gramStart"/>
        <w:r>
          <w:rPr>
            <w:b/>
            <w:i/>
            <w:color w:val="000000"/>
          </w:rPr>
          <w:t>Committee</w:t>
        </w:r>
        <w:r>
          <w:rPr>
            <w:color w:val="000000"/>
          </w:rPr>
          <w:t>(</w:t>
        </w:r>
        <w:proofErr w:type="gramEnd"/>
        <w:r>
          <w:rPr>
            <w:color w:val="000000"/>
          </w:rPr>
          <w:t xml:space="preserve">or </w:t>
        </w:r>
        <w:r>
          <w:rPr>
            <w:b/>
            <w:i/>
            <w:color w:val="000000"/>
          </w:rPr>
          <w:t>TSC</w:t>
        </w:r>
        <w:r>
          <w:rPr>
            <w:color w:val="000000"/>
          </w:rPr>
          <w:t xml:space="preserve">) by a resolution of the PGB. A Project's TSC members shall be composed of the persons, selected in the manner, and chaired by such person as is provided by that resolution. </w:t>
        </w:r>
      </w:ins>
      <w:ins w:id="137" w:author="Martin Chapman" w:date="2019-01-30T18:27:00Z">
        <w:r w:rsidR="00F81494">
          <w:rPr>
            <w:shd w:val="clear" w:color="auto" w:fill="FFFFFF"/>
          </w:rPr>
          <w:t xml:space="preserve">The </w:t>
        </w:r>
      </w:ins>
      <w:ins w:id="138" w:author="Martin Chapman" w:date="2019-01-30T18:28:00Z">
        <w:r w:rsidR="00AE026D">
          <w:rPr>
            <w:shd w:val="clear" w:color="auto" w:fill="FFFFFF"/>
          </w:rPr>
          <w:t>PGB</w:t>
        </w:r>
      </w:ins>
      <w:ins w:id="139" w:author="Martin Chapman" w:date="2019-01-30T18:27:00Z">
        <w:r w:rsidR="00F81494">
          <w:rPr>
            <w:shd w:val="clear" w:color="auto" w:fill="FFFFFF"/>
          </w:rPr>
          <w:t xml:space="preserve"> must create and publish process documentation</w:t>
        </w:r>
      </w:ins>
      <w:ins w:id="140" w:author="Martin Chapman" w:date="2019-01-30T18:28:00Z">
        <w:r w:rsidR="00F81494">
          <w:rPr>
            <w:shd w:val="clear" w:color="auto" w:fill="FFFFFF"/>
          </w:rPr>
          <w:t xml:space="preserve">, </w:t>
        </w:r>
      </w:ins>
      <w:ins w:id="141" w:author="Martin Chapman" w:date="2019-01-30T18:27:00Z">
        <w:r w:rsidR="00F81494">
          <w:rPr>
            <w:shd w:val="clear" w:color="auto" w:fill="FFFFFF"/>
          </w:rPr>
          <w:t>outlining the requirements for joining and voting in the project's TSC.</w:t>
        </w:r>
      </w:ins>
      <w:ins w:id="142" w:author="Martin Chapman" w:date="2019-01-30T18:28:00Z">
        <w:r w:rsidR="00AE026D">
          <w:rPr>
            <w:shd w:val="clear" w:color="auto" w:fill="FFFFFF"/>
          </w:rPr>
          <w:t xml:space="preserve"> </w:t>
        </w:r>
      </w:ins>
      <w:ins w:id="143" w:author="Carol Geyer" w:date="2019-01-30T11:20:00Z">
        <w:r>
          <w:rPr>
            <w:color w:val="000000"/>
          </w:rPr>
          <w:t xml:space="preserve">The TSC shall have the duties to advise the PGB and such others as are specified by the PGB, so long as consistent with these Rules and OASIS policies. The following activities may not be delegated by the PGB, although it may consult with the TSC regarding them at the PGB's option: election or termination of </w:t>
        </w:r>
        <w:r w:rsidRPr="00B66E32">
          <w:t xml:space="preserve">PGB </w:t>
        </w:r>
        <w:r>
          <w:rPr>
            <w:color w:val="000000"/>
          </w:rPr>
          <w:t xml:space="preserve">Chairs, approval of any </w:t>
        </w:r>
        <w:r>
          <w:rPr>
            <w:i/>
            <w:color w:val="0000FF"/>
            <w:u w:val="single"/>
          </w:rPr>
          <w:fldChar w:fldCharType="begin"/>
        </w:r>
        <w:r>
          <w:rPr>
            <w:i/>
            <w:color w:val="0000FF"/>
            <w:u w:val="single"/>
          </w:rPr>
          <w:instrText xml:space="preserve"> HYPERLINK "https://www.oasis-open.org/policies-guidelines/oasis-defined-terms-2018-05-22" \l "dRelease" \h </w:instrText>
        </w:r>
        <w:r>
          <w:rPr>
            <w:i/>
            <w:color w:val="0000FF"/>
            <w:u w:val="single"/>
          </w:rPr>
          <w:fldChar w:fldCharType="separate"/>
        </w:r>
        <w:r>
          <w:rPr>
            <w:i/>
            <w:color w:val="0000FF"/>
            <w:u w:val="single"/>
          </w:rPr>
          <w:t>Releases</w:t>
        </w:r>
        <w:r>
          <w:rPr>
            <w:i/>
            <w:color w:val="0000FF"/>
            <w:u w:val="single"/>
          </w:rPr>
          <w:fldChar w:fldCharType="end"/>
        </w:r>
        <w:r>
          <w:rPr>
            <w:color w:val="000000"/>
          </w:rPr>
          <w:t xml:space="preserve">, </w:t>
        </w:r>
        <w:r>
          <w:rPr>
            <w:i/>
            <w:color w:val="0000FF"/>
            <w:u w:val="single"/>
          </w:rPr>
          <w:fldChar w:fldCharType="begin"/>
        </w:r>
        <w:r>
          <w:rPr>
            <w:i/>
            <w:color w:val="0000FF"/>
            <w:u w:val="single"/>
          </w:rPr>
          <w:instrText xml:space="preserve"> HYPERLINK "https://www.oasis-open.org/policies-guidelines/open-projects-process-2018-05-22" \l "releases-and-group-releases-applicable-licenses" \h </w:instrText>
        </w:r>
        <w:r>
          <w:rPr>
            <w:i/>
            <w:color w:val="0000FF"/>
            <w:u w:val="single"/>
          </w:rPr>
          <w:fldChar w:fldCharType="separate"/>
        </w:r>
        <w:r>
          <w:rPr>
            <w:i/>
            <w:color w:val="0000FF"/>
            <w:u w:val="single"/>
          </w:rPr>
          <w:t>Group Releases</w:t>
        </w:r>
        <w:r>
          <w:rPr>
            <w:i/>
            <w:color w:val="0000FF"/>
            <w:u w:val="single"/>
          </w:rPr>
          <w:fldChar w:fldCharType="end"/>
        </w:r>
        <w:r>
          <w:rPr>
            <w:color w:val="000000"/>
          </w:rPr>
          <w:t xml:space="preserve">, </w:t>
        </w:r>
        <w:r>
          <w:rPr>
            <w:i/>
            <w:color w:val="0000FF"/>
            <w:u w:val="single"/>
          </w:rPr>
          <w:fldChar w:fldCharType="begin"/>
        </w:r>
        <w:r>
          <w:rPr>
            <w:i/>
            <w:color w:val="0000FF"/>
            <w:u w:val="single"/>
          </w:rPr>
          <w:instrText xml:space="preserve"> HYPERLINK "https://www.oasis-open.org/policies-guidelines/open-projects-process-2018-05-22" \l "project-specifications-drafts" \h </w:instrText>
        </w:r>
        <w:r>
          <w:rPr>
            <w:i/>
            <w:color w:val="0000FF"/>
            <w:u w:val="single"/>
          </w:rPr>
          <w:fldChar w:fldCharType="separate"/>
        </w:r>
        <w:r>
          <w:rPr>
            <w:i/>
            <w:color w:val="0000FF"/>
            <w:u w:val="single"/>
          </w:rPr>
          <w:t>Project Specification Drafts</w:t>
        </w:r>
        <w:r>
          <w:rPr>
            <w:i/>
            <w:color w:val="0000FF"/>
            <w:u w:val="single"/>
          </w:rPr>
          <w:fldChar w:fldCharType="end"/>
        </w:r>
        <w:r>
          <w:rPr>
            <w:color w:val="000000"/>
          </w:rPr>
          <w:t xml:space="preserve">, </w:t>
        </w:r>
        <w:r>
          <w:rPr>
            <w:i/>
            <w:color w:val="0000FF"/>
            <w:u w:val="single"/>
          </w:rPr>
          <w:fldChar w:fldCharType="begin"/>
        </w:r>
        <w:r>
          <w:rPr>
            <w:i/>
            <w:color w:val="0000FF"/>
            <w:u w:val="single"/>
          </w:rPr>
          <w:instrText xml:space="preserve"> HYPERLINK "https://www.oasis-open.org/policies-guidelines/open-projects-process-2018-05-22" \l "project-specifications-approval-criteria" \h </w:instrText>
        </w:r>
        <w:r>
          <w:rPr>
            <w:i/>
            <w:color w:val="0000FF"/>
            <w:u w:val="single"/>
          </w:rPr>
          <w:fldChar w:fldCharType="separate"/>
        </w:r>
        <w:r>
          <w:rPr>
            <w:i/>
            <w:color w:val="0000FF"/>
            <w:u w:val="single"/>
          </w:rPr>
          <w:t>Project Specifications</w:t>
        </w:r>
        <w:r>
          <w:rPr>
            <w:i/>
            <w:color w:val="0000FF"/>
            <w:u w:val="single"/>
          </w:rPr>
          <w:fldChar w:fldCharType="end"/>
        </w:r>
        <w:r>
          <w:rPr>
            <w:color w:val="000000"/>
          </w:rPr>
          <w:t xml:space="preserve">, and approval of </w:t>
        </w:r>
        <w:r>
          <w:rPr>
            <w:i/>
            <w:color w:val="0000FF"/>
            <w:u w:val="single"/>
          </w:rPr>
          <w:fldChar w:fldCharType="begin"/>
        </w:r>
        <w:r>
          <w:rPr>
            <w:i/>
            <w:color w:val="0000FF"/>
            <w:u w:val="single"/>
          </w:rPr>
          <w:instrText xml:space="preserve"> HYPERLINK "https://www.oasis-open.org/policies-guidelines/oasis-defined-terms-2018-05-22" \l "dCOS" \h </w:instrText>
        </w:r>
        <w:r>
          <w:rPr>
            <w:i/>
            <w:color w:val="0000FF"/>
            <w:u w:val="single"/>
          </w:rPr>
          <w:fldChar w:fldCharType="separate"/>
        </w:r>
        <w:r>
          <w:rPr>
            <w:i/>
            <w:color w:val="0000FF"/>
            <w:u w:val="single"/>
          </w:rPr>
          <w:t>Candidate OASIS Standards</w:t>
        </w:r>
        <w:r>
          <w:rPr>
            <w:i/>
            <w:color w:val="0000FF"/>
            <w:u w:val="single"/>
          </w:rPr>
          <w:fldChar w:fldCharType="end"/>
        </w:r>
        <w:r>
          <w:rPr>
            <w:color w:val="000000"/>
          </w:rPr>
          <w:t xml:space="preserve"> or external submissions. TSC members must </w:t>
        </w:r>
        <w:r w:rsidRPr="00B66E32">
          <w:t xml:space="preserve">have agreed to the Contributor License Agreement (CLA) as recorded by </w:t>
        </w:r>
        <w:proofErr w:type="gramStart"/>
        <w:r w:rsidRPr="00B66E32">
          <w:t xml:space="preserve">OASIS </w:t>
        </w:r>
        <w:r>
          <w:rPr>
            <w:color w:val="000000"/>
          </w:rPr>
          <w:t>.</w:t>
        </w:r>
        <w:proofErr w:type="gramEnd"/>
        <w:r>
          <w:rPr>
            <w:color w:val="000000"/>
          </w:rPr>
          <w:t xml:space="preserve"> A list of TSC members shall be maintained and posted at the general information web page designated by OASIS for the Project. An individual may resign from TSC membership at any time, by notifying the Open Project Administrator and the Chair(s) in writing.</w:t>
        </w:r>
      </w:ins>
    </w:p>
    <w:p w14:paraId="03C6DC07" w14:textId="54FF718A" w:rsidR="00EA6EF1" w:rsidRPr="00C67869" w:rsidRDefault="00EA6EF1" w:rsidP="00FB369E">
      <w:pPr>
        <w:rPr>
          <w:color w:val="000000"/>
        </w:rPr>
      </w:pPr>
    </w:p>
    <w:p w14:paraId="7EF3A2E0" w14:textId="2E52E6DC" w:rsidR="00EA6EF1" w:rsidRDefault="00527E2C" w:rsidP="008B18C1">
      <w:pPr>
        <w:pStyle w:val="Heading2"/>
        <w:numPr>
          <w:ilvl w:val="0"/>
          <w:numId w:val="24"/>
        </w:numPr>
      </w:pPr>
      <w:r>
        <w:rPr>
          <w:color w:val="0000FF"/>
          <w:u w:val="single"/>
        </w:rPr>
        <w:fldChar w:fldCharType="begin"/>
      </w:r>
      <w:r>
        <w:rPr>
          <w:color w:val="0000FF"/>
          <w:u w:val="single"/>
        </w:rPr>
        <w:instrText xml:space="preserve"> HYPERLINK \l "nmf14n" \h </w:instrText>
      </w:r>
      <w:r>
        <w:rPr>
          <w:color w:val="0000FF"/>
          <w:u w:val="single"/>
        </w:rPr>
        <w:fldChar w:fldCharType="separate"/>
      </w:r>
      <w:del w:id="144" w:author="Carol Geyer" w:date="2019-01-21T10:59:00Z">
        <w:r w:rsidR="00AD41F2" w:rsidDel="00434CA9">
          <w:rPr>
            <w:color w:val="0000FF"/>
            <w:u w:val="single"/>
          </w:rPr>
          <w:delText xml:space="preserve">6. </w:delText>
        </w:r>
      </w:del>
      <w:r w:rsidR="00AD41F2">
        <w:rPr>
          <w:color w:val="0000FF"/>
          <w:u w:val="single"/>
        </w:rPr>
        <w:t>Project Chairs</w:t>
      </w:r>
      <w:ins w:id="145" w:author="Carol Geyer" w:date="2019-01-21T10:59:00Z">
        <w:r w:rsidR="00434CA9">
          <w:rPr>
            <w:color w:val="0000FF"/>
            <w:u w:val="single"/>
          </w:rPr>
          <w:t xml:space="preserve"> and</w:t>
        </w:r>
      </w:ins>
      <w:del w:id="146" w:author="Carol Geyer" w:date="2019-01-21T10:59:00Z">
        <w:r w:rsidR="00AD41F2" w:rsidDel="00434CA9">
          <w:rPr>
            <w:color w:val="0000FF"/>
            <w:u w:val="single"/>
          </w:rPr>
          <w:delText>,</w:delText>
        </w:r>
      </w:del>
      <w:r w:rsidR="00AD41F2">
        <w:rPr>
          <w:color w:val="0000FF"/>
          <w:u w:val="single"/>
        </w:rPr>
        <w:t xml:space="preserve"> Maintainers</w:t>
      </w:r>
      <w:del w:id="147" w:author="Carol Geyer" w:date="2019-01-21T10:59:00Z">
        <w:r w:rsidR="00AD41F2" w:rsidDel="00434CA9">
          <w:rPr>
            <w:color w:val="0000FF"/>
            <w:u w:val="single"/>
          </w:rPr>
          <w:delText xml:space="preserve">, and </w:delText>
        </w:r>
        <w:r w:rsidR="00AD41F2" w:rsidRPr="00C67869" w:rsidDel="00434CA9">
          <w:rPr>
            <w:color w:val="0000FF"/>
            <w:highlight w:val="yellow"/>
            <w:u w:val="single"/>
          </w:rPr>
          <w:delText>Technical Steering Committees</w:delText>
        </w:r>
      </w:del>
      <w:r>
        <w:rPr>
          <w:color w:val="0000FF"/>
          <w:u w:val="single"/>
        </w:rPr>
        <w:fldChar w:fldCharType="end"/>
      </w:r>
    </w:p>
    <w:bookmarkStart w:id="148" w:name="17dp8vu" w:colFirst="0" w:colLast="0"/>
    <w:bookmarkEnd w:id="148"/>
    <w:p w14:paraId="63BC5D44" w14:textId="1D15FB91" w:rsidR="00EA6EF1" w:rsidRDefault="00AD41F2">
      <w:pPr>
        <w:pBdr>
          <w:top w:val="nil"/>
          <w:left w:val="nil"/>
          <w:bottom w:val="nil"/>
          <w:right w:val="nil"/>
          <w:between w:val="nil"/>
        </w:pBdr>
        <w:rPr>
          <w:color w:val="000000"/>
        </w:rPr>
      </w:pPr>
      <w:r>
        <w:rPr>
          <w:b/>
          <w:color w:val="0000FF"/>
          <w:u w:val="single"/>
        </w:rPr>
        <w:fldChar w:fldCharType="begin"/>
      </w:r>
      <w:r>
        <w:rPr>
          <w:b/>
          <w:color w:val="0000FF"/>
          <w:u w:val="single"/>
        </w:rPr>
        <w:instrText xml:space="preserve"> HYPERLINK \l "nmf14n" \h </w:instrText>
      </w:r>
      <w:r>
        <w:rPr>
          <w:b/>
          <w:color w:val="0000FF"/>
          <w:u w:val="single"/>
        </w:rPr>
        <w:fldChar w:fldCharType="separate"/>
      </w:r>
      <w:ins w:id="149" w:author="Carol Geyer" w:date="2019-01-21T11:06:00Z">
        <w:r w:rsidR="00BA31A7">
          <w:rPr>
            <w:b/>
            <w:color w:val="0000FF"/>
            <w:u w:val="single"/>
          </w:rPr>
          <w:t>7</w:t>
        </w:r>
      </w:ins>
      <w:del w:id="150" w:author="Carol Geyer" w:date="2019-01-21T11:06:00Z">
        <w:r w:rsidDel="00BA31A7">
          <w:rPr>
            <w:b/>
            <w:color w:val="0000FF"/>
            <w:u w:val="single"/>
          </w:rPr>
          <w:delText>6</w:delText>
        </w:r>
      </w:del>
      <w:r>
        <w:rPr>
          <w:b/>
          <w:color w:val="0000FF"/>
          <w:u w:val="single"/>
        </w:rPr>
        <w:t>.1</w:t>
      </w:r>
      <w:r>
        <w:rPr>
          <w:b/>
          <w:color w:val="0000FF"/>
          <w:u w:val="single"/>
        </w:rPr>
        <w:fldChar w:fldCharType="end"/>
      </w:r>
      <w:r>
        <w:rPr>
          <w:color w:val="000000"/>
        </w:rPr>
        <w:t xml:space="preserve"> The PGB shall select one or two of its members as </w:t>
      </w:r>
      <w:hyperlink r:id="rId24">
        <w:r>
          <w:rPr>
            <w:b/>
            <w:i/>
            <w:color w:val="0000FF"/>
            <w:u w:val="single"/>
          </w:rPr>
          <w:t>Chairs</w:t>
        </w:r>
      </w:hyperlink>
      <w:r>
        <w:rPr>
          <w:color w:val="000000"/>
        </w:rPr>
        <w:t xml:space="preserve"> by a </w:t>
      </w:r>
      <w:hyperlink r:id="rId25">
        <w:r>
          <w:rPr>
            <w:b/>
            <w:i/>
            <w:color w:val="0000FF"/>
            <w:u w:val="single"/>
          </w:rPr>
          <w:t>Full Majority Vote</w:t>
        </w:r>
      </w:hyperlink>
      <w:r>
        <w:rPr>
          <w:color w:val="000000"/>
        </w:rPr>
        <w:t>, to coordinate and manage Project decision-making and logistics. The PGB may remove a Chair at any time by a Full Majority Vote. The Chair(s) of the Project shall:</w:t>
      </w:r>
    </w:p>
    <w:p w14:paraId="4C52D723" w14:textId="77777777" w:rsidR="00EA6EF1" w:rsidRDefault="00AD41F2">
      <w:pPr>
        <w:numPr>
          <w:ilvl w:val="0"/>
          <w:numId w:val="1"/>
        </w:numPr>
        <w:spacing w:before="280"/>
      </w:pPr>
      <w:r>
        <w:t>(a) be responsible for the coordination and polling of any decisions of the PGB</w:t>
      </w:r>
    </w:p>
    <w:p w14:paraId="211446F6" w14:textId="77777777" w:rsidR="00EA6EF1" w:rsidRDefault="00AD41F2">
      <w:pPr>
        <w:numPr>
          <w:ilvl w:val="0"/>
          <w:numId w:val="1"/>
        </w:numPr>
      </w:pPr>
      <w:r>
        <w:lastRenderedPageBreak/>
        <w:t xml:space="preserve">(b) </w:t>
      </w:r>
      <w:proofErr w:type="gramStart"/>
      <w:r>
        <w:t>convene</w:t>
      </w:r>
      <w:proofErr w:type="gramEnd"/>
      <w:r>
        <w:t xml:space="preserve"> and make arrangements for any desired virtual or physical face-to-face meetings of the PGB and/or </w:t>
      </w:r>
      <w:ins w:id="151" w:author="Jory Burson" w:date="2018-12-18T21:51:00Z">
        <w:r>
          <w:t>Contributors</w:t>
        </w:r>
      </w:ins>
      <w:del w:id="152" w:author="Jory Burson" w:date="2018-12-18T21:51:00Z">
        <w:r>
          <w:delText>Participants</w:delText>
        </w:r>
      </w:del>
    </w:p>
    <w:p w14:paraId="21F31EC4" w14:textId="77777777" w:rsidR="00EA6EF1" w:rsidRDefault="00AD41F2">
      <w:pPr>
        <w:numPr>
          <w:ilvl w:val="0"/>
          <w:numId w:val="1"/>
        </w:numPr>
      </w:pPr>
      <w:r>
        <w:t>(c) assist and support the Maintainer(s) as appropriate</w:t>
      </w:r>
    </w:p>
    <w:p w14:paraId="06EFFF0D" w14:textId="77777777" w:rsidR="00EA6EF1" w:rsidRDefault="00AD41F2">
      <w:pPr>
        <w:numPr>
          <w:ilvl w:val="0"/>
          <w:numId w:val="1"/>
        </w:numPr>
      </w:pPr>
      <w:r>
        <w:t>(d) be responsible as the Project's principal point of contact with OASIS staff and resources as needed</w:t>
      </w:r>
    </w:p>
    <w:p w14:paraId="401851E4" w14:textId="77777777" w:rsidR="00EA6EF1" w:rsidRDefault="00AD41F2">
      <w:pPr>
        <w:numPr>
          <w:ilvl w:val="0"/>
          <w:numId w:val="1"/>
        </w:numPr>
        <w:spacing w:after="280"/>
      </w:pPr>
      <w:r>
        <w:t xml:space="preserve">(e) manage or provide for the management of communications with </w:t>
      </w:r>
      <w:ins w:id="153" w:author="Jory Burson" w:date="2018-12-18T21:51:00Z">
        <w:r>
          <w:t>Contributors</w:t>
        </w:r>
      </w:ins>
      <w:del w:id="154" w:author="Jory Burson" w:date="2018-12-18T21:51:00Z">
        <w:r>
          <w:delText>Participants</w:delText>
        </w:r>
      </w:del>
      <w:r>
        <w:t>, any liaisons and the public as may be desirable in support of the Project's goals.</w:t>
      </w:r>
    </w:p>
    <w:p w14:paraId="000A6C34" w14:textId="1B37081A" w:rsidR="00EA6EF1" w:rsidRDefault="00AD41F2">
      <w:pPr>
        <w:pBdr>
          <w:top w:val="nil"/>
          <w:left w:val="nil"/>
          <w:bottom w:val="nil"/>
          <w:right w:val="nil"/>
          <w:between w:val="nil"/>
        </w:pBdr>
        <w:rPr>
          <w:color w:val="000000"/>
        </w:rPr>
      </w:pPr>
      <w:r>
        <w:rPr>
          <w:color w:val="000000"/>
        </w:rPr>
        <w:t xml:space="preserve">If a PGB does not have at least one Chair then all PGB activities, with the exception of the selection of a new Chair, are suspended. If a PGB does not have a Chair for 180 days, the </w:t>
      </w:r>
      <w:hyperlink r:id="rId26">
        <w:r>
          <w:rPr>
            <w:i/>
            <w:color w:val="0000FF"/>
            <w:u w:val="single"/>
          </w:rPr>
          <w:t>Open Project Administrator</w:t>
        </w:r>
      </w:hyperlink>
      <w:r>
        <w:rPr>
          <w:color w:val="000000"/>
        </w:rPr>
        <w:t xml:space="preserve"> may declare the </w:t>
      </w:r>
      <w:ins w:id="155" w:author="Carol Geyer" w:date="2019-01-02T16:32:00Z">
        <w:r w:rsidRPr="00BE6BEE">
          <w:t>PGB</w:t>
        </w:r>
      </w:ins>
      <w:r w:rsidR="00767788">
        <w:t xml:space="preserve"> </w:t>
      </w:r>
      <w:del w:id="156" w:author="Carol Geyer" w:date="2019-01-02T16:32:00Z">
        <w:r w:rsidRPr="00BE6BEE">
          <w:delText xml:space="preserve">committee </w:delText>
        </w:r>
      </w:del>
      <w:r>
        <w:rPr>
          <w:color w:val="000000"/>
        </w:rPr>
        <w:t>closed. After closure of the PGB, the Project may no longer take actions that require the approval of the PGB.</w:t>
      </w:r>
    </w:p>
    <w:bookmarkStart w:id="157" w:name="3rdcrjn" w:colFirst="0" w:colLast="0"/>
    <w:bookmarkEnd w:id="157"/>
    <w:p w14:paraId="2AE5A83C" w14:textId="5783DB2F" w:rsidR="00EA6EF1" w:rsidRDefault="00AD41F2">
      <w:pPr>
        <w:pBdr>
          <w:top w:val="nil"/>
          <w:left w:val="nil"/>
          <w:bottom w:val="nil"/>
          <w:right w:val="nil"/>
          <w:between w:val="nil"/>
        </w:pBdr>
        <w:rPr>
          <w:color w:val="000000"/>
        </w:rPr>
      </w:pPr>
      <w:r>
        <w:rPr>
          <w:b/>
          <w:color w:val="0000FF"/>
          <w:u w:val="single"/>
        </w:rPr>
        <w:fldChar w:fldCharType="begin"/>
      </w:r>
      <w:r>
        <w:rPr>
          <w:b/>
          <w:color w:val="0000FF"/>
          <w:u w:val="single"/>
        </w:rPr>
        <w:instrText xml:space="preserve"> HYPERLINK \l "nmf14n" \h </w:instrText>
      </w:r>
      <w:r>
        <w:rPr>
          <w:b/>
          <w:color w:val="0000FF"/>
          <w:u w:val="single"/>
        </w:rPr>
        <w:fldChar w:fldCharType="separate"/>
      </w:r>
      <w:ins w:id="158" w:author="Carol Geyer" w:date="2019-01-21T11:07:00Z">
        <w:r w:rsidR="00BA31A7">
          <w:rPr>
            <w:b/>
            <w:color w:val="0000FF"/>
            <w:u w:val="single"/>
          </w:rPr>
          <w:t>7</w:t>
        </w:r>
      </w:ins>
      <w:del w:id="159" w:author="Carol Geyer" w:date="2019-01-21T11:06:00Z">
        <w:r w:rsidDel="00BA31A7">
          <w:rPr>
            <w:b/>
            <w:color w:val="0000FF"/>
            <w:u w:val="single"/>
          </w:rPr>
          <w:delText>6</w:delText>
        </w:r>
      </w:del>
      <w:r>
        <w:rPr>
          <w:b/>
          <w:color w:val="0000FF"/>
          <w:u w:val="single"/>
        </w:rPr>
        <w:t>.2</w:t>
      </w:r>
      <w:r>
        <w:rPr>
          <w:b/>
          <w:color w:val="0000FF"/>
          <w:u w:val="single"/>
        </w:rPr>
        <w:fldChar w:fldCharType="end"/>
      </w:r>
      <w:r>
        <w:rPr>
          <w:color w:val="000000"/>
        </w:rPr>
        <w:t xml:space="preserve"> The PGB shall </w:t>
      </w:r>
      <w:ins w:id="160" w:author="Jory Burson" w:date="2018-12-18T21:52:00Z">
        <w:r w:rsidRPr="00BE6BEE">
          <w:t xml:space="preserve">ensure that there are </w:t>
        </w:r>
      </w:ins>
      <w:del w:id="161" w:author="Jory Burson" w:date="2018-12-18T21:52:00Z">
        <w:r w:rsidRPr="00BE6BEE">
          <w:delText>select</w:delText>
        </w:r>
      </w:del>
      <w:r>
        <w:rPr>
          <w:color w:val="000000"/>
        </w:rPr>
        <w:t xml:space="preserve"> one or more </w:t>
      </w:r>
      <w:r>
        <w:rPr>
          <w:b/>
          <w:i/>
          <w:color w:val="000000"/>
        </w:rPr>
        <w:t>Maintainers</w:t>
      </w:r>
      <w:r>
        <w:rPr>
          <w:color w:val="000000"/>
        </w:rPr>
        <w:t xml:space="preserve"> to serve as the principal editor(s) of the Project's technical work managed within its Project Repositories. Maintainers shall exercise editorial responsibility over the contents of the Project's repositories, including by:</w:t>
      </w:r>
    </w:p>
    <w:p w14:paraId="4773D91E" w14:textId="77777777" w:rsidR="00EA6EF1" w:rsidRDefault="00AD41F2">
      <w:pPr>
        <w:numPr>
          <w:ilvl w:val="0"/>
          <w:numId w:val="2"/>
        </w:numPr>
        <w:spacing w:before="280"/>
      </w:pPr>
      <w:r>
        <w:t>(a) evaluating and responding to pull requests</w:t>
      </w:r>
    </w:p>
    <w:p w14:paraId="425D3AC6" w14:textId="77777777" w:rsidR="00EA6EF1" w:rsidRDefault="00AD41F2">
      <w:pPr>
        <w:numPr>
          <w:ilvl w:val="0"/>
          <w:numId w:val="2"/>
        </w:numPr>
      </w:pPr>
      <w:r>
        <w:t>(b) designating main or recommended branches of each repository</w:t>
      </w:r>
    </w:p>
    <w:p w14:paraId="0DA4A6D5" w14:textId="77777777" w:rsidR="00EA6EF1" w:rsidRDefault="00AD41F2">
      <w:pPr>
        <w:numPr>
          <w:ilvl w:val="0"/>
          <w:numId w:val="2"/>
        </w:numPr>
        <w:spacing w:after="280"/>
      </w:pPr>
      <w:r>
        <w:t>(c) designating deprecated branches or contributions.</w:t>
      </w:r>
    </w:p>
    <w:p w14:paraId="00A0F83F" w14:textId="77777777" w:rsidR="00EA6EF1" w:rsidRDefault="00AD41F2">
      <w:pPr>
        <w:pBdr>
          <w:top w:val="nil"/>
          <w:left w:val="nil"/>
          <w:bottom w:val="nil"/>
          <w:right w:val="nil"/>
          <w:between w:val="nil"/>
        </w:pBdr>
        <w:rPr>
          <w:color w:val="000000"/>
        </w:rPr>
      </w:pPr>
      <w:del w:id="162" w:author="Jory Burson" w:date="2018-12-18T21:53:00Z">
        <w:r>
          <w:rPr>
            <w:color w:val="000000"/>
          </w:rPr>
          <w:delText xml:space="preserve">However, </w:delText>
        </w:r>
      </w:del>
      <w:r>
        <w:rPr>
          <w:color w:val="000000"/>
        </w:rPr>
        <w:t>Maintainers should act to carry out the technical consensus of the</w:t>
      </w:r>
      <w:ins w:id="163" w:author="Jory Burson" w:date="2018-12-18T21:52:00Z">
        <w:r>
          <w:rPr>
            <w:color w:val="000000"/>
          </w:rPr>
          <w:t xml:space="preserve"> </w:t>
        </w:r>
        <w:r w:rsidRPr="00BE6BEE">
          <w:t>TSC, Contributors, and PGB</w:t>
        </w:r>
      </w:ins>
      <w:del w:id="164" w:author="Jory Burson" w:date="2018-12-18T21:52:00Z">
        <w:r>
          <w:rPr>
            <w:color w:val="000000"/>
          </w:rPr>
          <w:delText xml:space="preserve"> PGB and the Participants</w:delText>
        </w:r>
      </w:del>
      <w:r>
        <w:rPr>
          <w:color w:val="000000"/>
        </w:rPr>
        <w:t>, and may be removed by the PGB at any time</w:t>
      </w:r>
      <w:ins w:id="165" w:author="Jamie Clark" w:date="2019-01-08T20:15:00Z">
        <w:r>
          <w:rPr>
            <w:color w:val="000000"/>
          </w:rPr>
          <w:t xml:space="preserve">, </w:t>
        </w:r>
        <w:r w:rsidRPr="00BE6BEE">
          <w:t>after notice to the Maintainer and the TSC, for failure to perform their functions</w:t>
        </w:r>
        <w:r>
          <w:rPr>
            <w:color w:val="000000"/>
          </w:rPr>
          <w:t xml:space="preserve"> as determined by the PGB</w:t>
        </w:r>
      </w:ins>
      <w:r>
        <w:rPr>
          <w:color w:val="000000"/>
        </w:rPr>
        <w:t xml:space="preserve">. No contributed information or pull requests may be deleted from any Project Repository, due to the open nature of the Applicable Licenses and the Archival Permanence rules in </w:t>
      </w:r>
      <w:hyperlink w:anchor="44sinio">
        <w:r>
          <w:rPr>
            <w:color w:val="0000FF"/>
            <w:u w:val="single"/>
          </w:rPr>
          <w:t>Section 8.2</w:t>
        </w:r>
      </w:hyperlink>
      <w:r>
        <w:rPr>
          <w:color w:val="000000"/>
        </w:rPr>
        <w:t>. The appointment of a Maintainer survives the closure of the PGB, and thereafter the remaining Maintainer(s) or the Open Projects Administrator may appoint additional or replacement Maintainers.</w:t>
      </w:r>
    </w:p>
    <w:bookmarkStart w:id="166" w:name="26in1rg" w:colFirst="0" w:colLast="0"/>
    <w:bookmarkEnd w:id="166"/>
    <w:p w14:paraId="3A604B93" w14:textId="10940169" w:rsidR="00EA6EF1" w:rsidDel="00DE35EC" w:rsidRDefault="00AD41F2">
      <w:pPr>
        <w:pBdr>
          <w:top w:val="nil"/>
          <w:left w:val="nil"/>
          <w:bottom w:val="nil"/>
          <w:right w:val="nil"/>
          <w:between w:val="nil"/>
        </w:pBdr>
        <w:rPr>
          <w:del w:id="167" w:author="Carol Geyer" w:date="2019-01-30T11:20:00Z"/>
          <w:color w:val="000000"/>
        </w:rPr>
      </w:pPr>
      <w:del w:id="168" w:author="Carol Geyer" w:date="2019-01-30T11:20:00Z">
        <w:r w:rsidDel="00DE35EC">
          <w:rPr>
            <w:b/>
            <w:color w:val="0000FF"/>
            <w:u w:val="single"/>
          </w:rPr>
          <w:fldChar w:fldCharType="begin"/>
        </w:r>
        <w:r w:rsidDel="00DE35EC">
          <w:rPr>
            <w:b/>
            <w:color w:val="0000FF"/>
            <w:u w:val="single"/>
          </w:rPr>
          <w:delInstrText xml:space="preserve"> HYPERLINK \l "nmf14n" \h </w:delInstrText>
        </w:r>
        <w:r w:rsidDel="00DE35EC">
          <w:rPr>
            <w:b/>
            <w:color w:val="0000FF"/>
            <w:u w:val="single"/>
          </w:rPr>
          <w:fldChar w:fldCharType="separate"/>
        </w:r>
      </w:del>
      <w:del w:id="169" w:author="Carol Geyer" w:date="2019-01-21T11:07:00Z">
        <w:r w:rsidDel="00BA31A7">
          <w:rPr>
            <w:b/>
            <w:color w:val="0000FF"/>
            <w:u w:val="single"/>
          </w:rPr>
          <w:delText>6</w:delText>
        </w:r>
      </w:del>
      <w:del w:id="170" w:author="Carol Geyer" w:date="2019-01-30T11:20:00Z">
        <w:r w:rsidDel="00DE35EC">
          <w:rPr>
            <w:b/>
            <w:color w:val="0000FF"/>
            <w:u w:val="single"/>
          </w:rPr>
          <w:delText>.3</w:delText>
        </w:r>
        <w:r w:rsidDel="00DE35EC">
          <w:rPr>
            <w:b/>
            <w:color w:val="0000FF"/>
            <w:u w:val="single"/>
          </w:rPr>
          <w:fldChar w:fldCharType="end"/>
        </w:r>
        <w:r w:rsidDel="00DE35EC">
          <w:rPr>
            <w:color w:val="000000"/>
          </w:rPr>
          <w:delText xml:space="preserve"> The PGB </w:delText>
        </w:r>
      </w:del>
      <w:ins w:id="171" w:author="Jamie Clark" w:date="2019-01-08T20:09:00Z">
        <w:del w:id="172" w:author="Carol Geyer" w:date="2019-01-30T11:20:00Z">
          <w:r w:rsidDel="00DE35EC">
            <w:rPr>
              <w:color w:val="000000"/>
            </w:rPr>
            <w:delText>shall</w:delText>
          </w:r>
        </w:del>
      </w:ins>
      <w:ins w:id="173" w:author="Jory Burson" w:date="2018-12-18T21:56:00Z">
        <w:del w:id="174" w:author="Carol Geyer" w:date="2019-01-30T11:20:00Z">
          <w:r w:rsidRPr="00BE6BEE" w:rsidDel="00DE35EC">
            <w:delText xml:space="preserve">must form a </w:delText>
          </w:r>
        </w:del>
      </w:ins>
      <w:del w:id="175" w:author="Carol Geyer" w:date="2019-01-30T11:20:00Z">
        <w:r w:rsidRPr="00BE6BEE" w:rsidDel="00DE35EC">
          <w:delText>may at its option elect to form one or more</w:delText>
        </w:r>
        <w:r w:rsidDel="00DE35EC">
          <w:rPr>
            <w:color w:val="000000"/>
          </w:rPr>
          <w:delText xml:space="preserve"> </w:delText>
        </w:r>
        <w:r w:rsidDel="00DE35EC">
          <w:rPr>
            <w:b/>
            <w:i/>
            <w:color w:val="000000"/>
          </w:rPr>
          <w:delText>Technical Steering Committees</w:delText>
        </w:r>
        <w:r w:rsidDel="00DE35EC">
          <w:rPr>
            <w:color w:val="000000"/>
          </w:rPr>
          <w:delText xml:space="preserve"> (or </w:delText>
        </w:r>
        <w:r w:rsidDel="00DE35EC">
          <w:rPr>
            <w:b/>
            <w:i/>
            <w:color w:val="000000"/>
          </w:rPr>
          <w:delText>TSC</w:delText>
        </w:r>
        <w:r w:rsidDel="00DE35EC">
          <w:rPr>
            <w:color w:val="000000"/>
          </w:rPr>
          <w:delText xml:space="preserve">) by a resolution of the PGB. A Project's TSC members shall be composed of the persons, selected in the manner, and chaired by such person as is provided by that resolution. The TSC shall have the duties to advise the PGB and such others as are specified by the PGB, so long as consistent with these Rules and OASIS policies. The following activities may not be delegated by the PGB, although it may consult with </w:delText>
        </w:r>
      </w:del>
      <w:ins w:id="176" w:author="Jamie Clark" w:date="2019-01-08T20:10:00Z">
        <w:del w:id="177" w:author="Carol Geyer" w:date="2019-01-30T11:20:00Z">
          <w:r w:rsidDel="00DE35EC">
            <w:rPr>
              <w:color w:val="000000"/>
            </w:rPr>
            <w:delText xml:space="preserve">the </w:delText>
          </w:r>
        </w:del>
      </w:ins>
      <w:del w:id="178" w:author="Carol Geyer" w:date="2019-01-30T11:20:00Z">
        <w:r w:rsidDel="00DE35EC">
          <w:rPr>
            <w:color w:val="000000"/>
          </w:rPr>
          <w:delText xml:space="preserve">one or more TSCs regarding them at the PGB's option: election or termination of Chairs, approval of any </w:delText>
        </w:r>
        <w:r w:rsidR="00527E2C" w:rsidDel="00DE35EC">
          <w:rPr>
            <w:i/>
            <w:color w:val="0000FF"/>
            <w:u w:val="single"/>
          </w:rPr>
          <w:fldChar w:fldCharType="begin"/>
        </w:r>
        <w:r w:rsidR="00527E2C" w:rsidDel="00DE35EC">
          <w:rPr>
            <w:i/>
            <w:color w:val="0000FF"/>
            <w:u w:val="single"/>
          </w:rPr>
          <w:delInstrText xml:space="preserve"> HYPERLINK "https://www.oasis-open.org/policies-guidelines/oasis-defined-terms-2018-05-22" \l "dRelease" \h </w:delInstrText>
        </w:r>
        <w:r w:rsidR="00527E2C" w:rsidDel="00DE35EC">
          <w:rPr>
            <w:i/>
            <w:color w:val="0000FF"/>
            <w:u w:val="single"/>
          </w:rPr>
          <w:fldChar w:fldCharType="separate"/>
        </w:r>
        <w:r w:rsidDel="00DE35EC">
          <w:rPr>
            <w:i/>
            <w:color w:val="0000FF"/>
            <w:u w:val="single"/>
          </w:rPr>
          <w:delText>Releases</w:delText>
        </w:r>
        <w:r w:rsidR="00527E2C" w:rsidDel="00DE35EC">
          <w:rPr>
            <w:i/>
            <w:color w:val="0000FF"/>
            <w:u w:val="single"/>
          </w:rPr>
          <w:fldChar w:fldCharType="end"/>
        </w:r>
        <w:r w:rsidDel="00DE35EC">
          <w:rPr>
            <w:color w:val="000000"/>
          </w:rPr>
          <w:delText xml:space="preserve">, </w:delText>
        </w:r>
        <w:r w:rsidR="00527E2C" w:rsidDel="00DE35EC">
          <w:rPr>
            <w:i/>
            <w:color w:val="0000FF"/>
            <w:u w:val="single"/>
          </w:rPr>
          <w:fldChar w:fldCharType="begin"/>
        </w:r>
        <w:r w:rsidR="00527E2C" w:rsidDel="00DE35EC">
          <w:rPr>
            <w:i/>
            <w:color w:val="0000FF"/>
            <w:u w:val="single"/>
          </w:rPr>
          <w:delInstrText xml:space="preserve"> HYPERLINK "https://www.oasis-open.org/policies-guidelines/open-projects-process-2018-05-22" \l "releases-and-group-releases-applicable-licenses" \h </w:delInstrText>
        </w:r>
        <w:r w:rsidR="00527E2C" w:rsidDel="00DE35EC">
          <w:rPr>
            <w:i/>
            <w:color w:val="0000FF"/>
            <w:u w:val="single"/>
          </w:rPr>
          <w:fldChar w:fldCharType="separate"/>
        </w:r>
        <w:r w:rsidDel="00DE35EC">
          <w:rPr>
            <w:i/>
            <w:color w:val="0000FF"/>
            <w:u w:val="single"/>
          </w:rPr>
          <w:delText>Group Releases</w:delText>
        </w:r>
        <w:r w:rsidR="00527E2C" w:rsidDel="00DE35EC">
          <w:rPr>
            <w:i/>
            <w:color w:val="0000FF"/>
            <w:u w:val="single"/>
          </w:rPr>
          <w:fldChar w:fldCharType="end"/>
        </w:r>
        <w:r w:rsidDel="00DE35EC">
          <w:rPr>
            <w:color w:val="000000"/>
          </w:rPr>
          <w:delText xml:space="preserve">, </w:delText>
        </w:r>
        <w:r w:rsidR="00527E2C" w:rsidDel="00DE35EC">
          <w:rPr>
            <w:i/>
            <w:color w:val="0000FF"/>
            <w:u w:val="single"/>
          </w:rPr>
          <w:fldChar w:fldCharType="begin"/>
        </w:r>
        <w:r w:rsidR="00527E2C" w:rsidDel="00DE35EC">
          <w:rPr>
            <w:i/>
            <w:color w:val="0000FF"/>
            <w:u w:val="single"/>
          </w:rPr>
          <w:delInstrText xml:space="preserve"> HYPERLINK "https://www.oasis-open.org/policies-guidelines/open-projects-process-2018-05-22" \l "project-specifications-drafts" \h </w:delInstrText>
        </w:r>
        <w:r w:rsidR="00527E2C" w:rsidDel="00DE35EC">
          <w:rPr>
            <w:i/>
            <w:color w:val="0000FF"/>
            <w:u w:val="single"/>
          </w:rPr>
          <w:fldChar w:fldCharType="separate"/>
        </w:r>
        <w:r w:rsidDel="00DE35EC">
          <w:rPr>
            <w:i/>
            <w:color w:val="0000FF"/>
            <w:u w:val="single"/>
          </w:rPr>
          <w:delText>Project Specification Drafts</w:delText>
        </w:r>
        <w:r w:rsidR="00527E2C" w:rsidDel="00DE35EC">
          <w:rPr>
            <w:i/>
            <w:color w:val="0000FF"/>
            <w:u w:val="single"/>
          </w:rPr>
          <w:fldChar w:fldCharType="end"/>
        </w:r>
        <w:r w:rsidDel="00DE35EC">
          <w:rPr>
            <w:color w:val="000000"/>
          </w:rPr>
          <w:delText xml:space="preserve">, </w:delText>
        </w:r>
        <w:r w:rsidR="00527E2C" w:rsidDel="00DE35EC">
          <w:rPr>
            <w:i/>
            <w:color w:val="0000FF"/>
            <w:u w:val="single"/>
          </w:rPr>
          <w:fldChar w:fldCharType="begin"/>
        </w:r>
        <w:r w:rsidR="00527E2C" w:rsidDel="00DE35EC">
          <w:rPr>
            <w:i/>
            <w:color w:val="0000FF"/>
            <w:u w:val="single"/>
          </w:rPr>
          <w:delInstrText xml:space="preserve"> HYPERLINK "https://www.oasis-open.org/policies-guidelines/open-projects-process-2018-05-22" \l "project-specifications-approval-criteria" \h </w:delInstrText>
        </w:r>
        <w:r w:rsidR="00527E2C" w:rsidDel="00DE35EC">
          <w:rPr>
            <w:i/>
            <w:color w:val="0000FF"/>
            <w:u w:val="single"/>
          </w:rPr>
          <w:fldChar w:fldCharType="separate"/>
        </w:r>
        <w:r w:rsidDel="00DE35EC">
          <w:rPr>
            <w:i/>
            <w:color w:val="0000FF"/>
            <w:u w:val="single"/>
          </w:rPr>
          <w:delText>Project Specifications</w:delText>
        </w:r>
        <w:r w:rsidR="00527E2C" w:rsidDel="00DE35EC">
          <w:rPr>
            <w:i/>
            <w:color w:val="0000FF"/>
            <w:u w:val="single"/>
          </w:rPr>
          <w:fldChar w:fldCharType="end"/>
        </w:r>
        <w:r w:rsidDel="00DE35EC">
          <w:rPr>
            <w:color w:val="000000"/>
          </w:rPr>
          <w:delText xml:space="preserve">, and approval of </w:delText>
        </w:r>
        <w:r w:rsidR="00527E2C" w:rsidDel="00DE35EC">
          <w:rPr>
            <w:i/>
            <w:color w:val="0000FF"/>
            <w:u w:val="single"/>
          </w:rPr>
          <w:fldChar w:fldCharType="begin"/>
        </w:r>
        <w:r w:rsidR="00527E2C" w:rsidDel="00DE35EC">
          <w:rPr>
            <w:i/>
            <w:color w:val="0000FF"/>
            <w:u w:val="single"/>
          </w:rPr>
          <w:delInstrText xml:space="preserve"> HYPERLINK "https://www.oasis-open.org/policies-guidelines/oasis-defined-terms-2018-05-22" \l "dCOS" \h </w:delInstrText>
        </w:r>
        <w:r w:rsidR="00527E2C" w:rsidDel="00DE35EC">
          <w:rPr>
            <w:i/>
            <w:color w:val="0000FF"/>
            <w:u w:val="single"/>
          </w:rPr>
          <w:fldChar w:fldCharType="separate"/>
        </w:r>
        <w:r w:rsidDel="00DE35EC">
          <w:rPr>
            <w:i/>
            <w:color w:val="0000FF"/>
            <w:u w:val="single"/>
          </w:rPr>
          <w:delText>Candidate OASIS Standards</w:delText>
        </w:r>
        <w:r w:rsidR="00527E2C" w:rsidDel="00DE35EC">
          <w:rPr>
            <w:i/>
            <w:color w:val="0000FF"/>
            <w:u w:val="single"/>
          </w:rPr>
          <w:fldChar w:fldCharType="end"/>
        </w:r>
        <w:r w:rsidDel="00DE35EC">
          <w:rPr>
            <w:color w:val="000000"/>
          </w:rPr>
          <w:delText xml:space="preserve"> or external submissions. TSC members must </w:delText>
        </w:r>
      </w:del>
      <w:ins w:id="179" w:author="Chet Ensign" w:date="2018-12-19T21:49:00Z">
        <w:del w:id="180" w:author="Carol Geyer" w:date="2019-01-30T11:20:00Z">
          <w:r w:rsidRPr="00B66E32" w:rsidDel="00DE35EC">
            <w:delText xml:space="preserve">have agreed to the Contributor License Agreement (CLA) as recorded by OASIS </w:delText>
          </w:r>
        </w:del>
      </w:ins>
      <w:del w:id="181" w:author="Carol Geyer" w:date="2019-01-30T11:20:00Z">
        <w:r w:rsidRPr="00B66E32" w:rsidDel="00DE35EC">
          <w:delText>be Contributors</w:delText>
        </w:r>
        <w:r w:rsidDel="00DE35EC">
          <w:rPr>
            <w:color w:val="000000"/>
          </w:rPr>
          <w:delText>. A list of TSC members shall be maintained and posted at the general information web page designated by OASIS for the Project. An individual may resign from TSC membership at any time, by notifying the Open Project Administrator and the Chair(s) in writing.</w:delText>
        </w:r>
      </w:del>
    </w:p>
    <w:p w14:paraId="1B401335" w14:textId="37BD0470" w:rsidR="00EA6EF1" w:rsidRDefault="00527E2C" w:rsidP="00C67869">
      <w:pPr>
        <w:pStyle w:val="Heading2"/>
        <w:numPr>
          <w:ilvl w:val="0"/>
          <w:numId w:val="17"/>
        </w:numPr>
      </w:pPr>
      <w:r>
        <w:rPr>
          <w:color w:val="0000FF"/>
          <w:u w:val="single"/>
        </w:rPr>
        <w:fldChar w:fldCharType="begin"/>
      </w:r>
      <w:r>
        <w:rPr>
          <w:color w:val="0000FF"/>
          <w:u w:val="single"/>
        </w:rPr>
        <w:instrText xml:space="preserve"> HYPERLINK \l "37m2jsg" \h </w:instrText>
      </w:r>
      <w:r>
        <w:rPr>
          <w:color w:val="0000FF"/>
          <w:u w:val="single"/>
        </w:rPr>
        <w:fldChar w:fldCharType="separate"/>
      </w:r>
      <w:del w:id="182" w:author="Carol Geyer" w:date="2019-01-21T11:10:00Z">
        <w:r w:rsidR="00AD41F2" w:rsidDel="001701BA">
          <w:rPr>
            <w:color w:val="0000FF"/>
            <w:u w:val="single"/>
          </w:rPr>
          <w:delText xml:space="preserve">7. </w:delText>
        </w:r>
      </w:del>
      <w:r w:rsidR="00AD41F2">
        <w:rPr>
          <w:color w:val="0000FF"/>
          <w:u w:val="single"/>
        </w:rPr>
        <w:t>Repositories and Project Tools</w:t>
      </w:r>
      <w:r>
        <w:rPr>
          <w:color w:val="0000FF"/>
          <w:u w:val="single"/>
        </w:rPr>
        <w:fldChar w:fldCharType="end"/>
      </w:r>
    </w:p>
    <w:bookmarkStart w:id="183" w:name="lnxbz9" w:colFirst="0" w:colLast="0"/>
    <w:bookmarkEnd w:id="183"/>
    <w:p w14:paraId="042D9E2A" w14:textId="70AF6969" w:rsidR="00EA6EF1" w:rsidRDefault="00AD41F2">
      <w:pPr>
        <w:pBdr>
          <w:top w:val="nil"/>
          <w:left w:val="nil"/>
          <w:bottom w:val="nil"/>
          <w:right w:val="nil"/>
          <w:between w:val="nil"/>
        </w:pBdr>
        <w:rPr>
          <w:color w:val="000000"/>
        </w:rPr>
      </w:pPr>
      <w:r>
        <w:rPr>
          <w:b/>
          <w:color w:val="0000FF"/>
          <w:u w:val="single"/>
        </w:rPr>
        <w:fldChar w:fldCharType="begin"/>
      </w:r>
      <w:r>
        <w:rPr>
          <w:b/>
          <w:color w:val="0000FF"/>
          <w:u w:val="single"/>
        </w:rPr>
        <w:instrText xml:space="preserve"> HYPERLINK \l "1jlao46" \h </w:instrText>
      </w:r>
      <w:r>
        <w:rPr>
          <w:b/>
          <w:color w:val="0000FF"/>
          <w:u w:val="single"/>
        </w:rPr>
        <w:fldChar w:fldCharType="separate"/>
      </w:r>
      <w:ins w:id="184" w:author="Carol Geyer" w:date="2019-01-21T11:11:00Z">
        <w:r w:rsidR="00A71B7F">
          <w:rPr>
            <w:b/>
            <w:color w:val="0000FF"/>
            <w:u w:val="single"/>
          </w:rPr>
          <w:t>8</w:t>
        </w:r>
      </w:ins>
      <w:del w:id="185" w:author="Carol Geyer" w:date="2019-01-21T11:11:00Z">
        <w:r w:rsidDel="00A71B7F">
          <w:rPr>
            <w:b/>
            <w:color w:val="0000FF"/>
            <w:u w:val="single"/>
          </w:rPr>
          <w:delText>7</w:delText>
        </w:r>
      </w:del>
      <w:r>
        <w:rPr>
          <w:b/>
          <w:color w:val="0000FF"/>
          <w:u w:val="single"/>
        </w:rPr>
        <w:t>.1</w:t>
      </w:r>
      <w:r>
        <w:rPr>
          <w:b/>
          <w:color w:val="0000FF"/>
          <w:u w:val="single"/>
        </w:rPr>
        <w:fldChar w:fldCharType="end"/>
      </w:r>
      <w:r>
        <w:rPr>
          <w:color w:val="000000"/>
        </w:rPr>
        <w:t xml:space="preserve"> OASIS will create and support official repositories for each Project (</w:t>
      </w:r>
      <w:r>
        <w:rPr>
          <w:b/>
          <w:i/>
          <w:color w:val="000000"/>
        </w:rPr>
        <w:t>Project Repositories</w:t>
      </w:r>
      <w:r>
        <w:rPr>
          <w:color w:val="000000"/>
        </w:rPr>
        <w:t>) using tools, selected and configured by staff that are clearly marked as a distinct resource. OASIS will initialize each Project Repository as a distinct open source project, including issue tracking, comment facilities, and such other facilities as are normally available by default.</w:t>
      </w:r>
    </w:p>
    <w:bookmarkStart w:id="186" w:name="35nkun2" w:colFirst="0" w:colLast="0"/>
    <w:bookmarkEnd w:id="186"/>
    <w:p w14:paraId="651976CA" w14:textId="36726B22" w:rsidR="00EA6EF1" w:rsidRDefault="00AD41F2">
      <w:pPr>
        <w:pBdr>
          <w:top w:val="nil"/>
          <w:left w:val="nil"/>
          <w:bottom w:val="nil"/>
          <w:right w:val="nil"/>
          <w:between w:val="nil"/>
        </w:pBdr>
        <w:rPr>
          <w:color w:val="000000"/>
        </w:rPr>
      </w:pPr>
      <w:r>
        <w:rPr>
          <w:b/>
          <w:color w:val="0000FF"/>
          <w:u w:val="single"/>
        </w:rPr>
        <w:fldChar w:fldCharType="begin"/>
      </w:r>
      <w:r>
        <w:rPr>
          <w:b/>
          <w:color w:val="0000FF"/>
          <w:u w:val="single"/>
        </w:rPr>
        <w:instrText xml:space="preserve"> HYPERLINK \l "43ky6rz" \h </w:instrText>
      </w:r>
      <w:r>
        <w:rPr>
          <w:b/>
          <w:color w:val="0000FF"/>
          <w:u w:val="single"/>
        </w:rPr>
        <w:fldChar w:fldCharType="separate"/>
      </w:r>
      <w:ins w:id="187" w:author="Carol Geyer" w:date="2019-01-21T11:11:00Z">
        <w:r w:rsidR="00A71B7F">
          <w:rPr>
            <w:b/>
            <w:color w:val="0000FF"/>
            <w:u w:val="single"/>
          </w:rPr>
          <w:t>8</w:t>
        </w:r>
      </w:ins>
      <w:del w:id="188" w:author="Carol Geyer" w:date="2019-01-21T11:11:00Z">
        <w:r w:rsidDel="00A71B7F">
          <w:rPr>
            <w:b/>
            <w:color w:val="0000FF"/>
            <w:u w:val="single"/>
          </w:rPr>
          <w:delText>7</w:delText>
        </w:r>
      </w:del>
      <w:r>
        <w:rPr>
          <w:b/>
          <w:color w:val="0000FF"/>
          <w:u w:val="single"/>
        </w:rPr>
        <w:t>.2</w:t>
      </w:r>
      <w:r>
        <w:rPr>
          <w:b/>
          <w:color w:val="0000FF"/>
          <w:u w:val="single"/>
        </w:rPr>
        <w:fldChar w:fldCharType="end"/>
      </w:r>
      <w:r>
        <w:rPr>
          <w:color w:val="000000"/>
        </w:rPr>
        <w:t xml:space="preserve"> The Project's official </w:t>
      </w:r>
      <w:r>
        <w:rPr>
          <w:b/>
          <w:i/>
          <w:color w:val="000000"/>
        </w:rPr>
        <w:t>Project Tools</w:t>
      </w:r>
      <w:r>
        <w:rPr>
          <w:color w:val="000000"/>
        </w:rPr>
        <w:t xml:space="preserve"> include the Project's Repositories and these additional tools: A principal web page for each Project, which may be the home resource page of the Project's first Project Repository, and optionally, one or more mailing lists for administration of the Project. Subscription to such lists, which shall be subject to the </w:t>
      </w:r>
      <w:hyperlink r:id="rId27">
        <w:r>
          <w:rPr>
            <w:i/>
            <w:color w:val="0000FF"/>
            <w:u w:val="single"/>
          </w:rPr>
          <w:t>OASIS Mailing List Guidelines</w:t>
        </w:r>
      </w:hyperlink>
      <w:r>
        <w:rPr>
          <w:color w:val="000000"/>
        </w:rPr>
        <w:t>, shall be open to anyone.</w:t>
      </w:r>
    </w:p>
    <w:p w14:paraId="1CEF12CE" w14:textId="770188DB" w:rsidR="00EA6EF1" w:rsidRDefault="00527E2C">
      <w:pPr>
        <w:pStyle w:val="Heading2"/>
      </w:pPr>
      <w:r>
        <w:rPr>
          <w:color w:val="0000FF"/>
          <w:u w:val="single"/>
        </w:rPr>
        <w:fldChar w:fldCharType="begin"/>
      </w:r>
      <w:r>
        <w:rPr>
          <w:color w:val="0000FF"/>
          <w:u w:val="single"/>
        </w:rPr>
        <w:instrText xml:space="preserve"> HYPERLINK \l "1mrcu09" \h </w:instrText>
      </w:r>
      <w:r>
        <w:rPr>
          <w:color w:val="0000FF"/>
          <w:u w:val="single"/>
        </w:rPr>
        <w:fldChar w:fldCharType="separate"/>
      </w:r>
      <w:ins w:id="189" w:author="Carol Geyer" w:date="2019-01-21T11:11:00Z">
        <w:r w:rsidR="00A71B7F">
          <w:rPr>
            <w:color w:val="0000FF"/>
            <w:u w:val="single"/>
          </w:rPr>
          <w:t>9</w:t>
        </w:r>
      </w:ins>
      <w:del w:id="190" w:author="Carol Geyer" w:date="2019-01-21T11:11:00Z">
        <w:r w:rsidR="00AD41F2" w:rsidDel="00A71B7F">
          <w:rPr>
            <w:color w:val="0000FF"/>
            <w:u w:val="single"/>
          </w:rPr>
          <w:delText>8</w:delText>
        </w:r>
      </w:del>
      <w:r w:rsidR="00AD41F2">
        <w:rPr>
          <w:color w:val="0000FF"/>
          <w:u w:val="single"/>
        </w:rPr>
        <w:t>. Visibility and Archival Permanence</w:t>
      </w:r>
      <w:r>
        <w:rPr>
          <w:color w:val="0000FF"/>
          <w:u w:val="single"/>
        </w:rPr>
        <w:fldChar w:fldCharType="end"/>
      </w:r>
    </w:p>
    <w:bookmarkStart w:id="191" w:name="1ksv4uv" w:colFirst="0" w:colLast="0"/>
    <w:bookmarkEnd w:id="191"/>
    <w:p w14:paraId="1AB12023" w14:textId="660642E5" w:rsidR="00EA6EF1" w:rsidRDefault="00AD41F2">
      <w:pPr>
        <w:pBdr>
          <w:top w:val="nil"/>
          <w:left w:val="nil"/>
          <w:bottom w:val="nil"/>
          <w:right w:val="nil"/>
          <w:between w:val="nil"/>
        </w:pBdr>
        <w:rPr>
          <w:color w:val="000000"/>
        </w:rPr>
      </w:pPr>
      <w:r>
        <w:rPr>
          <w:b/>
          <w:color w:val="0000FF"/>
          <w:u w:val="single"/>
        </w:rPr>
        <w:fldChar w:fldCharType="begin"/>
      </w:r>
      <w:r>
        <w:rPr>
          <w:b/>
          <w:color w:val="0000FF"/>
          <w:u w:val="single"/>
        </w:rPr>
        <w:instrText xml:space="preserve"> HYPERLINK \l "2iq8gzs" \h </w:instrText>
      </w:r>
      <w:r>
        <w:rPr>
          <w:b/>
          <w:color w:val="0000FF"/>
          <w:u w:val="single"/>
        </w:rPr>
        <w:fldChar w:fldCharType="separate"/>
      </w:r>
      <w:proofErr w:type="gramStart"/>
      <w:ins w:id="192" w:author="Carol Geyer" w:date="2019-01-21T11:12:00Z">
        <w:r w:rsidR="00A71B7F">
          <w:rPr>
            <w:b/>
            <w:color w:val="0000FF"/>
            <w:u w:val="single"/>
          </w:rPr>
          <w:t>9</w:t>
        </w:r>
      </w:ins>
      <w:del w:id="193" w:author="Carol Geyer" w:date="2019-01-21T11:12:00Z">
        <w:r w:rsidDel="00A71B7F">
          <w:rPr>
            <w:b/>
            <w:color w:val="0000FF"/>
            <w:u w:val="single"/>
          </w:rPr>
          <w:delText>8</w:delText>
        </w:r>
      </w:del>
      <w:r>
        <w:rPr>
          <w:b/>
          <w:color w:val="0000FF"/>
          <w:u w:val="single"/>
        </w:rPr>
        <w:t>.1</w:t>
      </w:r>
      <w:r>
        <w:rPr>
          <w:b/>
          <w:color w:val="0000FF"/>
          <w:u w:val="single"/>
        </w:rPr>
        <w:fldChar w:fldCharType="end"/>
      </w:r>
      <w:r>
        <w:rPr>
          <w:color w:val="000000"/>
        </w:rPr>
        <w:t xml:space="preserve"> </w:t>
      </w:r>
      <w:r>
        <w:rPr>
          <w:i/>
          <w:color w:val="000000"/>
        </w:rPr>
        <w:t>Visibility</w:t>
      </w:r>
      <w:r>
        <w:rPr>
          <w:color w:val="000000"/>
        </w:rPr>
        <w:t>.</w:t>
      </w:r>
      <w:proofErr w:type="gramEnd"/>
      <w:r>
        <w:rPr>
          <w:color w:val="000000"/>
        </w:rPr>
        <w:t xml:space="preserve"> Contributions, comments, decisions, records of decisions and all other resources of the Project, including web pages, documents, mailing lists and any other records of discussions, must be located only on the Project Tools designated</w:t>
      </w:r>
      <w:ins w:id="194" w:author="Jory Burson" w:date="2018-12-18T22:00:00Z">
        <w:r>
          <w:rPr>
            <w:color w:val="000000"/>
          </w:rPr>
          <w:t xml:space="preserve"> or auth</w:t>
        </w:r>
        <w:r w:rsidRPr="00B66E32">
          <w:t>orized</w:t>
        </w:r>
      </w:ins>
      <w:r>
        <w:rPr>
          <w:color w:val="000000"/>
        </w:rPr>
        <w:t xml:space="preserve"> by OASIS. Projects may not conduct official business or technical discussions, store documents, or host web pages on servers or systems not designated by OASIS. All Project Tools shall be publicly visible, and all threaded and mail list discussions shall be publicly archived.</w:t>
      </w:r>
    </w:p>
    <w:bookmarkStart w:id="195" w:name="44sinio" w:colFirst="0" w:colLast="0"/>
    <w:bookmarkEnd w:id="195"/>
    <w:p w14:paraId="182A9424" w14:textId="68344DFA" w:rsidR="00EA6EF1" w:rsidRDefault="00AD41F2">
      <w:pPr>
        <w:pBdr>
          <w:top w:val="nil"/>
          <w:left w:val="nil"/>
          <w:bottom w:val="nil"/>
          <w:right w:val="nil"/>
          <w:between w:val="nil"/>
        </w:pBdr>
        <w:rPr>
          <w:color w:val="000000"/>
        </w:rPr>
      </w:pPr>
      <w:r>
        <w:rPr>
          <w:b/>
          <w:color w:val="0000FF"/>
          <w:u w:val="single"/>
        </w:rPr>
        <w:fldChar w:fldCharType="begin"/>
      </w:r>
      <w:r>
        <w:rPr>
          <w:b/>
          <w:color w:val="0000FF"/>
          <w:u w:val="single"/>
        </w:rPr>
        <w:instrText xml:space="preserve"> HYPERLINK \l "xvir7l" \h </w:instrText>
      </w:r>
      <w:r>
        <w:rPr>
          <w:b/>
          <w:color w:val="0000FF"/>
          <w:u w:val="single"/>
        </w:rPr>
        <w:fldChar w:fldCharType="separate"/>
      </w:r>
      <w:proofErr w:type="gramStart"/>
      <w:ins w:id="196" w:author="Carol Geyer" w:date="2019-01-21T11:12:00Z">
        <w:r w:rsidR="00A71B7F">
          <w:rPr>
            <w:b/>
            <w:color w:val="0000FF"/>
            <w:u w:val="single"/>
          </w:rPr>
          <w:t>9</w:t>
        </w:r>
      </w:ins>
      <w:del w:id="197" w:author="Carol Geyer" w:date="2019-01-21T11:12:00Z">
        <w:r w:rsidDel="00A71B7F">
          <w:rPr>
            <w:b/>
            <w:color w:val="0000FF"/>
            <w:u w:val="single"/>
          </w:rPr>
          <w:delText>8</w:delText>
        </w:r>
      </w:del>
      <w:r>
        <w:rPr>
          <w:b/>
          <w:color w:val="0000FF"/>
          <w:u w:val="single"/>
        </w:rPr>
        <w:t>.2</w:t>
      </w:r>
      <w:r>
        <w:rPr>
          <w:b/>
          <w:color w:val="0000FF"/>
          <w:u w:val="single"/>
        </w:rPr>
        <w:fldChar w:fldCharType="end"/>
      </w:r>
      <w:r>
        <w:rPr>
          <w:color w:val="000000"/>
        </w:rPr>
        <w:t xml:space="preserve"> </w:t>
      </w:r>
      <w:r>
        <w:rPr>
          <w:i/>
          <w:color w:val="000000"/>
        </w:rPr>
        <w:t>Archival Permanence</w:t>
      </w:r>
      <w:r>
        <w:rPr>
          <w:color w:val="000000"/>
        </w:rPr>
        <w:t>.</w:t>
      </w:r>
      <w:proofErr w:type="gramEnd"/>
      <w:r>
        <w:rPr>
          <w:color w:val="000000"/>
        </w:rPr>
        <w:t xml:space="preserve"> OASIS warrants that it will not inhibit open and free access to all of the material contributed to each Project Repository, as open and freely available resources. This warranty is perpetual and will not be revoked by OASIS or its successors or assigns; however, neither OASIS nor its assigns shall be obligated to:</w:t>
      </w:r>
    </w:p>
    <w:p w14:paraId="3481F01C" w14:textId="77777777" w:rsidR="00EA6EF1" w:rsidRDefault="00AD41F2">
      <w:pPr>
        <w:numPr>
          <w:ilvl w:val="0"/>
          <w:numId w:val="3"/>
        </w:numPr>
        <w:spacing w:before="280"/>
      </w:pPr>
      <w:r>
        <w:lastRenderedPageBreak/>
        <w:t>(a) perpetually maintain its own existence, nor</w:t>
      </w:r>
    </w:p>
    <w:p w14:paraId="77E54380" w14:textId="77777777" w:rsidR="00EA6EF1" w:rsidRDefault="00AD41F2">
      <w:pPr>
        <w:numPr>
          <w:ilvl w:val="0"/>
          <w:numId w:val="3"/>
        </w:numPr>
      </w:pPr>
      <w:r>
        <w:t>(b) provide for the perpetual existence of a website or other public means of accessing such material, nor</w:t>
      </w:r>
    </w:p>
    <w:p w14:paraId="315B83D5" w14:textId="77777777" w:rsidR="00EA6EF1" w:rsidRDefault="00AD41F2">
      <w:pPr>
        <w:numPr>
          <w:ilvl w:val="0"/>
          <w:numId w:val="3"/>
        </w:numPr>
        <w:spacing w:after="280"/>
      </w:pPr>
      <w:r>
        <w:t>(c) maintain any material which it is legally required to remove from publication.</w:t>
      </w:r>
    </w:p>
    <w:p w14:paraId="1EDD3F73" w14:textId="77777777" w:rsidR="00EA6EF1" w:rsidRDefault="00AD41F2">
      <w:pPr>
        <w:pBdr>
          <w:top w:val="nil"/>
          <w:left w:val="nil"/>
          <w:bottom w:val="nil"/>
          <w:right w:val="nil"/>
          <w:between w:val="nil"/>
        </w:pBdr>
        <w:rPr>
          <w:color w:val="000000"/>
        </w:rPr>
      </w:pPr>
      <w:r>
        <w:rPr>
          <w:color w:val="000000"/>
        </w:rPr>
        <w:t>Some contributed material may be treated as superseded or deprecated by Maintainers or by version control methods, as provided in these rules, but neither Maintainers nor any other party shall delete content. The original form of each contribution shall continue to be available for review, and use according to its licensure, through appropriate version control or document management methodologies.</w:t>
      </w:r>
    </w:p>
    <w:bookmarkStart w:id="198" w:name="2jxsxqh" w:colFirst="0" w:colLast="0"/>
    <w:bookmarkEnd w:id="198"/>
    <w:p w14:paraId="28D7D3AE" w14:textId="51AD57BD" w:rsidR="00EA6EF1" w:rsidRDefault="00AD41F2">
      <w:pPr>
        <w:pBdr>
          <w:top w:val="nil"/>
          <w:left w:val="nil"/>
          <w:bottom w:val="nil"/>
          <w:right w:val="nil"/>
          <w:between w:val="nil"/>
        </w:pBdr>
        <w:rPr>
          <w:color w:val="000000"/>
        </w:rPr>
      </w:pPr>
      <w:r>
        <w:rPr>
          <w:b/>
          <w:color w:val="0000FF"/>
          <w:u w:val="single"/>
        </w:rPr>
        <w:fldChar w:fldCharType="begin"/>
      </w:r>
      <w:r>
        <w:rPr>
          <w:b/>
          <w:color w:val="0000FF"/>
          <w:u w:val="single"/>
        </w:rPr>
        <w:instrText xml:space="preserve"> HYPERLINK \l "3hv69ve" \h </w:instrText>
      </w:r>
      <w:r>
        <w:rPr>
          <w:b/>
          <w:color w:val="0000FF"/>
          <w:u w:val="single"/>
        </w:rPr>
        <w:fldChar w:fldCharType="separate"/>
      </w:r>
      <w:proofErr w:type="gramStart"/>
      <w:ins w:id="199" w:author="Carol Geyer" w:date="2019-01-21T11:12:00Z">
        <w:r w:rsidR="00A71B7F">
          <w:rPr>
            <w:b/>
            <w:color w:val="0000FF"/>
            <w:u w:val="single"/>
          </w:rPr>
          <w:t>9</w:t>
        </w:r>
      </w:ins>
      <w:del w:id="200" w:author="Carol Geyer" w:date="2019-01-21T11:12:00Z">
        <w:r w:rsidDel="00A71B7F">
          <w:rPr>
            <w:b/>
            <w:color w:val="0000FF"/>
            <w:u w:val="single"/>
          </w:rPr>
          <w:delText>8</w:delText>
        </w:r>
      </w:del>
      <w:r>
        <w:rPr>
          <w:b/>
          <w:color w:val="0000FF"/>
          <w:u w:val="single"/>
        </w:rPr>
        <w:t>.3</w:t>
      </w:r>
      <w:r>
        <w:rPr>
          <w:b/>
          <w:color w:val="0000FF"/>
          <w:u w:val="single"/>
        </w:rPr>
        <w:fldChar w:fldCharType="end"/>
      </w:r>
      <w:r>
        <w:rPr>
          <w:color w:val="000000"/>
        </w:rPr>
        <w:t xml:space="preserve"> </w:t>
      </w:r>
      <w:r>
        <w:rPr>
          <w:i/>
          <w:color w:val="000000"/>
        </w:rPr>
        <w:t>Repository Lifecycle</w:t>
      </w:r>
      <w:r>
        <w:rPr>
          <w:color w:val="000000"/>
        </w:rPr>
        <w:t>.</w:t>
      </w:r>
      <w:proofErr w:type="gramEnd"/>
      <w:r>
        <w:rPr>
          <w:color w:val="000000"/>
        </w:rPr>
        <w:t xml:space="preserve"> Once a Project Repository has been created, it will remain open as a resource for public use and reference, and continuing repository contributions or comments, regardless of closure of the Project, under the Archival Permanence rule above, with such remaining Maintainers as may have been appointed.</w:t>
      </w:r>
    </w:p>
    <w:bookmarkStart w:id="201" w:name="z337ya" w:colFirst="0" w:colLast="0"/>
    <w:bookmarkEnd w:id="201"/>
    <w:p w14:paraId="7AE076D3" w14:textId="28CBADA0" w:rsidR="00EA6EF1" w:rsidRDefault="00AD41F2">
      <w:pPr>
        <w:pBdr>
          <w:top w:val="nil"/>
          <w:left w:val="nil"/>
          <w:bottom w:val="nil"/>
          <w:right w:val="nil"/>
          <w:between w:val="nil"/>
        </w:pBdr>
        <w:rPr>
          <w:color w:val="000000"/>
        </w:rPr>
      </w:pPr>
      <w:r>
        <w:rPr>
          <w:b/>
          <w:color w:val="0000FF"/>
          <w:u w:val="single"/>
        </w:rPr>
        <w:fldChar w:fldCharType="begin"/>
      </w:r>
      <w:r>
        <w:rPr>
          <w:b/>
          <w:color w:val="0000FF"/>
          <w:u w:val="single"/>
        </w:rPr>
        <w:instrText xml:space="preserve"> HYPERLINK \l "1x0gk37" \h </w:instrText>
      </w:r>
      <w:r>
        <w:rPr>
          <w:b/>
          <w:color w:val="0000FF"/>
          <w:u w:val="single"/>
        </w:rPr>
        <w:fldChar w:fldCharType="separate"/>
      </w:r>
      <w:proofErr w:type="gramStart"/>
      <w:ins w:id="202" w:author="Carol Geyer" w:date="2019-01-21T11:12:00Z">
        <w:r w:rsidR="00A71B7F">
          <w:rPr>
            <w:b/>
            <w:color w:val="0000FF"/>
            <w:u w:val="single"/>
          </w:rPr>
          <w:t>9</w:t>
        </w:r>
      </w:ins>
      <w:del w:id="203" w:author="Carol Geyer" w:date="2019-01-21T11:12:00Z">
        <w:r w:rsidDel="00A71B7F">
          <w:rPr>
            <w:b/>
            <w:color w:val="0000FF"/>
            <w:u w:val="single"/>
          </w:rPr>
          <w:delText>8</w:delText>
        </w:r>
      </w:del>
      <w:r>
        <w:rPr>
          <w:b/>
          <w:color w:val="0000FF"/>
          <w:u w:val="single"/>
        </w:rPr>
        <w:t>.4</w:t>
      </w:r>
      <w:r>
        <w:rPr>
          <w:b/>
          <w:color w:val="0000FF"/>
          <w:u w:val="single"/>
        </w:rPr>
        <w:fldChar w:fldCharType="end"/>
      </w:r>
      <w:r>
        <w:rPr>
          <w:color w:val="000000"/>
        </w:rPr>
        <w:t xml:space="preserve"> </w:t>
      </w:r>
      <w:r>
        <w:rPr>
          <w:i/>
          <w:color w:val="000000"/>
        </w:rPr>
        <w:t>Announcements</w:t>
      </w:r>
      <w:r>
        <w:rPr>
          <w:color w:val="000000"/>
        </w:rPr>
        <w:t>.</w:t>
      </w:r>
      <w:proofErr w:type="gramEnd"/>
      <w:r>
        <w:rPr>
          <w:color w:val="000000"/>
        </w:rPr>
        <w:t xml:space="preserve"> The Open Project Administrator shall create a publicly archived, </w:t>
      </w:r>
      <w:proofErr w:type="spellStart"/>
      <w:r>
        <w:rPr>
          <w:color w:val="000000"/>
        </w:rPr>
        <w:t>subscribable</w:t>
      </w:r>
      <w:proofErr w:type="spellEnd"/>
      <w:r>
        <w:rPr>
          <w:color w:val="000000"/>
        </w:rPr>
        <w:t xml:space="preserve"> list for announcements and public notices from OASIS regarding Open Projects. Every important change in Project status shall be posted to that list, including Project formation; opening of a new Project Repository; Releases; Group Releases; Draft Project Specifications; Project Specifications; Candidate OASIS Standards; and proposed external submissions.</w:t>
      </w:r>
    </w:p>
    <w:p w14:paraId="103B7AD6" w14:textId="42188852" w:rsidR="00EA6EF1" w:rsidRDefault="00527E2C">
      <w:pPr>
        <w:pStyle w:val="Heading2"/>
      </w:pPr>
      <w:r>
        <w:rPr>
          <w:color w:val="0000FF"/>
          <w:u w:val="single"/>
        </w:rPr>
        <w:fldChar w:fldCharType="begin"/>
      </w:r>
      <w:r>
        <w:rPr>
          <w:color w:val="0000FF"/>
          <w:u w:val="single"/>
        </w:rPr>
        <w:instrText xml:space="preserve"> HYPERLINK \l "46r0co2" \h </w:instrText>
      </w:r>
      <w:r>
        <w:rPr>
          <w:color w:val="0000FF"/>
          <w:u w:val="single"/>
        </w:rPr>
        <w:fldChar w:fldCharType="separate"/>
      </w:r>
      <w:ins w:id="204" w:author="Carol Geyer" w:date="2019-01-21T11:16:00Z">
        <w:r w:rsidR="00483CD5">
          <w:rPr>
            <w:color w:val="0000FF"/>
            <w:u w:val="single"/>
          </w:rPr>
          <w:t>10</w:t>
        </w:r>
      </w:ins>
      <w:del w:id="205" w:author="Carol Geyer" w:date="2019-01-21T11:16:00Z">
        <w:r w:rsidR="00AD41F2" w:rsidDel="00483CD5">
          <w:rPr>
            <w:color w:val="0000FF"/>
            <w:u w:val="single"/>
          </w:rPr>
          <w:delText>9</w:delText>
        </w:r>
      </w:del>
      <w:r w:rsidR="00AD41F2">
        <w:rPr>
          <w:color w:val="0000FF"/>
          <w:u w:val="single"/>
        </w:rPr>
        <w:t>. Project Governance: Decisions and Meetings</w:t>
      </w:r>
      <w:r>
        <w:rPr>
          <w:color w:val="0000FF"/>
          <w:u w:val="single"/>
        </w:rPr>
        <w:fldChar w:fldCharType="end"/>
      </w:r>
    </w:p>
    <w:bookmarkStart w:id="206" w:name="3j2qqm3" w:colFirst="0" w:colLast="0"/>
    <w:bookmarkEnd w:id="206"/>
    <w:p w14:paraId="54E412B9" w14:textId="20C70296" w:rsidR="00EA6EF1" w:rsidRDefault="00AD41F2">
      <w:pPr>
        <w:pBdr>
          <w:top w:val="nil"/>
          <w:left w:val="nil"/>
          <w:bottom w:val="nil"/>
          <w:right w:val="nil"/>
          <w:between w:val="nil"/>
        </w:pBdr>
        <w:rPr>
          <w:color w:val="000000"/>
        </w:rPr>
      </w:pPr>
      <w:r>
        <w:rPr>
          <w:b/>
          <w:color w:val="0000FF"/>
          <w:u w:val="single"/>
        </w:rPr>
        <w:fldChar w:fldCharType="begin"/>
      </w:r>
      <w:r>
        <w:rPr>
          <w:b/>
          <w:color w:val="0000FF"/>
          <w:u w:val="single"/>
        </w:rPr>
        <w:instrText xml:space="preserve"> HYPERLINK \l "4h042r0" \h </w:instrText>
      </w:r>
      <w:r>
        <w:rPr>
          <w:b/>
          <w:color w:val="0000FF"/>
          <w:u w:val="single"/>
        </w:rPr>
        <w:fldChar w:fldCharType="separate"/>
      </w:r>
      <w:ins w:id="207" w:author="Carol Geyer" w:date="2019-01-21T11:16:00Z">
        <w:r w:rsidR="00483CD5">
          <w:rPr>
            <w:b/>
            <w:color w:val="0000FF"/>
            <w:u w:val="single"/>
          </w:rPr>
          <w:t>10</w:t>
        </w:r>
      </w:ins>
      <w:del w:id="208" w:author="Carol Geyer" w:date="2019-01-21T11:16:00Z">
        <w:r w:rsidDel="00483CD5">
          <w:rPr>
            <w:b/>
            <w:color w:val="0000FF"/>
            <w:u w:val="single"/>
          </w:rPr>
          <w:delText>9</w:delText>
        </w:r>
      </w:del>
      <w:r>
        <w:rPr>
          <w:b/>
          <w:color w:val="0000FF"/>
          <w:u w:val="single"/>
        </w:rPr>
        <w:t>.1</w:t>
      </w:r>
      <w:r>
        <w:rPr>
          <w:b/>
          <w:color w:val="0000FF"/>
          <w:u w:val="single"/>
        </w:rPr>
        <w:fldChar w:fldCharType="end"/>
      </w:r>
      <w:proofErr w:type="gramStart"/>
      <w:r>
        <w:rPr>
          <w:color w:val="000000"/>
        </w:rPr>
        <w:t>   Decisions</w:t>
      </w:r>
      <w:proofErr w:type="gramEnd"/>
      <w:r>
        <w:rPr>
          <w:color w:val="000000"/>
        </w:rPr>
        <w:t xml:space="preserve"> by the </w:t>
      </w:r>
      <w:hyperlink r:id="rId28">
        <w:r>
          <w:rPr>
            <w:i/>
            <w:color w:val="0000FF"/>
            <w:u w:val="single"/>
          </w:rPr>
          <w:t>PGB</w:t>
        </w:r>
      </w:hyperlink>
      <w:r>
        <w:rPr>
          <w:color w:val="000000"/>
        </w:rPr>
        <w:t xml:space="preserve"> regarding the matters allocated to them by these rules normally should be made after reasonable notice to and consultation with the Project's </w:t>
      </w:r>
      <w:ins w:id="209" w:author="Jamie Clark" w:date="2019-01-08T20:52:00Z">
        <w:r w:rsidRPr="00B66E32">
          <w:t>Contributors</w:t>
        </w:r>
      </w:ins>
      <w:del w:id="210" w:author="Jamie Clark" w:date="2019-01-08T20:52:00Z">
        <w:r w:rsidRPr="00B66E32">
          <w:delText>Participants</w:delText>
        </w:r>
      </w:del>
      <w:r>
        <w:rPr>
          <w:color w:val="000000"/>
        </w:rPr>
        <w:t xml:space="preserve">, and should be made by consensus except in cases where a specific majority vote is required by these rules. The </w:t>
      </w:r>
      <w:hyperlink r:id="rId29">
        <w:r>
          <w:rPr>
            <w:i/>
            <w:color w:val="0000FF"/>
            <w:u w:val="single"/>
          </w:rPr>
          <w:t>Chair</w:t>
        </w:r>
      </w:hyperlink>
      <w:r>
        <w:rPr>
          <w:color w:val="000000"/>
        </w:rPr>
        <w:t>(s) of the Project are responsible for conducting and administrating the decision processes of the PGB and the Project, consistent with these rules.</w:t>
      </w:r>
    </w:p>
    <w:bookmarkStart w:id="211" w:name="1y810tw" w:colFirst="0" w:colLast="0"/>
    <w:bookmarkEnd w:id="211"/>
    <w:p w14:paraId="4CAF18C6" w14:textId="6ECC984A" w:rsidR="00EA6EF1" w:rsidRDefault="00AD41F2">
      <w:pPr>
        <w:pBdr>
          <w:top w:val="nil"/>
          <w:left w:val="nil"/>
          <w:bottom w:val="nil"/>
          <w:right w:val="nil"/>
          <w:between w:val="nil"/>
        </w:pBdr>
        <w:rPr>
          <w:color w:val="000000"/>
        </w:rPr>
      </w:pPr>
      <w:r>
        <w:rPr>
          <w:b/>
          <w:color w:val="0000FF"/>
          <w:u w:val="single"/>
        </w:rPr>
        <w:fldChar w:fldCharType="begin"/>
      </w:r>
      <w:r>
        <w:rPr>
          <w:b/>
          <w:color w:val="0000FF"/>
          <w:u w:val="single"/>
        </w:rPr>
        <w:instrText xml:space="preserve"> HYPERLINK \l "2w5ecyt" \h </w:instrText>
      </w:r>
      <w:r>
        <w:rPr>
          <w:b/>
          <w:color w:val="0000FF"/>
          <w:u w:val="single"/>
        </w:rPr>
        <w:fldChar w:fldCharType="separate"/>
      </w:r>
      <w:ins w:id="212" w:author="Carol Geyer" w:date="2019-01-21T11:16:00Z">
        <w:r w:rsidR="00483CD5">
          <w:rPr>
            <w:b/>
            <w:color w:val="0000FF"/>
            <w:u w:val="single"/>
          </w:rPr>
          <w:t>10</w:t>
        </w:r>
      </w:ins>
      <w:del w:id="213" w:author="Carol Geyer" w:date="2019-01-21T11:16:00Z">
        <w:r w:rsidDel="00483CD5">
          <w:rPr>
            <w:b/>
            <w:color w:val="0000FF"/>
            <w:u w:val="single"/>
          </w:rPr>
          <w:delText>9</w:delText>
        </w:r>
      </w:del>
      <w:r>
        <w:rPr>
          <w:b/>
          <w:color w:val="0000FF"/>
          <w:u w:val="single"/>
        </w:rPr>
        <w:t>.2</w:t>
      </w:r>
      <w:r>
        <w:rPr>
          <w:b/>
          <w:color w:val="0000FF"/>
          <w:u w:val="single"/>
        </w:rPr>
        <w:fldChar w:fldCharType="end"/>
      </w:r>
      <w:proofErr w:type="gramStart"/>
      <w:r>
        <w:rPr>
          <w:color w:val="000000"/>
        </w:rPr>
        <w:t xml:space="preserve">   </w:t>
      </w:r>
      <w:proofErr w:type="gramEnd"/>
      <w:r w:rsidR="00527E2C">
        <w:rPr>
          <w:b/>
          <w:i/>
          <w:color w:val="0000FF"/>
          <w:u w:val="single"/>
        </w:rPr>
        <w:fldChar w:fldCharType="begin"/>
      </w:r>
      <w:r w:rsidR="00527E2C">
        <w:rPr>
          <w:b/>
          <w:i/>
          <w:color w:val="0000FF"/>
          <w:u w:val="single"/>
        </w:rPr>
        <w:instrText xml:space="preserve"> HYPERLINK "about:blank" \h </w:instrText>
      </w:r>
      <w:r w:rsidR="00527E2C">
        <w:rPr>
          <w:b/>
          <w:i/>
          <w:color w:val="0000FF"/>
          <w:u w:val="single"/>
        </w:rPr>
        <w:fldChar w:fldCharType="separate"/>
      </w:r>
      <w:r>
        <w:rPr>
          <w:b/>
          <w:i/>
          <w:color w:val="0000FF"/>
          <w:u w:val="single"/>
        </w:rPr>
        <w:t>Meetings</w:t>
      </w:r>
      <w:r w:rsidR="00527E2C">
        <w:rPr>
          <w:b/>
          <w:i/>
          <w:color w:val="0000FF"/>
          <w:u w:val="single"/>
        </w:rPr>
        <w:fldChar w:fldCharType="end"/>
      </w:r>
      <w:r>
        <w:rPr>
          <w:color w:val="000000"/>
        </w:rPr>
        <w:t xml:space="preserve"> of the PGB and </w:t>
      </w:r>
      <w:del w:id="214" w:author="Jory Burson" w:date="2018-12-18T22:04:00Z">
        <w:r>
          <w:rPr>
            <w:color w:val="000000"/>
          </w:rPr>
          <w:delText xml:space="preserve">any </w:delText>
        </w:r>
      </w:del>
      <w:r>
        <w:rPr>
          <w:color w:val="000000"/>
        </w:rPr>
        <w:t xml:space="preserve">TSC must be properly called by the Chair(s) and scheduled in advance using the OASIS collaborative communication Project Tools. Meetings may be conducted face-to-face or via telephone conference or other electronic media that allow participation of all PGB members. In order to enable the openness of proceedings, meetings also should be scheduled and conducted to permit the presence of as many </w:t>
      </w:r>
      <w:ins w:id="215" w:author="Jamie Clark" w:date="2019-01-08T20:52:00Z">
        <w:r w:rsidRPr="00B66E32">
          <w:t>Contributors</w:t>
        </w:r>
      </w:ins>
      <w:r w:rsidR="00767788">
        <w:t xml:space="preserve"> </w:t>
      </w:r>
      <w:del w:id="216" w:author="Jamie Clark" w:date="2019-01-08T20:52:00Z">
        <w:r w:rsidRPr="00B66E32">
          <w:delText xml:space="preserve">Participants </w:delText>
        </w:r>
      </w:del>
      <w:r>
        <w:rPr>
          <w:color w:val="000000"/>
        </w:rPr>
        <w:t xml:space="preserve">as is logistically feasible. A note of each meeting's outcomes must be posted to a publicly accessible location provided by OASIS. Meetings or decisions scheduled or conducted so as to exclude the participation of any PGB member or </w:t>
      </w:r>
      <w:ins w:id="217" w:author="Jamie Clark" w:date="2019-01-08T20:52:00Z">
        <w:r w:rsidRPr="00B66E32">
          <w:t>Contributor</w:t>
        </w:r>
      </w:ins>
      <w:r w:rsidR="00767788">
        <w:t xml:space="preserve"> </w:t>
      </w:r>
      <w:del w:id="218" w:author="Jamie Clark" w:date="2019-01-08T20:52:00Z">
        <w:r w:rsidRPr="00B66E32">
          <w:delText xml:space="preserve">Participant </w:delText>
        </w:r>
      </w:del>
      <w:proofErr w:type="gramStart"/>
      <w:r>
        <w:rPr>
          <w:color w:val="000000"/>
        </w:rPr>
        <w:t>are</w:t>
      </w:r>
      <w:proofErr w:type="gramEnd"/>
      <w:r>
        <w:rPr>
          <w:color w:val="000000"/>
        </w:rPr>
        <w:t xml:space="preserve"> subject to appeal to the </w:t>
      </w:r>
      <w:hyperlink r:id="rId30">
        <w:r>
          <w:rPr>
            <w:i/>
            <w:color w:val="0000FF"/>
            <w:u w:val="single"/>
          </w:rPr>
          <w:t>Open Project Administrator</w:t>
        </w:r>
      </w:hyperlink>
      <w:r>
        <w:rPr>
          <w:color w:val="000000"/>
        </w:rPr>
        <w:t>.</w:t>
      </w:r>
    </w:p>
    <w:bookmarkStart w:id="219" w:name="4i7ojhp" w:colFirst="0" w:colLast="0"/>
    <w:bookmarkEnd w:id="219"/>
    <w:p w14:paraId="74564E66" w14:textId="399A4608" w:rsidR="00EA6EF1" w:rsidRDefault="00AD41F2">
      <w:pPr>
        <w:pBdr>
          <w:top w:val="nil"/>
          <w:left w:val="nil"/>
          <w:bottom w:val="nil"/>
          <w:right w:val="nil"/>
          <w:between w:val="nil"/>
        </w:pBdr>
        <w:rPr>
          <w:color w:val="000000"/>
        </w:rPr>
      </w:pPr>
      <w:r>
        <w:rPr>
          <w:b/>
          <w:color w:val="0000FF"/>
          <w:u w:val="single"/>
        </w:rPr>
        <w:fldChar w:fldCharType="begin"/>
      </w:r>
      <w:r>
        <w:rPr>
          <w:b/>
          <w:color w:val="0000FF"/>
          <w:u w:val="single"/>
        </w:rPr>
        <w:instrText xml:space="preserve"> HYPERLINK \l "1baon6m" \h </w:instrText>
      </w:r>
      <w:r>
        <w:rPr>
          <w:b/>
          <w:color w:val="0000FF"/>
          <w:u w:val="single"/>
        </w:rPr>
        <w:fldChar w:fldCharType="separate"/>
      </w:r>
      <w:ins w:id="220" w:author="Carol Geyer" w:date="2019-01-21T11:16:00Z">
        <w:r w:rsidR="00483CD5">
          <w:rPr>
            <w:b/>
            <w:color w:val="0000FF"/>
            <w:u w:val="single"/>
          </w:rPr>
          <w:t>10</w:t>
        </w:r>
      </w:ins>
      <w:del w:id="221" w:author="Carol Geyer" w:date="2019-01-21T11:16:00Z">
        <w:r w:rsidDel="00483CD5">
          <w:rPr>
            <w:b/>
            <w:color w:val="0000FF"/>
            <w:u w:val="single"/>
          </w:rPr>
          <w:delText>9</w:delText>
        </w:r>
      </w:del>
      <w:r>
        <w:rPr>
          <w:b/>
          <w:color w:val="0000FF"/>
          <w:u w:val="single"/>
        </w:rPr>
        <w:t>.3</w:t>
      </w:r>
      <w:r>
        <w:rPr>
          <w:b/>
          <w:color w:val="0000FF"/>
          <w:u w:val="single"/>
        </w:rPr>
        <w:fldChar w:fldCharType="end"/>
      </w:r>
      <w:proofErr w:type="gramStart"/>
      <w:r>
        <w:rPr>
          <w:color w:val="000000"/>
        </w:rPr>
        <w:t>   Electronic</w:t>
      </w:r>
      <w:proofErr w:type="gramEnd"/>
      <w:r>
        <w:rPr>
          <w:color w:val="000000"/>
        </w:rPr>
        <w:t xml:space="preserve"> ballots of the PGB, when required by these rules, must be conducted on facilities provided or approved by OASIS, and must remain open for a minimum period for seven days. The Chair(s) may specify a longer voting period for a particular electronic ballot. Eligible voters may change their vote up until the end of the voting period.</w:t>
      </w:r>
    </w:p>
    <w:p w14:paraId="2E0AA388" w14:textId="6369B0E7" w:rsidR="00EA6EF1" w:rsidRDefault="00527E2C">
      <w:pPr>
        <w:pStyle w:val="Heading2"/>
      </w:pPr>
      <w:r>
        <w:rPr>
          <w:color w:val="0000FF"/>
          <w:u w:val="single"/>
        </w:rPr>
        <w:fldChar w:fldCharType="begin"/>
      </w:r>
      <w:r>
        <w:rPr>
          <w:color w:val="0000FF"/>
          <w:u w:val="single"/>
        </w:rPr>
        <w:instrText xml:space="preserve"> HYPERLINK \l "2lwamvv" \h </w:instrText>
      </w:r>
      <w:r>
        <w:rPr>
          <w:color w:val="0000FF"/>
          <w:u w:val="single"/>
        </w:rPr>
        <w:fldChar w:fldCharType="separate"/>
      </w:r>
      <w:r w:rsidR="00AD41F2">
        <w:rPr>
          <w:color w:val="0000FF"/>
          <w:u w:val="single"/>
        </w:rPr>
        <w:t>1</w:t>
      </w:r>
      <w:ins w:id="222" w:author="Carol Geyer" w:date="2019-01-21T11:16:00Z">
        <w:r w:rsidR="00483CD5">
          <w:rPr>
            <w:color w:val="0000FF"/>
            <w:u w:val="single"/>
          </w:rPr>
          <w:t>1</w:t>
        </w:r>
      </w:ins>
      <w:del w:id="223" w:author="Carol Geyer" w:date="2019-01-21T11:16:00Z">
        <w:r w:rsidR="00AD41F2" w:rsidDel="00483CD5">
          <w:rPr>
            <w:color w:val="0000FF"/>
            <w:u w:val="single"/>
          </w:rPr>
          <w:delText>0</w:delText>
        </w:r>
      </w:del>
      <w:r w:rsidR="00AD41F2">
        <w:rPr>
          <w:color w:val="0000FF"/>
          <w:u w:val="single"/>
        </w:rPr>
        <w:t>. Progression of Project Work</w:t>
      </w:r>
      <w:r>
        <w:rPr>
          <w:color w:val="0000FF"/>
          <w:u w:val="single"/>
        </w:rPr>
        <w:fldChar w:fldCharType="end"/>
      </w:r>
    </w:p>
    <w:bookmarkStart w:id="224" w:name="2xcytpi" w:colFirst="0" w:colLast="0"/>
    <w:bookmarkEnd w:id="224"/>
    <w:p w14:paraId="69305146" w14:textId="3152DBFA" w:rsidR="00EA6EF1" w:rsidRDefault="00AD41F2">
      <w:pPr>
        <w:pBdr>
          <w:top w:val="nil"/>
          <w:left w:val="nil"/>
          <w:bottom w:val="nil"/>
          <w:right w:val="nil"/>
          <w:between w:val="nil"/>
        </w:pBdr>
        <w:rPr>
          <w:color w:val="000000"/>
        </w:rPr>
      </w:pPr>
      <w:r>
        <w:rPr>
          <w:b/>
          <w:color w:val="0000FF"/>
          <w:u w:val="single"/>
        </w:rPr>
        <w:fldChar w:fldCharType="begin"/>
      </w:r>
      <w:r>
        <w:rPr>
          <w:b/>
          <w:color w:val="0000FF"/>
          <w:u w:val="single"/>
        </w:rPr>
        <w:instrText xml:space="preserve"> HYPERLINK \l "3vac5uf" \h </w:instrText>
      </w:r>
      <w:r>
        <w:rPr>
          <w:b/>
          <w:color w:val="0000FF"/>
          <w:u w:val="single"/>
        </w:rPr>
        <w:fldChar w:fldCharType="separate"/>
      </w:r>
      <w:r>
        <w:rPr>
          <w:b/>
          <w:color w:val="0000FF"/>
          <w:u w:val="single"/>
        </w:rPr>
        <w:t>1</w:t>
      </w:r>
      <w:ins w:id="225" w:author="Carol Geyer" w:date="2019-01-21T11:16:00Z">
        <w:r w:rsidR="00483CD5">
          <w:rPr>
            <w:b/>
            <w:color w:val="0000FF"/>
            <w:u w:val="single"/>
          </w:rPr>
          <w:t>1</w:t>
        </w:r>
      </w:ins>
      <w:del w:id="226" w:author="Carol Geyer" w:date="2019-01-21T11:16:00Z">
        <w:r w:rsidDel="00483CD5">
          <w:rPr>
            <w:b/>
            <w:color w:val="0000FF"/>
            <w:u w:val="single"/>
          </w:rPr>
          <w:delText>0</w:delText>
        </w:r>
      </w:del>
      <w:r>
        <w:rPr>
          <w:b/>
          <w:color w:val="0000FF"/>
          <w:u w:val="single"/>
        </w:rPr>
        <w:t>.1</w:t>
      </w:r>
      <w:r>
        <w:rPr>
          <w:b/>
          <w:color w:val="0000FF"/>
          <w:u w:val="single"/>
        </w:rPr>
        <w:fldChar w:fldCharType="end"/>
      </w:r>
      <w:r>
        <w:rPr>
          <w:color w:val="000000"/>
        </w:rPr>
        <w:t xml:space="preserve"> In addition to making available the contributions provided by </w:t>
      </w:r>
      <w:ins w:id="227" w:author="Jamie Clark" w:date="2019-01-08T20:53:00Z">
        <w:r w:rsidRPr="00B66E32">
          <w:t>Contributors</w:t>
        </w:r>
      </w:ins>
      <w:del w:id="228" w:author="Jamie Clark" w:date="2019-01-08T20:53:00Z">
        <w:r w:rsidRPr="00B66E32">
          <w:delText>Participants</w:delText>
        </w:r>
      </w:del>
      <w:r>
        <w:rPr>
          <w:color w:val="000000"/>
        </w:rPr>
        <w:t xml:space="preserve">, via their Project Repositories, Projects may designate specific portions of their output as official </w:t>
      </w:r>
      <w:hyperlink r:id="rId31">
        <w:r>
          <w:rPr>
            <w:i/>
            <w:color w:val="0000FF"/>
            <w:u w:val="single"/>
          </w:rPr>
          <w:t>Releases</w:t>
        </w:r>
      </w:hyperlink>
      <w:r>
        <w:rPr>
          <w:color w:val="000000"/>
        </w:rPr>
        <w:t xml:space="preserve">, Group Releases, Project Specification Drafts or </w:t>
      </w:r>
      <w:hyperlink r:id="rId32">
        <w:r>
          <w:rPr>
            <w:i/>
            <w:color w:val="0000FF"/>
            <w:u w:val="single"/>
          </w:rPr>
          <w:t>Project Specifications</w:t>
        </w:r>
      </w:hyperlink>
      <w:r>
        <w:rPr>
          <w:color w:val="000000"/>
        </w:rPr>
        <w:t xml:space="preserve">, and nominate them for further advancement, on the terms set forth in </w:t>
      </w:r>
      <w:hyperlink w:anchor="2lwamvv">
        <w:r>
          <w:rPr>
            <w:color w:val="0000FF"/>
            <w:u w:val="single"/>
          </w:rPr>
          <w:t>Sections 10</w:t>
        </w:r>
      </w:hyperlink>
      <w:r>
        <w:rPr>
          <w:color w:val="000000"/>
        </w:rPr>
        <w:t xml:space="preserve">, </w:t>
      </w:r>
      <w:hyperlink w:anchor="111kx3o">
        <w:r>
          <w:rPr>
            <w:color w:val="0000FF"/>
            <w:u w:val="single"/>
          </w:rPr>
          <w:t>11</w:t>
        </w:r>
      </w:hyperlink>
      <w:r>
        <w:rPr>
          <w:color w:val="000000"/>
        </w:rPr>
        <w:t xml:space="preserve">, </w:t>
      </w:r>
      <w:hyperlink w:anchor="3l18frh">
        <w:r>
          <w:rPr>
            <w:color w:val="0000FF"/>
            <w:u w:val="single"/>
          </w:rPr>
          <w:t>12</w:t>
        </w:r>
      </w:hyperlink>
      <w:r>
        <w:rPr>
          <w:color w:val="000000"/>
        </w:rPr>
        <w:t xml:space="preserve"> and </w:t>
      </w:r>
      <w:hyperlink w:anchor="206ipza">
        <w:r>
          <w:rPr>
            <w:color w:val="0000FF"/>
            <w:u w:val="single"/>
          </w:rPr>
          <w:t>13</w:t>
        </w:r>
      </w:hyperlink>
      <w:r>
        <w:rPr>
          <w:color w:val="000000"/>
        </w:rPr>
        <w:t>.</w:t>
      </w:r>
    </w:p>
    <w:bookmarkStart w:id="229" w:name="1ci93xb" w:colFirst="0" w:colLast="0"/>
    <w:bookmarkEnd w:id="229"/>
    <w:p w14:paraId="7DAAE575" w14:textId="0C9DDAA5" w:rsidR="00EA6EF1" w:rsidRDefault="00AD41F2">
      <w:pPr>
        <w:pBdr>
          <w:top w:val="nil"/>
          <w:left w:val="nil"/>
          <w:bottom w:val="nil"/>
          <w:right w:val="nil"/>
          <w:between w:val="nil"/>
        </w:pBdr>
        <w:rPr>
          <w:color w:val="000000"/>
        </w:rPr>
      </w:pPr>
      <w:r>
        <w:rPr>
          <w:b/>
          <w:color w:val="0000FF"/>
          <w:u w:val="single"/>
        </w:rPr>
        <w:fldChar w:fldCharType="begin"/>
      </w:r>
      <w:r>
        <w:rPr>
          <w:b/>
          <w:color w:val="0000FF"/>
          <w:u w:val="single"/>
        </w:rPr>
        <w:instrText xml:space="preserve"> HYPERLINK \l "3vac5uf" \h </w:instrText>
      </w:r>
      <w:r>
        <w:rPr>
          <w:b/>
          <w:color w:val="0000FF"/>
          <w:u w:val="single"/>
        </w:rPr>
        <w:fldChar w:fldCharType="separate"/>
      </w:r>
      <w:r>
        <w:rPr>
          <w:b/>
          <w:color w:val="0000FF"/>
          <w:u w:val="single"/>
        </w:rPr>
        <w:t>1</w:t>
      </w:r>
      <w:ins w:id="230" w:author="Carol Geyer" w:date="2019-01-21T11:16:00Z">
        <w:r w:rsidR="00483CD5">
          <w:rPr>
            <w:b/>
            <w:color w:val="0000FF"/>
            <w:u w:val="single"/>
          </w:rPr>
          <w:t>1</w:t>
        </w:r>
      </w:ins>
      <w:del w:id="231" w:author="Carol Geyer" w:date="2019-01-21T11:16:00Z">
        <w:r w:rsidDel="00483CD5">
          <w:rPr>
            <w:b/>
            <w:color w:val="0000FF"/>
            <w:u w:val="single"/>
          </w:rPr>
          <w:delText>0</w:delText>
        </w:r>
      </w:del>
      <w:r>
        <w:rPr>
          <w:b/>
          <w:color w:val="0000FF"/>
          <w:u w:val="single"/>
        </w:rPr>
        <w:t>.2</w:t>
      </w:r>
      <w:r>
        <w:rPr>
          <w:b/>
          <w:color w:val="0000FF"/>
          <w:u w:val="single"/>
        </w:rPr>
        <w:fldChar w:fldCharType="end"/>
      </w:r>
      <w:r>
        <w:rPr>
          <w:color w:val="000000"/>
        </w:rPr>
        <w:t xml:space="preserve"> Where the PGB or a consensus among the </w:t>
      </w:r>
      <w:ins w:id="232" w:author="Jamie Clark" w:date="2019-01-08T20:53:00Z">
        <w:r w:rsidRPr="00B66E32">
          <w:t>Contributors</w:t>
        </w:r>
      </w:ins>
      <w:r w:rsidR="00767788">
        <w:t xml:space="preserve"> </w:t>
      </w:r>
      <w:del w:id="233" w:author="Jamie Clark" w:date="2019-01-08T20:53:00Z">
        <w:r w:rsidRPr="00B66E32">
          <w:delText xml:space="preserve">Participants </w:delText>
        </w:r>
      </w:del>
      <w:r>
        <w:rPr>
          <w:color w:val="000000"/>
        </w:rPr>
        <w:t>indicates that a specific set of contributions should be formally considered as a Release, Group Release, Draft Project Specification or Project Specification, then in preparation for that consideration, the Maintainers shall arrange the relevant material in the relevant Project Repository or repositories so that the set can be accessed and referenced as a distinct branch (a Designated Branch).</w:t>
      </w:r>
    </w:p>
    <w:p w14:paraId="2031C373" w14:textId="40696C92" w:rsidR="00EA6EF1" w:rsidRDefault="00527E2C">
      <w:pPr>
        <w:pStyle w:val="Heading2"/>
      </w:pPr>
      <w:r>
        <w:rPr>
          <w:color w:val="0000FF"/>
          <w:u w:val="single"/>
        </w:rPr>
        <w:fldChar w:fldCharType="begin"/>
      </w:r>
      <w:r>
        <w:rPr>
          <w:color w:val="0000FF"/>
          <w:u w:val="single"/>
        </w:rPr>
        <w:instrText xml:space="preserve"> HYPERLINK \l "111kx3o" \h </w:instrText>
      </w:r>
      <w:r>
        <w:rPr>
          <w:color w:val="0000FF"/>
          <w:u w:val="single"/>
        </w:rPr>
        <w:fldChar w:fldCharType="separate"/>
      </w:r>
      <w:r w:rsidR="00AD41F2">
        <w:rPr>
          <w:color w:val="0000FF"/>
          <w:u w:val="single"/>
        </w:rPr>
        <w:t>1</w:t>
      </w:r>
      <w:ins w:id="234" w:author="Carol Geyer" w:date="2019-01-21T11:16:00Z">
        <w:r w:rsidR="00483CD5">
          <w:rPr>
            <w:color w:val="0000FF"/>
            <w:u w:val="single"/>
          </w:rPr>
          <w:t>2</w:t>
        </w:r>
      </w:ins>
      <w:del w:id="235" w:author="Carol Geyer" w:date="2019-01-21T11:16:00Z">
        <w:r w:rsidR="00AD41F2" w:rsidDel="00483CD5">
          <w:rPr>
            <w:color w:val="0000FF"/>
            <w:u w:val="single"/>
          </w:rPr>
          <w:delText>1</w:delText>
        </w:r>
      </w:del>
      <w:r w:rsidR="00AD41F2">
        <w:rPr>
          <w:color w:val="0000FF"/>
          <w:u w:val="single"/>
        </w:rPr>
        <w:t>. Releases and Group Releases</w:t>
      </w:r>
      <w:r>
        <w:rPr>
          <w:color w:val="0000FF"/>
          <w:u w:val="single"/>
        </w:rPr>
        <w:fldChar w:fldCharType="end"/>
      </w:r>
    </w:p>
    <w:bookmarkStart w:id="236" w:name="3whwml4" w:colFirst="0" w:colLast="0"/>
    <w:bookmarkEnd w:id="236"/>
    <w:p w14:paraId="3023D5B1" w14:textId="492A9607" w:rsidR="00EA6EF1" w:rsidRDefault="00AD41F2">
      <w:pPr>
        <w:pBdr>
          <w:top w:val="nil"/>
          <w:left w:val="nil"/>
          <w:bottom w:val="nil"/>
          <w:right w:val="nil"/>
          <w:between w:val="nil"/>
        </w:pBdr>
        <w:rPr>
          <w:color w:val="000000"/>
        </w:rPr>
      </w:pPr>
      <w:r>
        <w:rPr>
          <w:b/>
          <w:color w:val="0000FF"/>
          <w:u w:val="single"/>
        </w:rPr>
        <w:lastRenderedPageBreak/>
        <w:fldChar w:fldCharType="begin"/>
      </w:r>
      <w:r>
        <w:rPr>
          <w:b/>
          <w:color w:val="0000FF"/>
          <w:u w:val="single"/>
        </w:rPr>
        <w:instrText xml:space="preserve"> HYPERLINK \l "2afmg28" \h </w:instrText>
      </w:r>
      <w:r>
        <w:rPr>
          <w:b/>
          <w:color w:val="0000FF"/>
          <w:u w:val="single"/>
        </w:rPr>
        <w:fldChar w:fldCharType="separate"/>
      </w:r>
      <w:proofErr w:type="gramStart"/>
      <w:r>
        <w:rPr>
          <w:b/>
          <w:color w:val="0000FF"/>
          <w:u w:val="single"/>
        </w:rPr>
        <w:t>1</w:t>
      </w:r>
      <w:ins w:id="237" w:author="Carol Geyer" w:date="2019-01-21T11:16:00Z">
        <w:r w:rsidR="00483CD5">
          <w:rPr>
            <w:b/>
            <w:color w:val="0000FF"/>
            <w:u w:val="single"/>
          </w:rPr>
          <w:t>2</w:t>
        </w:r>
      </w:ins>
      <w:del w:id="238" w:author="Carol Geyer" w:date="2019-01-21T11:16:00Z">
        <w:r w:rsidDel="00483CD5">
          <w:rPr>
            <w:b/>
            <w:color w:val="0000FF"/>
            <w:u w:val="single"/>
          </w:rPr>
          <w:delText>1</w:delText>
        </w:r>
      </w:del>
      <w:r>
        <w:rPr>
          <w:b/>
          <w:color w:val="0000FF"/>
          <w:u w:val="single"/>
        </w:rPr>
        <w:t>.1</w:t>
      </w:r>
      <w:r>
        <w:rPr>
          <w:b/>
          <w:color w:val="0000FF"/>
          <w:u w:val="single"/>
        </w:rPr>
        <w:fldChar w:fldCharType="end"/>
      </w:r>
      <w:r>
        <w:rPr>
          <w:color w:val="000000"/>
        </w:rPr>
        <w:t xml:space="preserve"> </w:t>
      </w:r>
      <w:r>
        <w:rPr>
          <w:i/>
          <w:color w:val="000000"/>
        </w:rPr>
        <w:t>Releases</w:t>
      </w:r>
      <w:r>
        <w:rPr>
          <w:color w:val="000000"/>
        </w:rPr>
        <w:t>.</w:t>
      </w:r>
      <w:proofErr w:type="gramEnd"/>
      <w:r>
        <w:rPr>
          <w:color w:val="000000"/>
        </w:rPr>
        <w:t xml:space="preserve"> The PGB may act to approve a Designated Branch as an official </w:t>
      </w:r>
      <w:hyperlink r:id="rId33">
        <w:r>
          <w:rPr>
            <w:b/>
            <w:i/>
            <w:color w:val="0000FF"/>
            <w:u w:val="single"/>
          </w:rPr>
          <w:t>Release</w:t>
        </w:r>
      </w:hyperlink>
      <w:r>
        <w:rPr>
          <w:color w:val="000000"/>
        </w:rPr>
        <w:t xml:space="preserve"> of the Project, after giving written notice to all </w:t>
      </w:r>
      <w:proofErr w:type="spellStart"/>
      <w:ins w:id="239" w:author="Jamie Clark" w:date="2019-01-08T20:53:00Z">
        <w:r w:rsidRPr="00B66E32">
          <w:t>Contributors</w:t>
        </w:r>
      </w:ins>
      <w:del w:id="240" w:author="Jamie Clark" w:date="2019-01-08T20:53:00Z">
        <w:r w:rsidRPr="00B66E32">
          <w:delText xml:space="preserve">Participants </w:delText>
        </w:r>
      </w:del>
      <w:r>
        <w:rPr>
          <w:color w:val="000000"/>
        </w:rPr>
        <w:t>via</w:t>
      </w:r>
      <w:proofErr w:type="spellEnd"/>
      <w:r>
        <w:rPr>
          <w:color w:val="000000"/>
        </w:rPr>
        <w:t xml:space="preserve"> the Project Tools at least fourteen days prior to taking that action (by initiating a PGB vote or consensus call). Such approval decisions are subject to the process, notice and transparency provisions of these rules. Any product of the Project that is composed from contributions to the Project Repositories, of any nature, is eligible for approval as a Release of the Project.</w:t>
      </w:r>
    </w:p>
    <w:bookmarkStart w:id="241" w:name="2bn6wsx" w:colFirst="0" w:colLast="0"/>
    <w:bookmarkEnd w:id="241"/>
    <w:p w14:paraId="69C9A2A4" w14:textId="622F20D4" w:rsidR="00EA6EF1" w:rsidRDefault="00AD41F2">
      <w:pPr>
        <w:pBdr>
          <w:top w:val="nil"/>
          <w:left w:val="nil"/>
          <w:bottom w:val="nil"/>
          <w:right w:val="nil"/>
          <w:between w:val="nil"/>
        </w:pBdr>
        <w:rPr>
          <w:color w:val="000000"/>
        </w:rPr>
      </w:pPr>
      <w:r>
        <w:rPr>
          <w:b/>
          <w:color w:val="0000FF"/>
          <w:u w:val="single"/>
        </w:rPr>
        <w:fldChar w:fldCharType="begin"/>
      </w:r>
      <w:r>
        <w:rPr>
          <w:b/>
          <w:color w:val="0000FF"/>
          <w:u w:val="single"/>
        </w:rPr>
        <w:instrText xml:space="preserve"> HYPERLINK \l "pkwqa1" \h </w:instrText>
      </w:r>
      <w:r>
        <w:rPr>
          <w:b/>
          <w:color w:val="0000FF"/>
          <w:u w:val="single"/>
        </w:rPr>
        <w:fldChar w:fldCharType="separate"/>
      </w:r>
      <w:proofErr w:type="gramStart"/>
      <w:r>
        <w:rPr>
          <w:b/>
          <w:color w:val="0000FF"/>
          <w:u w:val="single"/>
        </w:rPr>
        <w:t>1</w:t>
      </w:r>
      <w:ins w:id="242" w:author="Carol Geyer" w:date="2019-01-21T11:16:00Z">
        <w:r w:rsidR="00483CD5">
          <w:rPr>
            <w:b/>
            <w:color w:val="0000FF"/>
            <w:u w:val="single"/>
          </w:rPr>
          <w:t>2</w:t>
        </w:r>
      </w:ins>
      <w:del w:id="243" w:author="Carol Geyer" w:date="2019-01-21T11:16:00Z">
        <w:r w:rsidDel="00483CD5">
          <w:rPr>
            <w:b/>
            <w:color w:val="0000FF"/>
            <w:u w:val="single"/>
          </w:rPr>
          <w:delText>1</w:delText>
        </w:r>
      </w:del>
      <w:r>
        <w:rPr>
          <w:b/>
          <w:color w:val="0000FF"/>
          <w:u w:val="single"/>
        </w:rPr>
        <w:t>.2</w:t>
      </w:r>
      <w:r>
        <w:rPr>
          <w:b/>
          <w:color w:val="0000FF"/>
          <w:u w:val="single"/>
        </w:rPr>
        <w:fldChar w:fldCharType="end"/>
      </w:r>
      <w:r>
        <w:rPr>
          <w:color w:val="000000"/>
        </w:rPr>
        <w:t xml:space="preserve"> </w:t>
      </w:r>
      <w:r>
        <w:rPr>
          <w:i/>
          <w:color w:val="000000"/>
        </w:rPr>
        <w:t>Group Releases</w:t>
      </w:r>
      <w:r>
        <w:rPr>
          <w:color w:val="000000"/>
        </w:rPr>
        <w:t>.</w:t>
      </w:r>
      <w:proofErr w:type="gramEnd"/>
      <w:r>
        <w:rPr>
          <w:color w:val="000000"/>
        </w:rPr>
        <w:t xml:space="preserve"> When desirable to aggregate outputs, the PGB may act to approve any set of the Project's Releases or subsets of Releases as an official </w:t>
      </w:r>
      <w:r>
        <w:rPr>
          <w:b/>
          <w:i/>
          <w:color w:val="000000"/>
        </w:rPr>
        <w:t>Group Release</w:t>
      </w:r>
      <w:r>
        <w:rPr>
          <w:color w:val="000000"/>
        </w:rPr>
        <w:t xml:space="preserve"> of the Project, after giving written notice to all </w:t>
      </w:r>
      <w:proofErr w:type="spellStart"/>
      <w:ins w:id="244" w:author="Jamie Clark" w:date="2019-01-08T20:53:00Z">
        <w:r w:rsidRPr="00B66E32">
          <w:t>Contributors</w:t>
        </w:r>
      </w:ins>
      <w:del w:id="245" w:author="Jamie Clark" w:date="2019-01-08T20:53:00Z">
        <w:r w:rsidRPr="00B66E32">
          <w:delText xml:space="preserve">Participants </w:delText>
        </w:r>
      </w:del>
      <w:r>
        <w:rPr>
          <w:color w:val="000000"/>
        </w:rPr>
        <w:t>via</w:t>
      </w:r>
      <w:proofErr w:type="spellEnd"/>
      <w:r>
        <w:rPr>
          <w:color w:val="000000"/>
        </w:rPr>
        <w:t xml:space="preserve"> the Project Tools at least fourteen days prior to taking that action (by initiating a PGB vote or consensus call). Such approval decisions are subject to the process, notice and transparency provisions of these rules. Group Releases may include multiple Releases that bear different Applicable Licenses. Aggregate contributions by Maintainers or others which are prepared as potential Project Specifications should instead be approved as Project Specification Drafts, as provided below.</w:t>
      </w:r>
    </w:p>
    <w:bookmarkStart w:id="246" w:name="qsh70q" w:colFirst="0" w:colLast="0"/>
    <w:bookmarkEnd w:id="246"/>
    <w:p w14:paraId="77716862" w14:textId="3126872A" w:rsidR="00EA6EF1" w:rsidRDefault="00AD41F2">
      <w:pPr>
        <w:pBdr>
          <w:top w:val="nil"/>
          <w:left w:val="nil"/>
          <w:bottom w:val="nil"/>
          <w:right w:val="nil"/>
          <w:between w:val="nil"/>
        </w:pBdr>
        <w:rPr>
          <w:color w:val="000000"/>
        </w:rPr>
      </w:pPr>
      <w:r>
        <w:rPr>
          <w:b/>
          <w:color w:val="0000FF"/>
          <w:u w:val="single"/>
        </w:rPr>
        <w:fldChar w:fldCharType="begin"/>
      </w:r>
      <w:r>
        <w:rPr>
          <w:b/>
          <w:color w:val="0000FF"/>
          <w:u w:val="single"/>
        </w:rPr>
        <w:instrText xml:space="preserve"> HYPERLINK \l "39kk8xu" \h </w:instrText>
      </w:r>
      <w:r>
        <w:rPr>
          <w:b/>
          <w:color w:val="0000FF"/>
          <w:u w:val="single"/>
        </w:rPr>
        <w:fldChar w:fldCharType="separate"/>
      </w:r>
      <w:proofErr w:type="gramStart"/>
      <w:r>
        <w:rPr>
          <w:b/>
          <w:color w:val="0000FF"/>
          <w:u w:val="single"/>
        </w:rPr>
        <w:t>1</w:t>
      </w:r>
      <w:ins w:id="247" w:author="Carol Geyer" w:date="2019-01-21T11:16:00Z">
        <w:r w:rsidR="00483CD5">
          <w:rPr>
            <w:b/>
            <w:color w:val="0000FF"/>
            <w:u w:val="single"/>
          </w:rPr>
          <w:t>2</w:t>
        </w:r>
      </w:ins>
      <w:del w:id="248" w:author="Carol Geyer" w:date="2019-01-21T11:16:00Z">
        <w:r w:rsidDel="00483CD5">
          <w:rPr>
            <w:b/>
            <w:color w:val="0000FF"/>
            <w:u w:val="single"/>
          </w:rPr>
          <w:delText>1</w:delText>
        </w:r>
      </w:del>
      <w:r>
        <w:rPr>
          <w:b/>
          <w:color w:val="0000FF"/>
          <w:u w:val="single"/>
        </w:rPr>
        <w:t>.3</w:t>
      </w:r>
      <w:r>
        <w:rPr>
          <w:b/>
          <w:color w:val="0000FF"/>
          <w:u w:val="single"/>
        </w:rPr>
        <w:fldChar w:fldCharType="end"/>
      </w:r>
      <w:r>
        <w:rPr>
          <w:color w:val="000000"/>
        </w:rPr>
        <w:t xml:space="preserve"> </w:t>
      </w:r>
      <w:r>
        <w:rPr>
          <w:i/>
          <w:color w:val="000000"/>
        </w:rPr>
        <w:t>Licensing</w:t>
      </w:r>
      <w:r>
        <w:rPr>
          <w:color w:val="000000"/>
        </w:rPr>
        <w:t>.</w:t>
      </w:r>
      <w:proofErr w:type="gramEnd"/>
      <w:r>
        <w:rPr>
          <w:color w:val="000000"/>
        </w:rPr>
        <w:t xml:space="preserve"> Releases and Group Releases bear only the license rights and covenants provided for each of the contributions included there, as evidenced by the relevant repositories' Applicable License(s) and the CLAs.</w:t>
      </w:r>
    </w:p>
    <w:p w14:paraId="54BE6CA3" w14:textId="627583BB" w:rsidR="00EA6EF1" w:rsidRDefault="00527E2C">
      <w:pPr>
        <w:pStyle w:val="Heading2"/>
      </w:pPr>
      <w:r>
        <w:rPr>
          <w:color w:val="0000FF"/>
          <w:u w:val="single"/>
        </w:rPr>
        <w:fldChar w:fldCharType="begin"/>
      </w:r>
      <w:r>
        <w:rPr>
          <w:color w:val="0000FF"/>
          <w:u w:val="single"/>
        </w:rPr>
        <w:instrText xml:space="preserve"> HYPERLINK \l "3l18frh" \h </w:instrText>
      </w:r>
      <w:r>
        <w:rPr>
          <w:color w:val="0000FF"/>
          <w:u w:val="single"/>
        </w:rPr>
        <w:fldChar w:fldCharType="separate"/>
      </w:r>
      <w:r w:rsidR="00AD41F2">
        <w:rPr>
          <w:color w:val="0000FF"/>
          <w:u w:val="single"/>
        </w:rPr>
        <w:t>1</w:t>
      </w:r>
      <w:ins w:id="249" w:author="Carol Geyer" w:date="2019-01-21T11:16:00Z">
        <w:r w:rsidR="00483CD5">
          <w:rPr>
            <w:color w:val="0000FF"/>
            <w:u w:val="single"/>
          </w:rPr>
          <w:t>3</w:t>
        </w:r>
      </w:ins>
      <w:del w:id="250" w:author="Carol Geyer" w:date="2019-01-21T11:16:00Z">
        <w:r w:rsidR="00AD41F2" w:rsidDel="00483CD5">
          <w:rPr>
            <w:color w:val="0000FF"/>
            <w:u w:val="single"/>
          </w:rPr>
          <w:delText>2</w:delText>
        </w:r>
      </w:del>
      <w:r w:rsidR="00AD41F2">
        <w:rPr>
          <w:color w:val="0000FF"/>
          <w:u w:val="single"/>
        </w:rPr>
        <w:t>. Project Specifications</w:t>
      </w:r>
      <w:r>
        <w:rPr>
          <w:color w:val="0000FF"/>
          <w:u w:val="single"/>
        </w:rPr>
        <w:fldChar w:fldCharType="end"/>
      </w:r>
    </w:p>
    <w:bookmarkStart w:id="251" w:name="3as4poj" w:colFirst="0" w:colLast="0"/>
    <w:bookmarkEnd w:id="251"/>
    <w:p w14:paraId="285A9EEE" w14:textId="51C1E541" w:rsidR="00EA6EF1" w:rsidRDefault="00AD41F2">
      <w:pPr>
        <w:pBdr>
          <w:top w:val="nil"/>
          <w:left w:val="nil"/>
          <w:bottom w:val="nil"/>
          <w:right w:val="nil"/>
          <w:between w:val="nil"/>
        </w:pBdr>
        <w:rPr>
          <w:color w:val="000000"/>
        </w:rPr>
      </w:pPr>
      <w:r>
        <w:rPr>
          <w:b/>
          <w:color w:val="0000FF"/>
          <w:u w:val="single"/>
        </w:rPr>
        <w:fldChar w:fldCharType="begin"/>
      </w:r>
      <w:r>
        <w:rPr>
          <w:b/>
          <w:color w:val="0000FF"/>
          <w:u w:val="single"/>
        </w:rPr>
        <w:instrText xml:space="preserve"> HYPERLINK \l "1opuj5n" \h </w:instrText>
      </w:r>
      <w:r>
        <w:rPr>
          <w:b/>
          <w:color w:val="0000FF"/>
          <w:u w:val="single"/>
        </w:rPr>
        <w:fldChar w:fldCharType="separate"/>
      </w:r>
      <w:r>
        <w:rPr>
          <w:b/>
          <w:color w:val="0000FF"/>
          <w:u w:val="single"/>
        </w:rPr>
        <w:t>1</w:t>
      </w:r>
      <w:ins w:id="252" w:author="Carol Geyer" w:date="2019-01-21T11:16:00Z">
        <w:r w:rsidR="00483CD5">
          <w:rPr>
            <w:b/>
            <w:color w:val="0000FF"/>
            <w:u w:val="single"/>
          </w:rPr>
          <w:t>3</w:t>
        </w:r>
      </w:ins>
      <w:del w:id="253" w:author="Carol Geyer" w:date="2019-01-21T11:16:00Z">
        <w:r w:rsidDel="00483CD5">
          <w:rPr>
            <w:b/>
            <w:color w:val="0000FF"/>
            <w:u w:val="single"/>
          </w:rPr>
          <w:delText>2</w:delText>
        </w:r>
      </w:del>
      <w:r>
        <w:rPr>
          <w:b/>
          <w:color w:val="0000FF"/>
          <w:u w:val="single"/>
        </w:rPr>
        <w:t>.1</w:t>
      </w:r>
      <w:r>
        <w:rPr>
          <w:b/>
          <w:color w:val="0000FF"/>
          <w:u w:val="single"/>
        </w:rPr>
        <w:fldChar w:fldCharType="end"/>
      </w:r>
      <w:r>
        <w:rPr>
          <w:color w:val="000000"/>
        </w:rPr>
        <w:t xml:space="preserve"> In order to progress a Release or Group Release by the Project as a </w:t>
      </w:r>
      <w:r>
        <w:rPr>
          <w:b/>
          <w:i/>
          <w:color w:val="000000"/>
        </w:rPr>
        <w:t>Project Specification Draft</w:t>
      </w:r>
      <w:r>
        <w:rPr>
          <w:color w:val="000000"/>
        </w:rPr>
        <w:t xml:space="preserve"> (or </w:t>
      </w:r>
      <w:r>
        <w:rPr>
          <w:b/>
          <w:i/>
          <w:color w:val="000000"/>
        </w:rPr>
        <w:t>PSD</w:t>
      </w:r>
      <w:r>
        <w:rPr>
          <w:color w:val="000000"/>
        </w:rPr>
        <w:t xml:space="preserve">) or a </w:t>
      </w:r>
      <w:hyperlink r:id="rId34">
        <w:r>
          <w:rPr>
            <w:b/>
            <w:i/>
            <w:color w:val="0000FF"/>
            <w:u w:val="single"/>
          </w:rPr>
          <w:t>Project Specification</w:t>
        </w:r>
      </w:hyperlink>
      <w:r>
        <w:rPr>
          <w:color w:val="000000"/>
        </w:rPr>
        <w:t xml:space="preserve"> (or </w:t>
      </w:r>
      <w:r>
        <w:rPr>
          <w:b/>
          <w:i/>
          <w:color w:val="000000"/>
        </w:rPr>
        <w:t>PS</w:t>
      </w:r>
      <w:r>
        <w:rPr>
          <w:color w:val="000000"/>
        </w:rPr>
        <w:t xml:space="preserve">), the PGB and the contents of the release(s) must satisfy the additional criteria of </w:t>
      </w:r>
      <w:hyperlink w:anchor="3l18frh">
        <w:r>
          <w:rPr>
            <w:color w:val="0000FF"/>
            <w:u w:val="single"/>
          </w:rPr>
          <w:t>this Section</w:t>
        </w:r>
      </w:hyperlink>
      <w:r>
        <w:rPr>
          <w:color w:val="000000"/>
        </w:rPr>
        <w:t>.</w:t>
      </w:r>
    </w:p>
    <w:bookmarkStart w:id="254" w:name="1pxezwc" w:colFirst="0" w:colLast="0"/>
    <w:bookmarkEnd w:id="254"/>
    <w:p w14:paraId="378FD1A6" w14:textId="0479453D" w:rsidR="00EA6EF1" w:rsidRDefault="00AD41F2">
      <w:pPr>
        <w:pBdr>
          <w:top w:val="nil"/>
          <w:left w:val="nil"/>
          <w:bottom w:val="nil"/>
          <w:right w:val="nil"/>
          <w:between w:val="nil"/>
        </w:pBdr>
        <w:rPr>
          <w:color w:val="000000"/>
        </w:rPr>
      </w:pPr>
      <w:r>
        <w:rPr>
          <w:b/>
          <w:color w:val="0000FF"/>
          <w:u w:val="single"/>
        </w:rPr>
        <w:fldChar w:fldCharType="begin"/>
      </w:r>
      <w:r>
        <w:rPr>
          <w:b/>
          <w:color w:val="0000FF"/>
          <w:u w:val="single"/>
        </w:rPr>
        <w:instrText xml:space="preserve"> HYPERLINK \l "48pi1tg" \h </w:instrText>
      </w:r>
      <w:r>
        <w:rPr>
          <w:b/>
          <w:color w:val="0000FF"/>
          <w:u w:val="single"/>
        </w:rPr>
        <w:fldChar w:fldCharType="separate"/>
      </w:r>
      <w:r>
        <w:rPr>
          <w:b/>
          <w:color w:val="0000FF"/>
          <w:u w:val="single"/>
        </w:rPr>
        <w:t>1</w:t>
      </w:r>
      <w:ins w:id="255" w:author="Carol Geyer" w:date="2019-01-21T11:16:00Z">
        <w:r w:rsidR="00483CD5">
          <w:rPr>
            <w:b/>
            <w:color w:val="0000FF"/>
            <w:u w:val="single"/>
          </w:rPr>
          <w:t>3</w:t>
        </w:r>
      </w:ins>
      <w:del w:id="256" w:author="Carol Geyer" w:date="2019-01-21T11:16:00Z">
        <w:r w:rsidDel="00483CD5">
          <w:rPr>
            <w:b/>
            <w:color w:val="0000FF"/>
            <w:u w:val="single"/>
          </w:rPr>
          <w:delText>2</w:delText>
        </w:r>
      </w:del>
      <w:r>
        <w:rPr>
          <w:b/>
          <w:color w:val="0000FF"/>
          <w:u w:val="single"/>
        </w:rPr>
        <w:t>.2</w:t>
      </w:r>
      <w:r>
        <w:rPr>
          <w:b/>
          <w:color w:val="0000FF"/>
          <w:u w:val="single"/>
        </w:rPr>
        <w:fldChar w:fldCharType="end"/>
      </w:r>
      <w:r>
        <w:rPr>
          <w:color w:val="000000"/>
        </w:rPr>
        <w:t xml:space="preserve"> In order to be advanced through the approval process, a proposed Project Specification must conform to the Project Specification template provided by the </w:t>
      </w:r>
      <w:hyperlink r:id="rId35">
        <w:r>
          <w:rPr>
            <w:i/>
            <w:color w:val="0000FF"/>
            <w:u w:val="single"/>
          </w:rPr>
          <w:t>Open Project Administrator</w:t>
        </w:r>
      </w:hyperlink>
      <w:r>
        <w:rPr>
          <w:color w:val="000000"/>
        </w:rPr>
        <w:t>, which includes methods for indicating the relevant Designated Branches and Applicable Licenses. Proposed Project Specification Drafts also should conform to that template, to the extent possible.</w:t>
      </w:r>
    </w:p>
    <w:bookmarkStart w:id="257" w:name="49x2ik5" w:colFirst="0" w:colLast="0"/>
    <w:bookmarkEnd w:id="257"/>
    <w:p w14:paraId="236AA832" w14:textId="3CFDCD07" w:rsidR="00EA6EF1" w:rsidRDefault="00AD41F2">
      <w:pPr>
        <w:pBdr>
          <w:top w:val="nil"/>
          <w:left w:val="nil"/>
          <w:bottom w:val="nil"/>
          <w:right w:val="nil"/>
          <w:between w:val="nil"/>
        </w:pBdr>
        <w:rPr>
          <w:color w:val="000000"/>
        </w:rPr>
      </w:pPr>
      <w:r>
        <w:rPr>
          <w:b/>
          <w:color w:val="0000FF"/>
          <w:u w:val="single"/>
        </w:rPr>
        <w:fldChar w:fldCharType="begin"/>
      </w:r>
      <w:r>
        <w:rPr>
          <w:b/>
          <w:color w:val="0000FF"/>
          <w:u w:val="single"/>
        </w:rPr>
        <w:instrText xml:space="preserve"> HYPERLINK \l "2nusc19" \h </w:instrText>
      </w:r>
      <w:r>
        <w:rPr>
          <w:b/>
          <w:color w:val="0000FF"/>
          <w:u w:val="single"/>
        </w:rPr>
        <w:fldChar w:fldCharType="separate"/>
      </w:r>
      <w:proofErr w:type="gramStart"/>
      <w:r>
        <w:rPr>
          <w:b/>
          <w:color w:val="0000FF"/>
          <w:u w:val="single"/>
        </w:rPr>
        <w:t>1</w:t>
      </w:r>
      <w:ins w:id="258" w:author="Carol Geyer" w:date="2019-01-21T11:16:00Z">
        <w:r w:rsidR="00483CD5">
          <w:rPr>
            <w:b/>
            <w:color w:val="0000FF"/>
            <w:u w:val="single"/>
          </w:rPr>
          <w:t>3</w:t>
        </w:r>
      </w:ins>
      <w:del w:id="259" w:author="Carol Geyer" w:date="2019-01-21T11:16:00Z">
        <w:r w:rsidDel="00483CD5">
          <w:rPr>
            <w:b/>
            <w:color w:val="0000FF"/>
            <w:u w:val="single"/>
          </w:rPr>
          <w:delText>2</w:delText>
        </w:r>
      </w:del>
      <w:r>
        <w:rPr>
          <w:b/>
          <w:color w:val="0000FF"/>
          <w:u w:val="single"/>
        </w:rPr>
        <w:t>.3</w:t>
      </w:r>
      <w:r>
        <w:rPr>
          <w:b/>
          <w:color w:val="0000FF"/>
          <w:u w:val="single"/>
        </w:rPr>
        <w:fldChar w:fldCharType="end"/>
      </w:r>
      <w:r>
        <w:rPr>
          <w:color w:val="000000"/>
        </w:rPr>
        <w:t xml:space="preserve"> </w:t>
      </w:r>
      <w:r>
        <w:rPr>
          <w:i/>
          <w:color w:val="000000"/>
        </w:rPr>
        <w:t>Project Specification Drafts</w:t>
      </w:r>
      <w:r>
        <w:rPr>
          <w:color w:val="000000"/>
        </w:rPr>
        <w:t>.</w:t>
      </w:r>
      <w:proofErr w:type="gramEnd"/>
      <w:r>
        <w:rPr>
          <w:color w:val="000000"/>
        </w:rPr>
        <w:t xml:space="preserve"> A PGB having at least Project Approval Minimum Membership may act to approve any set of contributions to the Project, including from its Releases or Group Releases, as an official Project Specification Draft, after giving written notice to all </w:t>
      </w:r>
      <w:proofErr w:type="spellStart"/>
      <w:ins w:id="260" w:author="Jamie Clark" w:date="2019-01-08T20:54:00Z">
        <w:r w:rsidRPr="00B66E32">
          <w:t>Contributors</w:t>
        </w:r>
      </w:ins>
      <w:del w:id="261" w:author="Jamie Clark" w:date="2019-01-08T20:54:00Z">
        <w:r w:rsidRPr="00B66E32">
          <w:delText xml:space="preserve">Participants </w:delText>
        </w:r>
      </w:del>
      <w:r>
        <w:rPr>
          <w:color w:val="000000"/>
        </w:rPr>
        <w:t>via</w:t>
      </w:r>
      <w:proofErr w:type="spellEnd"/>
      <w:r>
        <w:rPr>
          <w:color w:val="000000"/>
        </w:rPr>
        <w:t xml:space="preserve"> the Project Tools at least fourteen days prior to taking that action (by initiating a PGB vote or consensus call). Such approval decisions are subject to the process, notice and transparency provisions of these rules.</w:t>
      </w:r>
    </w:p>
    <w:bookmarkStart w:id="262" w:name="2p2csry" w:colFirst="0" w:colLast="0"/>
    <w:bookmarkEnd w:id="262"/>
    <w:p w14:paraId="4DC3464D" w14:textId="32B44CDC" w:rsidR="00EA6EF1" w:rsidRDefault="00AD41F2">
      <w:pPr>
        <w:pBdr>
          <w:top w:val="nil"/>
          <w:left w:val="nil"/>
          <w:bottom w:val="nil"/>
          <w:right w:val="nil"/>
          <w:between w:val="nil"/>
        </w:pBdr>
        <w:rPr>
          <w:color w:val="000000"/>
        </w:rPr>
      </w:pPr>
      <w:r>
        <w:rPr>
          <w:b/>
          <w:color w:val="0000FF"/>
          <w:u w:val="single"/>
        </w:rPr>
        <w:fldChar w:fldCharType="begin"/>
      </w:r>
      <w:r>
        <w:rPr>
          <w:b/>
          <w:color w:val="0000FF"/>
          <w:u w:val="single"/>
        </w:rPr>
        <w:instrText xml:space="preserve"> HYPERLINK \l "1302m92" \h </w:instrText>
      </w:r>
      <w:r>
        <w:rPr>
          <w:b/>
          <w:color w:val="0000FF"/>
          <w:u w:val="single"/>
        </w:rPr>
        <w:fldChar w:fldCharType="separate"/>
      </w:r>
      <w:proofErr w:type="gramStart"/>
      <w:r>
        <w:rPr>
          <w:b/>
          <w:color w:val="0000FF"/>
          <w:u w:val="single"/>
        </w:rPr>
        <w:t>1</w:t>
      </w:r>
      <w:ins w:id="263" w:author="Carol Geyer" w:date="2019-01-21T11:17:00Z">
        <w:r w:rsidR="00483CD5">
          <w:rPr>
            <w:b/>
            <w:color w:val="0000FF"/>
            <w:u w:val="single"/>
          </w:rPr>
          <w:t>3</w:t>
        </w:r>
      </w:ins>
      <w:del w:id="264" w:author="Carol Geyer" w:date="2019-01-21T11:17:00Z">
        <w:r w:rsidDel="00483CD5">
          <w:rPr>
            <w:b/>
            <w:color w:val="0000FF"/>
            <w:u w:val="single"/>
          </w:rPr>
          <w:delText>2</w:delText>
        </w:r>
      </w:del>
      <w:r>
        <w:rPr>
          <w:b/>
          <w:color w:val="0000FF"/>
          <w:u w:val="single"/>
        </w:rPr>
        <w:t>.4</w:t>
      </w:r>
      <w:r>
        <w:rPr>
          <w:b/>
          <w:color w:val="0000FF"/>
          <w:u w:val="single"/>
        </w:rPr>
        <w:fldChar w:fldCharType="end"/>
      </w:r>
      <w:r>
        <w:rPr>
          <w:color w:val="000000"/>
        </w:rPr>
        <w:t xml:space="preserve"> </w:t>
      </w:r>
      <w:r>
        <w:rPr>
          <w:i/>
          <w:color w:val="000000"/>
        </w:rPr>
        <w:t>Project Specifications</w:t>
      </w:r>
      <w:r>
        <w:rPr>
          <w:color w:val="000000"/>
        </w:rPr>
        <w:t>.</w:t>
      </w:r>
      <w:proofErr w:type="gramEnd"/>
      <w:r>
        <w:rPr>
          <w:color w:val="000000"/>
        </w:rPr>
        <w:t xml:space="preserve"> A PGB having at least Project Approval Minimum Membership may act to approve any Project Specification Draft as a Project Specification, by satisfying each of the following requirements:</w:t>
      </w:r>
    </w:p>
    <w:p w14:paraId="576CE465" w14:textId="77777777" w:rsidR="00EA6EF1" w:rsidRDefault="00AD41F2">
      <w:pPr>
        <w:numPr>
          <w:ilvl w:val="0"/>
          <w:numId w:val="4"/>
        </w:numPr>
        <w:pBdr>
          <w:top w:val="nil"/>
          <w:left w:val="nil"/>
          <w:bottom w:val="nil"/>
          <w:right w:val="nil"/>
          <w:between w:val="nil"/>
        </w:pBdr>
      </w:pPr>
      <w:r>
        <w:rPr>
          <w:color w:val="000000"/>
        </w:rPr>
        <w:t xml:space="preserve">(a) Written notice of that nomination must be given by the PGB to all those involved with the Project and the Open Project Administrator at least fourteen days prior to initiating a ballot. </w:t>
      </w:r>
      <w:proofErr w:type="gramStart"/>
      <w:r>
        <w:rPr>
          <w:color w:val="000000"/>
        </w:rPr>
        <w:t xml:space="preserve">The ballot must be conducted by a </w:t>
      </w:r>
      <w:hyperlink r:id="rId36" w:anchor="dSpecialMajority">
        <w:r>
          <w:rPr>
            <w:b/>
            <w:i/>
            <w:color w:val="0000FF"/>
            <w:u w:val="single"/>
          </w:rPr>
          <w:t>Special Majority Vote</w:t>
        </w:r>
      </w:hyperlink>
      <w:r>
        <w:rPr>
          <w:color w:val="000000"/>
        </w:rPr>
        <w:t xml:space="preserve"> of the PGB</w:t>
      </w:r>
      <w:proofErr w:type="gramEnd"/>
      <w:r>
        <w:rPr>
          <w:color w:val="000000"/>
        </w:rPr>
        <w:t>. The approval decision is subject to the process, notice and transparency rules set forth in these rules and the content requirements noted below.</w:t>
      </w:r>
    </w:p>
    <w:p w14:paraId="0782CA2A" w14:textId="77777777" w:rsidR="00EA6EF1" w:rsidRDefault="00AD41F2">
      <w:pPr>
        <w:numPr>
          <w:ilvl w:val="0"/>
          <w:numId w:val="4"/>
        </w:numPr>
        <w:pBdr>
          <w:top w:val="nil"/>
          <w:left w:val="nil"/>
          <w:bottom w:val="nil"/>
          <w:right w:val="nil"/>
          <w:between w:val="nil"/>
        </w:pBdr>
      </w:pPr>
      <w:r>
        <w:rPr>
          <w:color w:val="000000"/>
        </w:rPr>
        <w:t>(b) Any machine-executable instructions in a specific computer language (code) that are included in the Project Specification must be composed only of one or more Releases or Group Releases bearing Implementer-Class Licenses.</w:t>
      </w:r>
    </w:p>
    <w:p w14:paraId="3F926E12" w14:textId="77777777" w:rsidR="00EA6EF1" w:rsidRDefault="00AD41F2">
      <w:pPr>
        <w:numPr>
          <w:ilvl w:val="0"/>
          <w:numId w:val="4"/>
        </w:numPr>
        <w:pBdr>
          <w:top w:val="nil"/>
          <w:left w:val="nil"/>
          <w:bottom w:val="nil"/>
          <w:right w:val="nil"/>
          <w:between w:val="nil"/>
        </w:pBdr>
      </w:pPr>
      <w:r>
        <w:rPr>
          <w:color w:val="000000"/>
        </w:rPr>
        <w:t>(c) Any guidance, descriptions, processes, models for the behavior of a system or service, or other content that is not machine-executable, and is included in the Project Specification, must be composed only of contributions (which may include Releases or Group Releases) previously made to a Project Repository.</w:t>
      </w:r>
    </w:p>
    <w:p w14:paraId="6F9586F2" w14:textId="77777777" w:rsidR="00EA6EF1" w:rsidRDefault="00AD41F2">
      <w:pPr>
        <w:numPr>
          <w:ilvl w:val="0"/>
          <w:numId w:val="4"/>
        </w:numPr>
        <w:pBdr>
          <w:top w:val="nil"/>
          <w:left w:val="nil"/>
          <w:bottom w:val="nil"/>
          <w:right w:val="nil"/>
          <w:between w:val="nil"/>
        </w:pBdr>
      </w:pPr>
      <w:r>
        <w:rPr>
          <w:color w:val="000000"/>
        </w:rPr>
        <w:t>(d) The proposed Project Specification will be subject to review and confirmation of conformance by the Open Project Administrator before the approval ballot is opened.</w:t>
      </w:r>
    </w:p>
    <w:bookmarkStart w:id="265" w:name="147n2zr" w:colFirst="0" w:colLast="0"/>
    <w:bookmarkEnd w:id="265"/>
    <w:p w14:paraId="5666ED05" w14:textId="6300DAE6" w:rsidR="00EA6EF1" w:rsidRDefault="00AD41F2">
      <w:pPr>
        <w:pBdr>
          <w:top w:val="nil"/>
          <w:left w:val="nil"/>
          <w:bottom w:val="nil"/>
          <w:right w:val="nil"/>
          <w:between w:val="nil"/>
        </w:pBdr>
        <w:rPr>
          <w:color w:val="000000"/>
        </w:rPr>
      </w:pPr>
      <w:r>
        <w:rPr>
          <w:b/>
          <w:color w:val="0000FF"/>
          <w:u w:val="single"/>
        </w:rPr>
        <w:fldChar w:fldCharType="begin"/>
      </w:r>
      <w:r>
        <w:rPr>
          <w:b/>
          <w:color w:val="0000FF"/>
          <w:u w:val="single"/>
        </w:rPr>
        <w:instrText xml:space="preserve"> HYPERLINK \l "147n2zr" \h </w:instrText>
      </w:r>
      <w:r>
        <w:rPr>
          <w:b/>
          <w:color w:val="0000FF"/>
          <w:u w:val="single"/>
        </w:rPr>
        <w:fldChar w:fldCharType="separate"/>
      </w:r>
      <w:r>
        <w:rPr>
          <w:b/>
          <w:color w:val="0000FF"/>
          <w:u w:val="single"/>
        </w:rPr>
        <w:t>1</w:t>
      </w:r>
      <w:ins w:id="266" w:author="Carol Geyer" w:date="2019-01-21T11:17:00Z">
        <w:r w:rsidR="00483CD5">
          <w:rPr>
            <w:b/>
            <w:color w:val="0000FF"/>
            <w:u w:val="single"/>
          </w:rPr>
          <w:t>3</w:t>
        </w:r>
      </w:ins>
      <w:del w:id="267" w:author="Carol Geyer" w:date="2019-01-21T11:17:00Z">
        <w:r w:rsidDel="00483CD5">
          <w:rPr>
            <w:b/>
            <w:color w:val="0000FF"/>
            <w:u w:val="single"/>
          </w:rPr>
          <w:delText>2</w:delText>
        </w:r>
      </w:del>
      <w:r>
        <w:rPr>
          <w:b/>
          <w:color w:val="0000FF"/>
          <w:u w:val="single"/>
        </w:rPr>
        <w:t>.5</w:t>
      </w:r>
      <w:r>
        <w:rPr>
          <w:b/>
          <w:color w:val="0000FF"/>
          <w:u w:val="single"/>
        </w:rPr>
        <w:fldChar w:fldCharType="end"/>
      </w:r>
      <w:r>
        <w:rPr>
          <w:color w:val="000000"/>
        </w:rPr>
        <w:t xml:space="preserve"> Upon successful conclusion of the Special Majority Vote, the Open Project Administrator must give public written notice thereof, which constitutes approval, and thereafter will publish the Project Specification to the OASIS Library.</w:t>
      </w:r>
    </w:p>
    <w:bookmarkStart w:id="268" w:name="3o7alnk" w:colFirst="0" w:colLast="0"/>
    <w:bookmarkEnd w:id="268"/>
    <w:p w14:paraId="459FC370" w14:textId="6F7A034A" w:rsidR="00EA6EF1" w:rsidRDefault="00AD41F2">
      <w:pPr>
        <w:pBdr>
          <w:top w:val="nil"/>
          <w:left w:val="nil"/>
          <w:bottom w:val="nil"/>
          <w:right w:val="nil"/>
          <w:between w:val="nil"/>
        </w:pBdr>
        <w:rPr>
          <w:color w:val="000000"/>
        </w:rPr>
      </w:pPr>
      <w:r>
        <w:rPr>
          <w:b/>
          <w:color w:val="0000FF"/>
          <w:u w:val="single"/>
        </w:rPr>
        <w:lastRenderedPageBreak/>
        <w:fldChar w:fldCharType="begin"/>
      </w:r>
      <w:r>
        <w:rPr>
          <w:b/>
          <w:color w:val="0000FF"/>
          <w:u w:val="single"/>
        </w:rPr>
        <w:instrText xml:space="preserve"> HYPERLINK \l "3mzq4wv" \h </w:instrText>
      </w:r>
      <w:r>
        <w:rPr>
          <w:b/>
          <w:color w:val="0000FF"/>
          <w:u w:val="single"/>
        </w:rPr>
        <w:fldChar w:fldCharType="separate"/>
      </w:r>
      <w:proofErr w:type="gramStart"/>
      <w:r>
        <w:rPr>
          <w:b/>
          <w:color w:val="0000FF"/>
          <w:u w:val="single"/>
        </w:rPr>
        <w:t>1</w:t>
      </w:r>
      <w:ins w:id="269" w:author="Carol Geyer" w:date="2019-01-21T11:17:00Z">
        <w:r w:rsidR="00483CD5">
          <w:rPr>
            <w:b/>
            <w:color w:val="0000FF"/>
            <w:u w:val="single"/>
          </w:rPr>
          <w:t>3</w:t>
        </w:r>
      </w:ins>
      <w:del w:id="270" w:author="Carol Geyer" w:date="2019-01-21T11:17:00Z">
        <w:r w:rsidDel="00483CD5">
          <w:rPr>
            <w:b/>
            <w:color w:val="0000FF"/>
            <w:u w:val="single"/>
          </w:rPr>
          <w:delText>2</w:delText>
        </w:r>
      </w:del>
      <w:r>
        <w:rPr>
          <w:b/>
          <w:color w:val="0000FF"/>
          <w:u w:val="single"/>
        </w:rPr>
        <w:t>.6</w:t>
      </w:r>
      <w:r>
        <w:rPr>
          <w:b/>
          <w:color w:val="0000FF"/>
          <w:u w:val="single"/>
        </w:rPr>
        <w:fldChar w:fldCharType="end"/>
      </w:r>
      <w:r>
        <w:rPr>
          <w:color w:val="000000"/>
        </w:rPr>
        <w:t xml:space="preserve"> </w:t>
      </w:r>
      <w:r>
        <w:rPr>
          <w:i/>
          <w:color w:val="000000"/>
        </w:rPr>
        <w:t>Licensing</w:t>
      </w:r>
      <w:r>
        <w:rPr>
          <w:color w:val="000000"/>
        </w:rPr>
        <w:t>.</w:t>
      </w:r>
      <w:proofErr w:type="gramEnd"/>
      <w:r>
        <w:rPr>
          <w:color w:val="000000"/>
        </w:rPr>
        <w:t xml:space="preserve"> Project Specifications bear the license rights and covenants provided for each contribution included there, as evidenced by the relevant repositories' Applicable License(s) and the CLAs, as well as the Specification Non</w:t>
      </w:r>
      <w:ins w:id="271" w:author="Carol Geyer" w:date="2019-01-08T21:32:00Z">
        <w:r>
          <w:rPr>
            <w:color w:val="000000"/>
          </w:rPr>
          <w:t>-</w:t>
        </w:r>
      </w:ins>
      <w:r>
        <w:rPr>
          <w:color w:val="000000"/>
        </w:rPr>
        <w:t>Assertion Covenant. Project Specifications may bear more than one Applicable License, when composed from Releases or Group Releases from multiple Project Repositories that have different Applicable Licenses.</w:t>
      </w:r>
    </w:p>
    <w:bookmarkStart w:id="272" w:name="23ckvvd" w:colFirst="0" w:colLast="0"/>
    <w:bookmarkEnd w:id="272"/>
    <w:p w14:paraId="1D198BBD" w14:textId="043F96D1" w:rsidR="00EA6EF1" w:rsidRDefault="00AD41F2">
      <w:pPr>
        <w:pBdr>
          <w:top w:val="nil"/>
          <w:left w:val="nil"/>
          <w:bottom w:val="nil"/>
          <w:right w:val="nil"/>
          <w:between w:val="nil"/>
        </w:pBdr>
        <w:rPr>
          <w:color w:val="000000"/>
        </w:rPr>
      </w:pPr>
      <w:r>
        <w:rPr>
          <w:b/>
          <w:color w:val="0000FF"/>
          <w:u w:val="single"/>
        </w:rPr>
        <w:fldChar w:fldCharType="begin"/>
      </w:r>
      <w:r>
        <w:rPr>
          <w:b/>
          <w:color w:val="0000FF"/>
          <w:u w:val="single"/>
        </w:rPr>
        <w:instrText xml:space="preserve"> HYPERLINK \l "2250f4o" \h </w:instrText>
      </w:r>
      <w:r>
        <w:rPr>
          <w:b/>
          <w:color w:val="0000FF"/>
          <w:u w:val="single"/>
        </w:rPr>
        <w:fldChar w:fldCharType="separate"/>
      </w:r>
      <w:r>
        <w:rPr>
          <w:b/>
          <w:color w:val="0000FF"/>
          <w:u w:val="single"/>
        </w:rPr>
        <w:t>1</w:t>
      </w:r>
      <w:ins w:id="273" w:author="Carol Geyer" w:date="2019-01-21T11:17:00Z">
        <w:r w:rsidR="00483CD5">
          <w:rPr>
            <w:b/>
            <w:color w:val="0000FF"/>
            <w:u w:val="single"/>
          </w:rPr>
          <w:t>3</w:t>
        </w:r>
      </w:ins>
      <w:del w:id="274" w:author="Carol Geyer" w:date="2019-01-21T11:17:00Z">
        <w:r w:rsidDel="00483CD5">
          <w:rPr>
            <w:b/>
            <w:color w:val="0000FF"/>
            <w:u w:val="single"/>
          </w:rPr>
          <w:delText>2</w:delText>
        </w:r>
      </w:del>
      <w:r>
        <w:rPr>
          <w:b/>
          <w:color w:val="0000FF"/>
          <w:u w:val="single"/>
        </w:rPr>
        <w:t>.7</w:t>
      </w:r>
      <w:r>
        <w:rPr>
          <w:b/>
          <w:color w:val="0000FF"/>
          <w:u w:val="single"/>
        </w:rPr>
        <w:fldChar w:fldCharType="end"/>
      </w:r>
      <w:r>
        <w:rPr>
          <w:color w:val="000000"/>
        </w:rPr>
        <w:t xml:space="preserve"> Implementations of all kinds are welcome (partial or complete; prototype, proof-of-concept, example, model, or reference implementations), provided that PGBs may not designate any single implementation of a Project Specification as exclusive or privileged.</w:t>
      </w:r>
    </w:p>
    <w:p w14:paraId="78128249" w14:textId="6ABE3DEF" w:rsidR="00EA6EF1" w:rsidRDefault="00527E2C">
      <w:pPr>
        <w:pStyle w:val="Heading2"/>
      </w:pPr>
      <w:r>
        <w:rPr>
          <w:color w:val="0000FF"/>
          <w:u w:val="single"/>
        </w:rPr>
        <w:fldChar w:fldCharType="begin"/>
      </w:r>
      <w:r>
        <w:rPr>
          <w:color w:val="0000FF"/>
          <w:u w:val="single"/>
        </w:rPr>
        <w:instrText xml:space="preserve"> HYPERLINK \l "206ipza" \h </w:instrText>
      </w:r>
      <w:r>
        <w:rPr>
          <w:color w:val="0000FF"/>
          <w:u w:val="single"/>
        </w:rPr>
        <w:fldChar w:fldCharType="separate"/>
      </w:r>
      <w:r w:rsidR="00AD41F2">
        <w:rPr>
          <w:color w:val="0000FF"/>
          <w:u w:val="single"/>
        </w:rPr>
        <w:t>1</w:t>
      </w:r>
      <w:ins w:id="275" w:author="Carol Geyer" w:date="2019-01-21T11:17:00Z">
        <w:r w:rsidR="00483CD5">
          <w:rPr>
            <w:color w:val="0000FF"/>
            <w:u w:val="single"/>
          </w:rPr>
          <w:t>4</w:t>
        </w:r>
      </w:ins>
      <w:del w:id="276" w:author="Carol Geyer" w:date="2019-01-21T11:17:00Z">
        <w:r w:rsidR="00AD41F2" w:rsidDel="00483CD5">
          <w:rPr>
            <w:color w:val="0000FF"/>
            <w:u w:val="single"/>
          </w:rPr>
          <w:delText>3</w:delText>
        </w:r>
      </w:del>
      <w:r w:rsidR="00AD41F2">
        <w:rPr>
          <w:color w:val="0000FF"/>
          <w:u w:val="single"/>
        </w:rPr>
        <w:t>. OASIS Standard Approval and External Submissions</w:t>
      </w:r>
      <w:r>
        <w:rPr>
          <w:color w:val="0000FF"/>
          <w:u w:val="single"/>
        </w:rPr>
        <w:fldChar w:fldCharType="end"/>
      </w:r>
    </w:p>
    <w:p w14:paraId="791D264C" w14:textId="77777777" w:rsidR="00EA6EF1" w:rsidRDefault="00F4343E">
      <w:pPr>
        <w:pBdr>
          <w:top w:val="nil"/>
          <w:left w:val="nil"/>
          <w:bottom w:val="nil"/>
          <w:right w:val="nil"/>
          <w:between w:val="nil"/>
        </w:pBdr>
        <w:rPr>
          <w:color w:val="000000"/>
        </w:rPr>
      </w:pPr>
      <w:hyperlink r:id="rId37">
        <w:r w:rsidR="00AD41F2">
          <w:rPr>
            <w:color w:val="0000FF"/>
            <w:u w:val="single"/>
          </w:rPr>
          <w:t>Project Specifications</w:t>
        </w:r>
      </w:hyperlink>
      <w:r w:rsidR="00AD41F2">
        <w:rPr>
          <w:color w:val="000000"/>
        </w:rPr>
        <w:t xml:space="preserve"> are eligible for and may be submitted for approval as </w:t>
      </w:r>
      <w:hyperlink r:id="rId38">
        <w:r w:rsidR="00AD41F2">
          <w:rPr>
            <w:i/>
            <w:color w:val="0000FF"/>
            <w:u w:val="single"/>
          </w:rPr>
          <w:t>OASIS Standards</w:t>
        </w:r>
      </w:hyperlink>
      <w:r w:rsidR="00AD41F2">
        <w:rPr>
          <w:color w:val="000000"/>
        </w:rPr>
        <w:t>, under the following conditions:</w:t>
      </w:r>
    </w:p>
    <w:p w14:paraId="6E533482" w14:textId="77777777" w:rsidR="00EA6EF1" w:rsidRDefault="00AD41F2">
      <w:pPr>
        <w:numPr>
          <w:ilvl w:val="0"/>
          <w:numId w:val="6"/>
        </w:numPr>
        <w:pBdr>
          <w:top w:val="nil"/>
          <w:left w:val="nil"/>
          <w:bottom w:val="nil"/>
          <w:right w:val="nil"/>
          <w:between w:val="nil"/>
        </w:pBdr>
      </w:pPr>
      <w:r>
        <w:rPr>
          <w:color w:val="000000"/>
        </w:rPr>
        <w:t xml:space="preserve">(a) After three </w:t>
      </w:r>
      <w:hyperlink r:id="rId39">
        <w:r>
          <w:rPr>
            <w:i/>
            <w:color w:val="0000FF"/>
            <w:u w:val="single"/>
          </w:rPr>
          <w:t>Statements of Use</w:t>
        </w:r>
      </w:hyperlink>
      <w:r>
        <w:rPr>
          <w:color w:val="000000"/>
        </w:rPr>
        <w:t xml:space="preserve"> referencing the PS have been presented to the </w:t>
      </w:r>
      <w:hyperlink r:id="rId40">
        <w:r>
          <w:rPr>
            <w:i/>
            <w:color w:val="0000FF"/>
            <w:u w:val="single"/>
          </w:rPr>
          <w:t>PGB</w:t>
        </w:r>
      </w:hyperlink>
      <w:r>
        <w:rPr>
          <w:color w:val="000000"/>
        </w:rPr>
        <w:t xml:space="preserve">, a PGB having at least Project Approval Minimum Membership may approve the PS as a </w:t>
      </w:r>
      <w:hyperlink r:id="rId41">
        <w:r>
          <w:rPr>
            <w:i/>
            <w:color w:val="0000FF"/>
            <w:u w:val="single"/>
          </w:rPr>
          <w:t>Candidate OASIS Standard</w:t>
        </w:r>
      </w:hyperlink>
      <w:r>
        <w:rPr>
          <w:color w:val="000000"/>
        </w:rPr>
        <w:t xml:space="preserve"> in the same manner, and subject to the same requirements, as apply to </w:t>
      </w:r>
      <w:hyperlink r:id="rId42">
        <w:r>
          <w:rPr>
            <w:i/>
            <w:color w:val="0000FF"/>
            <w:u w:val="single"/>
          </w:rPr>
          <w:t>Committee Specifications</w:t>
        </w:r>
      </w:hyperlink>
      <w:r>
        <w:rPr>
          <w:color w:val="000000"/>
        </w:rPr>
        <w:t xml:space="preserve"> as provided in </w:t>
      </w:r>
      <w:hyperlink r:id="rId43">
        <w:r>
          <w:rPr>
            <w:i/>
            <w:color w:val="0000FF"/>
            <w:u w:val="single"/>
          </w:rPr>
          <w:t>Section 2.8 Approval of an OASIS Standard</w:t>
        </w:r>
      </w:hyperlink>
      <w:r>
        <w:rPr>
          <w:color w:val="000000"/>
        </w:rPr>
        <w:t xml:space="preserve"> of the </w:t>
      </w:r>
      <w:hyperlink r:id="rId44">
        <w:r>
          <w:rPr>
            <w:i/>
            <w:color w:val="0000FF"/>
            <w:u w:val="single"/>
          </w:rPr>
          <w:t>OASIS TC Process</w:t>
        </w:r>
      </w:hyperlink>
      <w:r>
        <w:rPr>
          <w:color w:val="000000"/>
        </w:rPr>
        <w:t xml:space="preserve">. Procedural requirements applicable to </w:t>
      </w:r>
      <w:hyperlink r:id="rId45">
        <w:r>
          <w:rPr>
            <w:i/>
            <w:color w:val="0000FF"/>
            <w:u w:val="single"/>
          </w:rPr>
          <w:t>TCs</w:t>
        </w:r>
      </w:hyperlink>
      <w:r>
        <w:rPr>
          <w:color w:val="000000"/>
        </w:rPr>
        <w:t xml:space="preserve"> in that rule apply to the PGB for this purpose, including the </w:t>
      </w:r>
      <w:hyperlink r:id="rId46">
        <w:r>
          <w:rPr>
            <w:i/>
            <w:color w:val="0000FF"/>
            <w:u w:val="single"/>
          </w:rPr>
          <w:t>Special Majority Vote</w:t>
        </w:r>
      </w:hyperlink>
      <w:r>
        <w:rPr>
          <w:color w:val="000000"/>
        </w:rPr>
        <w:t xml:space="preserve"> required to nominate a Project Specification for OASIS Standard. However, a Candidate OASIS Standard submitted by an Open Project shall be subject to the distinct licensing terms in these rules, and not the licensing terms in the </w:t>
      </w:r>
      <w:hyperlink r:id="rId47" w:anchor="licensing_req">
        <w:r>
          <w:rPr>
            <w:i/>
            <w:color w:val="0000FF"/>
            <w:u w:val="single"/>
          </w:rPr>
          <w:t>OASIS IPR Policy</w:t>
        </w:r>
      </w:hyperlink>
      <w:r>
        <w:rPr>
          <w:color w:val="000000"/>
        </w:rPr>
        <w:t xml:space="preserve"> for TCs.</w:t>
      </w:r>
    </w:p>
    <w:p w14:paraId="091245A8" w14:textId="77777777" w:rsidR="00EA6EF1" w:rsidRDefault="00AD41F2">
      <w:pPr>
        <w:numPr>
          <w:ilvl w:val="0"/>
          <w:numId w:val="6"/>
        </w:numPr>
        <w:pBdr>
          <w:top w:val="nil"/>
          <w:left w:val="nil"/>
          <w:bottom w:val="nil"/>
          <w:right w:val="nil"/>
          <w:between w:val="nil"/>
        </w:pBdr>
      </w:pPr>
      <w:r>
        <w:rPr>
          <w:color w:val="000000"/>
        </w:rPr>
        <w:t xml:space="preserve">(b) Upon a successful conclusion of that PGB vote and all other requirements, the </w:t>
      </w:r>
      <w:hyperlink r:id="rId48">
        <w:r>
          <w:rPr>
            <w:i/>
            <w:color w:val="0000FF"/>
            <w:u w:val="single"/>
          </w:rPr>
          <w:t>OASIS TC Administrator</w:t>
        </w:r>
      </w:hyperlink>
      <w:r>
        <w:rPr>
          <w:color w:val="000000"/>
        </w:rPr>
        <w:t xml:space="preserve"> shall proceed with public review and a call for consent as provided in </w:t>
      </w:r>
      <w:hyperlink r:id="rId49">
        <w:r>
          <w:rPr>
            <w:i/>
            <w:color w:val="0000FF"/>
            <w:u w:val="single"/>
          </w:rPr>
          <w:t>Sections 2.8.2</w:t>
        </w:r>
      </w:hyperlink>
      <w:r>
        <w:rPr>
          <w:color w:val="000000"/>
        </w:rPr>
        <w:t xml:space="preserve"> and </w:t>
      </w:r>
      <w:hyperlink r:id="rId50">
        <w:r>
          <w:rPr>
            <w:i/>
            <w:color w:val="0000FF"/>
            <w:u w:val="single"/>
          </w:rPr>
          <w:t>2.8.3</w:t>
        </w:r>
      </w:hyperlink>
      <w:r>
        <w:rPr>
          <w:color w:val="000000"/>
        </w:rPr>
        <w:t xml:space="preserve"> of the OASIS TC Process. An OASIS Standard submitted by an Open Project and approved as provided above is eligible for further external submissions as provided in and subject to the requirements in the </w:t>
      </w:r>
      <w:hyperlink r:id="rId51">
        <w:r>
          <w:rPr>
            <w:i/>
            <w:color w:val="0000FF"/>
            <w:u w:val="single"/>
          </w:rPr>
          <w:t>OASIS Liaison Policy</w:t>
        </w:r>
      </w:hyperlink>
      <w:r>
        <w:rPr>
          <w:color w:val="000000"/>
        </w:rPr>
        <w:t>. The PGB must have at least Project Approval Minimum Membership at the time of any such action or approval; the other procedural requirements applicable to TCs in that policy apply to the PGB for this purpose.</w:t>
      </w:r>
    </w:p>
    <w:p w14:paraId="1D06FD33" w14:textId="706210E3" w:rsidR="00EA6EF1" w:rsidRDefault="00527E2C">
      <w:pPr>
        <w:pStyle w:val="Heading2"/>
      </w:pPr>
      <w:r>
        <w:rPr>
          <w:color w:val="0000FF"/>
          <w:u w:val="single"/>
        </w:rPr>
        <w:fldChar w:fldCharType="begin"/>
      </w:r>
      <w:r>
        <w:rPr>
          <w:color w:val="0000FF"/>
          <w:u w:val="single"/>
        </w:rPr>
        <w:instrText xml:space="preserve"> HYPERLINK \l "4k668n3" \h </w:instrText>
      </w:r>
      <w:r>
        <w:rPr>
          <w:color w:val="0000FF"/>
          <w:u w:val="single"/>
        </w:rPr>
        <w:fldChar w:fldCharType="separate"/>
      </w:r>
      <w:r w:rsidR="00AD41F2">
        <w:rPr>
          <w:color w:val="0000FF"/>
          <w:u w:val="single"/>
        </w:rPr>
        <w:t>1</w:t>
      </w:r>
      <w:ins w:id="277" w:author="Carol Geyer" w:date="2019-01-21T11:17:00Z">
        <w:r w:rsidR="00483CD5">
          <w:rPr>
            <w:color w:val="0000FF"/>
            <w:u w:val="single"/>
          </w:rPr>
          <w:t>5</w:t>
        </w:r>
      </w:ins>
      <w:del w:id="278" w:author="Carol Geyer" w:date="2019-01-21T11:17:00Z">
        <w:r w:rsidR="00AD41F2" w:rsidDel="00483CD5">
          <w:rPr>
            <w:color w:val="0000FF"/>
            <w:u w:val="single"/>
          </w:rPr>
          <w:delText>4</w:delText>
        </w:r>
      </w:del>
      <w:r w:rsidR="00AD41F2">
        <w:rPr>
          <w:color w:val="0000FF"/>
          <w:u w:val="single"/>
        </w:rPr>
        <w:t>. Repository and Specification Licenses</w:t>
      </w:r>
      <w:r>
        <w:rPr>
          <w:color w:val="0000FF"/>
          <w:u w:val="single"/>
        </w:rPr>
        <w:fldChar w:fldCharType="end"/>
      </w:r>
    </w:p>
    <w:bookmarkStart w:id="279" w:name="ihv636" w:colFirst="0" w:colLast="0"/>
    <w:bookmarkEnd w:id="279"/>
    <w:p w14:paraId="302C45BA" w14:textId="4BA76BA6" w:rsidR="00EA6EF1" w:rsidRDefault="00AD41F2">
      <w:pPr>
        <w:pBdr>
          <w:top w:val="nil"/>
          <w:left w:val="nil"/>
          <w:bottom w:val="nil"/>
          <w:right w:val="nil"/>
          <w:between w:val="nil"/>
        </w:pBdr>
        <w:rPr>
          <w:color w:val="000000"/>
        </w:rPr>
      </w:pPr>
      <w:r>
        <w:rPr>
          <w:b/>
          <w:color w:val="0000FF"/>
          <w:u w:val="single"/>
        </w:rPr>
        <w:fldChar w:fldCharType="begin"/>
      </w:r>
      <w:r>
        <w:rPr>
          <w:b/>
          <w:color w:val="0000FF"/>
          <w:u w:val="single"/>
        </w:rPr>
        <w:instrText xml:space="preserve"> HYPERLINK \l "haapch" \h </w:instrText>
      </w:r>
      <w:r>
        <w:rPr>
          <w:b/>
          <w:color w:val="0000FF"/>
          <w:u w:val="single"/>
        </w:rPr>
        <w:fldChar w:fldCharType="separate"/>
      </w:r>
      <w:proofErr w:type="gramStart"/>
      <w:r>
        <w:rPr>
          <w:b/>
          <w:color w:val="0000FF"/>
          <w:u w:val="single"/>
        </w:rPr>
        <w:t>1</w:t>
      </w:r>
      <w:ins w:id="280" w:author="Carol Geyer" w:date="2019-01-21T11:17:00Z">
        <w:r w:rsidR="00483CD5">
          <w:rPr>
            <w:b/>
            <w:color w:val="0000FF"/>
            <w:u w:val="single"/>
          </w:rPr>
          <w:t>5</w:t>
        </w:r>
      </w:ins>
      <w:del w:id="281" w:author="Carol Geyer" w:date="2019-01-21T11:17:00Z">
        <w:r w:rsidDel="00483CD5">
          <w:rPr>
            <w:b/>
            <w:color w:val="0000FF"/>
            <w:u w:val="single"/>
          </w:rPr>
          <w:delText>4</w:delText>
        </w:r>
      </w:del>
      <w:r>
        <w:rPr>
          <w:b/>
          <w:color w:val="0000FF"/>
          <w:u w:val="single"/>
        </w:rPr>
        <w:t>.1</w:t>
      </w:r>
      <w:r>
        <w:rPr>
          <w:b/>
          <w:color w:val="0000FF"/>
          <w:u w:val="single"/>
        </w:rPr>
        <w:fldChar w:fldCharType="end"/>
      </w:r>
      <w:r>
        <w:rPr>
          <w:color w:val="000000"/>
        </w:rPr>
        <w:t xml:space="preserve"> </w:t>
      </w:r>
      <w:r>
        <w:rPr>
          <w:i/>
          <w:color w:val="000000"/>
        </w:rPr>
        <w:t>Applicable Licenses</w:t>
      </w:r>
      <w:r>
        <w:rPr>
          <w:color w:val="000000"/>
        </w:rPr>
        <w:t>.</w:t>
      </w:r>
      <w:proofErr w:type="gramEnd"/>
      <w:r>
        <w:rPr>
          <w:color w:val="000000"/>
        </w:rPr>
        <w:t xml:space="preserve"> Each Project Repository will be subject to a declared </w:t>
      </w:r>
      <w:r>
        <w:rPr>
          <w:b/>
          <w:i/>
          <w:color w:val="000000"/>
        </w:rPr>
        <w:t>Applicable License</w:t>
      </w:r>
      <w:r>
        <w:rPr>
          <w:color w:val="000000"/>
        </w:rPr>
        <w:t>, selected from the list of licenses in this section. The Applicable License for a repository will apply to all contributions donated to the repository by posting it or requesting its inclusion in that repository, and to all Releases issued from that repository. Project Contributors</w:t>
      </w:r>
      <w:del w:id="282" w:author="Jamie Clark" w:date="2019-01-08T20:50:00Z">
        <w:r>
          <w:rPr>
            <w:color w:val="000000"/>
          </w:rPr>
          <w:delText xml:space="preserve"> and all other Project Participants</w:delText>
        </w:r>
      </w:del>
      <w:r>
        <w:rPr>
          <w:color w:val="000000"/>
        </w:rPr>
        <w:t xml:space="preserve"> may contribute to a Project Repository</w:t>
      </w:r>
      <w:del w:id="283" w:author="Carol Geyer" w:date="2019-01-08T21:33:00Z">
        <w:r>
          <w:rPr>
            <w:color w:val="000000"/>
          </w:rPr>
          <w:delText>,</w:delText>
        </w:r>
      </w:del>
      <w:r>
        <w:rPr>
          <w:color w:val="000000"/>
        </w:rPr>
        <w:t xml:space="preserve"> on the terms of the Applicable License for that repository. Anyone</w:t>
      </w:r>
      <w:del w:id="284" w:author="Carol Geyer" w:date="2019-01-08T21:33:00Z">
        <w:r>
          <w:rPr>
            <w:color w:val="000000"/>
          </w:rPr>
          <w:delText xml:space="preserve"> </w:delText>
        </w:r>
      </w:del>
      <w:ins w:id="285" w:author="Carol Geyer" w:date="2019-01-08T21:33:00Z">
        <w:del w:id="286" w:author="Carol Geyer" w:date="2019-01-08T21:33:00Z">
          <w:r>
            <w:rPr>
              <w:color w:val="000000"/>
            </w:rPr>
            <w:delText>a</w:delText>
          </w:r>
        </w:del>
      </w:ins>
      <w:del w:id="287" w:author="Carol Geyer" w:date="2019-01-08T21:33:00Z">
        <w:r w:rsidR="00B66E32">
          <w:rPr>
            <w:color w:val="000000"/>
          </w:rPr>
          <w:delText>, whether an OASIS member or</w:delText>
        </w:r>
      </w:del>
      <w:ins w:id="288" w:author="Carol Geyer" w:date="2019-01-08T21:33:00Z">
        <w:del w:id="289" w:author="Carol Geyer" w:date="2019-01-08T21:33:00Z">
          <w:r>
            <w:rPr>
              <w:color w:val="000000"/>
            </w:rPr>
            <w:delText xml:space="preserve"> </w:delText>
          </w:r>
        </w:del>
      </w:ins>
      <w:del w:id="290" w:author="Carol Geyer" w:date="2019-01-08T21:33:00Z">
        <w:r>
          <w:rPr>
            <w:color w:val="000000"/>
          </w:rPr>
          <w:delText>Contributor or Participant or not,</w:delText>
        </w:r>
      </w:del>
      <w:r>
        <w:rPr>
          <w:color w:val="000000"/>
        </w:rPr>
        <w:t xml:space="preserve"> may offer comments to any Project Repository, on the terms of the Applicable License, as evidenced in the manner noted below. Anyone will be entitled to make use of the contents of a Project Repository, according to the terms of its Applicable License.</w:t>
      </w:r>
    </w:p>
    <w:bookmarkStart w:id="291" w:name="32hioqz" w:colFirst="0" w:colLast="0"/>
    <w:bookmarkEnd w:id="291"/>
    <w:p w14:paraId="2D7BACE4" w14:textId="4F4EA7C2" w:rsidR="00EA6EF1" w:rsidRDefault="00AD41F2">
      <w:pPr>
        <w:pBdr>
          <w:top w:val="nil"/>
          <w:left w:val="nil"/>
          <w:bottom w:val="nil"/>
          <w:right w:val="nil"/>
          <w:between w:val="nil"/>
        </w:pBdr>
        <w:rPr>
          <w:color w:val="000000"/>
        </w:rPr>
      </w:pPr>
      <w:r>
        <w:rPr>
          <w:b/>
          <w:color w:val="0000FF"/>
          <w:u w:val="single"/>
        </w:rPr>
        <w:fldChar w:fldCharType="begin"/>
      </w:r>
      <w:r>
        <w:rPr>
          <w:b/>
          <w:color w:val="0000FF"/>
          <w:u w:val="single"/>
        </w:rPr>
        <w:instrText xml:space="preserve"> HYPERLINK \l "319y80a" \h </w:instrText>
      </w:r>
      <w:r>
        <w:rPr>
          <w:b/>
          <w:color w:val="0000FF"/>
          <w:u w:val="single"/>
        </w:rPr>
        <w:fldChar w:fldCharType="separate"/>
      </w:r>
      <w:r>
        <w:rPr>
          <w:b/>
          <w:color w:val="0000FF"/>
          <w:u w:val="single"/>
        </w:rPr>
        <w:t>1</w:t>
      </w:r>
      <w:ins w:id="292" w:author="Carol Geyer" w:date="2019-01-21T11:17:00Z">
        <w:r w:rsidR="00483CD5">
          <w:rPr>
            <w:b/>
            <w:color w:val="0000FF"/>
            <w:u w:val="single"/>
          </w:rPr>
          <w:t>5</w:t>
        </w:r>
      </w:ins>
      <w:del w:id="293" w:author="Carol Geyer" w:date="2019-01-21T11:17:00Z">
        <w:r w:rsidDel="00483CD5">
          <w:rPr>
            <w:b/>
            <w:color w:val="0000FF"/>
            <w:u w:val="single"/>
          </w:rPr>
          <w:delText>4</w:delText>
        </w:r>
      </w:del>
      <w:r>
        <w:rPr>
          <w:b/>
          <w:color w:val="0000FF"/>
          <w:u w:val="single"/>
        </w:rPr>
        <w:t>.2</w:t>
      </w:r>
      <w:r>
        <w:rPr>
          <w:b/>
          <w:color w:val="0000FF"/>
          <w:u w:val="single"/>
        </w:rPr>
        <w:fldChar w:fldCharType="end"/>
      </w:r>
      <w:r>
        <w:rPr>
          <w:color w:val="000000"/>
        </w:rPr>
        <w:t xml:space="preserve"> When requesting the creation of a Project Repository, the PGB must select that repository's Applicable License from among the following list:</w:t>
      </w:r>
    </w:p>
    <w:p w14:paraId="7CA462C4" w14:textId="77777777" w:rsidR="00EA6EF1" w:rsidRDefault="00AD41F2">
      <w:pPr>
        <w:numPr>
          <w:ilvl w:val="0"/>
          <w:numId w:val="7"/>
        </w:numPr>
        <w:pBdr>
          <w:top w:val="nil"/>
          <w:left w:val="nil"/>
          <w:bottom w:val="nil"/>
          <w:right w:val="nil"/>
          <w:between w:val="nil"/>
        </w:pBdr>
      </w:pPr>
      <w:r>
        <w:rPr>
          <w:color w:val="000000"/>
        </w:rPr>
        <w:t xml:space="preserve">(a) Implementer-Class Licenses: </w:t>
      </w:r>
      <w:hyperlink r:id="rId52">
        <w:r>
          <w:rPr>
            <w:color w:val="0000FF"/>
            <w:u w:val="single"/>
          </w:rPr>
          <w:t>Apache License v2.0</w:t>
        </w:r>
      </w:hyperlink>
      <w:r>
        <w:rPr>
          <w:color w:val="000000"/>
        </w:rPr>
        <w:t xml:space="preserve">; </w:t>
      </w:r>
      <w:hyperlink r:id="rId53">
        <w:r>
          <w:rPr>
            <w:color w:val="0000FF"/>
            <w:u w:val="single"/>
          </w:rPr>
          <w:t>Eclipse Public License v1.0</w:t>
        </w:r>
      </w:hyperlink>
      <w:r>
        <w:rPr>
          <w:color w:val="000000"/>
        </w:rPr>
        <w:t xml:space="preserve">; </w:t>
      </w:r>
      <w:hyperlink r:id="rId54">
        <w:r>
          <w:rPr>
            <w:color w:val="0000FF"/>
            <w:u w:val="single"/>
          </w:rPr>
          <w:t>Eclipse Public License 2.0</w:t>
        </w:r>
      </w:hyperlink>
      <w:r>
        <w:rPr>
          <w:color w:val="000000"/>
        </w:rPr>
        <w:t xml:space="preserve">; </w:t>
      </w:r>
      <w:hyperlink r:id="rId55">
        <w:r>
          <w:rPr>
            <w:color w:val="0000FF"/>
            <w:u w:val="single"/>
          </w:rPr>
          <w:t>BSD-3-Clause License</w:t>
        </w:r>
      </w:hyperlink>
      <w:r>
        <w:rPr>
          <w:color w:val="000000"/>
        </w:rPr>
        <w:t xml:space="preserve">; </w:t>
      </w:r>
      <w:hyperlink r:id="rId56">
        <w:r>
          <w:rPr>
            <w:color w:val="0000FF"/>
            <w:u w:val="single"/>
          </w:rPr>
          <w:t>CC-BY 2.0</w:t>
        </w:r>
      </w:hyperlink>
      <w:r>
        <w:rPr>
          <w:color w:val="000000"/>
        </w:rPr>
        <w:t xml:space="preserve">; </w:t>
      </w:r>
      <w:hyperlink r:id="rId57">
        <w:r>
          <w:rPr>
            <w:color w:val="0000FF"/>
            <w:u w:val="single"/>
          </w:rPr>
          <w:t>CC-BY 4.0</w:t>
        </w:r>
      </w:hyperlink>
      <w:r>
        <w:rPr>
          <w:color w:val="000000"/>
        </w:rPr>
        <w:t xml:space="preserve">; </w:t>
      </w:r>
      <w:hyperlink r:id="rId58">
        <w:r>
          <w:rPr>
            <w:color w:val="0000FF"/>
            <w:u w:val="single"/>
          </w:rPr>
          <w:t>MIT License</w:t>
        </w:r>
      </w:hyperlink>
      <w:r>
        <w:rPr>
          <w:color w:val="000000"/>
        </w:rPr>
        <w:t>.</w:t>
      </w:r>
    </w:p>
    <w:p w14:paraId="496E0565" w14:textId="77777777" w:rsidR="00EA6EF1" w:rsidRDefault="00AD41F2">
      <w:pPr>
        <w:numPr>
          <w:ilvl w:val="0"/>
          <w:numId w:val="7"/>
        </w:numPr>
        <w:pBdr>
          <w:top w:val="nil"/>
          <w:left w:val="nil"/>
          <w:bottom w:val="nil"/>
          <w:right w:val="nil"/>
          <w:between w:val="nil"/>
        </w:pBdr>
      </w:pPr>
      <w:r>
        <w:rPr>
          <w:color w:val="000000"/>
        </w:rPr>
        <w:t>(b) Other available licenses: None.</w:t>
      </w:r>
    </w:p>
    <w:p w14:paraId="1CD1C7D7" w14:textId="77777777" w:rsidR="00EA6EF1" w:rsidRDefault="00AD41F2">
      <w:pPr>
        <w:pBdr>
          <w:top w:val="nil"/>
          <w:left w:val="nil"/>
          <w:bottom w:val="nil"/>
          <w:right w:val="nil"/>
          <w:between w:val="nil"/>
        </w:pBdr>
        <w:rPr>
          <w:color w:val="000000"/>
        </w:rPr>
      </w:pPr>
      <w:del w:id="294" w:author="Carol Geyer" w:date="2019-01-08T17:38:00Z">
        <w:r w:rsidDel="00B66E32">
          <w:rPr>
            <w:color w:val="000000"/>
          </w:rPr>
          <w:delText>OASIS periodically will review o</w:delText>
        </w:r>
      </w:del>
      <w:ins w:id="295" w:author="Carol Geyer" w:date="2019-01-08T17:38:00Z">
        <w:r w:rsidR="00B66E32">
          <w:rPr>
            <w:color w:val="000000"/>
          </w:rPr>
          <w:t>O</w:t>
        </w:r>
      </w:ins>
      <w:r>
        <w:rPr>
          <w:color w:val="000000"/>
        </w:rPr>
        <w:t xml:space="preserve">ther widely-used free and open source licenses </w:t>
      </w:r>
      <w:del w:id="296" w:author="Carol Geyer" w:date="2019-01-08T17:38:00Z">
        <w:r w:rsidDel="00B66E32">
          <w:rPr>
            <w:color w:val="000000"/>
          </w:rPr>
          <w:delText>for inclusion in</w:delText>
        </w:r>
      </w:del>
      <w:ins w:id="297" w:author="Carol Geyer" w:date="2019-01-08T17:38:00Z">
        <w:r w:rsidR="00B66E32">
          <w:rPr>
            <w:color w:val="000000"/>
          </w:rPr>
          <w:t>may be added to</w:t>
        </w:r>
      </w:ins>
      <w:r>
        <w:rPr>
          <w:color w:val="000000"/>
        </w:rPr>
        <w:t xml:space="preserve"> this list </w:t>
      </w:r>
      <w:ins w:id="298" w:author="Carol Geyer" w:date="2019-01-08T17:38:00Z">
        <w:r w:rsidR="00B66E32">
          <w:rPr>
            <w:color w:val="000000"/>
          </w:rPr>
          <w:t>after review and accep</w:t>
        </w:r>
      </w:ins>
      <w:ins w:id="299" w:author="Carol Geyer" w:date="2019-01-08T17:39:00Z">
        <w:r w:rsidR="00B66E32">
          <w:rPr>
            <w:color w:val="000000"/>
          </w:rPr>
          <w:t xml:space="preserve">tance by OASIS and </w:t>
        </w:r>
      </w:ins>
      <w:del w:id="300" w:author="Carol Geyer" w:date="2019-01-08T17:39:00Z">
        <w:r w:rsidDel="00B66E32">
          <w:rPr>
            <w:color w:val="000000"/>
          </w:rPr>
          <w:delText xml:space="preserve">by </w:delText>
        </w:r>
      </w:del>
      <w:r>
        <w:rPr>
          <w:color w:val="000000"/>
        </w:rPr>
        <w:t>amend</w:t>
      </w:r>
      <w:ins w:id="301" w:author="Carol Geyer" w:date="2019-01-08T17:39:00Z">
        <w:r w:rsidR="00B66E32">
          <w:rPr>
            <w:color w:val="000000"/>
          </w:rPr>
          <w:t xml:space="preserve">ment of </w:t>
        </w:r>
      </w:ins>
      <w:del w:id="302" w:author="Carol Geyer" w:date="2019-01-08T17:39:00Z">
        <w:r w:rsidDel="00B66E32">
          <w:rPr>
            <w:color w:val="000000"/>
          </w:rPr>
          <w:delText>ing</w:delText>
        </w:r>
      </w:del>
      <w:r>
        <w:rPr>
          <w:color w:val="000000"/>
        </w:rPr>
        <w:t xml:space="preserve"> these </w:t>
      </w:r>
      <w:del w:id="303" w:author="Carol Geyer" w:date="2019-01-08T17:39:00Z">
        <w:r w:rsidDel="00B66E32">
          <w:rPr>
            <w:color w:val="000000"/>
          </w:rPr>
          <w:delText>procedures</w:delText>
        </w:r>
      </w:del>
      <w:ins w:id="304" w:author="Carol Geyer" w:date="2019-01-08T17:39:00Z">
        <w:r w:rsidR="00B66E32">
          <w:rPr>
            <w:color w:val="000000"/>
          </w:rPr>
          <w:t>rules</w:t>
        </w:r>
      </w:ins>
      <w:r>
        <w:rPr>
          <w:color w:val="000000"/>
        </w:rPr>
        <w:t>.</w:t>
      </w:r>
    </w:p>
    <w:bookmarkStart w:id="305" w:name="1hmsyys" w:colFirst="0" w:colLast="0"/>
    <w:bookmarkEnd w:id="305"/>
    <w:p w14:paraId="36EC35E8" w14:textId="57E2C0F6" w:rsidR="00EA6EF1" w:rsidRDefault="00AD41F2">
      <w:pPr>
        <w:pBdr>
          <w:top w:val="nil"/>
          <w:left w:val="nil"/>
          <w:bottom w:val="nil"/>
          <w:right w:val="nil"/>
          <w:between w:val="nil"/>
        </w:pBdr>
        <w:rPr>
          <w:color w:val="000000"/>
        </w:rPr>
      </w:pPr>
      <w:r>
        <w:rPr>
          <w:b/>
          <w:color w:val="0000FF"/>
          <w:u w:val="single"/>
        </w:rPr>
        <w:fldChar w:fldCharType="begin"/>
      </w:r>
      <w:r>
        <w:rPr>
          <w:b/>
          <w:color w:val="0000FF"/>
          <w:u w:val="single"/>
        </w:rPr>
        <w:instrText xml:space="preserve"> HYPERLINK \l "1gf8i83" \h </w:instrText>
      </w:r>
      <w:r>
        <w:rPr>
          <w:b/>
          <w:color w:val="0000FF"/>
          <w:u w:val="single"/>
        </w:rPr>
        <w:fldChar w:fldCharType="separate"/>
      </w:r>
      <w:proofErr w:type="gramStart"/>
      <w:r>
        <w:rPr>
          <w:b/>
          <w:color w:val="0000FF"/>
          <w:u w:val="single"/>
        </w:rPr>
        <w:t>1</w:t>
      </w:r>
      <w:ins w:id="306" w:author="Carol Geyer" w:date="2019-01-21T11:17:00Z">
        <w:r w:rsidR="00483CD5">
          <w:rPr>
            <w:b/>
            <w:color w:val="0000FF"/>
            <w:u w:val="single"/>
          </w:rPr>
          <w:t>5</w:t>
        </w:r>
      </w:ins>
      <w:del w:id="307" w:author="Carol Geyer" w:date="2019-01-21T11:17:00Z">
        <w:r w:rsidDel="00483CD5">
          <w:rPr>
            <w:b/>
            <w:color w:val="0000FF"/>
            <w:u w:val="single"/>
          </w:rPr>
          <w:delText>4</w:delText>
        </w:r>
      </w:del>
      <w:r>
        <w:rPr>
          <w:b/>
          <w:color w:val="0000FF"/>
          <w:u w:val="single"/>
        </w:rPr>
        <w:t>.3</w:t>
      </w:r>
      <w:r>
        <w:rPr>
          <w:b/>
          <w:color w:val="0000FF"/>
          <w:u w:val="single"/>
        </w:rPr>
        <w:fldChar w:fldCharType="end"/>
      </w:r>
      <w:r>
        <w:rPr>
          <w:color w:val="000000"/>
        </w:rPr>
        <w:t xml:space="preserve"> </w:t>
      </w:r>
      <w:r>
        <w:rPr>
          <w:i/>
          <w:color w:val="000000"/>
        </w:rPr>
        <w:t>Special Covenant for Project Specifications</w:t>
      </w:r>
      <w:r>
        <w:rPr>
          <w:color w:val="000000"/>
        </w:rPr>
        <w:t>.</w:t>
      </w:r>
      <w:proofErr w:type="gramEnd"/>
      <w:r>
        <w:rPr>
          <w:color w:val="000000"/>
        </w:rPr>
        <w:t xml:space="preserve"> In addition to the Applicable License for each Project Repository, each Contributor also agrees in the CLA to provide the additional covenants in this </w:t>
      </w:r>
      <w:r w:rsidR="00527E2C">
        <w:rPr>
          <w:color w:val="0000FF"/>
          <w:u w:val="single"/>
        </w:rPr>
        <w:fldChar w:fldCharType="begin"/>
      </w:r>
      <w:r w:rsidR="00527E2C">
        <w:rPr>
          <w:color w:val="0000FF"/>
          <w:u w:val="single"/>
        </w:rPr>
        <w:instrText xml:space="preserve"> HYPERLINK \l "1hmsyys" \h </w:instrText>
      </w:r>
      <w:r w:rsidR="00527E2C">
        <w:rPr>
          <w:color w:val="0000FF"/>
          <w:u w:val="single"/>
        </w:rPr>
        <w:fldChar w:fldCharType="separate"/>
      </w:r>
      <w:r>
        <w:rPr>
          <w:color w:val="0000FF"/>
          <w:u w:val="single"/>
        </w:rPr>
        <w:t>Section 1</w:t>
      </w:r>
      <w:ins w:id="308" w:author="Carol Geyer" w:date="2019-01-21T11:17:00Z">
        <w:r w:rsidR="00FB369E">
          <w:rPr>
            <w:color w:val="0000FF"/>
            <w:u w:val="single"/>
          </w:rPr>
          <w:t>5</w:t>
        </w:r>
      </w:ins>
      <w:del w:id="309" w:author="Carol Geyer" w:date="2019-01-21T11:17:00Z">
        <w:r w:rsidDel="00FB369E">
          <w:rPr>
            <w:color w:val="0000FF"/>
            <w:u w:val="single"/>
          </w:rPr>
          <w:delText>4</w:delText>
        </w:r>
      </w:del>
      <w:r>
        <w:rPr>
          <w:color w:val="0000FF"/>
          <w:u w:val="single"/>
        </w:rPr>
        <w:t>.3</w:t>
      </w:r>
      <w:r w:rsidR="00527E2C">
        <w:rPr>
          <w:color w:val="0000FF"/>
          <w:u w:val="single"/>
        </w:rPr>
        <w:fldChar w:fldCharType="end"/>
      </w:r>
      <w:r>
        <w:rPr>
          <w:color w:val="000000"/>
        </w:rPr>
        <w:t xml:space="preserve">, as non-assertion covenants in favor of certain Project Specifications (collectively the </w:t>
      </w:r>
      <w:r>
        <w:rPr>
          <w:b/>
          <w:i/>
          <w:color w:val="000000"/>
        </w:rPr>
        <w:t xml:space="preserve">Specification </w:t>
      </w:r>
      <w:proofErr w:type="spellStart"/>
      <w:r>
        <w:rPr>
          <w:b/>
          <w:i/>
          <w:color w:val="000000"/>
        </w:rPr>
        <w:t>NonAssertion</w:t>
      </w:r>
      <w:proofErr w:type="spellEnd"/>
      <w:r>
        <w:rPr>
          <w:b/>
          <w:i/>
          <w:color w:val="000000"/>
        </w:rPr>
        <w:t xml:space="preserve"> Covenant</w:t>
      </w:r>
      <w:r>
        <w:rPr>
          <w:color w:val="000000"/>
        </w:rPr>
        <w:t>):</w:t>
      </w:r>
    </w:p>
    <w:p w14:paraId="1EDCE4F8" w14:textId="77777777" w:rsidR="00EA6EF1" w:rsidRDefault="00AD41F2">
      <w:pPr>
        <w:pBdr>
          <w:top w:val="nil"/>
          <w:left w:val="nil"/>
          <w:bottom w:val="nil"/>
          <w:right w:val="nil"/>
          <w:between w:val="nil"/>
        </w:pBdr>
        <w:rPr>
          <w:color w:val="000000"/>
        </w:rPr>
      </w:pPr>
      <w:r>
        <w:rPr>
          <w:b/>
          <w:color w:val="000000"/>
        </w:rPr>
        <w:lastRenderedPageBreak/>
        <w:t>Contributor Covenant for Contributions.</w:t>
      </w:r>
      <w:r>
        <w:rPr>
          <w:color w:val="000000"/>
        </w:rPr>
        <w:t xml:space="preserve"> As a Contributor, you irrevocably covenant that you will not assert any patent claims licensable by you that are necessarily infringed by an implementation of your contribution to the extent that contribution is included in a Project Specification approved by the Open Project to which you made the contribution, against OASIS or any other parties who the Applicable License benefits, for making, having made, using, marketing, importing, offering to sell, selling, and otherwise distributing works that Implement or Derive From your contribution.</w:t>
      </w:r>
    </w:p>
    <w:p w14:paraId="1B48AFD9" w14:textId="77777777" w:rsidR="00EA6EF1" w:rsidRDefault="00AD41F2">
      <w:pPr>
        <w:pBdr>
          <w:top w:val="nil"/>
          <w:left w:val="nil"/>
          <w:bottom w:val="nil"/>
          <w:right w:val="nil"/>
          <w:between w:val="nil"/>
        </w:pBdr>
        <w:rPr>
          <w:color w:val="000000"/>
        </w:rPr>
      </w:pPr>
      <w:r>
        <w:rPr>
          <w:b/>
          <w:color w:val="000000"/>
        </w:rPr>
        <w:t>PGB Covenant for Specifications.</w:t>
      </w:r>
      <w:r>
        <w:rPr>
          <w:color w:val="000000"/>
        </w:rPr>
        <w:t xml:space="preserve"> For any Project Repository whose Applicable License is an Implementer-Class License, if you (or your representative) are a member of that Open Project's Governing Board, you irrevocably covenant that you will not assert any patent claims licensable by you that are necessarily infringed by an implementation of a Project Specification approved by that Open Project, and any Maintenance Deliverable approved for it, against OASIS or any other parties who the Applicable License benefits, for making, having made, using, marketing, importing, offering to sell, selling, and otherwise distributing works that Implement or Derive From that Project Specification and are compliant with all normative portions thereof. If you withdraw from the PGB, then this obligation continues to apply, but only with respect to those Project Specification Drafts approved more than 7 calendar days prior to your withdrawal, and to any Maintenance Deliverables approved for those specifications thereafter.</w:t>
      </w:r>
    </w:p>
    <w:p w14:paraId="4E8EE2AF" w14:textId="77777777" w:rsidR="00EA6EF1" w:rsidRDefault="00AD41F2">
      <w:pPr>
        <w:pBdr>
          <w:top w:val="nil"/>
          <w:left w:val="nil"/>
          <w:bottom w:val="nil"/>
          <w:right w:val="nil"/>
          <w:between w:val="nil"/>
        </w:pBdr>
        <w:rPr>
          <w:color w:val="000000"/>
        </w:rPr>
      </w:pPr>
      <w:r>
        <w:rPr>
          <w:b/>
          <w:color w:val="000000"/>
        </w:rPr>
        <w:t>Scope of Implementations Benefited.</w:t>
      </w:r>
      <w:r>
        <w:rPr>
          <w:color w:val="000000"/>
        </w:rPr>
        <w:t xml:space="preserve"> As used in this covenant, works that "Implement or Derive From" a contribution or specification include:</w:t>
      </w:r>
    </w:p>
    <w:p w14:paraId="5A9B3F05" w14:textId="77777777" w:rsidR="00EA6EF1" w:rsidRDefault="00AD41F2">
      <w:pPr>
        <w:numPr>
          <w:ilvl w:val="0"/>
          <w:numId w:val="5"/>
        </w:numPr>
        <w:spacing w:before="280"/>
      </w:pPr>
      <w:r>
        <w:t>(a) specifications to the extent derived from code</w:t>
      </w:r>
    </w:p>
    <w:p w14:paraId="10CD8ECB" w14:textId="77777777" w:rsidR="00EA6EF1" w:rsidRDefault="00AD41F2">
      <w:pPr>
        <w:numPr>
          <w:ilvl w:val="0"/>
          <w:numId w:val="5"/>
        </w:numPr>
      </w:pPr>
      <w:r>
        <w:t>(b) independent code implementations of a specification</w:t>
      </w:r>
    </w:p>
    <w:p w14:paraId="38EBAB68" w14:textId="77777777" w:rsidR="00EA6EF1" w:rsidRDefault="00AD41F2">
      <w:pPr>
        <w:numPr>
          <w:ilvl w:val="0"/>
          <w:numId w:val="5"/>
        </w:numPr>
        <w:spacing w:after="280"/>
      </w:pPr>
      <w:r>
        <w:t>(c) independent code implementations of a specification to the extent the specification is derived from code.</w:t>
      </w:r>
    </w:p>
    <w:p w14:paraId="441B8E52" w14:textId="77777777" w:rsidR="00EA6EF1" w:rsidRDefault="00AD41F2">
      <w:pPr>
        <w:pBdr>
          <w:top w:val="nil"/>
          <w:left w:val="nil"/>
          <w:bottom w:val="nil"/>
          <w:right w:val="nil"/>
          <w:between w:val="nil"/>
        </w:pBdr>
        <w:rPr>
          <w:color w:val="000000"/>
        </w:rPr>
      </w:pPr>
      <w:r>
        <w:rPr>
          <w:color w:val="000000"/>
        </w:rPr>
        <w:t>For purposes of this definition, "specifications" include documentation, data flows, data formats, application programming interfaces and process descriptions.</w:t>
      </w:r>
    </w:p>
    <w:p w14:paraId="702FBBF3" w14:textId="77777777" w:rsidR="00EA6EF1" w:rsidRDefault="00AD41F2">
      <w:pPr>
        <w:pBdr>
          <w:top w:val="nil"/>
          <w:left w:val="nil"/>
          <w:bottom w:val="nil"/>
          <w:right w:val="nil"/>
          <w:between w:val="nil"/>
        </w:pBdr>
        <w:rPr>
          <w:color w:val="000000"/>
        </w:rPr>
      </w:pPr>
      <w:proofErr w:type="gramStart"/>
      <w:r>
        <w:rPr>
          <w:b/>
          <w:color w:val="000000"/>
        </w:rPr>
        <w:t>Withdrawal from Covenant.</w:t>
      </w:r>
      <w:proofErr w:type="gramEnd"/>
      <w:r>
        <w:rPr>
          <w:color w:val="000000"/>
        </w:rPr>
        <w:t xml:space="preserve"> Your Specification </w:t>
      </w:r>
      <w:proofErr w:type="spellStart"/>
      <w:r>
        <w:rPr>
          <w:color w:val="000000"/>
        </w:rPr>
        <w:t>NonAssertion</w:t>
      </w:r>
      <w:proofErr w:type="spellEnd"/>
      <w:r>
        <w:rPr>
          <w:color w:val="000000"/>
        </w:rPr>
        <w:t xml:space="preserve"> Covenant may be suspended or revoked by you with respect to any person who alleges in writing or files a suit asserting that your Contribution, or the work to which you have contributed, constitutes direct or contributory patent infringement.</w:t>
      </w:r>
    </w:p>
    <w:p w14:paraId="724A4326" w14:textId="076638A1" w:rsidR="00EA6EF1" w:rsidRDefault="00527E2C">
      <w:pPr>
        <w:pStyle w:val="Heading2"/>
      </w:pPr>
      <w:r>
        <w:rPr>
          <w:color w:val="0000FF"/>
          <w:u w:val="single"/>
        </w:rPr>
        <w:fldChar w:fldCharType="begin"/>
      </w:r>
      <w:r>
        <w:rPr>
          <w:color w:val="0000FF"/>
          <w:u w:val="single"/>
        </w:rPr>
        <w:instrText xml:space="preserve"> HYPERLINK \l "2zbgiuw" \h </w:instrText>
      </w:r>
      <w:r>
        <w:rPr>
          <w:color w:val="0000FF"/>
          <w:u w:val="single"/>
        </w:rPr>
        <w:fldChar w:fldCharType="separate"/>
      </w:r>
      <w:r w:rsidR="00AD41F2">
        <w:rPr>
          <w:color w:val="0000FF"/>
          <w:u w:val="single"/>
        </w:rPr>
        <w:t>1</w:t>
      </w:r>
      <w:ins w:id="310" w:author="Carol Geyer" w:date="2019-01-21T11:17:00Z">
        <w:r w:rsidR="00FB369E">
          <w:rPr>
            <w:color w:val="0000FF"/>
            <w:u w:val="single"/>
          </w:rPr>
          <w:t>6</w:t>
        </w:r>
      </w:ins>
      <w:del w:id="311" w:author="Carol Geyer" w:date="2019-01-21T11:17:00Z">
        <w:r w:rsidR="00AD41F2" w:rsidDel="00FB369E">
          <w:rPr>
            <w:color w:val="0000FF"/>
            <w:u w:val="single"/>
          </w:rPr>
          <w:delText>5</w:delText>
        </w:r>
      </w:del>
      <w:r w:rsidR="00AD41F2">
        <w:rPr>
          <w:color w:val="0000FF"/>
          <w:u w:val="single"/>
        </w:rPr>
        <w:t>. Trademarks</w:t>
      </w:r>
      <w:r>
        <w:rPr>
          <w:color w:val="0000FF"/>
          <w:u w:val="single"/>
        </w:rPr>
        <w:fldChar w:fldCharType="end"/>
      </w:r>
    </w:p>
    <w:p w14:paraId="25FEFBF9" w14:textId="77777777" w:rsidR="00EA6EF1" w:rsidRDefault="00AD41F2">
      <w:pPr>
        <w:pBdr>
          <w:top w:val="nil"/>
          <w:left w:val="nil"/>
          <w:bottom w:val="nil"/>
          <w:right w:val="nil"/>
          <w:between w:val="nil"/>
        </w:pBdr>
        <w:rPr>
          <w:ins w:id="312" w:author="Jamie Clark" w:date="2019-01-08T20:34:00Z"/>
          <w:color w:val="000000"/>
        </w:rPr>
      </w:pPr>
      <w:ins w:id="313" w:author="Jamie Clark" w:date="2019-01-08T20:33:00Z">
        <w:r>
          <w:t>In order to incorporate a trademark</w:t>
        </w:r>
      </w:ins>
      <w:del w:id="314" w:author="Jamie Clark" w:date="2019-01-08T20:33:00Z">
        <w:r>
          <w:rPr>
            <w:color w:val="000000"/>
          </w:rPr>
          <w:delText>Trademarks</w:delText>
        </w:r>
      </w:del>
      <w:r>
        <w:rPr>
          <w:color w:val="000000"/>
        </w:rPr>
        <w:t xml:space="preserve"> or service marks </w:t>
      </w:r>
      <w:ins w:id="315" w:author="Jamie Clark" w:date="2019-01-08T20:34:00Z">
        <w:r>
          <w:rPr>
            <w:color w:val="000000"/>
          </w:rPr>
          <w:t>into a Project</w:t>
        </w:r>
        <w:r w:rsidRPr="00B66E32">
          <w:t>,</w:t>
        </w:r>
        <w:del w:id="316" w:author="Jamie Clark" w:date="2019-01-08T20:34:00Z">
          <w:r w:rsidRPr="00B66E32">
            <w:delText xml:space="preserve"> </w:delText>
          </w:r>
        </w:del>
      </w:ins>
      <w:del w:id="317" w:author="Jamie Clark" w:date="2019-01-08T20:34:00Z">
        <w:r>
          <w:rPr>
            <w:color w:val="000000"/>
          </w:rPr>
          <w:delText>that are not owned by OASIS shall not be used by OASIS, to refer to work conducted at OASIS</w:delText>
        </w:r>
      </w:del>
      <w:r>
        <w:rPr>
          <w:color w:val="000000"/>
        </w:rPr>
        <w:t xml:space="preserve">, including </w:t>
      </w:r>
      <w:ins w:id="318" w:author="Jamie Clark" w:date="2019-01-08T20:34:00Z">
        <w:r>
          <w:rPr>
            <w:color w:val="000000"/>
          </w:rPr>
          <w:t xml:space="preserve">its </w:t>
        </w:r>
      </w:ins>
      <w:del w:id="319" w:author="Jamie Clark" w:date="2019-01-08T20:34:00Z">
        <w:r>
          <w:rPr>
            <w:color w:val="000000"/>
          </w:rPr>
          <w:delText xml:space="preserve">the </w:delText>
        </w:r>
      </w:del>
      <w:r>
        <w:rPr>
          <w:color w:val="000000"/>
        </w:rPr>
        <w:t xml:space="preserve">use in the name of an OASIS Open Project or any Release, or </w:t>
      </w:r>
      <w:ins w:id="320" w:author="Jamie Clark" w:date="2019-01-08T20:34:00Z">
        <w:r>
          <w:rPr>
            <w:color w:val="000000"/>
          </w:rPr>
          <w:t xml:space="preserve">its inclusion in the body of </w:t>
        </w:r>
      </w:ins>
      <w:del w:id="321" w:author="Jamie Clark" w:date="2019-01-08T20:34:00Z">
        <w:r>
          <w:rPr>
            <w:color w:val="000000"/>
          </w:rPr>
          <w:delText xml:space="preserve">incorporated into </w:delText>
        </w:r>
      </w:del>
      <w:r>
        <w:rPr>
          <w:color w:val="000000"/>
        </w:rPr>
        <w:t xml:space="preserve">such work, </w:t>
      </w:r>
      <w:ins w:id="322" w:author="Jamie Clark" w:date="2019-01-08T20:34:00Z">
        <w:r>
          <w:rPr>
            <w:color w:val="000000"/>
          </w:rPr>
          <w:t>that mark must be:</w:t>
        </w:r>
      </w:ins>
    </w:p>
    <w:p w14:paraId="3F3C97CD" w14:textId="77777777" w:rsidR="003F25BD" w:rsidRDefault="00AD41F2" w:rsidP="002055CD">
      <w:pPr>
        <w:numPr>
          <w:ilvl w:val="0"/>
          <w:numId w:val="19"/>
        </w:numPr>
        <w:pBdr>
          <w:top w:val="nil"/>
          <w:left w:val="nil"/>
          <w:bottom w:val="nil"/>
          <w:right w:val="nil"/>
          <w:between w:val="nil"/>
        </w:pBdr>
        <w:rPr>
          <w:color w:val="000000"/>
        </w:rPr>
      </w:pPr>
      <w:proofErr w:type="gramStart"/>
      <w:ins w:id="323" w:author="Jamie Clark" w:date="2019-01-08T20:34:00Z">
        <w:r w:rsidRPr="00B66E32">
          <w:t>owned</w:t>
        </w:r>
        <w:proofErr w:type="gramEnd"/>
        <w:r w:rsidRPr="00B66E32">
          <w:t xml:space="preserve"> by OASIS; or</w:t>
        </w:r>
      </w:ins>
    </w:p>
    <w:p w14:paraId="435E0057" w14:textId="19EAA922" w:rsidR="00EA6EF1" w:rsidRPr="003F25BD" w:rsidRDefault="00AD41F2" w:rsidP="002055CD">
      <w:pPr>
        <w:numPr>
          <w:ilvl w:val="0"/>
          <w:numId w:val="19"/>
        </w:numPr>
        <w:pBdr>
          <w:top w:val="nil"/>
          <w:left w:val="nil"/>
          <w:bottom w:val="nil"/>
          <w:right w:val="nil"/>
          <w:between w:val="nil"/>
        </w:pBdr>
        <w:rPr>
          <w:ins w:id="324" w:author="Jamie Clark" w:date="2019-01-08T20:34:00Z"/>
          <w:color w:val="000000"/>
        </w:rPr>
      </w:pPr>
      <w:proofErr w:type="gramStart"/>
      <w:ins w:id="325" w:author="Jamie Clark" w:date="2019-01-08T20:34:00Z">
        <w:r w:rsidRPr="00B66E32">
          <w:t>licensed</w:t>
        </w:r>
        <w:proofErr w:type="gramEnd"/>
        <w:r w:rsidRPr="00B66E32">
          <w:t xml:space="preserve"> by the owner of the mark to OASIS (</w:t>
        </w:r>
      </w:ins>
      <w:proofErr w:type="spellStart"/>
      <w:r w:rsidR="00767788">
        <w:t>i</w:t>
      </w:r>
      <w:proofErr w:type="spellEnd"/>
      <w:ins w:id="326" w:author="Jamie Clark" w:date="2019-01-08T20:34:00Z">
        <w:r w:rsidRPr="00B66E32">
          <w:t>) under a perpetual, irrevocable, non-exclusive, royalty-free, worldwide license, with the rights to directly and indirectly sublicense, to copy, publish, distribute and incorporate the mark, and to prepare derivative works that use or incorporate the mark, all for the purposes of publishing, developing, maintaining and promoting any of the Project’s  Contributions, Releases, Group Releases, Project Specifications or OASIS Standards, and enabling the use, re-use and implementation of any of the foregoing by coders, implementers, and end-users as sublicensees or beneficiaries; (</w:t>
        </w:r>
      </w:ins>
      <w:r w:rsidR="00767788">
        <w:t>ii</w:t>
      </w:r>
      <w:ins w:id="327" w:author="Jamie Clark" w:date="2019-01-08T20:34:00Z">
        <w:r w:rsidRPr="00B66E32">
          <w:t>) on published written license terms satisfactory to the Open Project Administrator, and (</w:t>
        </w:r>
      </w:ins>
      <w:r w:rsidR="003107D2">
        <w:t>iii</w:t>
      </w:r>
      <w:ins w:id="328" w:author="Jamie Clark" w:date="2019-01-08T20:34:00Z">
        <w:del w:id="329" w:author="Carol Geyer" w:date="2019-01-08T21:44:00Z">
          <w:r w:rsidRPr="00B66E32">
            <w:delText xml:space="preserve"> C </w:delText>
          </w:r>
        </w:del>
        <w:r w:rsidRPr="00B66E32">
          <w:t xml:space="preserve">) on license terms that the Open Project Administration is satisfied are consistent with the Applicable License designated for the repositories in or with which such marks are used; or </w:t>
        </w:r>
      </w:ins>
    </w:p>
    <w:p w14:paraId="083FDF41" w14:textId="77777777" w:rsidR="00EA6EF1" w:rsidRDefault="00AD41F2" w:rsidP="00767788">
      <w:pPr>
        <w:numPr>
          <w:ilvl w:val="0"/>
          <w:numId w:val="19"/>
        </w:numPr>
        <w:pBdr>
          <w:top w:val="nil"/>
          <w:left w:val="nil"/>
          <w:bottom w:val="nil"/>
          <w:right w:val="nil"/>
          <w:between w:val="nil"/>
        </w:pBdr>
        <w:rPr>
          <w:color w:val="000000"/>
        </w:rPr>
      </w:pPr>
      <w:proofErr w:type="gramStart"/>
      <w:ins w:id="330" w:author="Jamie Clark" w:date="2019-01-08T20:34:00Z">
        <w:r w:rsidRPr="00B66E32">
          <w:t>otherwise</w:t>
        </w:r>
      </w:ins>
      <w:proofErr w:type="gramEnd"/>
      <w:del w:id="331" w:author="Jamie Clark" w:date="2019-01-08T20:34:00Z">
        <w:r>
          <w:rPr>
            <w:color w:val="000000"/>
          </w:rPr>
          <w:delText>except</w:delText>
        </w:r>
      </w:del>
      <w:r>
        <w:rPr>
          <w:color w:val="000000"/>
        </w:rPr>
        <w:t xml:space="preserve"> as approved by the OASIS Board of Directors.</w:t>
      </w:r>
    </w:p>
    <w:p w14:paraId="15646555" w14:textId="77777777" w:rsidR="00EA6EF1" w:rsidRDefault="00AD41F2">
      <w:pPr>
        <w:pBdr>
          <w:top w:val="nil"/>
          <w:left w:val="nil"/>
          <w:bottom w:val="nil"/>
          <w:right w:val="nil"/>
          <w:between w:val="nil"/>
        </w:pBdr>
        <w:rPr>
          <w:color w:val="000000"/>
        </w:rPr>
      </w:pPr>
      <w:r>
        <w:rPr>
          <w:color w:val="000000"/>
        </w:rPr>
        <w:t>No person may use an OASIS trademark or service mark in connection with an Open Project, a Release or otherwise, except in compliance with the Applicable License for a Release or otherwise according to such license and usage guidelines as OASIS may from time to time require.</w:t>
      </w:r>
    </w:p>
    <w:p w14:paraId="47902181" w14:textId="0787623C" w:rsidR="00EA6EF1" w:rsidRDefault="00527E2C">
      <w:pPr>
        <w:pStyle w:val="Heading2"/>
      </w:pPr>
      <w:r>
        <w:rPr>
          <w:color w:val="0000FF"/>
          <w:u w:val="single"/>
        </w:rPr>
        <w:fldChar w:fldCharType="begin"/>
      </w:r>
      <w:r>
        <w:rPr>
          <w:color w:val="0000FF"/>
          <w:u w:val="single"/>
        </w:rPr>
        <w:instrText xml:space="preserve"> HYPERLINK \l "1egqt2p" \h </w:instrText>
      </w:r>
      <w:r>
        <w:rPr>
          <w:color w:val="0000FF"/>
          <w:u w:val="single"/>
        </w:rPr>
        <w:fldChar w:fldCharType="separate"/>
      </w:r>
      <w:r w:rsidR="00AD41F2">
        <w:rPr>
          <w:color w:val="0000FF"/>
          <w:u w:val="single"/>
        </w:rPr>
        <w:t>1</w:t>
      </w:r>
      <w:ins w:id="332" w:author="Carol Geyer" w:date="2019-01-21T11:17:00Z">
        <w:r w:rsidR="00FB369E">
          <w:rPr>
            <w:color w:val="0000FF"/>
            <w:u w:val="single"/>
          </w:rPr>
          <w:t>7</w:t>
        </w:r>
      </w:ins>
      <w:del w:id="333" w:author="Carol Geyer" w:date="2019-01-21T11:17:00Z">
        <w:r w:rsidR="00AD41F2" w:rsidDel="00FB369E">
          <w:rPr>
            <w:color w:val="0000FF"/>
            <w:u w:val="single"/>
          </w:rPr>
          <w:delText>6</w:delText>
        </w:r>
      </w:del>
      <w:r w:rsidR="00AD41F2">
        <w:rPr>
          <w:color w:val="0000FF"/>
          <w:u w:val="single"/>
        </w:rPr>
        <w:t xml:space="preserve">. </w:t>
      </w:r>
      <w:r>
        <w:rPr>
          <w:color w:val="0000FF"/>
          <w:u w:val="single"/>
        </w:rPr>
        <w:fldChar w:fldCharType="end"/>
      </w:r>
      <w:hyperlink w:anchor="1egqt2p">
        <w:r w:rsidR="00AD41F2">
          <w:rPr>
            <w:color w:val="0000FF"/>
            <w:u w:val="single"/>
          </w:rPr>
          <w:t>CLAs</w:t>
        </w:r>
      </w:hyperlink>
      <w:hyperlink w:anchor="1egqt2p">
        <w:r w:rsidR="00AD41F2">
          <w:rPr>
            <w:color w:val="0000FF"/>
            <w:u w:val="single"/>
          </w:rPr>
          <w:t xml:space="preserve"> and License Notices</w:t>
        </w:r>
      </w:hyperlink>
    </w:p>
    <w:bookmarkStart w:id="334" w:name="41mghml" w:colFirst="0" w:colLast="0"/>
    <w:bookmarkEnd w:id="334"/>
    <w:p w14:paraId="7F623178" w14:textId="7ADB7D7E" w:rsidR="00EA6EF1" w:rsidRDefault="00AD41F2">
      <w:pPr>
        <w:pBdr>
          <w:top w:val="nil"/>
          <w:left w:val="nil"/>
          <w:bottom w:val="nil"/>
          <w:right w:val="nil"/>
          <w:between w:val="nil"/>
        </w:pBdr>
        <w:rPr>
          <w:color w:val="000000"/>
        </w:rPr>
      </w:pPr>
      <w:r>
        <w:rPr>
          <w:b/>
          <w:color w:val="0000FF"/>
          <w:u w:val="single"/>
        </w:rPr>
        <w:lastRenderedPageBreak/>
        <w:fldChar w:fldCharType="begin"/>
      </w:r>
      <w:r>
        <w:rPr>
          <w:b/>
          <w:color w:val="0000FF"/>
          <w:u w:val="single"/>
        </w:rPr>
        <w:instrText xml:space="preserve"> HYPERLINK \l "40ew0vw" \h </w:instrText>
      </w:r>
      <w:r>
        <w:rPr>
          <w:b/>
          <w:color w:val="0000FF"/>
          <w:u w:val="single"/>
        </w:rPr>
        <w:fldChar w:fldCharType="separate"/>
      </w:r>
      <w:r>
        <w:rPr>
          <w:b/>
          <w:color w:val="0000FF"/>
          <w:u w:val="single"/>
        </w:rPr>
        <w:t>1</w:t>
      </w:r>
      <w:ins w:id="335" w:author="Carol Geyer" w:date="2019-01-21T11:17:00Z">
        <w:r w:rsidR="00FB369E">
          <w:rPr>
            <w:b/>
            <w:color w:val="0000FF"/>
            <w:u w:val="single"/>
          </w:rPr>
          <w:t>7</w:t>
        </w:r>
      </w:ins>
      <w:del w:id="336" w:author="Carol Geyer" w:date="2019-01-21T11:17:00Z">
        <w:r w:rsidDel="00FB369E">
          <w:rPr>
            <w:b/>
            <w:color w:val="0000FF"/>
            <w:u w:val="single"/>
          </w:rPr>
          <w:delText>6</w:delText>
        </w:r>
      </w:del>
      <w:r>
        <w:rPr>
          <w:b/>
          <w:color w:val="0000FF"/>
          <w:u w:val="single"/>
        </w:rPr>
        <w:t>.1</w:t>
      </w:r>
      <w:r>
        <w:rPr>
          <w:b/>
          <w:color w:val="0000FF"/>
          <w:u w:val="single"/>
        </w:rPr>
        <w:fldChar w:fldCharType="end"/>
      </w:r>
      <w:r>
        <w:rPr>
          <w:color w:val="000000"/>
        </w:rPr>
        <w:t xml:space="preserve"> A </w:t>
      </w:r>
      <w:r>
        <w:rPr>
          <w:b/>
          <w:i/>
          <w:color w:val="000000"/>
        </w:rPr>
        <w:t>Contributor License Agreement</w:t>
      </w:r>
      <w:r>
        <w:rPr>
          <w:color w:val="000000"/>
        </w:rPr>
        <w:t xml:space="preserve"> (or </w:t>
      </w:r>
      <w:r>
        <w:rPr>
          <w:b/>
          <w:color w:val="000000"/>
        </w:rPr>
        <w:t>CLA</w:t>
      </w:r>
      <w:r>
        <w:rPr>
          <w:color w:val="000000"/>
        </w:rPr>
        <w:t xml:space="preserve">) shall bind each donor of a repository contribution, issue or comment of any kind to the repository's Applicable License. All Contributions to Project Repositories shall be subject to an Individual CLA, in the form of </w:t>
      </w:r>
      <w:hyperlink w:anchor="2dlolyb">
        <w:r>
          <w:rPr>
            <w:color w:val="0000FF"/>
            <w:u w:val="single"/>
          </w:rPr>
          <w:t>Appendix A-1</w:t>
        </w:r>
      </w:hyperlink>
      <w:r>
        <w:rPr>
          <w:color w:val="000000"/>
        </w:rPr>
        <w:t xml:space="preserve"> to these rules, by which all persons making those Contributions are bound. Where Contributions are made by or on behalf of an organization, that organization may provide an Entity CLA, in the form of </w:t>
      </w:r>
      <w:hyperlink w:anchor="sqyw64">
        <w:r>
          <w:rPr>
            <w:color w:val="0000FF"/>
            <w:u w:val="single"/>
          </w:rPr>
          <w:t>Appendix A-2</w:t>
        </w:r>
      </w:hyperlink>
      <w:r>
        <w:rPr>
          <w:color w:val="000000"/>
        </w:rPr>
        <w:t xml:space="preserve"> to these rules. Project </w:t>
      </w:r>
      <w:r w:rsidRPr="00B66E32">
        <w:t>Sponsors</w:t>
      </w:r>
      <w:r>
        <w:rPr>
          <w:color w:val="000000"/>
        </w:rPr>
        <w:t xml:space="preserve"> must provide an Entity CLA, and the persons appointed by them as PGB members must provide an Individual CLA in order to serve. Members of OASIS who provide an Entity CLA must provide the signature (or assent) of their OASIS </w:t>
      </w:r>
      <w:hyperlink r:id="rId59">
        <w:r>
          <w:rPr>
            <w:i/>
            <w:color w:val="0000FF"/>
            <w:u w:val="single"/>
          </w:rPr>
          <w:t>Primary Representative</w:t>
        </w:r>
      </w:hyperlink>
      <w:r>
        <w:rPr>
          <w:color w:val="000000"/>
        </w:rPr>
        <w:t>. Individuals may also be required by the Individual CLA to obtain an Entity CLA for the organization they represent.</w:t>
      </w:r>
    </w:p>
    <w:bookmarkStart w:id="337" w:name="2grqrue" w:colFirst="0" w:colLast="0"/>
    <w:bookmarkEnd w:id="337"/>
    <w:p w14:paraId="7510C01A" w14:textId="3F22231E" w:rsidR="00EA6EF1" w:rsidRDefault="00AD41F2">
      <w:pPr>
        <w:pBdr>
          <w:top w:val="nil"/>
          <w:left w:val="nil"/>
          <w:bottom w:val="nil"/>
          <w:right w:val="nil"/>
          <w:between w:val="nil"/>
        </w:pBdr>
        <w:rPr>
          <w:color w:val="000000"/>
        </w:rPr>
      </w:pPr>
      <w:r>
        <w:rPr>
          <w:b/>
          <w:color w:val="0000FF"/>
          <w:u w:val="single"/>
        </w:rPr>
        <w:fldChar w:fldCharType="begin"/>
      </w:r>
      <w:r>
        <w:rPr>
          <w:b/>
          <w:color w:val="0000FF"/>
          <w:u w:val="single"/>
        </w:rPr>
        <w:instrText xml:space="preserve"> HYPERLINK \l "2fk6b3p" \h </w:instrText>
      </w:r>
      <w:r>
        <w:rPr>
          <w:b/>
          <w:color w:val="0000FF"/>
          <w:u w:val="single"/>
        </w:rPr>
        <w:fldChar w:fldCharType="separate"/>
      </w:r>
      <w:r>
        <w:rPr>
          <w:b/>
          <w:color w:val="0000FF"/>
          <w:u w:val="single"/>
        </w:rPr>
        <w:t>1</w:t>
      </w:r>
      <w:ins w:id="338" w:author="Carol Geyer" w:date="2019-01-21T11:18:00Z">
        <w:r w:rsidR="00FB369E">
          <w:rPr>
            <w:b/>
            <w:color w:val="0000FF"/>
            <w:u w:val="single"/>
          </w:rPr>
          <w:t>7</w:t>
        </w:r>
      </w:ins>
      <w:del w:id="339" w:author="Carol Geyer" w:date="2019-01-21T11:18:00Z">
        <w:r w:rsidDel="00FB369E">
          <w:rPr>
            <w:b/>
            <w:color w:val="0000FF"/>
            <w:u w:val="single"/>
          </w:rPr>
          <w:delText>6</w:delText>
        </w:r>
      </w:del>
      <w:r>
        <w:rPr>
          <w:b/>
          <w:color w:val="0000FF"/>
          <w:u w:val="single"/>
        </w:rPr>
        <w:t>.2</w:t>
      </w:r>
      <w:r>
        <w:rPr>
          <w:b/>
          <w:color w:val="0000FF"/>
          <w:u w:val="single"/>
        </w:rPr>
        <w:fldChar w:fldCharType="end"/>
      </w:r>
      <w:r>
        <w:rPr>
          <w:color w:val="000000"/>
        </w:rPr>
        <w:t xml:space="preserve"> While some nominal write-access privileges (such as adding issues and comments) may be granted automatically to the public by the Project Tools, only persons who have signed the CLA will be permitted to submit content other than comments or suggestions for </w:t>
      </w:r>
      <w:hyperlink r:id="rId60" w:anchor="dNonmaterialChange">
        <w:r>
          <w:rPr>
            <w:b/>
            <w:i/>
            <w:color w:val="0000FF"/>
            <w:u w:val="single"/>
          </w:rPr>
          <w:t>Non-Material Changes</w:t>
        </w:r>
      </w:hyperlink>
      <w:r>
        <w:rPr>
          <w:color w:val="000000"/>
        </w:rPr>
        <w:t>.</w:t>
      </w:r>
    </w:p>
    <w:bookmarkStart w:id="340" w:name="vx1227" w:colFirst="0" w:colLast="0"/>
    <w:bookmarkEnd w:id="340"/>
    <w:p w14:paraId="1EA69ADC" w14:textId="01B42022" w:rsidR="00EA6EF1" w:rsidRDefault="00AD41F2">
      <w:pPr>
        <w:pBdr>
          <w:top w:val="nil"/>
          <w:left w:val="nil"/>
          <w:bottom w:val="nil"/>
          <w:right w:val="nil"/>
          <w:between w:val="nil"/>
        </w:pBdr>
        <w:rPr>
          <w:color w:val="000000"/>
        </w:rPr>
      </w:pPr>
      <w:r>
        <w:rPr>
          <w:b/>
          <w:color w:val="0000FF"/>
          <w:u w:val="single"/>
        </w:rPr>
        <w:fldChar w:fldCharType="begin"/>
      </w:r>
      <w:r>
        <w:rPr>
          <w:b/>
          <w:color w:val="0000FF"/>
          <w:u w:val="single"/>
        </w:rPr>
        <w:instrText xml:space="preserve"> HYPERLINK \l "upglbi" \h </w:instrText>
      </w:r>
      <w:r>
        <w:rPr>
          <w:b/>
          <w:color w:val="0000FF"/>
          <w:u w:val="single"/>
        </w:rPr>
        <w:fldChar w:fldCharType="separate"/>
      </w:r>
      <w:r>
        <w:rPr>
          <w:b/>
          <w:color w:val="0000FF"/>
          <w:u w:val="single"/>
        </w:rPr>
        <w:t>1</w:t>
      </w:r>
      <w:ins w:id="341" w:author="Carol Geyer" w:date="2019-01-21T11:18:00Z">
        <w:r w:rsidR="00FB369E">
          <w:rPr>
            <w:b/>
            <w:color w:val="0000FF"/>
            <w:u w:val="single"/>
          </w:rPr>
          <w:t>7</w:t>
        </w:r>
      </w:ins>
      <w:del w:id="342" w:author="Carol Geyer" w:date="2019-01-21T11:18:00Z">
        <w:r w:rsidDel="00FB369E">
          <w:rPr>
            <w:b/>
            <w:color w:val="0000FF"/>
            <w:u w:val="single"/>
          </w:rPr>
          <w:delText>6</w:delText>
        </w:r>
      </w:del>
      <w:r>
        <w:rPr>
          <w:b/>
          <w:color w:val="0000FF"/>
          <w:u w:val="single"/>
        </w:rPr>
        <w:t>.3</w:t>
      </w:r>
      <w:r>
        <w:rPr>
          <w:b/>
          <w:color w:val="0000FF"/>
          <w:u w:val="single"/>
        </w:rPr>
        <w:fldChar w:fldCharType="end"/>
      </w:r>
      <w:r>
        <w:rPr>
          <w:color w:val="000000"/>
        </w:rPr>
        <w:t>. Each person making a Project Repository contribution must be bound to the terms of the CLA, by obtaining their signature (which may be an equivalent electronic assent) in a manner appropriate to the tools employed to implement that repository; and those signatures shall be recorded and maintained in an auditable manner.</w:t>
      </w:r>
    </w:p>
    <w:bookmarkStart w:id="343" w:name="3fwokq0" w:colFirst="0" w:colLast="0"/>
    <w:bookmarkEnd w:id="343"/>
    <w:p w14:paraId="788FB5AC" w14:textId="0599563F" w:rsidR="00EA6EF1" w:rsidRDefault="00AD41F2">
      <w:pPr>
        <w:pBdr>
          <w:top w:val="nil"/>
          <w:left w:val="nil"/>
          <w:bottom w:val="nil"/>
          <w:right w:val="nil"/>
          <w:between w:val="nil"/>
        </w:pBdr>
        <w:rPr>
          <w:color w:val="000000"/>
        </w:rPr>
      </w:pPr>
      <w:r>
        <w:rPr>
          <w:b/>
          <w:color w:val="0000FF"/>
          <w:u w:val="single"/>
        </w:rPr>
        <w:fldChar w:fldCharType="begin"/>
      </w:r>
      <w:r>
        <w:rPr>
          <w:b/>
          <w:color w:val="0000FF"/>
          <w:u w:val="single"/>
        </w:rPr>
        <w:instrText xml:space="preserve"> HYPERLINK \l "3ep43zb" \h </w:instrText>
      </w:r>
      <w:r>
        <w:rPr>
          <w:b/>
          <w:color w:val="0000FF"/>
          <w:u w:val="single"/>
        </w:rPr>
        <w:fldChar w:fldCharType="separate"/>
      </w:r>
      <w:r>
        <w:rPr>
          <w:b/>
          <w:color w:val="0000FF"/>
          <w:u w:val="single"/>
        </w:rPr>
        <w:t>1</w:t>
      </w:r>
      <w:ins w:id="344" w:author="Carol Geyer" w:date="2019-01-21T11:18:00Z">
        <w:r w:rsidR="00FB369E">
          <w:rPr>
            <w:b/>
            <w:color w:val="0000FF"/>
            <w:u w:val="single"/>
          </w:rPr>
          <w:t>7</w:t>
        </w:r>
      </w:ins>
      <w:del w:id="345" w:author="Carol Geyer" w:date="2019-01-21T11:18:00Z">
        <w:r w:rsidDel="00FB369E">
          <w:rPr>
            <w:b/>
            <w:color w:val="0000FF"/>
            <w:u w:val="single"/>
          </w:rPr>
          <w:delText>6</w:delText>
        </w:r>
      </w:del>
      <w:r>
        <w:rPr>
          <w:b/>
          <w:color w:val="0000FF"/>
          <w:u w:val="single"/>
        </w:rPr>
        <w:t>.4</w:t>
      </w:r>
      <w:r>
        <w:rPr>
          <w:b/>
          <w:color w:val="0000FF"/>
          <w:u w:val="single"/>
        </w:rPr>
        <w:fldChar w:fldCharType="end"/>
      </w:r>
      <w:r>
        <w:rPr>
          <w:color w:val="000000"/>
        </w:rPr>
        <w:t>. Notices of the Applicable License applicable to each Project Repository shall be conspicuously visible both from each repository's contribution channels (for potential submitters of material) and its home resource pages (for potential readers and users).</w:t>
      </w:r>
    </w:p>
    <w:bookmarkStart w:id="346" w:name="1v1yuxt" w:colFirst="0" w:colLast="0"/>
    <w:bookmarkEnd w:id="346"/>
    <w:p w14:paraId="3C3979D3" w14:textId="55F40ED2" w:rsidR="00EA6EF1" w:rsidRDefault="00AD41F2">
      <w:pPr>
        <w:pBdr>
          <w:top w:val="nil"/>
          <w:left w:val="nil"/>
          <w:bottom w:val="nil"/>
          <w:right w:val="nil"/>
          <w:between w:val="nil"/>
        </w:pBdr>
        <w:rPr>
          <w:color w:val="000000"/>
        </w:rPr>
      </w:pPr>
      <w:r>
        <w:rPr>
          <w:b/>
          <w:color w:val="0000FF"/>
          <w:u w:val="single"/>
        </w:rPr>
        <w:fldChar w:fldCharType="begin"/>
      </w:r>
      <w:r>
        <w:rPr>
          <w:b/>
          <w:color w:val="0000FF"/>
          <w:u w:val="single"/>
        </w:rPr>
        <w:instrText xml:space="preserve"> HYPERLINK \l "1tuee74" \h </w:instrText>
      </w:r>
      <w:r>
        <w:rPr>
          <w:b/>
          <w:color w:val="0000FF"/>
          <w:u w:val="single"/>
        </w:rPr>
        <w:fldChar w:fldCharType="separate"/>
      </w:r>
      <w:r>
        <w:rPr>
          <w:b/>
          <w:color w:val="0000FF"/>
          <w:u w:val="single"/>
        </w:rPr>
        <w:t>1</w:t>
      </w:r>
      <w:ins w:id="347" w:author="Carol Geyer" w:date="2019-01-21T11:18:00Z">
        <w:r w:rsidR="00FB369E">
          <w:rPr>
            <w:b/>
            <w:color w:val="0000FF"/>
            <w:u w:val="single"/>
          </w:rPr>
          <w:t>7</w:t>
        </w:r>
      </w:ins>
      <w:del w:id="348" w:author="Carol Geyer" w:date="2019-01-21T11:18:00Z">
        <w:r w:rsidDel="00FB369E">
          <w:rPr>
            <w:b/>
            <w:color w:val="0000FF"/>
            <w:u w:val="single"/>
          </w:rPr>
          <w:delText>6</w:delText>
        </w:r>
      </w:del>
      <w:r>
        <w:rPr>
          <w:b/>
          <w:color w:val="0000FF"/>
          <w:u w:val="single"/>
        </w:rPr>
        <w:t>.5</w:t>
      </w:r>
      <w:r>
        <w:rPr>
          <w:b/>
          <w:color w:val="0000FF"/>
          <w:u w:val="single"/>
        </w:rPr>
        <w:fldChar w:fldCharType="end"/>
      </w:r>
      <w:r>
        <w:rPr>
          <w:color w:val="000000"/>
        </w:rPr>
        <w:t xml:space="preserve"> Each Repository and its contribution facility shall be conspicuously marked with the following </w:t>
      </w:r>
      <w:r>
        <w:rPr>
          <w:b/>
          <w:i/>
          <w:color w:val="000000"/>
        </w:rPr>
        <w:t>Call for Patent Disclosure</w:t>
      </w:r>
      <w:del w:id="349" w:author="Carol Geyer" w:date="2019-01-16T14:25:00Z">
        <w:r w:rsidDel="0080429C">
          <w:rPr>
            <w:color w:val="000000"/>
          </w:rPr>
          <w:delText xml:space="preserve"> </w:delText>
        </w:r>
        <w:r w:rsidRPr="0080429C" w:rsidDel="0080429C">
          <w:rPr>
            <w:color w:val="000000"/>
          </w:rPr>
          <w:delText xml:space="preserve">by </w:delText>
        </w:r>
      </w:del>
      <w:ins w:id="350" w:author="Jamie Clark" w:date="2019-01-08T20:55:00Z">
        <w:del w:id="351" w:author="Carol Geyer" w:date="2019-01-08T21:46:00Z">
          <w:r w:rsidRPr="0080429C">
            <w:delText>c</w:delText>
          </w:r>
        </w:del>
        <w:del w:id="352" w:author="Carol Geyer" w:date="2019-01-16T14:25:00Z">
          <w:r w:rsidRPr="0080429C" w:rsidDel="0080429C">
            <w:delText>ontributors</w:delText>
          </w:r>
        </w:del>
      </w:ins>
      <w:del w:id="353" w:author="Carol Geyer" w:date="2019-01-16T14:25:00Z">
        <w:r w:rsidRPr="0080429C" w:rsidDel="0080429C">
          <w:delText>participants</w:delText>
        </w:r>
      </w:del>
      <w:r>
        <w:rPr>
          <w:color w:val="000000"/>
        </w:rPr>
        <w:t>:</w:t>
      </w:r>
    </w:p>
    <w:p w14:paraId="040374B0" w14:textId="77777777" w:rsidR="00EA6EF1" w:rsidRDefault="00AD41F2">
      <w:pPr>
        <w:pBdr>
          <w:top w:val="nil"/>
          <w:left w:val="nil"/>
          <w:bottom w:val="nil"/>
          <w:right w:val="nil"/>
          <w:between w:val="nil"/>
        </w:pBdr>
        <w:rPr>
          <w:color w:val="000000"/>
        </w:rPr>
      </w:pPr>
      <w:r>
        <w:rPr>
          <w:color w:val="000000"/>
        </w:rPr>
        <w:t xml:space="preserve">[OASIS requests that any </w:t>
      </w:r>
      <w:ins w:id="354" w:author="Carol Geyer" w:date="2019-01-08T17:42:00Z">
        <w:r w:rsidR="00B66E32">
          <w:t xml:space="preserve">party </w:t>
        </w:r>
      </w:ins>
      <w:ins w:id="355" w:author="Jamie Clark" w:date="2019-01-08T20:55:00Z">
        <w:del w:id="356" w:author="Carol Geyer" w:date="2019-01-08T21:46:00Z">
          <w:r w:rsidRPr="00B66E32">
            <w:delText>c</w:delText>
          </w:r>
        </w:del>
        <w:del w:id="357" w:author="Carol Geyer" w:date="2019-01-08T17:42:00Z">
          <w:r w:rsidRPr="00B66E32" w:rsidDel="00B66E32">
            <w:delText>ontributor</w:delText>
          </w:r>
        </w:del>
      </w:ins>
      <w:del w:id="358" w:author="Carol Geyer" w:date="2019-01-08T17:42:00Z">
        <w:r w:rsidRPr="00B66E32" w:rsidDel="00B66E32">
          <w:delText>participant</w:delText>
        </w:r>
      </w:del>
      <w:del w:id="359" w:author="Jamie Clark" w:date="2019-01-08T20:55:00Z">
        <w:r w:rsidRPr="00B66E32">
          <w:delText xml:space="preserve"> </w:delText>
        </w:r>
      </w:del>
      <w:r>
        <w:rPr>
          <w:color w:val="000000"/>
        </w:rPr>
        <w:t xml:space="preserve">contact the OASIS </w:t>
      </w:r>
      <w:ins w:id="360" w:author="Carol Geyer" w:date="2019-01-08T21:46:00Z">
        <w:r w:rsidRPr="00B66E32">
          <w:t>Open Project</w:t>
        </w:r>
      </w:ins>
      <w:del w:id="361" w:author="Carol Geyer" w:date="2019-01-08T21:46:00Z">
        <w:r w:rsidRPr="00B66E32">
          <w:delText>TC</w:delText>
        </w:r>
      </w:del>
      <w:r>
        <w:rPr>
          <w:color w:val="000000"/>
        </w:rPr>
        <w:t xml:space="preserve"> Administrator if it is aware of a claim of ownership of any patent claims that would necessarily be infringed by implementations of an OASIS Project Specification; and that any such claimant provide an indication of its willingness to grant a Specification Non</w:t>
      </w:r>
      <w:ins w:id="362" w:author="Carol Geyer" w:date="2019-01-08T21:49:00Z">
        <w:r w:rsidRPr="00B66E32">
          <w:t>-A</w:t>
        </w:r>
      </w:ins>
      <w:del w:id="363" w:author="Carol Geyer" w:date="2019-01-08T21:49:00Z">
        <w:r>
          <w:rPr>
            <w:color w:val="000000"/>
          </w:rPr>
          <w:delText>a</w:delText>
        </w:r>
      </w:del>
      <w:r>
        <w:rPr>
          <w:color w:val="000000"/>
        </w:rPr>
        <w:t>ssertion Covenant with respect to such patent claims, or otherwise to negotiate patent licenses free of charge with other parties on a non</w:t>
      </w:r>
      <w:ins w:id="364" w:author="Chet Ensign" w:date="2018-12-19T22:28:00Z">
        <w:r w:rsidRPr="00B66E32">
          <w:t>-</w:t>
        </w:r>
      </w:ins>
      <w:del w:id="365" w:author="Chet Ensign" w:date="2018-12-19T22:28:00Z">
        <w:r w:rsidRPr="00B66E32">
          <w:delText>≠</w:delText>
        </w:r>
      </w:del>
      <w:r>
        <w:rPr>
          <w:color w:val="000000"/>
        </w:rPr>
        <w:t>discriminatory basis on reasonable terms and conditions.]</w:t>
      </w:r>
    </w:p>
    <w:p w14:paraId="13A04008" w14:textId="77777777" w:rsidR="00EA6EF1" w:rsidRDefault="00AD41F2">
      <w:pPr>
        <w:pBdr>
          <w:top w:val="nil"/>
          <w:left w:val="nil"/>
          <w:bottom w:val="nil"/>
          <w:right w:val="nil"/>
          <w:between w:val="nil"/>
        </w:pBdr>
        <w:rPr>
          <w:color w:val="000000"/>
        </w:rPr>
      </w:pPr>
      <w:r>
        <w:rPr>
          <w:color w:val="000000"/>
        </w:rPr>
        <w:t>[OASIS may include such claims on its website, but disclaims any obligation to do so. OASIS takes no position regarding the validity or scope of any intellectual property or other rights that might be claimed to pertain to the implementation or use of the technology described in an OASIS Project Specification, or the extent to which any license under such rights might or might not be available; neither does it represent that it has made any effort to identify any such rights.]</w:t>
      </w:r>
    </w:p>
    <w:p w14:paraId="05C54050" w14:textId="7D5CDFF6" w:rsidR="00EA6EF1" w:rsidRDefault="00527E2C">
      <w:pPr>
        <w:pStyle w:val="Heading2"/>
      </w:pPr>
      <w:r>
        <w:rPr>
          <w:color w:val="0000FF"/>
          <w:u w:val="single"/>
        </w:rPr>
        <w:fldChar w:fldCharType="begin"/>
      </w:r>
      <w:r>
        <w:rPr>
          <w:color w:val="0000FF"/>
          <w:u w:val="single"/>
        </w:rPr>
        <w:instrText xml:space="preserve"> HYPERLINK \l "3ygebqi" \h </w:instrText>
      </w:r>
      <w:r>
        <w:rPr>
          <w:color w:val="0000FF"/>
          <w:u w:val="single"/>
        </w:rPr>
        <w:fldChar w:fldCharType="separate"/>
      </w:r>
      <w:r w:rsidR="00AD41F2">
        <w:rPr>
          <w:color w:val="0000FF"/>
          <w:u w:val="single"/>
        </w:rPr>
        <w:t>1</w:t>
      </w:r>
      <w:ins w:id="366" w:author="Carol Geyer" w:date="2019-01-21T11:18:00Z">
        <w:r w:rsidR="00FB369E">
          <w:rPr>
            <w:color w:val="0000FF"/>
            <w:u w:val="single"/>
          </w:rPr>
          <w:t>8</w:t>
        </w:r>
      </w:ins>
      <w:del w:id="367" w:author="Carol Geyer" w:date="2019-01-21T11:18:00Z">
        <w:r w:rsidR="00AD41F2" w:rsidDel="00FB369E">
          <w:rPr>
            <w:color w:val="0000FF"/>
            <w:u w:val="single"/>
          </w:rPr>
          <w:delText>7</w:delText>
        </w:r>
      </w:del>
      <w:r w:rsidR="00AD41F2">
        <w:rPr>
          <w:color w:val="0000FF"/>
          <w:u w:val="single"/>
        </w:rPr>
        <w:t>. Appeals and Application of Rules</w:t>
      </w:r>
      <w:r>
        <w:rPr>
          <w:color w:val="0000FF"/>
          <w:u w:val="single"/>
        </w:rPr>
        <w:fldChar w:fldCharType="end"/>
      </w:r>
    </w:p>
    <w:p w14:paraId="7B40E286" w14:textId="77777777" w:rsidR="00EA6EF1" w:rsidRDefault="00AD41F2">
      <w:pPr>
        <w:pBdr>
          <w:top w:val="nil"/>
          <w:left w:val="nil"/>
          <w:bottom w:val="nil"/>
          <w:right w:val="nil"/>
          <w:between w:val="nil"/>
        </w:pBdr>
        <w:rPr>
          <w:color w:val="000000"/>
        </w:rPr>
      </w:pPr>
      <w:r>
        <w:rPr>
          <w:color w:val="000000"/>
        </w:rPr>
        <w:t xml:space="preserve">The appeals process provided in </w:t>
      </w:r>
      <w:hyperlink r:id="rId61">
        <w:r>
          <w:rPr>
            <w:i/>
            <w:color w:val="0000FF"/>
            <w:u w:val="single"/>
          </w:rPr>
          <w:t>Section 3.2</w:t>
        </w:r>
      </w:hyperlink>
      <w:r>
        <w:rPr>
          <w:color w:val="000000"/>
        </w:rPr>
        <w:t xml:space="preserve"> of the OASIS TC Process also shall apply to the actions of the </w:t>
      </w:r>
      <w:hyperlink r:id="rId62">
        <w:r>
          <w:rPr>
            <w:i/>
            <w:color w:val="0000FF"/>
            <w:u w:val="single"/>
          </w:rPr>
          <w:t>OASIS Open Project Administrator</w:t>
        </w:r>
      </w:hyperlink>
      <w:r>
        <w:rPr>
          <w:color w:val="000000"/>
        </w:rPr>
        <w:t>, which may be appealed as provided therein.</w:t>
      </w:r>
    </w:p>
    <w:p w14:paraId="033F27FE" w14:textId="77777777" w:rsidR="00EA6EF1" w:rsidRDefault="00AD41F2">
      <w:pPr>
        <w:pBdr>
          <w:top w:val="nil"/>
          <w:left w:val="nil"/>
          <w:bottom w:val="nil"/>
          <w:right w:val="nil"/>
          <w:between w:val="nil"/>
        </w:pBdr>
        <w:rPr>
          <w:color w:val="000000"/>
        </w:rPr>
      </w:pPr>
      <w:r>
        <w:rPr>
          <w:color w:val="000000"/>
        </w:rPr>
        <w:t>Changes to these rules shall apply to previously-established Open Projects upon their adoption. However, OASIS may not change the terms of any signed CLA once it has been delivered to OASIS.</w:t>
      </w:r>
    </w:p>
    <w:p w14:paraId="28EDF1BF" w14:textId="77777777" w:rsidR="00EA6EF1" w:rsidRDefault="00F4343E">
      <w:r>
        <w:pict w14:anchorId="0A9685BC">
          <v:rect id="_x0000_i1025" style="width:0;height:1.5pt" o:hralign="center" o:hrstd="t" o:hr="t" fillcolor="#a0a0a0" stroked="f"/>
        </w:pict>
      </w:r>
    </w:p>
    <w:p w14:paraId="4B600840" w14:textId="77777777" w:rsidR="00EA6EF1" w:rsidRDefault="00F4343E">
      <w:pPr>
        <w:pStyle w:val="Heading2"/>
      </w:pPr>
      <w:hyperlink w:anchor="2dlolyb">
        <w:r w:rsidR="00AD41F2">
          <w:rPr>
            <w:color w:val="0000FF"/>
            <w:u w:val="single"/>
          </w:rPr>
          <w:t>Appendix A-1: Individual CLA</w:t>
        </w:r>
      </w:hyperlink>
    </w:p>
    <w:p w14:paraId="3E296441" w14:textId="77777777" w:rsidR="00EA6EF1" w:rsidRDefault="00AD41F2">
      <w:pPr>
        <w:pStyle w:val="Heading2"/>
      </w:pPr>
      <w:r>
        <w:t>OASIS Open Projects: Individual Contributor License Agreement (CLA)</w:t>
      </w:r>
    </w:p>
    <w:p w14:paraId="54F7E5C2" w14:textId="77777777" w:rsidR="00EA6EF1" w:rsidRDefault="00AD41F2">
      <w:pPr>
        <w:pBdr>
          <w:top w:val="nil"/>
          <w:left w:val="nil"/>
          <w:bottom w:val="nil"/>
          <w:right w:val="nil"/>
          <w:between w:val="nil"/>
        </w:pBdr>
        <w:rPr>
          <w:color w:val="000000"/>
        </w:rPr>
      </w:pPr>
      <w:r>
        <w:rPr>
          <w:color w:val="000000"/>
        </w:rPr>
        <w:t>[This is a verbatim display exhibit of the Web form, supplemented by several hyperlinks]</w:t>
      </w:r>
    </w:p>
    <w:p w14:paraId="45361CA4" w14:textId="77777777" w:rsidR="00EA6EF1" w:rsidRDefault="00AD41F2">
      <w:pPr>
        <w:pBdr>
          <w:top w:val="nil"/>
          <w:left w:val="nil"/>
          <w:bottom w:val="nil"/>
          <w:right w:val="nil"/>
          <w:between w:val="nil"/>
        </w:pBdr>
        <w:rPr>
          <w:color w:val="000000"/>
        </w:rPr>
      </w:pPr>
      <w:r>
        <w:rPr>
          <w:color w:val="000000"/>
        </w:rPr>
        <w:t xml:space="preserve">In order to contribute intellectual property into an </w:t>
      </w:r>
      <w:hyperlink r:id="rId63">
        <w:r>
          <w:rPr>
            <w:color w:val="0000FF"/>
            <w:u w:val="single"/>
          </w:rPr>
          <w:t>OASIS Open Project</w:t>
        </w:r>
      </w:hyperlink>
      <w:r>
        <w:rPr>
          <w:color w:val="000000"/>
        </w:rPr>
        <w:t xml:space="preserve">, you must agree to be bound by the terms of this Agreement </w:t>
      </w:r>
      <w:hyperlink w:anchor="1egqt2p">
        <w:r>
          <w:rPr>
            <w:color w:val="0000FF"/>
            <w:u w:val="single"/>
          </w:rPr>
          <w:t>("CLA")</w:t>
        </w:r>
      </w:hyperlink>
      <w:r>
        <w:rPr>
          <w:color w:val="000000"/>
        </w:rPr>
        <w:t xml:space="preserve">, so that it is clear what terms apply to your intellectual property contributions. This is a license by you as an individual, for your protection as a contributor as well as for </w:t>
      </w:r>
      <w:r>
        <w:rPr>
          <w:color w:val="000000"/>
        </w:rPr>
        <w:lastRenderedPageBreak/>
        <w:t>the protection of OASIS Open and all who use the donated material. You are required to agree to this CLA before you contribute to any repository maintained by an OASIS Open Project. You can do so by completing the online form below.</w:t>
      </w:r>
    </w:p>
    <w:p w14:paraId="47F59F43" w14:textId="77777777" w:rsidR="00EA6EF1" w:rsidRDefault="00AD41F2">
      <w:pPr>
        <w:pBdr>
          <w:top w:val="nil"/>
          <w:left w:val="nil"/>
          <w:bottom w:val="nil"/>
          <w:right w:val="nil"/>
          <w:between w:val="nil"/>
        </w:pBdr>
        <w:rPr>
          <w:color w:val="000000"/>
        </w:rPr>
      </w:pPr>
      <w:r>
        <w:rPr>
          <w:b/>
          <w:color w:val="000000"/>
        </w:rPr>
        <w:t>Contributor information</w:t>
      </w:r>
    </w:p>
    <w:p w14:paraId="34EBA575" w14:textId="77777777" w:rsidR="00EA6EF1" w:rsidRDefault="00AD41F2">
      <w:pPr>
        <w:pBdr>
          <w:top w:val="nil"/>
          <w:left w:val="nil"/>
          <w:bottom w:val="nil"/>
          <w:right w:val="nil"/>
          <w:between w:val="nil"/>
        </w:pBdr>
        <w:rPr>
          <w:color w:val="000000"/>
        </w:rPr>
      </w:pPr>
      <w:r>
        <w:rPr>
          <w:color w:val="000000"/>
        </w:rPr>
        <w:t>Your personal name: *</w:t>
      </w:r>
      <w:r>
        <w:rPr>
          <w:color w:val="000000"/>
        </w:rPr>
        <w:br/>
        <w:t>Your email address: *</w:t>
      </w:r>
      <w:r>
        <w:rPr>
          <w:color w:val="000000"/>
        </w:rPr>
        <w:br/>
        <w:t>Your GitHub Username: *</w:t>
      </w:r>
      <w:r>
        <w:rPr>
          <w:color w:val="000000"/>
        </w:rPr>
        <w:br/>
        <w:t>Your physical mailing address, including country: *</w:t>
      </w:r>
    </w:p>
    <w:p w14:paraId="4F37445B" w14:textId="77777777" w:rsidR="00EA6EF1" w:rsidRDefault="00AD41F2">
      <w:pPr>
        <w:pBdr>
          <w:top w:val="nil"/>
          <w:left w:val="nil"/>
          <w:bottom w:val="nil"/>
          <w:right w:val="nil"/>
          <w:between w:val="nil"/>
        </w:pBdr>
        <w:rPr>
          <w:color w:val="000000"/>
        </w:rPr>
      </w:pPr>
      <w:r>
        <w:rPr>
          <w:b/>
          <w:color w:val="000000"/>
        </w:rPr>
        <w:t>Employer or affiliation information, if relevant</w:t>
      </w:r>
    </w:p>
    <w:p w14:paraId="16464282" w14:textId="77777777" w:rsidR="00EA6EF1" w:rsidRDefault="00AD41F2">
      <w:pPr>
        <w:pBdr>
          <w:top w:val="nil"/>
          <w:left w:val="nil"/>
          <w:bottom w:val="nil"/>
          <w:right w:val="nil"/>
          <w:between w:val="nil"/>
        </w:pBdr>
        <w:rPr>
          <w:color w:val="000000"/>
        </w:rPr>
      </w:pPr>
      <w:r>
        <w:rPr>
          <w:color w:val="000000"/>
        </w:rPr>
        <w:t xml:space="preserve">For a corporation, organization or other entity that has assigned employees or contractors to contribute to an OASIS Open Project, an </w:t>
      </w:r>
      <w:hyperlink w:anchor="sqyw64">
        <w:r>
          <w:rPr>
            <w:color w:val="0000FF"/>
            <w:u w:val="single"/>
          </w:rPr>
          <w:t>Entity CLA</w:t>
        </w:r>
      </w:hyperlink>
      <w:r>
        <w:rPr>
          <w:color w:val="000000"/>
        </w:rPr>
        <w:t xml:space="preserve"> also should be used for contributing any intellectual property owned by that entity. Signing of an Entity CLA does not remove the need for every developer or contributor to sign their own CLA as an individual, to cover any contributions not owned by the entity signing the Entity CLA.</w:t>
      </w:r>
    </w:p>
    <w:p w14:paraId="20723AD6" w14:textId="77777777" w:rsidR="00EA6EF1" w:rsidRDefault="00AD41F2">
      <w:pPr>
        <w:pBdr>
          <w:top w:val="nil"/>
          <w:left w:val="nil"/>
          <w:bottom w:val="nil"/>
          <w:right w:val="nil"/>
          <w:between w:val="nil"/>
        </w:pBdr>
        <w:rPr>
          <w:color w:val="000000"/>
        </w:rPr>
      </w:pPr>
      <w:r>
        <w:rPr>
          <w:color w:val="000000"/>
        </w:rPr>
        <w:t>Please provide your employer's or organization's name, if you are contributing material as part of your employment or engagement with them:</w:t>
      </w:r>
    </w:p>
    <w:p w14:paraId="5947F3C4" w14:textId="77777777" w:rsidR="00EA6EF1" w:rsidRDefault="00AD41F2">
      <w:pPr>
        <w:pBdr>
          <w:top w:val="nil"/>
          <w:left w:val="nil"/>
          <w:bottom w:val="nil"/>
          <w:right w:val="nil"/>
          <w:between w:val="nil"/>
        </w:pBdr>
        <w:rPr>
          <w:color w:val="000000"/>
        </w:rPr>
      </w:pPr>
      <w:r>
        <w:rPr>
          <w:color w:val="000000"/>
        </w:rPr>
        <w:t>Employer or organization's primary representative email address:</w:t>
      </w:r>
    </w:p>
    <w:p w14:paraId="385F7FBE" w14:textId="77777777" w:rsidR="00EA6EF1" w:rsidRDefault="00AD41F2">
      <w:pPr>
        <w:pBdr>
          <w:top w:val="nil"/>
          <w:left w:val="nil"/>
          <w:bottom w:val="nil"/>
          <w:right w:val="nil"/>
          <w:between w:val="nil"/>
        </w:pBdr>
        <w:rPr>
          <w:color w:val="000000"/>
        </w:rPr>
      </w:pPr>
      <w:r>
        <w:rPr>
          <w:b/>
          <w:color w:val="000000"/>
        </w:rPr>
        <w:t>Agreement to License</w:t>
      </w:r>
    </w:p>
    <w:p w14:paraId="42B4782F" w14:textId="77777777" w:rsidR="00EA6EF1" w:rsidRDefault="00AD41F2">
      <w:pPr>
        <w:pBdr>
          <w:top w:val="nil"/>
          <w:left w:val="nil"/>
          <w:bottom w:val="nil"/>
          <w:right w:val="nil"/>
          <w:between w:val="nil"/>
        </w:pBdr>
        <w:rPr>
          <w:color w:val="000000"/>
        </w:rPr>
      </w:pPr>
      <w:r>
        <w:rPr>
          <w:color w:val="000000"/>
        </w:rPr>
        <w:t>This CLA applies to all material (</w:t>
      </w:r>
      <w:r>
        <w:rPr>
          <w:b/>
          <w:color w:val="000000"/>
        </w:rPr>
        <w:t>"Contributions"</w:t>
      </w:r>
      <w:r>
        <w:rPr>
          <w:color w:val="000000"/>
        </w:rPr>
        <w:t>), including any original work of authorship and any modifications or additions to an existing work, that you send, post or otherwise explicitly submit for inclusion in any OASIS Open Project, now and in the future. OASIS Open Projects are governed by the OASIS Open Project Rules, which may also affect the application of this CLA.</w:t>
      </w:r>
    </w:p>
    <w:p w14:paraId="20738CF3" w14:textId="77777777" w:rsidR="00EA6EF1" w:rsidRDefault="00AD41F2">
      <w:pPr>
        <w:pBdr>
          <w:top w:val="nil"/>
          <w:left w:val="nil"/>
          <w:bottom w:val="nil"/>
          <w:right w:val="nil"/>
          <w:between w:val="nil"/>
        </w:pBdr>
        <w:rPr>
          <w:color w:val="000000"/>
        </w:rPr>
      </w:pPr>
      <w:r>
        <w:rPr>
          <w:color w:val="000000"/>
        </w:rPr>
        <w:t xml:space="preserve">You agree to license all of your rights in each of your Contributions, under the terms of the specific </w:t>
      </w:r>
      <w:hyperlink w:anchor="haapch">
        <w:r>
          <w:rPr>
            <w:b/>
            <w:color w:val="0000FF"/>
            <w:u w:val="single"/>
          </w:rPr>
          <w:t>"Applicable License"</w:t>
        </w:r>
      </w:hyperlink>
      <w:r>
        <w:rPr>
          <w:color w:val="000000"/>
        </w:rPr>
        <w:t xml:space="preserve"> designated on the home page of the repository into which it is submitted, for the benefit of both OASIS and all later parties who that Applicable License benefits. Subject to the terms of this CLA, and without limiting the terms of the Applicable License, you also hereby grant to OASIS a perpetual, worldwide, non-exclusive, no-charge, royalty-free, irrevocable copyright license (with the right to directly and indirectly sublicense) to prepare derivative works of, publicly display, publicly perform, and distribute each of your Contributions and such derivative works that Implement Or Derive From those Contributions (as defined in the Open Project Rules), and enable the implementation of the same by other parties.</w:t>
      </w:r>
    </w:p>
    <w:p w14:paraId="0BF31302" w14:textId="77777777" w:rsidR="00EA6EF1" w:rsidRDefault="00AD41F2">
      <w:pPr>
        <w:pBdr>
          <w:top w:val="nil"/>
          <w:left w:val="nil"/>
          <w:bottom w:val="nil"/>
          <w:right w:val="nil"/>
          <w:between w:val="nil"/>
        </w:pBdr>
        <w:rPr>
          <w:color w:val="000000"/>
        </w:rPr>
      </w:pPr>
      <w:r>
        <w:rPr>
          <w:color w:val="000000"/>
        </w:rPr>
        <w:t xml:space="preserve">You additionally agree to the terms of the </w:t>
      </w:r>
      <w:hyperlink w:anchor="1gf8i83">
        <w:r>
          <w:rPr>
            <w:b/>
            <w:color w:val="0000FF"/>
            <w:u w:val="single"/>
          </w:rPr>
          <w:t>Specification Non</w:t>
        </w:r>
      </w:hyperlink>
      <w:ins w:id="368" w:author="Carol Geyer" w:date="2019-01-08T21:50:00Z">
        <w:r>
          <w:fldChar w:fldCharType="begin"/>
        </w:r>
        <w:r>
          <w:instrText>HYPERLINK \l "1gf8i83"</w:instrText>
        </w:r>
        <w:r>
          <w:fldChar w:fldCharType="separate"/>
        </w:r>
        <w:r>
          <w:rPr>
            <w:b/>
            <w:color w:val="0000FF"/>
            <w:u w:val="single"/>
          </w:rPr>
          <w:t>-</w:t>
        </w:r>
        <w:r>
          <w:fldChar w:fldCharType="end"/>
        </w:r>
      </w:ins>
      <w:hyperlink w:anchor="1gf8i83">
        <w:r>
          <w:rPr>
            <w:b/>
            <w:color w:val="0000FF"/>
            <w:u w:val="single"/>
          </w:rPr>
          <w:t>Assertion Covenant</w:t>
        </w:r>
      </w:hyperlink>
      <w:r>
        <w:rPr>
          <w:color w:val="000000"/>
        </w:rPr>
        <w:t xml:space="preserve"> set forth in the Open Project Rules, with respect to any claims licensable by you that are described in that covenant, on the terms and conditions set forth there, which apply in some cases to all contributors and in other cases only to Project Governing Board members. That covenant may be withdrawn or terminated by you as provided by those terms.</w:t>
      </w:r>
    </w:p>
    <w:p w14:paraId="072CE735" w14:textId="77777777" w:rsidR="00EA6EF1" w:rsidRDefault="00AD41F2">
      <w:pPr>
        <w:pBdr>
          <w:top w:val="nil"/>
          <w:left w:val="nil"/>
          <w:bottom w:val="nil"/>
          <w:right w:val="nil"/>
          <w:between w:val="nil"/>
        </w:pBdr>
        <w:rPr>
          <w:color w:val="000000"/>
        </w:rPr>
      </w:pPr>
      <w:r>
        <w:rPr>
          <w:color w:val="000000"/>
        </w:rPr>
        <w:t>This is a license and non</w:t>
      </w:r>
      <w:ins w:id="369" w:author="Carol Geyer" w:date="2019-01-08T21:50:00Z">
        <w:r>
          <w:rPr>
            <w:color w:val="000000"/>
          </w:rPr>
          <w:t>-</w:t>
        </w:r>
      </w:ins>
      <w:r>
        <w:rPr>
          <w:color w:val="000000"/>
        </w:rPr>
        <w:t>assertion agreement only; it does not transfer ownership, and does not change your rights to use your own Contributions for any other purpose. You understand that OASIS, its members and the users of its Open Projects are not required to make any use of your Contributions. You represent that you have the all of the legal rights necessary to license each of your Contributions under the terms of the Applicable License and this CLA. If you are employed or are contributing your work-for-hire supplied to another party, you also represent that you have received any necessary permissions from your employer or that party to submit your Contributions and grant those licenses. Please note that you are responsible for assuring that your employer or that Party has executed an Entity CLA with OASIS, if their rights are contributed, and that an Open Project may choose to decline your contributions if those arrangements are not in place. If any part of your Contribution incorporates the original work of another party, you also represent that you have received all necessary rights and permissions from them to make the Contribution under the terms of the Applicable License.</w:t>
      </w:r>
    </w:p>
    <w:p w14:paraId="60AE8790" w14:textId="77777777" w:rsidR="00EA6EF1" w:rsidRDefault="00AD41F2">
      <w:pPr>
        <w:pBdr>
          <w:top w:val="nil"/>
          <w:left w:val="nil"/>
          <w:bottom w:val="nil"/>
          <w:right w:val="nil"/>
          <w:between w:val="nil"/>
        </w:pBdr>
        <w:rPr>
          <w:color w:val="000000"/>
        </w:rPr>
      </w:pPr>
      <w:r>
        <w:rPr>
          <w:b/>
          <w:color w:val="000000"/>
        </w:rPr>
        <w:t>Information and Disclosure</w:t>
      </w:r>
    </w:p>
    <w:p w14:paraId="229378B4" w14:textId="77777777" w:rsidR="00EA6EF1" w:rsidRDefault="00AD41F2">
      <w:pPr>
        <w:pBdr>
          <w:top w:val="nil"/>
          <w:left w:val="nil"/>
          <w:bottom w:val="nil"/>
          <w:right w:val="nil"/>
          <w:between w:val="nil"/>
        </w:pBdr>
        <w:rPr>
          <w:color w:val="000000"/>
        </w:rPr>
      </w:pPr>
      <w:r>
        <w:rPr>
          <w:color w:val="000000"/>
        </w:rPr>
        <w:lastRenderedPageBreak/>
        <w:t xml:space="preserve">You agree that all OASIS Open Projects and their repositories are public, and that a record of your Contributions, including your identifying information and notices provided with them and in this CLA, may be permanently maintained and freely redistributed. OASIS guidelines and procedures for its Open Projects can be found at: </w:t>
      </w:r>
      <w:hyperlink r:id="rId64">
        <w:r>
          <w:rPr>
            <w:color w:val="0000FF"/>
            <w:u w:val="single"/>
          </w:rPr>
          <w:t>https://www.oasis-open.org/policies-guidelines/open-projects-process-2018-05-22</w:t>
        </w:r>
      </w:hyperlink>
      <w:r>
        <w:rPr>
          <w:color w:val="000000"/>
        </w:rPr>
        <w:t>.</w:t>
      </w:r>
    </w:p>
    <w:p w14:paraId="0E8A5F9E" w14:textId="77777777" w:rsidR="00EA6EF1" w:rsidRDefault="00AD41F2">
      <w:pPr>
        <w:pBdr>
          <w:top w:val="nil"/>
          <w:left w:val="nil"/>
          <w:bottom w:val="nil"/>
          <w:right w:val="nil"/>
          <w:between w:val="nil"/>
        </w:pBdr>
        <w:rPr>
          <w:color w:val="000000"/>
        </w:rPr>
      </w:pPr>
      <w:r>
        <w:rPr>
          <w:color w:val="000000"/>
        </w:rPr>
        <w:t xml:space="preserve">OASIS also calls your attention to the requests in the </w:t>
      </w:r>
      <w:hyperlink w:anchor="1tuee74">
        <w:r>
          <w:rPr>
            <w:color w:val="0000FF"/>
            <w:u w:val="single"/>
          </w:rPr>
          <w:t>Call for Patent Disclosure</w:t>
        </w:r>
      </w:hyperlink>
      <w:r>
        <w:rPr>
          <w:color w:val="000000"/>
        </w:rPr>
        <w:t xml:space="preserve"> contained in the Open Project Rules.</w:t>
      </w:r>
    </w:p>
    <w:p w14:paraId="6D82FC26" w14:textId="77777777" w:rsidR="00EA6EF1" w:rsidRDefault="00AD41F2">
      <w:pPr>
        <w:pBdr>
          <w:top w:val="nil"/>
          <w:left w:val="nil"/>
          <w:bottom w:val="nil"/>
          <w:right w:val="nil"/>
          <w:between w:val="nil"/>
        </w:pBdr>
        <w:rPr>
          <w:color w:val="000000"/>
        </w:rPr>
      </w:pPr>
      <w:r>
        <w:rPr>
          <w:color w:val="000000"/>
        </w:rPr>
        <w:t xml:space="preserve">You agree to promptly notify OASIS by email to </w:t>
      </w:r>
      <w:hyperlink r:id="rId65">
        <w:r>
          <w:rPr>
            <w:color w:val="0000FF"/>
            <w:u w:val="single"/>
          </w:rPr>
          <w:t>open-projects-cla@oasis-open.org</w:t>
        </w:r>
      </w:hyperlink>
      <w:r>
        <w:rPr>
          <w:color w:val="000000"/>
        </w:rPr>
        <w:t xml:space="preserve"> if you become aware of any facts, changes or circumstances that would make your commitments and statements in this Entity CLA inaccurate in any way, or if you wish to withdraw from this CLA.</w:t>
      </w:r>
    </w:p>
    <w:p w14:paraId="55103025" w14:textId="77777777" w:rsidR="00EA6EF1" w:rsidRDefault="00AD41F2">
      <w:pPr>
        <w:pBdr>
          <w:top w:val="nil"/>
          <w:left w:val="nil"/>
          <w:bottom w:val="nil"/>
          <w:right w:val="nil"/>
          <w:between w:val="nil"/>
        </w:pBdr>
        <w:rPr>
          <w:color w:val="000000"/>
        </w:rPr>
      </w:pPr>
      <w:r>
        <w:rPr>
          <w:b/>
          <w:color w:val="000000"/>
        </w:rPr>
        <w:t>Processing this CLA</w:t>
      </w:r>
    </w:p>
    <w:p w14:paraId="6913DC79" w14:textId="77777777" w:rsidR="00EA6EF1" w:rsidRDefault="00AD41F2">
      <w:pPr>
        <w:pBdr>
          <w:top w:val="nil"/>
          <w:left w:val="nil"/>
          <w:bottom w:val="nil"/>
          <w:right w:val="nil"/>
          <w:between w:val="nil"/>
        </w:pBdr>
        <w:rPr>
          <w:color w:val="000000"/>
        </w:rPr>
      </w:pPr>
      <w:r>
        <w:rPr>
          <w:color w:val="000000"/>
        </w:rPr>
        <w:t xml:space="preserve">You may submit this CLA request by clicking the "Accept" button below. You should then receive an email message from </w:t>
      </w:r>
      <w:hyperlink r:id="rId66">
        <w:r>
          <w:rPr>
            <w:color w:val="0000FF"/>
            <w:u w:val="single"/>
          </w:rPr>
          <w:t>open-projects-cla@oasis-open.org</w:t>
        </w:r>
      </w:hyperlink>
      <w:r>
        <w:rPr>
          <w:color w:val="000000"/>
        </w:rPr>
        <w:t xml:space="preserve"> with the subject line "OASIS Open Projects: CLA Confirmation". Please reply to that email message to confirm that the information submitted in the CLA form is correct and that you submitted the request. Approval of the CLA requires that you reply to the email message from </w:t>
      </w:r>
      <w:hyperlink r:id="rId67">
        <w:r>
          <w:rPr>
            <w:color w:val="0000FF"/>
            <w:u w:val="single"/>
          </w:rPr>
          <w:t>open-projects-cla@oasis-open.org</w:t>
        </w:r>
      </w:hyperlink>
      <w:r>
        <w:rPr>
          <w:color w:val="000000"/>
        </w:rPr>
        <w:t xml:space="preserve">. Questions may also be submitted directly to OASIS Open Project Administration Staff at any time: send general questions to </w:t>
      </w:r>
      <w:hyperlink r:id="rId68">
        <w:r>
          <w:rPr>
            <w:color w:val="0000FF"/>
            <w:u w:val="single"/>
          </w:rPr>
          <w:t>open-projects-admin@oasis-open.org</w:t>
        </w:r>
      </w:hyperlink>
      <w:r>
        <w:rPr>
          <w:color w:val="000000"/>
        </w:rPr>
        <w:t xml:space="preserve"> and CLA-related questions to </w:t>
      </w:r>
      <w:hyperlink r:id="rId69">
        <w:r>
          <w:rPr>
            <w:color w:val="0000FF"/>
            <w:u w:val="single"/>
          </w:rPr>
          <w:t>open-projects-cla@oasis-open.org</w:t>
        </w:r>
      </w:hyperlink>
      <w:r>
        <w:rPr>
          <w:color w:val="000000"/>
        </w:rPr>
        <w:t>.</w:t>
      </w:r>
    </w:p>
    <w:p w14:paraId="39FDF06A" w14:textId="77777777" w:rsidR="00EA6EF1" w:rsidRDefault="00F4343E">
      <w:r>
        <w:pict w14:anchorId="4B953D5C">
          <v:rect id="_x0000_i1026" style="width:0;height:1.5pt" o:hralign="center" o:hrstd="t" o:hr="t" fillcolor="#a0a0a0" stroked="f"/>
        </w:pict>
      </w:r>
    </w:p>
    <w:p w14:paraId="5DFCDFE8" w14:textId="77777777" w:rsidR="00EA6EF1" w:rsidRDefault="00F4343E">
      <w:pPr>
        <w:pStyle w:val="Heading2"/>
      </w:pPr>
      <w:hyperlink w:anchor="sqyw64">
        <w:r w:rsidR="00AD41F2">
          <w:rPr>
            <w:color w:val="0000FF"/>
            <w:u w:val="single"/>
          </w:rPr>
          <w:t>Appendix A-2: Entity CLA</w:t>
        </w:r>
      </w:hyperlink>
    </w:p>
    <w:p w14:paraId="4926B979" w14:textId="77777777" w:rsidR="00EA6EF1" w:rsidRDefault="00AD41F2">
      <w:pPr>
        <w:pStyle w:val="Heading2"/>
      </w:pPr>
      <w:r>
        <w:t>OASIS Open Projects: Entity Contributor License Agreement (CLA)</w:t>
      </w:r>
    </w:p>
    <w:p w14:paraId="6DA629E6" w14:textId="77777777" w:rsidR="00EA6EF1" w:rsidRDefault="00AD41F2">
      <w:pPr>
        <w:pBdr>
          <w:top w:val="nil"/>
          <w:left w:val="nil"/>
          <w:bottom w:val="nil"/>
          <w:right w:val="nil"/>
          <w:between w:val="nil"/>
        </w:pBdr>
        <w:rPr>
          <w:color w:val="000000"/>
        </w:rPr>
      </w:pPr>
      <w:r>
        <w:rPr>
          <w:color w:val="000000"/>
        </w:rPr>
        <w:t>[This is a verbatim display exhibit of the Web form, supplemented by several hyperlinks]</w:t>
      </w:r>
    </w:p>
    <w:p w14:paraId="1AA25FAF" w14:textId="77777777" w:rsidR="00EA6EF1" w:rsidRDefault="00AD41F2">
      <w:pPr>
        <w:pBdr>
          <w:top w:val="nil"/>
          <w:left w:val="nil"/>
          <w:bottom w:val="nil"/>
          <w:right w:val="nil"/>
          <w:between w:val="nil"/>
        </w:pBdr>
        <w:rPr>
          <w:color w:val="000000"/>
        </w:rPr>
      </w:pPr>
      <w:r>
        <w:rPr>
          <w:color w:val="000000"/>
        </w:rPr>
        <w:t xml:space="preserve">In order to contribute intellectual property into an </w:t>
      </w:r>
      <w:hyperlink r:id="rId70">
        <w:r>
          <w:rPr>
            <w:color w:val="0000FF"/>
            <w:u w:val="single"/>
          </w:rPr>
          <w:t>OASIS Open Project</w:t>
        </w:r>
      </w:hyperlink>
      <w:r>
        <w:rPr>
          <w:color w:val="000000"/>
        </w:rPr>
        <w:t xml:space="preserve">, individuals </w:t>
      </w:r>
      <w:proofErr w:type="gramStart"/>
      <w:r>
        <w:rPr>
          <w:color w:val="000000"/>
        </w:rPr>
        <w:t>are required to be bound</w:t>
      </w:r>
      <w:proofErr w:type="gramEnd"/>
      <w:r>
        <w:rPr>
          <w:color w:val="000000"/>
        </w:rPr>
        <w:t xml:space="preserve"> by the terms of our </w:t>
      </w:r>
      <w:hyperlink w:anchor="1egqt2p">
        <w:r>
          <w:rPr>
            <w:color w:val="0000FF"/>
            <w:u w:val="single"/>
          </w:rPr>
          <w:t>Contributor License Agreement</w:t>
        </w:r>
      </w:hyperlink>
      <w:r>
        <w:rPr>
          <w:color w:val="000000"/>
        </w:rPr>
        <w:t>, to agree to and make clear the terms that apply to their intellectual property contributions. In cases where that individual is participating and making contributions as your representative, using intellectual property that is owned by your company or organization, your company or organization ("you") also should execute and return to OASIS this Entity Contributor License Agreement (</w:t>
      </w:r>
      <w:r>
        <w:rPr>
          <w:b/>
          <w:color w:val="000000"/>
        </w:rPr>
        <w:t>"Entity CLA"</w:t>
      </w:r>
      <w:r>
        <w:rPr>
          <w:color w:val="000000"/>
        </w:rPr>
        <w:t>). OASIS reserves the right to reject any contributions made by individuals who state that their contributions are owned by you, unless you provide an Entity CLA. You can do so by completing the online form below. Only a person who is authorized to commit the entity to a license agreement should submit this form.</w:t>
      </w:r>
    </w:p>
    <w:p w14:paraId="623D6B41" w14:textId="77777777" w:rsidR="00EA6EF1" w:rsidRDefault="00AD41F2">
      <w:pPr>
        <w:pBdr>
          <w:top w:val="nil"/>
          <w:left w:val="nil"/>
          <w:bottom w:val="nil"/>
          <w:right w:val="nil"/>
          <w:between w:val="nil"/>
        </w:pBdr>
        <w:rPr>
          <w:color w:val="000000"/>
        </w:rPr>
      </w:pPr>
      <w:r>
        <w:rPr>
          <w:color w:val="000000"/>
        </w:rPr>
        <w:t xml:space="preserve">This Entity CLA is a license by the company or organization listed below, for its protection as a contributor as well as for the protection of OASIS Open and all who use the contributed material. Signing this Entity CLA does not remove the need for every developer or contributor to sign their own </w:t>
      </w:r>
      <w:hyperlink w:anchor="2dlolyb">
        <w:r>
          <w:rPr>
            <w:color w:val="0000FF"/>
            <w:u w:val="single"/>
          </w:rPr>
          <w:t>CLA as an individual</w:t>
        </w:r>
      </w:hyperlink>
      <w:r>
        <w:rPr>
          <w:color w:val="000000"/>
        </w:rPr>
        <w:t>, to cover any contributions not owned by the entity signing the Entity CLA.</w:t>
      </w:r>
    </w:p>
    <w:p w14:paraId="69487CAB" w14:textId="77777777" w:rsidR="00EA6EF1" w:rsidRDefault="00AD41F2">
      <w:pPr>
        <w:pBdr>
          <w:top w:val="nil"/>
          <w:left w:val="nil"/>
          <w:bottom w:val="nil"/>
          <w:right w:val="nil"/>
          <w:between w:val="nil"/>
        </w:pBdr>
        <w:rPr>
          <w:color w:val="000000"/>
        </w:rPr>
      </w:pPr>
      <w:r>
        <w:rPr>
          <w:b/>
          <w:color w:val="000000"/>
        </w:rPr>
        <w:t>Entity information</w:t>
      </w:r>
    </w:p>
    <w:p w14:paraId="1CE3A715" w14:textId="77777777" w:rsidR="00EA6EF1" w:rsidRDefault="00AD41F2">
      <w:pPr>
        <w:pBdr>
          <w:top w:val="nil"/>
          <w:left w:val="nil"/>
          <w:bottom w:val="nil"/>
          <w:right w:val="nil"/>
          <w:between w:val="nil"/>
        </w:pBdr>
        <w:rPr>
          <w:color w:val="000000"/>
        </w:rPr>
      </w:pPr>
      <w:r>
        <w:rPr>
          <w:color w:val="000000"/>
        </w:rPr>
        <w:t>Organization's full legal name: *</w:t>
      </w:r>
      <w:r>
        <w:rPr>
          <w:color w:val="000000"/>
        </w:rPr>
        <w:br/>
        <w:t>Name of organization's primary representative (person to be used for communications between OASIS and the organization regarding this Entity CLA): *</w:t>
      </w:r>
      <w:r>
        <w:rPr>
          <w:color w:val="000000"/>
        </w:rPr>
        <w:br/>
        <w:t>Representative's email address: *</w:t>
      </w:r>
      <w:r>
        <w:rPr>
          <w:color w:val="000000"/>
        </w:rPr>
        <w:br/>
        <w:t>Representative's physical mailing address, including country: *</w:t>
      </w:r>
    </w:p>
    <w:p w14:paraId="648D86E0" w14:textId="77777777" w:rsidR="00EA6EF1" w:rsidRDefault="00AD41F2">
      <w:pPr>
        <w:pBdr>
          <w:top w:val="nil"/>
          <w:left w:val="nil"/>
          <w:bottom w:val="nil"/>
          <w:right w:val="nil"/>
          <w:between w:val="nil"/>
        </w:pBdr>
        <w:rPr>
          <w:color w:val="000000"/>
        </w:rPr>
      </w:pPr>
      <w:r>
        <w:rPr>
          <w:b/>
          <w:color w:val="000000"/>
        </w:rPr>
        <w:t>Contributor information</w:t>
      </w:r>
    </w:p>
    <w:p w14:paraId="247C2CB3" w14:textId="77777777" w:rsidR="00EA6EF1" w:rsidRDefault="00AD41F2">
      <w:pPr>
        <w:pBdr>
          <w:top w:val="nil"/>
          <w:left w:val="nil"/>
          <w:bottom w:val="nil"/>
          <w:right w:val="nil"/>
          <w:between w:val="nil"/>
        </w:pBdr>
        <w:rPr>
          <w:color w:val="000000"/>
        </w:rPr>
      </w:pPr>
      <w:r>
        <w:rPr>
          <w:color w:val="000000"/>
        </w:rPr>
        <w:t>Initial list of name, email, and GitHub Username of the designated employees or representatives whose contributions are subject to this Entity CLA:</w:t>
      </w:r>
    </w:p>
    <w:p w14:paraId="4ACB8307" w14:textId="77777777" w:rsidR="00EA6EF1" w:rsidRDefault="00AD41F2">
      <w:pPr>
        <w:pBdr>
          <w:top w:val="nil"/>
          <w:left w:val="nil"/>
          <w:bottom w:val="nil"/>
          <w:right w:val="nil"/>
          <w:between w:val="nil"/>
        </w:pBdr>
        <w:rPr>
          <w:color w:val="000000"/>
        </w:rPr>
      </w:pPr>
      <w:r>
        <w:rPr>
          <w:color w:val="000000"/>
        </w:rPr>
        <w:lastRenderedPageBreak/>
        <w:t>CONTRIBUTORS</w:t>
      </w:r>
      <w:r>
        <w:rPr>
          <w:color w:val="000000"/>
        </w:rPr>
        <w:br/>
        <w:t>Name: *</w:t>
      </w:r>
      <w:r>
        <w:rPr>
          <w:color w:val="000000"/>
        </w:rPr>
        <w:br/>
        <w:t>Email: *</w:t>
      </w:r>
      <w:r>
        <w:rPr>
          <w:color w:val="000000"/>
        </w:rPr>
        <w:br/>
        <w:t>GitHub Username: *</w:t>
      </w:r>
      <w:r>
        <w:rPr>
          <w:color w:val="000000"/>
        </w:rPr>
        <w:br/>
      </w:r>
      <w:proofErr w:type="gramStart"/>
      <w:r>
        <w:rPr>
          <w:color w:val="000000"/>
        </w:rPr>
        <w:t>[ ]</w:t>
      </w:r>
      <w:proofErr w:type="gramEnd"/>
      <w:r>
        <w:rPr>
          <w:color w:val="000000"/>
        </w:rPr>
        <w:t xml:space="preserve"> Delete</w:t>
      </w:r>
      <w:r>
        <w:rPr>
          <w:color w:val="000000"/>
        </w:rPr>
        <w:br/>
        <w:t>[ ] Add another contributor</w:t>
      </w:r>
    </w:p>
    <w:p w14:paraId="7C6E7FA0" w14:textId="77777777" w:rsidR="00EA6EF1" w:rsidRDefault="00AD41F2">
      <w:pPr>
        <w:pBdr>
          <w:top w:val="nil"/>
          <w:left w:val="nil"/>
          <w:bottom w:val="nil"/>
          <w:right w:val="nil"/>
          <w:between w:val="nil"/>
        </w:pBdr>
        <w:rPr>
          <w:color w:val="000000"/>
        </w:rPr>
      </w:pPr>
      <w:r>
        <w:rPr>
          <w:b/>
          <w:color w:val="000000"/>
        </w:rPr>
        <w:t>Agreement to License</w:t>
      </w:r>
    </w:p>
    <w:p w14:paraId="36232665" w14:textId="77777777" w:rsidR="00EA6EF1" w:rsidRDefault="00AD41F2">
      <w:pPr>
        <w:pBdr>
          <w:top w:val="nil"/>
          <w:left w:val="nil"/>
          <w:bottom w:val="nil"/>
          <w:right w:val="nil"/>
          <w:between w:val="nil"/>
        </w:pBdr>
        <w:rPr>
          <w:color w:val="000000"/>
        </w:rPr>
      </w:pPr>
      <w:r>
        <w:rPr>
          <w:color w:val="000000"/>
        </w:rPr>
        <w:t>This CLA applies to all material (</w:t>
      </w:r>
      <w:r>
        <w:rPr>
          <w:b/>
          <w:color w:val="000000"/>
        </w:rPr>
        <w:t>"Contributions"</w:t>
      </w:r>
      <w:r>
        <w:rPr>
          <w:color w:val="000000"/>
        </w:rPr>
        <w:t>), including any original work of authorship and any modifications or additions to an existing work, that your employees or other representatives designated by you send, post or otherwise explicitly submit for inclusion in any OASIS Open Project, now and in the future. OASIS Open Projects are governed by the OASIS Open Project Rules, which may also affect the application of this CLA.</w:t>
      </w:r>
    </w:p>
    <w:p w14:paraId="7D84C189" w14:textId="77777777" w:rsidR="00EA6EF1" w:rsidRDefault="00AD41F2">
      <w:pPr>
        <w:pBdr>
          <w:top w:val="nil"/>
          <w:left w:val="nil"/>
          <w:bottom w:val="nil"/>
          <w:right w:val="nil"/>
          <w:between w:val="nil"/>
        </w:pBdr>
        <w:rPr>
          <w:color w:val="000000"/>
        </w:rPr>
      </w:pPr>
      <w:r>
        <w:rPr>
          <w:color w:val="000000"/>
        </w:rPr>
        <w:t xml:space="preserve">You agree to license all of your rights in each of those Contributions, under the terms of the specific </w:t>
      </w:r>
      <w:hyperlink w:anchor="haapch">
        <w:r>
          <w:rPr>
            <w:b/>
            <w:color w:val="0000FF"/>
            <w:u w:val="single"/>
          </w:rPr>
          <w:t>"Applicable License"</w:t>
        </w:r>
      </w:hyperlink>
      <w:r>
        <w:rPr>
          <w:color w:val="000000"/>
        </w:rPr>
        <w:t xml:space="preserve"> designated on the home page of the repository into which it is submitted, for the benefit of both OASIS and all later parties who that Applicable License benefits. Subject to the terms of this Entity CLA, and without limiting the terms of the Applicable License, you also hereby grant to OASIS a perpetual, worldwide, non-exclusive, no-charge, royalty-free, irrevocable copyright license (with the right to directly and indirectly sublicense) to reproduce, prepare derivative works of, publicly display, publicly perform, and distribute each of those Contributions and such derivative works that Implement Or Derive From those Contributions (as defined in the Open Project Rules), and enable the implementation of the same by other parties.</w:t>
      </w:r>
    </w:p>
    <w:p w14:paraId="6901A498" w14:textId="77777777" w:rsidR="00EA6EF1" w:rsidRDefault="00AD41F2">
      <w:pPr>
        <w:pBdr>
          <w:top w:val="nil"/>
          <w:left w:val="nil"/>
          <w:bottom w:val="nil"/>
          <w:right w:val="nil"/>
          <w:between w:val="nil"/>
        </w:pBdr>
        <w:rPr>
          <w:color w:val="000000"/>
        </w:rPr>
      </w:pPr>
      <w:r>
        <w:rPr>
          <w:color w:val="000000"/>
        </w:rPr>
        <w:t xml:space="preserve">You additionally agree to the terms of the </w:t>
      </w:r>
      <w:hyperlink w:anchor="1gf8i83">
        <w:r>
          <w:rPr>
            <w:b/>
            <w:color w:val="0000FF"/>
            <w:u w:val="single"/>
          </w:rPr>
          <w:t>Specification Non</w:t>
        </w:r>
      </w:hyperlink>
      <w:ins w:id="370" w:author="Carol Geyer" w:date="2019-01-08T21:51:00Z">
        <w:r>
          <w:fldChar w:fldCharType="begin"/>
        </w:r>
        <w:r>
          <w:instrText>HYPERLINK \l "1gf8i83"</w:instrText>
        </w:r>
        <w:r>
          <w:fldChar w:fldCharType="separate"/>
        </w:r>
        <w:r>
          <w:rPr>
            <w:b/>
            <w:color w:val="0000FF"/>
            <w:u w:val="single"/>
          </w:rPr>
          <w:t>-</w:t>
        </w:r>
        <w:r>
          <w:fldChar w:fldCharType="end"/>
        </w:r>
      </w:ins>
      <w:hyperlink w:anchor="1gf8i83">
        <w:r>
          <w:rPr>
            <w:b/>
            <w:color w:val="0000FF"/>
            <w:u w:val="single"/>
          </w:rPr>
          <w:t>Assertion Covenant</w:t>
        </w:r>
      </w:hyperlink>
      <w:r>
        <w:rPr>
          <w:color w:val="000000"/>
        </w:rPr>
        <w:t xml:space="preserve"> set forth in the Open Project Rules, with respect to any claims licensable by you that are described in that covenant, on the terms set forth there, which apply in some cases to all contributors and in other cases only if your employee or other representative is a member of the Project Governing Board. That covenant may be withdrawn or terminated by you as provided by those terms.</w:t>
      </w:r>
    </w:p>
    <w:p w14:paraId="7F1456EC" w14:textId="77777777" w:rsidR="00EA6EF1" w:rsidRDefault="00AD41F2">
      <w:pPr>
        <w:pBdr>
          <w:top w:val="nil"/>
          <w:left w:val="nil"/>
          <w:bottom w:val="nil"/>
          <w:right w:val="nil"/>
          <w:between w:val="nil"/>
        </w:pBdr>
        <w:rPr>
          <w:color w:val="000000"/>
        </w:rPr>
      </w:pPr>
      <w:r>
        <w:rPr>
          <w:color w:val="000000"/>
        </w:rPr>
        <w:t>This is a license and non</w:t>
      </w:r>
      <w:ins w:id="371" w:author="Carol Geyer" w:date="2019-01-08T21:51:00Z">
        <w:r>
          <w:rPr>
            <w:color w:val="000000"/>
          </w:rPr>
          <w:t>-</w:t>
        </w:r>
      </w:ins>
      <w:r>
        <w:rPr>
          <w:color w:val="000000"/>
        </w:rPr>
        <w:t>assertion agreement only; it does not transfer ownership, and does not change your rights to use your Contributions for any other purpose. You understand that OASIS, its members and the users of its Open Projects are not required to make any use of your Contributions.</w:t>
      </w:r>
    </w:p>
    <w:p w14:paraId="4A5797AA" w14:textId="77777777" w:rsidR="00EA6EF1" w:rsidRDefault="00AD41F2">
      <w:pPr>
        <w:pBdr>
          <w:top w:val="nil"/>
          <w:left w:val="nil"/>
          <w:bottom w:val="nil"/>
          <w:right w:val="nil"/>
          <w:between w:val="nil"/>
        </w:pBdr>
        <w:rPr>
          <w:ins w:id="372" w:author="Carol Geyer" w:date="2019-01-08T21:51:00Z"/>
          <w:color w:val="000000"/>
        </w:rPr>
      </w:pPr>
      <w:r>
        <w:rPr>
          <w:color w:val="000000"/>
        </w:rPr>
        <w:t>You represent that you have the all of the legal rights necessary to license each of your Contributions under the terms of the Applicable License and this Entity CLA. If any part of your Contribution incorporates the original work of another party, you also represent that you have received all necessary rights and permissions from them to make the Contribution under the terms of the Applicable License.</w:t>
      </w:r>
    </w:p>
    <w:p w14:paraId="1D623F62" w14:textId="77777777" w:rsidR="00EA6EF1" w:rsidRPr="00EA6EF1" w:rsidRDefault="00EA6EF1">
      <w:pPr>
        <w:pBdr>
          <w:top w:val="nil"/>
          <w:left w:val="nil"/>
          <w:bottom w:val="nil"/>
          <w:right w:val="nil"/>
          <w:between w:val="nil"/>
        </w:pBdr>
        <w:rPr>
          <w:rPrChange w:id="373" w:author="Carol Geyer" w:date="2019-01-08T21:51:00Z">
            <w:rPr>
              <w:color w:val="000000"/>
            </w:rPr>
          </w:rPrChange>
        </w:rPr>
      </w:pPr>
    </w:p>
    <w:p w14:paraId="5D265849" w14:textId="77777777" w:rsidR="00EA6EF1" w:rsidRDefault="00AD41F2">
      <w:pPr>
        <w:pBdr>
          <w:top w:val="nil"/>
          <w:left w:val="nil"/>
          <w:bottom w:val="nil"/>
          <w:right w:val="nil"/>
          <w:between w:val="nil"/>
        </w:pBdr>
        <w:rPr>
          <w:color w:val="000000"/>
        </w:rPr>
      </w:pPr>
      <w:r>
        <w:rPr>
          <w:b/>
          <w:color w:val="000000"/>
        </w:rPr>
        <w:t>Information and Disclosure</w:t>
      </w:r>
    </w:p>
    <w:p w14:paraId="2315BF83" w14:textId="77777777" w:rsidR="00EA6EF1" w:rsidRDefault="00AD41F2">
      <w:pPr>
        <w:pBdr>
          <w:top w:val="nil"/>
          <w:left w:val="nil"/>
          <w:bottom w:val="nil"/>
          <w:right w:val="nil"/>
          <w:between w:val="nil"/>
        </w:pBdr>
        <w:rPr>
          <w:color w:val="000000"/>
        </w:rPr>
      </w:pPr>
      <w:r>
        <w:rPr>
          <w:color w:val="000000"/>
        </w:rPr>
        <w:t xml:space="preserve">You agree that all OASIS Open Projects and their repositories are public, and that a record of your Contributions, including your identifying information and notices provided with them and in this Entity CLA, may be permanently maintained and freely redistributed. OASIS guidelines and procedures for its Open Projects can be found at: </w:t>
      </w:r>
      <w:hyperlink r:id="rId71">
        <w:r>
          <w:rPr>
            <w:color w:val="0000FF"/>
            <w:u w:val="single"/>
          </w:rPr>
          <w:t>https://www.oasis-open.org/policies-guidelines/open-projects-process-2018-05-22</w:t>
        </w:r>
      </w:hyperlink>
      <w:r>
        <w:rPr>
          <w:color w:val="000000"/>
        </w:rPr>
        <w:t>.</w:t>
      </w:r>
    </w:p>
    <w:p w14:paraId="1460DA03" w14:textId="77777777" w:rsidR="00EA6EF1" w:rsidRDefault="00AD41F2">
      <w:pPr>
        <w:pBdr>
          <w:top w:val="nil"/>
          <w:left w:val="nil"/>
          <w:bottom w:val="nil"/>
          <w:right w:val="nil"/>
          <w:between w:val="nil"/>
        </w:pBdr>
        <w:rPr>
          <w:color w:val="000000"/>
        </w:rPr>
      </w:pPr>
      <w:r>
        <w:rPr>
          <w:color w:val="000000"/>
        </w:rPr>
        <w:t xml:space="preserve">OASIS also calls your attention to the requests in the </w:t>
      </w:r>
      <w:hyperlink w:anchor="1tuee74">
        <w:r>
          <w:rPr>
            <w:color w:val="0000FF"/>
            <w:u w:val="single"/>
          </w:rPr>
          <w:t>Call for Patent Disclosure</w:t>
        </w:r>
      </w:hyperlink>
      <w:r>
        <w:rPr>
          <w:color w:val="000000"/>
        </w:rPr>
        <w:t xml:space="preserve"> contained in the Open Project Rules.</w:t>
      </w:r>
    </w:p>
    <w:p w14:paraId="62985B43" w14:textId="77777777" w:rsidR="00EA6EF1" w:rsidRDefault="00AD41F2">
      <w:pPr>
        <w:pBdr>
          <w:top w:val="nil"/>
          <w:left w:val="nil"/>
          <w:bottom w:val="nil"/>
          <w:right w:val="nil"/>
          <w:between w:val="nil"/>
        </w:pBdr>
        <w:rPr>
          <w:color w:val="000000"/>
        </w:rPr>
      </w:pPr>
      <w:r>
        <w:rPr>
          <w:color w:val="000000"/>
        </w:rPr>
        <w:t xml:space="preserve">You agree to promptly notify OASIS by email to </w:t>
      </w:r>
      <w:hyperlink r:id="rId72">
        <w:r>
          <w:rPr>
            <w:color w:val="0000FF"/>
            <w:u w:val="single"/>
          </w:rPr>
          <w:t>open-projects-cla@oasis-open.org</w:t>
        </w:r>
      </w:hyperlink>
      <w:r>
        <w:rPr>
          <w:color w:val="000000"/>
        </w:rPr>
        <w:t xml:space="preserve"> if you become aware of any facts, changes or circumstances that would make your commitments and statements in this Entity CLA inaccurate in any way, or if you wish to withdraw from this CLA. Among other things, you may modify the list of your designated employees or representatives whose contributions are subject to this Entity CLA by sending such a notice.</w:t>
      </w:r>
    </w:p>
    <w:p w14:paraId="09F1FFB2" w14:textId="77777777" w:rsidR="00EA6EF1" w:rsidRDefault="00AD41F2">
      <w:pPr>
        <w:pBdr>
          <w:top w:val="nil"/>
          <w:left w:val="nil"/>
          <w:bottom w:val="nil"/>
          <w:right w:val="nil"/>
          <w:between w:val="nil"/>
        </w:pBdr>
        <w:rPr>
          <w:color w:val="000000"/>
        </w:rPr>
      </w:pPr>
      <w:r>
        <w:rPr>
          <w:b/>
          <w:color w:val="000000"/>
        </w:rPr>
        <w:t>Processing this CLA</w:t>
      </w:r>
    </w:p>
    <w:p w14:paraId="23EB07CA" w14:textId="77777777" w:rsidR="00EA6EF1" w:rsidRDefault="00AD41F2">
      <w:pPr>
        <w:pBdr>
          <w:top w:val="nil"/>
          <w:left w:val="nil"/>
          <w:bottom w:val="nil"/>
          <w:right w:val="nil"/>
          <w:between w:val="nil"/>
        </w:pBdr>
        <w:rPr>
          <w:color w:val="000000"/>
        </w:rPr>
      </w:pPr>
      <w:r>
        <w:rPr>
          <w:color w:val="000000"/>
        </w:rPr>
        <w:lastRenderedPageBreak/>
        <w:t xml:space="preserve">You may submit this CLA request by clicking the "Accept" button below. You should then receive an email message from </w:t>
      </w:r>
      <w:hyperlink r:id="rId73">
        <w:r>
          <w:rPr>
            <w:color w:val="0000FF"/>
            <w:u w:val="single"/>
          </w:rPr>
          <w:t>open-projects-cla@oasis-open.org</w:t>
        </w:r>
      </w:hyperlink>
      <w:r>
        <w:rPr>
          <w:color w:val="000000"/>
        </w:rPr>
        <w:t xml:space="preserve"> with the subject line "OASIS Open Projects: CLA Confirmation". Please reply to that email message to confirm that the information submitted in the CLA form is correct and that you submitted the request. Approval of the CLA requires that you reply to the email message from </w:t>
      </w:r>
      <w:hyperlink r:id="rId74">
        <w:r>
          <w:rPr>
            <w:color w:val="0000FF"/>
            <w:u w:val="single"/>
          </w:rPr>
          <w:t>open-projects-cla@oasis-open.org</w:t>
        </w:r>
      </w:hyperlink>
      <w:r>
        <w:rPr>
          <w:color w:val="000000"/>
        </w:rPr>
        <w:t xml:space="preserve">. Questions may also be submitted directly to OASIS Open Project Administration Staff at any time: send general questions to </w:t>
      </w:r>
      <w:hyperlink r:id="rId75">
        <w:r>
          <w:rPr>
            <w:color w:val="0000FF"/>
            <w:u w:val="single"/>
          </w:rPr>
          <w:t>open-projects-admin@oasis-open.org</w:t>
        </w:r>
      </w:hyperlink>
      <w:r>
        <w:rPr>
          <w:color w:val="000000"/>
        </w:rPr>
        <w:t xml:space="preserve"> and CLA-related questions to </w:t>
      </w:r>
      <w:hyperlink r:id="rId76">
        <w:r>
          <w:rPr>
            <w:color w:val="0000FF"/>
            <w:u w:val="single"/>
          </w:rPr>
          <w:t>open-projects-cla@oasis-open.org</w:t>
        </w:r>
      </w:hyperlink>
      <w:r>
        <w:rPr>
          <w:color w:val="000000"/>
        </w:rPr>
        <w:t>.</w:t>
      </w:r>
    </w:p>
    <w:sectPr w:rsidR="00EA6EF1" w:rsidSect="00A13BF2">
      <w:pgSz w:w="12240" w:h="15840"/>
      <w:pgMar w:top="1440" w:right="1800" w:bottom="1440" w:left="1800" w:header="720" w:footer="720" w:gutter="0"/>
      <w:lnNumType w:countBy="1" w:restart="continuous"/>
      <w:pgNumType w:start="1"/>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FFE3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FFE338" w16cid:durableId="1FE9BD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ourier New"/>
    <w:charset w:val="00"/>
    <w:family w:val="swiss"/>
    <w:pitch w:val="variable"/>
    <w:sig w:usb0="E4002EFF" w:usb1="C000E47F" w:usb2="00000009" w:usb3="00000000" w:csb0="000001FF" w:csb1="00000000"/>
  </w:font>
  <w:font w:name="Proxima Nova">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180"/>
    <w:multiLevelType w:val="multilevel"/>
    <w:tmpl w:val="330468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39F1987"/>
    <w:multiLevelType w:val="multilevel"/>
    <w:tmpl w:val="0CFEDE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68E32D3"/>
    <w:multiLevelType w:val="hybridMultilevel"/>
    <w:tmpl w:val="12F49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B2A9E"/>
    <w:multiLevelType w:val="multilevel"/>
    <w:tmpl w:val="33B4F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09FB02B3"/>
    <w:multiLevelType w:val="multilevel"/>
    <w:tmpl w:val="94866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0FC65A30"/>
    <w:multiLevelType w:val="multilevel"/>
    <w:tmpl w:val="38D6DD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424637C"/>
    <w:multiLevelType w:val="multilevel"/>
    <w:tmpl w:val="330468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15D65492"/>
    <w:multiLevelType w:val="multilevel"/>
    <w:tmpl w:val="330468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1B523C70"/>
    <w:multiLevelType w:val="hybridMultilevel"/>
    <w:tmpl w:val="C6E004C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7D606B"/>
    <w:multiLevelType w:val="multilevel"/>
    <w:tmpl w:val="5BE4D6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2A7C086D"/>
    <w:multiLevelType w:val="multilevel"/>
    <w:tmpl w:val="330468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nsid w:val="2AAD5768"/>
    <w:multiLevelType w:val="multilevel"/>
    <w:tmpl w:val="E9D08E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3039484E"/>
    <w:multiLevelType w:val="hybridMultilevel"/>
    <w:tmpl w:val="2CF8B4BE"/>
    <w:lvl w:ilvl="0" w:tplc="93E4286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252990"/>
    <w:multiLevelType w:val="multilevel"/>
    <w:tmpl w:val="C6E004C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43665F9"/>
    <w:multiLevelType w:val="multilevel"/>
    <w:tmpl w:val="9790EC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595C77D4"/>
    <w:multiLevelType w:val="multilevel"/>
    <w:tmpl w:val="A1C47C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5A9E2BEA"/>
    <w:multiLevelType w:val="multilevel"/>
    <w:tmpl w:val="B874DE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5FF74361"/>
    <w:multiLevelType w:val="multilevel"/>
    <w:tmpl w:val="3FC862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697D2BA4"/>
    <w:multiLevelType w:val="hybridMultilevel"/>
    <w:tmpl w:val="B6A67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684323"/>
    <w:multiLevelType w:val="hybridMultilevel"/>
    <w:tmpl w:val="A9E2E5D0"/>
    <w:lvl w:ilvl="0" w:tplc="0AD4E56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412154D"/>
    <w:multiLevelType w:val="multilevel"/>
    <w:tmpl w:val="C45217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787E4967"/>
    <w:multiLevelType w:val="hybridMultilevel"/>
    <w:tmpl w:val="7A1ADA1E"/>
    <w:lvl w:ilvl="0" w:tplc="0AD4E56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6A75CC"/>
    <w:multiLevelType w:val="multilevel"/>
    <w:tmpl w:val="5428F8E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0"/>
  </w:num>
  <w:num w:numId="3">
    <w:abstractNumId w:val="16"/>
  </w:num>
  <w:num w:numId="4">
    <w:abstractNumId w:val="14"/>
  </w:num>
  <w:num w:numId="5">
    <w:abstractNumId w:val="3"/>
  </w:num>
  <w:num w:numId="6">
    <w:abstractNumId w:val="9"/>
  </w:num>
  <w:num w:numId="7">
    <w:abstractNumId w:val="11"/>
  </w:num>
  <w:num w:numId="8">
    <w:abstractNumId w:val="5"/>
  </w:num>
  <w:num w:numId="9">
    <w:abstractNumId w:val="0"/>
  </w:num>
  <w:num w:numId="10">
    <w:abstractNumId w:val="15"/>
  </w:num>
  <w:num w:numId="11">
    <w:abstractNumId w:val="4"/>
  </w:num>
  <w:num w:numId="12">
    <w:abstractNumId w:val="17"/>
  </w:num>
  <w:num w:numId="13">
    <w:abstractNumId w:val="8"/>
  </w:num>
  <w:num w:numId="14">
    <w:abstractNumId w:val="18"/>
  </w:num>
  <w:num w:numId="15">
    <w:abstractNumId w:val="2"/>
  </w:num>
  <w:num w:numId="16">
    <w:abstractNumId w:val="8"/>
    <w:lvlOverride w:ilvl="0">
      <w:lvl w:ilvl="0" w:tplc="0409000F">
        <w:start w:val="1"/>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22"/>
  </w:num>
  <w:num w:numId="18">
    <w:abstractNumId w:val="10"/>
  </w:num>
  <w:num w:numId="19">
    <w:abstractNumId w:val="7"/>
  </w:num>
  <w:num w:numId="20">
    <w:abstractNumId w:val="6"/>
  </w:num>
  <w:num w:numId="21">
    <w:abstractNumId w:val="21"/>
  </w:num>
  <w:num w:numId="22">
    <w:abstractNumId w:val="19"/>
  </w:num>
  <w:num w:numId="23">
    <w:abstractNumId w:val="13"/>
  </w:num>
  <w:num w:numId="2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 Geyer">
    <w15:presenceInfo w15:providerId="Windows Live" w15:userId="b6d44d7f01e5e6c2"/>
  </w15:person>
  <w15:person w15:author="Martin Chapman">
    <w15:presenceInfo w15:providerId="Windows Live" w15:userId="6b0f16f9fad2ae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
  <w:rsids>
    <w:rsidRoot w:val="00EA6EF1"/>
    <w:rsid w:val="000577C2"/>
    <w:rsid w:val="00067729"/>
    <w:rsid w:val="001002B6"/>
    <w:rsid w:val="001525CE"/>
    <w:rsid w:val="001701BA"/>
    <w:rsid w:val="001D7BC9"/>
    <w:rsid w:val="001F02DD"/>
    <w:rsid w:val="001F6E09"/>
    <w:rsid w:val="002055CD"/>
    <w:rsid w:val="00213DB7"/>
    <w:rsid w:val="002B460B"/>
    <w:rsid w:val="002F6CBC"/>
    <w:rsid w:val="003107D2"/>
    <w:rsid w:val="003735D3"/>
    <w:rsid w:val="003A48D5"/>
    <w:rsid w:val="003F25BD"/>
    <w:rsid w:val="00434CA9"/>
    <w:rsid w:val="00434DEC"/>
    <w:rsid w:val="00483CD5"/>
    <w:rsid w:val="004873FD"/>
    <w:rsid w:val="005051E1"/>
    <w:rsid w:val="00527E2C"/>
    <w:rsid w:val="00564413"/>
    <w:rsid w:val="00573A08"/>
    <w:rsid w:val="005821ED"/>
    <w:rsid w:val="005B795F"/>
    <w:rsid w:val="005C331E"/>
    <w:rsid w:val="005D68F1"/>
    <w:rsid w:val="005E386B"/>
    <w:rsid w:val="006B6763"/>
    <w:rsid w:val="0073095E"/>
    <w:rsid w:val="00767788"/>
    <w:rsid w:val="00783B0B"/>
    <w:rsid w:val="007C2A9E"/>
    <w:rsid w:val="0080429C"/>
    <w:rsid w:val="00817442"/>
    <w:rsid w:val="0086063B"/>
    <w:rsid w:val="008B18C1"/>
    <w:rsid w:val="008F2111"/>
    <w:rsid w:val="009015C0"/>
    <w:rsid w:val="00934947"/>
    <w:rsid w:val="00966B55"/>
    <w:rsid w:val="009A6188"/>
    <w:rsid w:val="009D0C69"/>
    <w:rsid w:val="009E0C73"/>
    <w:rsid w:val="00A00A07"/>
    <w:rsid w:val="00A13BF2"/>
    <w:rsid w:val="00A71B7F"/>
    <w:rsid w:val="00AD41F2"/>
    <w:rsid w:val="00AE026D"/>
    <w:rsid w:val="00B66E32"/>
    <w:rsid w:val="00B82F8B"/>
    <w:rsid w:val="00BA05B7"/>
    <w:rsid w:val="00BA31A7"/>
    <w:rsid w:val="00BE6BEE"/>
    <w:rsid w:val="00BF5098"/>
    <w:rsid w:val="00C0627F"/>
    <w:rsid w:val="00C117EC"/>
    <w:rsid w:val="00C17CBE"/>
    <w:rsid w:val="00C67869"/>
    <w:rsid w:val="00C952B9"/>
    <w:rsid w:val="00D320F7"/>
    <w:rsid w:val="00DA2F25"/>
    <w:rsid w:val="00DB1104"/>
    <w:rsid w:val="00DB40F5"/>
    <w:rsid w:val="00DD0A37"/>
    <w:rsid w:val="00DE35EC"/>
    <w:rsid w:val="00E627DD"/>
    <w:rsid w:val="00EA4A3A"/>
    <w:rsid w:val="00EA6EF1"/>
    <w:rsid w:val="00EB1304"/>
    <w:rsid w:val="00EB2BF3"/>
    <w:rsid w:val="00ED383C"/>
    <w:rsid w:val="00F26F9E"/>
    <w:rsid w:val="00F4343E"/>
    <w:rsid w:val="00F67D76"/>
    <w:rsid w:val="00F81494"/>
    <w:rsid w:val="00FB3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9E7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5CD"/>
    <w:pPr>
      <w:spacing w:after="120"/>
    </w:p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D4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1F2"/>
    <w:rPr>
      <w:rFonts w:ascii="Segoe UI" w:hAnsi="Segoe UI" w:cs="Segoe UI"/>
      <w:sz w:val="18"/>
      <w:szCs w:val="18"/>
    </w:rPr>
  </w:style>
  <w:style w:type="paragraph" w:styleId="Revision">
    <w:name w:val="Revision"/>
    <w:hidden/>
    <w:uiPriority w:val="99"/>
    <w:semiHidden/>
    <w:rsid w:val="00AD41F2"/>
  </w:style>
  <w:style w:type="paragraph" w:styleId="CommentSubject">
    <w:name w:val="annotation subject"/>
    <w:basedOn w:val="CommentText"/>
    <w:next w:val="CommentText"/>
    <w:link w:val="CommentSubjectChar"/>
    <w:uiPriority w:val="99"/>
    <w:semiHidden/>
    <w:unhideWhenUsed/>
    <w:rsid w:val="00C0627F"/>
    <w:rPr>
      <w:b/>
      <w:bCs/>
    </w:rPr>
  </w:style>
  <w:style w:type="character" w:customStyle="1" w:styleId="CommentSubjectChar">
    <w:name w:val="Comment Subject Char"/>
    <w:basedOn w:val="CommentTextChar"/>
    <w:link w:val="CommentSubject"/>
    <w:uiPriority w:val="99"/>
    <w:semiHidden/>
    <w:rsid w:val="00C0627F"/>
    <w:rPr>
      <w:b/>
      <w:bCs/>
    </w:rPr>
  </w:style>
  <w:style w:type="character" w:styleId="LineNumber">
    <w:name w:val="line number"/>
    <w:basedOn w:val="DefaultParagraphFont"/>
    <w:uiPriority w:val="99"/>
    <w:semiHidden/>
    <w:unhideWhenUsed/>
    <w:rsid w:val="00527E2C"/>
  </w:style>
  <w:style w:type="paragraph" w:styleId="ListParagraph">
    <w:name w:val="List Paragraph"/>
    <w:basedOn w:val="Normal"/>
    <w:uiPriority w:val="34"/>
    <w:qFormat/>
    <w:rsid w:val="00EB13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5CD"/>
    <w:pPr>
      <w:spacing w:after="120"/>
    </w:p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D4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1F2"/>
    <w:rPr>
      <w:rFonts w:ascii="Segoe UI" w:hAnsi="Segoe UI" w:cs="Segoe UI"/>
      <w:sz w:val="18"/>
      <w:szCs w:val="18"/>
    </w:rPr>
  </w:style>
  <w:style w:type="paragraph" w:styleId="Revision">
    <w:name w:val="Revision"/>
    <w:hidden/>
    <w:uiPriority w:val="99"/>
    <w:semiHidden/>
    <w:rsid w:val="00AD41F2"/>
  </w:style>
  <w:style w:type="paragraph" w:styleId="CommentSubject">
    <w:name w:val="annotation subject"/>
    <w:basedOn w:val="CommentText"/>
    <w:next w:val="CommentText"/>
    <w:link w:val="CommentSubjectChar"/>
    <w:uiPriority w:val="99"/>
    <w:semiHidden/>
    <w:unhideWhenUsed/>
    <w:rsid w:val="00C0627F"/>
    <w:rPr>
      <w:b/>
      <w:bCs/>
    </w:rPr>
  </w:style>
  <w:style w:type="character" w:customStyle="1" w:styleId="CommentSubjectChar">
    <w:name w:val="Comment Subject Char"/>
    <w:basedOn w:val="CommentTextChar"/>
    <w:link w:val="CommentSubject"/>
    <w:uiPriority w:val="99"/>
    <w:semiHidden/>
    <w:rsid w:val="00C0627F"/>
    <w:rPr>
      <w:b/>
      <w:bCs/>
    </w:rPr>
  </w:style>
  <w:style w:type="character" w:styleId="LineNumber">
    <w:name w:val="line number"/>
    <w:basedOn w:val="DefaultParagraphFont"/>
    <w:uiPriority w:val="99"/>
    <w:semiHidden/>
    <w:unhideWhenUsed/>
    <w:rsid w:val="00527E2C"/>
  </w:style>
  <w:style w:type="paragraph" w:styleId="ListParagraph">
    <w:name w:val="List Paragraph"/>
    <w:basedOn w:val="Normal"/>
    <w:uiPriority w:val="34"/>
    <w:qFormat/>
    <w:rsid w:val="00EB1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4" Type="http://schemas.openxmlformats.org/officeDocument/2006/relationships/hyperlink" Target="about:blank" TargetMode="External"/><Relationship Id="rId15" Type="http://schemas.openxmlformats.org/officeDocument/2006/relationships/hyperlink" Target="about:blank" TargetMode="External"/><Relationship Id="rId16" Type="http://schemas.openxmlformats.org/officeDocument/2006/relationships/hyperlink" Target="about:blank" TargetMode="External"/><Relationship Id="rId17" Type="http://schemas.openxmlformats.org/officeDocument/2006/relationships/hyperlink" Target="https://www.oasis-open.org/policies-guidelines/oasis-committee-operations-process-2018-05-22" TargetMode="External"/><Relationship Id="rId18" Type="http://schemas.openxmlformats.org/officeDocument/2006/relationships/hyperlink" Target="about:blank" TargetMode="External"/><Relationship Id="rId19" Type="http://schemas.openxmlformats.org/officeDocument/2006/relationships/hyperlink" Target="about:blank" TargetMode="External"/><Relationship Id="rId63" Type="http://schemas.openxmlformats.org/officeDocument/2006/relationships/hyperlink" Target="https://www.oasis-open.org/resources/projects/" TargetMode="External"/><Relationship Id="rId64" Type="http://schemas.openxmlformats.org/officeDocument/2006/relationships/hyperlink" Target="https://www.oasis-open.org/policies-guidelines/open-projects-process-2018-05-22" TargetMode="External"/><Relationship Id="rId65" Type="http://schemas.openxmlformats.org/officeDocument/2006/relationships/hyperlink" Target="mailto:open-projects-cla@oasis-open.org" TargetMode="External"/><Relationship Id="rId66" Type="http://schemas.openxmlformats.org/officeDocument/2006/relationships/hyperlink" Target="mailto:open-projects-cla@oasis-open.org" TargetMode="External"/><Relationship Id="rId67" Type="http://schemas.openxmlformats.org/officeDocument/2006/relationships/hyperlink" Target="mailto:open-projects-cla@oasis-open.org" TargetMode="External"/><Relationship Id="rId68" Type="http://schemas.openxmlformats.org/officeDocument/2006/relationships/hyperlink" Target="mailto:open-projects-admin@oasis-open.org" TargetMode="External"/><Relationship Id="rId69" Type="http://schemas.openxmlformats.org/officeDocument/2006/relationships/hyperlink" Target="mailto:open-projects-cla@oasis-open.org" TargetMode="External"/><Relationship Id="rId50" Type="http://schemas.openxmlformats.org/officeDocument/2006/relationships/hyperlink" Target="about:blank" TargetMode="External"/><Relationship Id="rId51" Type="http://schemas.openxmlformats.org/officeDocument/2006/relationships/hyperlink" Target="https://www.oasis-open.org/policies-guidelines/liaison" TargetMode="External"/><Relationship Id="rId52" Type="http://schemas.openxmlformats.org/officeDocument/2006/relationships/hyperlink" Target="https://www.apache.org/licenses/LICENSE-2.0" TargetMode="External"/><Relationship Id="rId53" Type="http://schemas.openxmlformats.org/officeDocument/2006/relationships/hyperlink" Target="https://www.eclipse.org/legal/epl-v10.html" TargetMode="External"/><Relationship Id="rId54" Type="http://schemas.openxmlformats.org/officeDocument/2006/relationships/hyperlink" Target="https://www.eclipse.org/legal/epl-2.0/" TargetMode="External"/><Relationship Id="rId55" Type="http://schemas.openxmlformats.org/officeDocument/2006/relationships/hyperlink" Target="https://opensource.org/licenses/BSD-3-Clause" TargetMode="External"/><Relationship Id="rId56" Type="http://schemas.openxmlformats.org/officeDocument/2006/relationships/hyperlink" Target="https://creativecommons.org/licenses/by/2.0/legalcode" TargetMode="External"/><Relationship Id="rId57" Type="http://schemas.openxmlformats.org/officeDocument/2006/relationships/hyperlink" Target="https://creativecommons.org/licenses/by/4.0/legalcode" TargetMode="External"/><Relationship Id="rId58" Type="http://schemas.openxmlformats.org/officeDocument/2006/relationships/hyperlink" Target="https://opensource.org/licenses/MIT" TargetMode="External"/><Relationship Id="rId59" Type="http://schemas.openxmlformats.org/officeDocument/2006/relationships/hyperlink" Target="about:blank" TargetMode="External"/><Relationship Id="rId40" Type="http://schemas.openxmlformats.org/officeDocument/2006/relationships/hyperlink" Target="about:blank" TargetMode="External"/><Relationship Id="rId41" Type="http://schemas.openxmlformats.org/officeDocument/2006/relationships/hyperlink" Target="about:blank" TargetMode="External"/><Relationship Id="rId42" Type="http://schemas.openxmlformats.org/officeDocument/2006/relationships/hyperlink" Target="about:blank" TargetMode="External"/><Relationship Id="rId43" Type="http://schemas.openxmlformats.org/officeDocument/2006/relationships/hyperlink" Target="about:blank" TargetMode="External"/><Relationship Id="rId44" Type="http://schemas.openxmlformats.org/officeDocument/2006/relationships/hyperlink" Target="about:blank" TargetMode="External"/><Relationship Id="rId45" Type="http://schemas.openxmlformats.org/officeDocument/2006/relationships/hyperlink" Target="about:blank" TargetMode="External"/><Relationship Id="rId46" Type="http://schemas.openxmlformats.org/officeDocument/2006/relationships/hyperlink" Target="about:blank" TargetMode="External"/><Relationship Id="rId47" Type="http://schemas.openxmlformats.org/officeDocument/2006/relationships/hyperlink" Target="https://www.oasis-open.org/policies-guidelines/ipr" TargetMode="External"/><Relationship Id="rId48" Type="http://schemas.openxmlformats.org/officeDocument/2006/relationships/hyperlink" Target="about:blank" TargetMode="External"/><Relationship Id="rId49" Type="http://schemas.openxmlformats.org/officeDocument/2006/relationships/hyperlink" Target="about:blan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about:blank" TargetMode="External"/><Relationship Id="rId8" Type="http://schemas.openxmlformats.org/officeDocument/2006/relationships/hyperlink" Target="about:blank" TargetMode="External"/><Relationship Id="rId9" Type="http://schemas.openxmlformats.org/officeDocument/2006/relationships/hyperlink" Target="about:blank" TargetMode="External"/><Relationship Id="rId30" Type="http://schemas.openxmlformats.org/officeDocument/2006/relationships/hyperlink" Target="about:blank" TargetMode="External"/><Relationship Id="rId31" Type="http://schemas.openxmlformats.org/officeDocument/2006/relationships/hyperlink" Target="about:blank" TargetMode="External"/><Relationship Id="rId32" Type="http://schemas.openxmlformats.org/officeDocument/2006/relationships/hyperlink" Target="about:blank" TargetMode="External"/><Relationship Id="rId33" Type="http://schemas.openxmlformats.org/officeDocument/2006/relationships/hyperlink" Target="about:blank" TargetMode="External"/><Relationship Id="rId34" Type="http://schemas.openxmlformats.org/officeDocument/2006/relationships/hyperlink" Target="about:blank" TargetMode="External"/><Relationship Id="rId35" Type="http://schemas.openxmlformats.org/officeDocument/2006/relationships/hyperlink" Target="about:blank" TargetMode="External"/><Relationship Id="rId36" Type="http://schemas.openxmlformats.org/officeDocument/2006/relationships/hyperlink" Target="https://www.oasis-open.org/policies-guidelines/oasis-defined-terms-2018-05-22" TargetMode="External"/><Relationship Id="rId37" Type="http://schemas.openxmlformats.org/officeDocument/2006/relationships/hyperlink" Target="about:blank" TargetMode="External"/><Relationship Id="rId38" Type="http://schemas.openxmlformats.org/officeDocument/2006/relationships/hyperlink" Target="about:blank" TargetMode="External"/><Relationship Id="rId39" Type="http://schemas.openxmlformats.org/officeDocument/2006/relationships/hyperlink" Target="about:blank" TargetMode="External"/><Relationship Id="rId80" Type="http://schemas.microsoft.com/office/2016/09/relationships/commentsIds" Target="commentsIds.xml"/><Relationship Id="rId81" Type="http://schemas.microsoft.com/office/2011/relationships/people" Target="people.xml"/><Relationship Id="rId70" Type="http://schemas.openxmlformats.org/officeDocument/2006/relationships/hyperlink" Target="https://www.oasis-open.org/resources/projects/" TargetMode="External"/><Relationship Id="rId71" Type="http://schemas.openxmlformats.org/officeDocument/2006/relationships/hyperlink" Target="https://www.oasis-open.org/policies-guidelines/open-projects-process-2018-05-22" TargetMode="External"/><Relationship Id="rId72" Type="http://schemas.openxmlformats.org/officeDocument/2006/relationships/hyperlink" Target="mailto:open-projects-cla@oasis-open.org" TargetMode="External"/><Relationship Id="rId20" Type="http://schemas.openxmlformats.org/officeDocument/2006/relationships/hyperlink" Target="about:blank" TargetMode="External"/><Relationship Id="rId21" Type="http://schemas.openxmlformats.org/officeDocument/2006/relationships/hyperlink" Target="about:blank" TargetMode="External"/><Relationship Id="rId22" Type="http://schemas.openxmlformats.org/officeDocument/2006/relationships/hyperlink" Target="about:blank" TargetMode="External"/><Relationship Id="rId23" Type="http://schemas.openxmlformats.org/officeDocument/2006/relationships/hyperlink" Target="about:blank" TargetMode="External"/><Relationship Id="rId24" Type="http://schemas.openxmlformats.org/officeDocument/2006/relationships/hyperlink" Target="about:blank" TargetMode="External"/><Relationship Id="rId25" Type="http://schemas.openxmlformats.org/officeDocument/2006/relationships/hyperlink" Target="about:blank" TargetMode="External"/><Relationship Id="rId26" Type="http://schemas.openxmlformats.org/officeDocument/2006/relationships/hyperlink" Target="about:blank" TargetMode="External"/><Relationship Id="rId27" Type="http://schemas.openxmlformats.org/officeDocument/2006/relationships/hyperlink" Target="https://www.oasis-open.org/policies-guidelines/mailing-lists" TargetMode="External"/><Relationship Id="rId28" Type="http://schemas.openxmlformats.org/officeDocument/2006/relationships/hyperlink" Target="about:blank" TargetMode="External"/><Relationship Id="rId29" Type="http://schemas.openxmlformats.org/officeDocument/2006/relationships/hyperlink" Target="about:blank" TargetMode="External"/><Relationship Id="rId73" Type="http://schemas.openxmlformats.org/officeDocument/2006/relationships/hyperlink" Target="mailto:open-projects-cla@oasis-open.org" TargetMode="External"/><Relationship Id="rId74" Type="http://schemas.openxmlformats.org/officeDocument/2006/relationships/hyperlink" Target="mailto:open-projects-cla@oasis-open.org" TargetMode="External"/><Relationship Id="rId75" Type="http://schemas.openxmlformats.org/officeDocument/2006/relationships/hyperlink" Target="mailto:open-projects-admin@oasis-open.org" TargetMode="External"/><Relationship Id="rId76" Type="http://schemas.openxmlformats.org/officeDocument/2006/relationships/hyperlink" Target="mailto:open-projects-cla@oasis-open.org" TargetMode="External"/><Relationship Id="rId77" Type="http://schemas.openxmlformats.org/officeDocument/2006/relationships/fontTable" Target="fontTable.xml"/><Relationship Id="rId78" Type="http://schemas.openxmlformats.org/officeDocument/2006/relationships/theme" Target="theme/theme1.xml"/><Relationship Id="rId79" Type="http://schemas.microsoft.com/office/2011/relationships/commentsExtended" Target="commentsExtended.xml"/><Relationship Id="rId60" Type="http://schemas.openxmlformats.org/officeDocument/2006/relationships/hyperlink" Target="https://www.oasis-open.org/policies-guidelines/oasis-defined-terms-2018-05-22" TargetMode="External"/><Relationship Id="rId61" Type="http://schemas.openxmlformats.org/officeDocument/2006/relationships/hyperlink" Target="about:blank" TargetMode="External"/><Relationship Id="rId62" Type="http://schemas.openxmlformats.org/officeDocument/2006/relationships/hyperlink" Target="about:blank" TargetMode="External"/><Relationship Id="rId10" Type="http://schemas.openxmlformats.org/officeDocument/2006/relationships/hyperlink" Target="about:blank" TargetMode="External"/><Relationship Id="rId11" Type="http://schemas.openxmlformats.org/officeDocument/2006/relationships/hyperlink" Target="about:blank" TargetMode="External"/><Relationship Id="rId1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224E6-7ECC-7B40-A86C-F9460781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8570</Words>
  <Characters>48850</Characters>
  <Application>Microsoft Macintosh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Chet Ensign</cp:lastModifiedBy>
  <cp:revision>4</cp:revision>
  <dcterms:created xsi:type="dcterms:W3CDTF">2019-02-11T19:58:00Z</dcterms:created>
  <dcterms:modified xsi:type="dcterms:W3CDTF">2019-03-01T19:46:00Z</dcterms:modified>
</cp:coreProperties>
</file>