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9B" w:rsidRDefault="00DA6D9B" w:rsidP="00ED1937">
      <w:pPr>
        <w:pStyle w:val="Heading1"/>
        <w:jc w:val="center"/>
      </w:pPr>
      <w:r>
        <w:t>Detailed comments on the content of the TGF Business Case</w:t>
      </w:r>
    </w:p>
    <w:p w:rsidR="00AD6B19" w:rsidRPr="00ED1937" w:rsidRDefault="00ED1937" w:rsidP="00ED1937">
      <w:pPr>
        <w:pStyle w:val="Heading1"/>
        <w:jc w:val="center"/>
      </w:pPr>
      <w:r>
        <w:t>Why a new framework?</w:t>
      </w:r>
    </w:p>
    <w:p w:rsidR="00ED1937" w:rsidRPr="00ED1937" w:rsidRDefault="00ED1937" w:rsidP="00ED1937">
      <w:pPr>
        <w:spacing w:after="120"/>
        <w:rPr>
          <w:rFonts w:ascii="Times New Roman" w:hAnsi="Times New Roman" w:cs="Times New Roman"/>
        </w:rPr>
      </w:pPr>
    </w:p>
    <w:p w:rsidR="00ED1937" w:rsidRDefault="00ED1937" w:rsidP="00ED1937">
      <w:pPr>
        <w:spacing w:after="160" w:line="264" w:lineRule="auto"/>
        <w:rPr>
          <w:rFonts w:ascii="Arial" w:hAnsi="Arial" w:cs="Arial"/>
          <w:sz w:val="28"/>
          <w:szCs w:val="28"/>
          <w:lang w:eastAsia="ko-KR"/>
        </w:rPr>
      </w:pPr>
      <w:r>
        <w:rPr>
          <w:rFonts w:ascii="Arial" w:hAnsi="Arial" w:cs="Arial"/>
          <w:sz w:val="28"/>
          <w:szCs w:val="28"/>
          <w:lang w:eastAsia="ko-KR"/>
        </w:rPr>
        <w:t xml:space="preserve">All around the world, governments at national, state, and local levels face huge pressure to do “more with less”.  During much of the last two decades, technology was heralded as providing the </w:t>
      </w:r>
      <w:ins w:id="0" w:author="Nig Greenaway" w:date="2011-05-20T15:36:00Z">
        <w:r w:rsidR="001B4B74">
          <w:rPr>
            <w:rFonts w:ascii="Arial" w:hAnsi="Arial" w:cs="Arial"/>
            <w:sz w:val="28"/>
            <w:szCs w:val="28"/>
            <w:lang w:eastAsia="ko-KR"/>
          </w:rPr>
          <w:t xml:space="preserve">sole </w:t>
        </w:r>
      </w:ins>
      <w:r>
        <w:rPr>
          <w:rFonts w:ascii="Arial" w:hAnsi="Arial" w:cs="Arial"/>
          <w:sz w:val="28"/>
          <w:szCs w:val="28"/>
          <w:lang w:eastAsia="ko-KR"/>
        </w:rPr>
        <w:t xml:space="preserve">key to deliver </w:t>
      </w:r>
      <w:del w:id="1" w:author="Nig Greenaway" w:date="2011-05-20T15:36:00Z">
        <w:r w:rsidDel="001B4B74">
          <w:rPr>
            <w:rFonts w:ascii="Arial" w:hAnsi="Arial" w:cs="Arial"/>
            <w:sz w:val="28"/>
            <w:szCs w:val="28"/>
            <w:lang w:eastAsia="ko-KR"/>
          </w:rPr>
          <w:delText xml:space="preserve">these </w:delText>
        </w:r>
      </w:del>
      <w:r>
        <w:rPr>
          <w:rFonts w:ascii="Arial" w:hAnsi="Arial" w:cs="Arial"/>
          <w:sz w:val="28"/>
          <w:szCs w:val="28"/>
          <w:lang w:eastAsia="ko-KR"/>
        </w:rPr>
        <w:t xml:space="preserve">transformations. Now that </w:t>
      </w:r>
      <w:del w:id="2" w:author="Nig Greenaway" w:date="2011-05-20T15:37:00Z">
        <w:r w:rsidDel="001B4B74">
          <w:rPr>
            <w:rFonts w:ascii="Arial" w:hAnsi="Arial" w:cs="Arial"/>
            <w:sz w:val="28"/>
            <w:szCs w:val="28"/>
            <w:lang w:eastAsia="ko-KR"/>
          </w:rPr>
          <w:delText xml:space="preserve">virtually every </w:delText>
        </w:r>
      </w:del>
      <w:r>
        <w:rPr>
          <w:rFonts w:ascii="Arial" w:hAnsi="Arial" w:cs="Arial"/>
          <w:sz w:val="28"/>
          <w:szCs w:val="28"/>
          <w:lang w:eastAsia="ko-KR"/>
        </w:rPr>
        <w:t xml:space="preserve">government </w:t>
      </w:r>
      <w:del w:id="3" w:author="Nig Greenaway" w:date="2011-05-20T15:37:00Z">
        <w:r w:rsidDel="001B4B74">
          <w:rPr>
            <w:rFonts w:ascii="Arial" w:hAnsi="Arial" w:cs="Arial"/>
            <w:sz w:val="28"/>
            <w:szCs w:val="28"/>
            <w:lang w:eastAsia="ko-KR"/>
          </w:rPr>
          <w:delText>is an "e</w:delText>
        </w:r>
        <w:r w:rsidDel="001B4B74">
          <w:rPr>
            <w:rFonts w:ascii="Arial" w:hAnsi="Arial" w:cs="Arial"/>
            <w:sz w:val="28"/>
            <w:szCs w:val="28"/>
            <w:lang w:eastAsia="ko-KR"/>
          </w:rPr>
          <w:noBreakHyphen/>
          <w:delText xml:space="preserve">Government" - with </w:delText>
        </w:r>
      </w:del>
      <w:r>
        <w:rPr>
          <w:rFonts w:ascii="Arial" w:hAnsi="Arial" w:cs="Arial"/>
          <w:sz w:val="28"/>
          <w:szCs w:val="28"/>
          <w:lang w:eastAsia="ko-KR"/>
        </w:rPr>
        <w:t>websites, e</w:t>
      </w:r>
      <w:r>
        <w:rPr>
          <w:rFonts w:ascii="Arial" w:hAnsi="Arial" w:cs="Arial"/>
          <w:sz w:val="28"/>
          <w:szCs w:val="28"/>
          <w:lang w:eastAsia="ko-KR"/>
        </w:rPr>
        <w:noBreakHyphen/>
        <w:t>services and e</w:t>
      </w:r>
      <w:r>
        <w:rPr>
          <w:rFonts w:ascii="Arial" w:hAnsi="Arial" w:cs="Arial"/>
          <w:sz w:val="28"/>
          <w:szCs w:val="28"/>
          <w:lang w:eastAsia="ko-KR"/>
        </w:rPr>
        <w:noBreakHyphen/>
        <w:t>Government strategies proliferat</w:t>
      </w:r>
      <w:ins w:id="4" w:author="Nig Greenaway" w:date="2011-05-20T15:37:00Z">
        <w:r w:rsidR="001B4B74">
          <w:rPr>
            <w:rFonts w:ascii="Arial" w:hAnsi="Arial" w:cs="Arial"/>
            <w:sz w:val="28"/>
            <w:szCs w:val="28"/>
            <w:lang w:eastAsia="ko-KR"/>
          </w:rPr>
          <w:t>e</w:t>
        </w:r>
      </w:ins>
      <w:del w:id="5" w:author="Nig Greenaway" w:date="2011-05-20T15:37:00Z">
        <w:r w:rsidDel="001B4B74">
          <w:rPr>
            <w:rFonts w:ascii="Arial" w:hAnsi="Arial" w:cs="Arial"/>
            <w:sz w:val="28"/>
            <w:szCs w:val="28"/>
            <w:lang w:eastAsia="ko-KR"/>
          </w:rPr>
          <w:delText>ing</w:delText>
        </w:r>
      </w:del>
      <w:r>
        <w:rPr>
          <w:rFonts w:ascii="Arial" w:hAnsi="Arial" w:cs="Arial"/>
          <w:sz w:val="28"/>
          <w:szCs w:val="28"/>
          <w:lang w:eastAsia="ko-KR"/>
        </w:rPr>
        <w:t xml:space="preserve"> around the world, even in the least economically developed countries - it is </w:t>
      </w:r>
      <w:del w:id="6" w:author="Nig Greenaway" w:date="2011-05-20T15:37:00Z">
        <w:r w:rsidDel="001B4B74">
          <w:rPr>
            <w:rFonts w:ascii="Arial" w:hAnsi="Arial" w:cs="Arial"/>
            <w:sz w:val="28"/>
            <w:szCs w:val="28"/>
            <w:lang w:eastAsia="ko-KR"/>
          </w:rPr>
          <w:delText xml:space="preserve">now </w:delText>
        </w:r>
      </w:del>
      <w:r>
        <w:rPr>
          <w:rFonts w:ascii="Arial" w:hAnsi="Arial" w:cs="Arial"/>
          <w:sz w:val="28"/>
          <w:szCs w:val="28"/>
          <w:lang w:eastAsia="ko-KR"/>
        </w:rPr>
        <w:t xml:space="preserve">clear that Information and Communication Technologies (ICT) </w:t>
      </w:r>
      <w:ins w:id="7" w:author="Nig Greenaway" w:date="2011-05-20T15:37:00Z">
        <w:r w:rsidR="001B4B74">
          <w:rPr>
            <w:rFonts w:ascii="Arial" w:hAnsi="Arial" w:cs="Arial"/>
            <w:sz w:val="28"/>
            <w:szCs w:val="28"/>
            <w:lang w:eastAsia="ko-KR"/>
          </w:rPr>
          <w:t xml:space="preserve">alone </w:t>
        </w:r>
      </w:ins>
      <w:r>
        <w:rPr>
          <w:rFonts w:ascii="Arial" w:hAnsi="Arial" w:cs="Arial"/>
          <w:sz w:val="28"/>
          <w:szCs w:val="28"/>
          <w:lang w:eastAsia="ko-KR"/>
        </w:rPr>
        <w:t>are no</w:t>
      </w:r>
      <w:ins w:id="8" w:author="Nig Greenaway" w:date="2011-05-20T15:37:00Z">
        <w:r w:rsidR="001B4B74">
          <w:rPr>
            <w:rFonts w:ascii="Arial" w:hAnsi="Arial" w:cs="Arial"/>
            <w:sz w:val="28"/>
            <w:szCs w:val="28"/>
            <w:lang w:eastAsia="ko-KR"/>
          </w:rPr>
          <w:t>t a</w:t>
        </w:r>
      </w:ins>
      <w:r>
        <w:rPr>
          <w:rFonts w:ascii="Arial" w:hAnsi="Arial" w:cs="Arial"/>
          <w:sz w:val="28"/>
          <w:szCs w:val="28"/>
          <w:lang w:eastAsia="ko-KR"/>
        </w:rPr>
        <w:t xml:space="preserve"> “silver bullet”. </w:t>
      </w:r>
      <w:del w:id="9" w:author="Nig Greenaway" w:date="2011-05-20T15:38:00Z">
        <w:r w:rsidDel="001B4B74">
          <w:rPr>
            <w:rFonts w:ascii="Arial" w:hAnsi="Arial" w:cs="Arial"/>
            <w:sz w:val="28"/>
            <w:szCs w:val="28"/>
            <w:lang w:eastAsia="ko-KR"/>
          </w:rPr>
          <w:delText>The reality of many countries' experience of</w:delText>
        </w:r>
      </w:del>
      <w:ins w:id="10" w:author="Nig Greenaway" w:date="2011-05-20T15:38:00Z">
        <w:r w:rsidR="001B4B74">
          <w:rPr>
            <w:rFonts w:ascii="Arial" w:hAnsi="Arial" w:cs="Arial"/>
            <w:sz w:val="28"/>
            <w:szCs w:val="28"/>
            <w:lang w:eastAsia="ko-KR"/>
          </w:rPr>
          <w:t>In many cases,</w:t>
        </w:r>
      </w:ins>
      <w:r>
        <w:rPr>
          <w:rFonts w:ascii="Arial" w:hAnsi="Arial" w:cs="Arial"/>
          <w:sz w:val="28"/>
          <w:szCs w:val="28"/>
          <w:lang w:eastAsia="ko-KR"/>
        </w:rPr>
        <w:t xml:space="preserve"> e</w:t>
      </w:r>
      <w:r>
        <w:rPr>
          <w:rFonts w:ascii="Arial" w:hAnsi="Arial" w:cs="Arial"/>
          <w:sz w:val="28"/>
          <w:szCs w:val="28"/>
          <w:lang w:eastAsia="ko-KR"/>
        </w:rPr>
        <w:noBreakHyphen/>
        <w:t xml:space="preserve">Government </w:t>
      </w:r>
      <w:ins w:id="11" w:author="Nig Greenaway" w:date="2011-05-20T15:38:00Z">
        <w:r w:rsidR="001B4B74">
          <w:rPr>
            <w:rFonts w:ascii="Arial" w:hAnsi="Arial" w:cs="Arial"/>
            <w:sz w:val="28"/>
            <w:szCs w:val="28"/>
            <w:lang w:eastAsia="ko-KR"/>
          </w:rPr>
          <w:t>programmes have resulted in</w:t>
        </w:r>
        <w:r w:rsidR="000A04E2">
          <w:rPr>
            <w:rFonts w:ascii="Arial" w:hAnsi="Arial" w:cs="Arial"/>
            <w:sz w:val="28"/>
            <w:szCs w:val="28"/>
            <w:lang w:eastAsia="ko-KR"/>
          </w:rPr>
          <w:t xml:space="preserve"> </w:t>
        </w:r>
      </w:ins>
      <w:del w:id="12" w:author="Nig Greenaway" w:date="2011-05-20T15:38:00Z">
        <w:r w:rsidDel="001B4B74">
          <w:rPr>
            <w:rFonts w:ascii="Arial" w:hAnsi="Arial" w:cs="Arial"/>
            <w:sz w:val="28"/>
            <w:szCs w:val="28"/>
            <w:lang w:eastAsia="ko-KR"/>
          </w:rPr>
          <w:delText>has instead been</w:delText>
        </w:r>
      </w:del>
      <w:r>
        <w:rPr>
          <w:rFonts w:ascii="Arial" w:hAnsi="Arial" w:cs="Arial"/>
          <w:sz w:val="28"/>
          <w:szCs w:val="28"/>
          <w:lang w:eastAsia="ko-KR"/>
        </w:rPr>
        <w:t xml:space="preserve"> duplication of ICT expenditure, wasted resources, </w:t>
      </w:r>
      <w:del w:id="13" w:author="Nig Greenaway" w:date="2011-05-20T15:39:00Z">
        <w:r w:rsidDel="000A04E2">
          <w:rPr>
            <w:rFonts w:ascii="Arial" w:hAnsi="Arial" w:cs="Arial"/>
            <w:sz w:val="28"/>
            <w:szCs w:val="28"/>
            <w:lang w:eastAsia="ko-KR"/>
          </w:rPr>
          <w:delText xml:space="preserve">no </w:delText>
        </w:r>
      </w:del>
      <w:ins w:id="14" w:author="Nig Greenaway" w:date="2011-05-20T15:39:00Z">
        <w:r w:rsidR="000A04E2">
          <w:rPr>
            <w:rFonts w:ascii="Arial" w:hAnsi="Arial" w:cs="Arial"/>
            <w:sz w:val="28"/>
            <w:szCs w:val="28"/>
            <w:lang w:eastAsia="ko-KR"/>
          </w:rPr>
          <w:t xml:space="preserve">lack of </w:t>
        </w:r>
      </w:ins>
      <w:r>
        <w:rPr>
          <w:rFonts w:ascii="Arial" w:hAnsi="Arial" w:cs="Arial"/>
          <w:sz w:val="28"/>
          <w:szCs w:val="28"/>
          <w:lang w:eastAsia="ko-KR"/>
        </w:rPr>
        <w:t>critical mass of users for online services, and limited impact on core public policy objectives.</w:t>
      </w:r>
      <w:ins w:id="15" w:author="Nig Greenaway" w:date="2011-05-20T15:39:00Z">
        <w:r w:rsidR="000A04E2">
          <w:rPr>
            <w:rFonts w:ascii="Arial" w:hAnsi="Arial" w:cs="Arial"/>
            <w:sz w:val="28"/>
            <w:szCs w:val="28"/>
            <w:lang w:eastAsia="ko-KR"/>
          </w:rPr>
          <w:t xml:space="preserve"> </w:t>
        </w:r>
      </w:ins>
      <w:ins w:id="16" w:author="Nig Greenaway" w:date="2011-05-20T15:59:00Z">
        <w:r w:rsidR="00256B16">
          <w:rPr>
            <w:rFonts w:ascii="Arial" w:hAnsi="Arial" w:cs="Arial"/>
            <w:sz w:val="28"/>
            <w:szCs w:val="28"/>
            <w:lang w:eastAsia="ko-KR"/>
          </w:rPr>
          <w:t>However</w:t>
        </w:r>
      </w:ins>
      <w:ins w:id="17" w:author="Nig Greenaway" w:date="2011-05-20T15:40:00Z">
        <w:r w:rsidR="000A04E2">
          <w:rPr>
            <w:rFonts w:ascii="Arial" w:hAnsi="Arial" w:cs="Arial"/>
            <w:sz w:val="28"/>
            <w:szCs w:val="28"/>
            <w:lang w:eastAsia="ko-KR"/>
          </w:rPr>
          <w:t>,</w:t>
        </w:r>
      </w:ins>
      <w:ins w:id="18" w:author="Nig Greenaway" w:date="2011-05-20T15:39:00Z">
        <w:r w:rsidR="000A04E2">
          <w:rPr>
            <w:rFonts w:ascii="Arial" w:hAnsi="Arial" w:cs="Arial"/>
            <w:sz w:val="28"/>
            <w:szCs w:val="28"/>
            <w:lang w:eastAsia="ko-KR"/>
          </w:rPr>
          <w:t xml:space="preserve"> </w:t>
        </w:r>
      </w:ins>
      <w:ins w:id="19" w:author="Nig Greenaway" w:date="2011-05-20T15:40:00Z">
        <w:r w:rsidR="000A04E2">
          <w:rPr>
            <w:rFonts w:ascii="Arial" w:hAnsi="Arial" w:cs="Arial"/>
            <w:sz w:val="28"/>
            <w:szCs w:val="28"/>
            <w:lang w:eastAsia="ko-KR"/>
          </w:rPr>
          <w:t>project</w:t>
        </w:r>
      </w:ins>
      <w:ins w:id="20" w:author="Nig Greenaway" w:date="2011-05-20T15:42:00Z">
        <w:r w:rsidR="000A04E2">
          <w:rPr>
            <w:rFonts w:ascii="Arial" w:hAnsi="Arial" w:cs="Arial"/>
            <w:sz w:val="28"/>
            <w:szCs w:val="28"/>
            <w:lang w:eastAsia="ko-KR"/>
          </w:rPr>
          <w:t>s</w:t>
        </w:r>
      </w:ins>
      <w:ins w:id="21" w:author="Nig Greenaway" w:date="2011-05-20T15:39:00Z">
        <w:r w:rsidR="000A04E2">
          <w:rPr>
            <w:rFonts w:ascii="Arial" w:hAnsi="Arial" w:cs="Arial"/>
            <w:sz w:val="28"/>
            <w:szCs w:val="28"/>
            <w:lang w:eastAsia="ko-KR"/>
          </w:rPr>
          <w:t xml:space="preserve"> that have been wholly or partly successful</w:t>
        </w:r>
      </w:ins>
      <w:ins w:id="22" w:author="Nig Greenaway" w:date="2011-05-20T15:40:00Z">
        <w:r w:rsidR="000A04E2">
          <w:rPr>
            <w:rFonts w:ascii="Arial" w:hAnsi="Arial" w:cs="Arial"/>
            <w:sz w:val="28"/>
            <w:szCs w:val="28"/>
            <w:lang w:eastAsia="ko-KR"/>
          </w:rPr>
          <w:t xml:space="preserve"> provide valuable lessons that can and should be applied to improve the success rate of new initiatives </w:t>
        </w:r>
      </w:ins>
      <w:ins w:id="23" w:author="Nig Greenaway" w:date="2011-05-20T15:41:00Z">
        <w:r w:rsidR="000A04E2">
          <w:rPr>
            <w:rFonts w:ascii="Arial" w:hAnsi="Arial" w:cs="Arial"/>
            <w:sz w:val="28"/>
            <w:szCs w:val="28"/>
            <w:lang w:eastAsia="ko-KR"/>
          </w:rPr>
          <w:t>in a way that is both contributes to and is measured against the realisation of policy objectives.</w:t>
        </w:r>
      </w:ins>
    </w:p>
    <w:p w:rsidR="00ED1937" w:rsidRDefault="00ED1937" w:rsidP="00ED1937">
      <w:pPr>
        <w:pStyle w:val="IntroductiontoList"/>
        <w:rPr>
          <w:rFonts w:ascii="Arial" w:hAnsi="Arial" w:cs="Arial"/>
          <w:sz w:val="28"/>
          <w:szCs w:val="28"/>
          <w:lang w:eastAsia="ko-KR"/>
        </w:rPr>
      </w:pPr>
      <w:r>
        <w:rPr>
          <w:rFonts w:ascii="Arial" w:hAnsi="Arial" w:cs="Arial"/>
          <w:sz w:val="28"/>
          <w:szCs w:val="28"/>
          <w:lang w:eastAsia="ko-KR"/>
        </w:rPr>
        <w:t xml:space="preserve">An increasing number of governments and institutions are now starting to address the much broader and more complex set of cultural and organizational changes which are needed if ICT is to deliver significant benefits in the public sector. Countries such as the UK, Canada and Australia have all </w:t>
      </w:r>
      <w:del w:id="24" w:author="Nig Greenaway" w:date="2011-05-20T15:42:00Z">
        <w:r w:rsidDel="000A04E2">
          <w:rPr>
            <w:rFonts w:ascii="Arial" w:hAnsi="Arial" w:cs="Arial"/>
            <w:sz w:val="28"/>
            <w:szCs w:val="28"/>
            <w:lang w:eastAsia="ko-KR"/>
          </w:rPr>
          <w:delText xml:space="preserve">recently </w:delText>
        </w:r>
      </w:del>
      <w:r>
        <w:rPr>
          <w:rFonts w:ascii="Arial" w:hAnsi="Arial" w:cs="Arial"/>
          <w:sz w:val="28"/>
          <w:szCs w:val="28"/>
          <w:lang w:eastAsia="ko-KR"/>
        </w:rPr>
        <w:t xml:space="preserve">published strategies which shift decisively </w:t>
      </w:r>
      <w:del w:id="25" w:author="Nig Greenaway" w:date="2011-05-20T15:42:00Z">
        <w:r w:rsidDel="000A04E2">
          <w:rPr>
            <w:rFonts w:ascii="Arial" w:hAnsi="Arial" w:cs="Arial"/>
            <w:sz w:val="28"/>
            <w:szCs w:val="28"/>
            <w:lang w:eastAsia="ko-KR"/>
          </w:rPr>
          <w:delText>away from "e</w:delText>
        </w:r>
        <w:r w:rsidDel="000A04E2">
          <w:rPr>
            <w:rFonts w:ascii="Arial" w:hAnsi="Arial" w:cs="Arial"/>
            <w:sz w:val="28"/>
            <w:szCs w:val="28"/>
            <w:lang w:eastAsia="ko-KR"/>
          </w:rPr>
          <w:noBreakHyphen/>
          <w:delText xml:space="preserve">Government" </w:delText>
        </w:r>
      </w:del>
      <w:r>
        <w:rPr>
          <w:rFonts w:ascii="Arial" w:hAnsi="Arial" w:cs="Arial"/>
          <w:sz w:val="28"/>
          <w:szCs w:val="28"/>
          <w:lang w:eastAsia="ko-KR"/>
        </w:rPr>
        <w:t xml:space="preserve">towards a much more radical focus on transforming the whole relationship between the public sector and users of public services. </w:t>
      </w:r>
      <w:ins w:id="26" w:author="Nig Greenaway" w:date="2011-05-20T15:43:00Z">
        <w:r w:rsidR="000A04E2">
          <w:rPr>
            <w:rFonts w:ascii="Arial" w:hAnsi="Arial" w:cs="Arial"/>
            <w:sz w:val="28"/>
            <w:szCs w:val="28"/>
            <w:lang w:eastAsia="ko-KR"/>
          </w:rPr>
          <w:t xml:space="preserve">These programmes are starting to mature and also provide general good practice that can be applied in many </w:t>
        </w:r>
      </w:ins>
      <w:ins w:id="27" w:author="Nig Greenaway" w:date="2011-05-20T15:44:00Z">
        <w:r w:rsidR="000A04E2">
          <w:rPr>
            <w:rFonts w:ascii="Arial" w:hAnsi="Arial" w:cs="Arial"/>
            <w:sz w:val="28"/>
            <w:szCs w:val="28"/>
            <w:lang w:eastAsia="ko-KR"/>
          </w:rPr>
          <w:t xml:space="preserve">different </w:t>
        </w:r>
      </w:ins>
      <w:ins w:id="28" w:author="Nig Greenaway" w:date="2011-05-20T15:43:00Z">
        <w:r w:rsidR="000A04E2">
          <w:rPr>
            <w:rFonts w:ascii="Arial" w:hAnsi="Arial" w:cs="Arial"/>
            <w:sz w:val="28"/>
            <w:szCs w:val="28"/>
            <w:lang w:eastAsia="ko-KR"/>
          </w:rPr>
          <w:t>situations</w:t>
        </w:r>
      </w:ins>
      <w:ins w:id="29" w:author="Nig Greenaway" w:date="2011-05-20T15:44:00Z">
        <w:r w:rsidR="000A04E2">
          <w:rPr>
            <w:rFonts w:ascii="Arial" w:hAnsi="Arial" w:cs="Arial"/>
            <w:sz w:val="28"/>
            <w:szCs w:val="28"/>
            <w:lang w:eastAsia="ko-KR"/>
          </w:rPr>
          <w:t xml:space="preserve"> are emerging </w:t>
        </w:r>
      </w:ins>
      <w:ins w:id="30" w:author="Nig Greenaway" w:date="2011-05-20T15:45:00Z">
        <w:r w:rsidR="000A04E2">
          <w:rPr>
            <w:rFonts w:ascii="Arial" w:hAnsi="Arial" w:cs="Arial"/>
            <w:sz w:val="28"/>
            <w:szCs w:val="28"/>
            <w:lang w:eastAsia="ko-KR"/>
          </w:rPr>
          <w:t>with the</w:t>
        </w:r>
      </w:ins>
      <w:ins w:id="31" w:author="Nig Greenaway" w:date="2011-05-20T15:44:00Z">
        <w:r w:rsidR="000A04E2">
          <w:rPr>
            <w:rFonts w:ascii="Arial" w:hAnsi="Arial" w:cs="Arial"/>
            <w:sz w:val="28"/>
            <w:szCs w:val="28"/>
            <w:lang w:eastAsia="ko-KR"/>
          </w:rPr>
          <w:t xml:space="preserve"> results aligning far closer with policy objectives.</w:t>
        </w:r>
      </w:ins>
    </w:p>
    <w:p w:rsidR="00ED1937" w:rsidRDefault="00ED1937" w:rsidP="00ED1937">
      <w:pPr>
        <w:pStyle w:val="IntroductiontoList"/>
        <w:rPr>
          <w:rFonts w:ascii="Arial" w:hAnsi="Arial" w:cs="Arial"/>
          <w:sz w:val="28"/>
          <w:szCs w:val="28"/>
          <w:lang w:eastAsia="ko-KR"/>
        </w:rPr>
      </w:pPr>
      <w:r>
        <w:rPr>
          <w:rFonts w:ascii="Arial" w:hAnsi="Arial" w:cs="Arial"/>
          <w:sz w:val="28"/>
          <w:szCs w:val="28"/>
          <w:lang w:eastAsia="ko-KR"/>
        </w:rPr>
        <w:t> </w:t>
      </w:r>
    </w:p>
    <w:p w:rsidR="00ED1937" w:rsidRDefault="00ED1937" w:rsidP="00ED1937">
      <w:pPr>
        <w:pStyle w:val="IntroductiontoList"/>
        <w:rPr>
          <w:rFonts w:ascii="Arial" w:hAnsi="Arial" w:cs="Arial"/>
          <w:sz w:val="28"/>
          <w:szCs w:val="28"/>
          <w:lang w:eastAsia="ko-KR"/>
        </w:rPr>
      </w:pPr>
      <w:del w:id="32" w:author="Nig Greenaway" w:date="2011-05-20T15:46:00Z">
        <w:r w:rsidDel="000A04E2">
          <w:rPr>
            <w:rFonts w:ascii="Arial" w:hAnsi="Arial" w:cs="Arial"/>
            <w:sz w:val="28"/>
            <w:szCs w:val="28"/>
            <w:lang w:eastAsia="ko-KR"/>
          </w:rPr>
          <w:delText>A full understanding of the definition of Transformational Government can also be assisted by focusing</w:delText>
        </w:r>
      </w:del>
      <w:ins w:id="33" w:author="Nig Greenaway" w:date="2011-05-20T15:46:00Z">
        <w:r w:rsidR="000A04E2">
          <w:rPr>
            <w:rFonts w:ascii="Arial" w:hAnsi="Arial" w:cs="Arial"/>
            <w:sz w:val="28"/>
            <w:szCs w:val="28"/>
            <w:lang w:eastAsia="ko-KR"/>
          </w:rPr>
          <w:t>The new framework focuses</w:t>
        </w:r>
      </w:ins>
      <w:r>
        <w:rPr>
          <w:rFonts w:ascii="Arial" w:hAnsi="Arial" w:cs="Arial"/>
          <w:sz w:val="28"/>
          <w:szCs w:val="28"/>
          <w:lang w:eastAsia="ko-KR"/>
        </w:rPr>
        <w:t xml:space="preserve"> on </w:t>
      </w:r>
      <w:del w:id="34" w:author="Nig Greenaway" w:date="2011-05-20T15:46:00Z">
        <w:r w:rsidDel="000A04E2">
          <w:rPr>
            <w:rFonts w:ascii="Arial" w:hAnsi="Arial" w:cs="Arial"/>
            <w:sz w:val="28"/>
            <w:szCs w:val="28"/>
            <w:lang w:eastAsia="ko-KR"/>
          </w:rPr>
          <w:delText xml:space="preserve">the </w:delText>
        </w:r>
      </w:del>
      <w:r>
        <w:rPr>
          <w:rFonts w:ascii="Arial" w:hAnsi="Arial" w:cs="Arial"/>
          <w:sz w:val="28"/>
          <w:szCs w:val="28"/>
          <w:lang w:eastAsia="ko-KR"/>
        </w:rPr>
        <w:t xml:space="preserve">four major ways in which </w:t>
      </w:r>
      <w:del w:id="35" w:author="Nig Greenaway" w:date="2011-05-20T15:46:00Z">
        <w:r w:rsidDel="000A04E2">
          <w:rPr>
            <w:rFonts w:ascii="Arial" w:hAnsi="Arial" w:cs="Arial"/>
            <w:sz w:val="28"/>
            <w:szCs w:val="28"/>
            <w:lang w:eastAsia="ko-KR"/>
          </w:rPr>
          <w:delText>Transformational Government</w:delText>
        </w:r>
      </w:del>
      <w:ins w:id="36" w:author="Nig Greenaway" w:date="2011-05-20T15:46:00Z">
        <w:r w:rsidR="000A04E2">
          <w:rPr>
            <w:rFonts w:ascii="Arial" w:hAnsi="Arial" w:cs="Arial"/>
            <w:sz w:val="28"/>
            <w:szCs w:val="28"/>
            <w:lang w:eastAsia="ko-KR"/>
          </w:rPr>
          <w:t>TGF</w:t>
        </w:r>
      </w:ins>
      <w:r>
        <w:rPr>
          <w:rFonts w:ascii="Arial" w:hAnsi="Arial" w:cs="Arial"/>
          <w:sz w:val="28"/>
          <w:szCs w:val="28"/>
          <w:lang w:eastAsia="ko-KR"/>
        </w:rPr>
        <w:t xml:space="preserve"> </w:t>
      </w:r>
      <w:del w:id="37" w:author="Nig Greenaway" w:date="2011-05-20T15:47:00Z">
        <w:r w:rsidDel="000A04E2">
          <w:rPr>
            <w:rFonts w:ascii="Arial" w:hAnsi="Arial" w:cs="Arial"/>
            <w:sz w:val="28"/>
            <w:szCs w:val="28"/>
            <w:lang w:eastAsia="ko-KR"/>
          </w:rPr>
          <w:delText xml:space="preserve">programs </w:delText>
        </w:r>
      </w:del>
      <w:ins w:id="38" w:author="Nig Greenaway" w:date="2011-05-20T15:47:00Z">
        <w:r w:rsidR="000A04E2">
          <w:rPr>
            <w:rFonts w:ascii="Arial" w:hAnsi="Arial" w:cs="Arial"/>
            <w:sz w:val="28"/>
            <w:szCs w:val="28"/>
            <w:lang w:eastAsia="ko-KR"/>
          </w:rPr>
          <w:t xml:space="preserve">programmes </w:t>
        </w:r>
      </w:ins>
      <w:ins w:id="39" w:author="Nig Greenaway" w:date="2011-05-20T15:51:00Z">
        <w:r w:rsidR="00256B16">
          <w:rPr>
            <w:rFonts w:ascii="Arial" w:hAnsi="Arial" w:cs="Arial"/>
            <w:sz w:val="28"/>
            <w:szCs w:val="28"/>
            <w:lang w:eastAsia="ko-KR"/>
          </w:rPr>
          <w:t xml:space="preserve">seek to </w:t>
        </w:r>
      </w:ins>
      <w:r>
        <w:rPr>
          <w:rFonts w:ascii="Arial" w:hAnsi="Arial" w:cs="Arial"/>
          <w:sz w:val="28"/>
          <w:szCs w:val="28"/>
          <w:lang w:eastAsia="ko-KR"/>
        </w:rPr>
        <w:t xml:space="preserve">differ from </w:t>
      </w:r>
      <w:ins w:id="40" w:author="Nig Greenaway" w:date="2011-05-20T15:47:00Z">
        <w:r w:rsidR="000A04E2">
          <w:rPr>
            <w:rFonts w:ascii="Arial" w:hAnsi="Arial" w:cs="Arial"/>
            <w:sz w:val="28"/>
            <w:szCs w:val="28"/>
            <w:lang w:eastAsia="ko-KR"/>
          </w:rPr>
          <w:t xml:space="preserve">their </w:t>
        </w:r>
      </w:ins>
      <w:ins w:id="41" w:author="Nig Greenaway" w:date="2011-05-20T15:51:00Z">
        <w:r w:rsidR="00256B16">
          <w:rPr>
            <w:rFonts w:ascii="Arial" w:hAnsi="Arial" w:cs="Arial"/>
            <w:sz w:val="28"/>
            <w:szCs w:val="28"/>
            <w:lang w:eastAsia="ko-KR"/>
          </w:rPr>
          <w:t xml:space="preserve">more </w:t>
        </w:r>
      </w:ins>
      <w:r>
        <w:rPr>
          <w:rFonts w:ascii="Arial" w:hAnsi="Arial" w:cs="Arial"/>
          <w:sz w:val="28"/>
          <w:szCs w:val="28"/>
          <w:lang w:eastAsia="ko-KR"/>
        </w:rPr>
        <w:t xml:space="preserve">traditional </w:t>
      </w:r>
      <w:del w:id="42" w:author="Nig Greenaway" w:date="2011-05-20T15:47:00Z">
        <w:r w:rsidDel="000A04E2">
          <w:rPr>
            <w:rFonts w:ascii="Arial" w:hAnsi="Arial" w:cs="Arial"/>
            <w:sz w:val="28"/>
            <w:szCs w:val="28"/>
            <w:lang w:eastAsia="ko-KR"/>
          </w:rPr>
          <w:delText>e</w:delText>
        </w:r>
        <w:r w:rsidDel="000A04E2">
          <w:rPr>
            <w:rFonts w:ascii="Arial" w:hAnsi="Arial" w:cs="Arial"/>
            <w:sz w:val="28"/>
            <w:szCs w:val="28"/>
            <w:lang w:eastAsia="ko-KR"/>
          </w:rPr>
          <w:noBreakHyphen/>
          <w:delText>Government programmes</w:delText>
        </w:r>
      </w:del>
      <w:ins w:id="43" w:author="Nig Greenaway" w:date="2011-05-20T15:47:00Z">
        <w:r w:rsidR="000A04E2">
          <w:rPr>
            <w:rFonts w:ascii="Arial" w:hAnsi="Arial" w:cs="Arial"/>
            <w:sz w:val="28"/>
            <w:szCs w:val="28"/>
            <w:lang w:eastAsia="ko-KR"/>
          </w:rPr>
          <w:t>predecessors</w:t>
        </w:r>
      </w:ins>
      <w:r>
        <w:rPr>
          <w:rFonts w:ascii="Arial" w:hAnsi="Arial" w:cs="Arial"/>
          <w:sz w:val="28"/>
          <w:szCs w:val="28"/>
          <w:lang w:eastAsia="ko-KR"/>
        </w:rPr>
        <w:t>:</w:t>
      </w:r>
    </w:p>
    <w:p w:rsidR="00ED1937" w:rsidRDefault="00ED1937" w:rsidP="00ED1937">
      <w:pPr>
        <w:pStyle w:val="ListParagraph"/>
        <w:rPr>
          <w:rFonts w:ascii="Arial" w:hAnsi="Arial" w:cs="Arial"/>
          <w:sz w:val="28"/>
          <w:szCs w:val="28"/>
          <w:lang w:eastAsia="ko-KR"/>
        </w:rPr>
      </w:pPr>
      <w:r>
        <w:rPr>
          <w:rFonts w:ascii="Symbol" w:hAnsi="Symbol"/>
          <w:sz w:val="24"/>
          <w:szCs w:val="24"/>
        </w:rPr>
        <w:t></w:t>
      </w:r>
      <w:r>
        <w:t> </w:t>
      </w:r>
      <w:r>
        <w:rPr>
          <w:rFonts w:ascii="Arial" w:hAnsi="Arial" w:cs="Arial"/>
          <w:sz w:val="28"/>
          <w:szCs w:val="28"/>
          <w:lang w:eastAsia="ko-KR"/>
        </w:rPr>
        <w:t>They take a whole-of-government view of the relationship between the public sector and the citizen or business user;</w:t>
      </w:r>
    </w:p>
    <w:p w:rsidR="00ED1937" w:rsidRDefault="00ED1937" w:rsidP="00ED1937">
      <w:pPr>
        <w:pStyle w:val="ListParagraph"/>
        <w:rPr>
          <w:rFonts w:ascii="Arial" w:hAnsi="Arial" w:cs="Arial"/>
          <w:sz w:val="28"/>
          <w:szCs w:val="28"/>
          <w:lang w:eastAsia="ko-KR"/>
        </w:rPr>
      </w:pPr>
      <w:r>
        <w:rPr>
          <w:rFonts w:ascii="Symbol" w:hAnsi="Symbol"/>
          <w:sz w:val="24"/>
          <w:szCs w:val="24"/>
        </w:rPr>
        <w:t></w:t>
      </w:r>
      <w:r>
        <w:t> </w:t>
      </w:r>
      <w:commentRangeStart w:id="44"/>
      <w:r>
        <w:rPr>
          <w:rFonts w:ascii="Arial" w:hAnsi="Arial" w:cs="Arial"/>
          <w:sz w:val="28"/>
          <w:szCs w:val="28"/>
          <w:lang w:eastAsia="ko-KR"/>
        </w:rPr>
        <w:t xml:space="preserve">They include initiatives to e-enable the frontline of public services: that is, staff involved in direct personal delivery of services such as </w:t>
      </w:r>
      <w:r>
        <w:rPr>
          <w:rFonts w:ascii="Arial" w:hAnsi="Arial" w:cs="Arial"/>
          <w:sz w:val="28"/>
          <w:szCs w:val="28"/>
          <w:lang w:eastAsia="ko-KR"/>
        </w:rPr>
        <w:lastRenderedPageBreak/>
        <w:t>education and healthcare - rather than just looking at transactional services which can be e-enabled on an end-to-end basis;</w:t>
      </w:r>
      <w:commentRangeEnd w:id="44"/>
      <w:r w:rsidR="000A04E2">
        <w:rPr>
          <w:rStyle w:val="CommentReference"/>
          <w:rFonts w:asciiTheme="minorHAnsi" w:eastAsiaTheme="minorHAnsi" w:hAnsiTheme="minorHAnsi" w:cstheme="minorBidi"/>
          <w:color w:val="auto"/>
          <w:kern w:val="0"/>
          <w:lang w:eastAsia="en-US"/>
        </w:rPr>
        <w:commentReference w:id="44"/>
      </w:r>
    </w:p>
    <w:p w:rsidR="00ED1937" w:rsidRDefault="00ED1937" w:rsidP="00ED1937">
      <w:pPr>
        <w:pStyle w:val="ListParagraph"/>
        <w:rPr>
          <w:rFonts w:ascii="Arial" w:hAnsi="Arial" w:cs="Arial"/>
          <w:sz w:val="28"/>
          <w:szCs w:val="28"/>
          <w:lang w:eastAsia="ko-KR"/>
        </w:rPr>
      </w:pPr>
      <w:r>
        <w:rPr>
          <w:rFonts w:ascii="Symbol" w:hAnsi="Symbol"/>
          <w:sz w:val="24"/>
          <w:szCs w:val="24"/>
        </w:rPr>
        <w:t></w:t>
      </w:r>
      <w:r>
        <w:t> </w:t>
      </w:r>
      <w:r>
        <w:rPr>
          <w:rFonts w:ascii="Arial" w:hAnsi="Arial" w:cs="Arial"/>
          <w:sz w:val="28"/>
          <w:szCs w:val="28"/>
          <w:lang w:eastAsia="ko-KR"/>
        </w:rPr>
        <w:t xml:space="preserve">They take a </w:t>
      </w:r>
      <w:commentRangeStart w:id="45"/>
      <w:r>
        <w:rPr>
          <w:rFonts w:ascii="Arial" w:hAnsi="Arial" w:cs="Arial"/>
          <w:sz w:val="28"/>
          <w:szCs w:val="28"/>
          <w:lang w:eastAsia="ko-KR"/>
        </w:rPr>
        <w:t xml:space="preserve">whole-of-government view </w:t>
      </w:r>
      <w:commentRangeEnd w:id="45"/>
      <w:r w:rsidR="00256B16">
        <w:rPr>
          <w:rStyle w:val="CommentReference"/>
          <w:rFonts w:asciiTheme="minorHAnsi" w:eastAsiaTheme="minorHAnsi" w:hAnsiTheme="minorHAnsi" w:cstheme="minorBidi"/>
          <w:color w:val="auto"/>
          <w:kern w:val="0"/>
          <w:lang w:eastAsia="en-US"/>
        </w:rPr>
        <w:commentReference w:id="45"/>
      </w:r>
      <w:r>
        <w:rPr>
          <w:rFonts w:ascii="Arial" w:hAnsi="Arial" w:cs="Arial"/>
          <w:sz w:val="28"/>
          <w:szCs w:val="28"/>
          <w:lang w:eastAsia="ko-KR"/>
        </w:rPr>
        <w:t>of the most efficient way of managing the cost base of government;</w:t>
      </w:r>
    </w:p>
    <w:p w:rsidR="00ED1937" w:rsidRDefault="00ED1937" w:rsidP="00ED1937">
      <w:pPr>
        <w:pStyle w:val="BodyText"/>
        <w:widowControl w:val="0"/>
        <w:ind w:left="360" w:right="792" w:hanging="360"/>
        <w:rPr>
          <w:rFonts w:ascii="Arial" w:hAnsi="Arial" w:cs="Arial"/>
          <w:i w:val="0"/>
          <w:iCs w:val="0"/>
          <w:sz w:val="28"/>
          <w:szCs w:val="28"/>
          <w:lang w:val="en-US"/>
        </w:rPr>
      </w:pPr>
      <w:r>
        <w:rPr>
          <w:rFonts w:ascii="Symbol" w:hAnsi="Symbol"/>
          <w:sz w:val="24"/>
          <w:szCs w:val="24"/>
        </w:rPr>
        <w:t></w:t>
      </w:r>
      <w:r>
        <w:t> </w:t>
      </w:r>
      <w:r>
        <w:rPr>
          <w:rFonts w:ascii="Arial" w:hAnsi="Arial" w:cs="Arial"/>
          <w:i w:val="0"/>
          <w:iCs w:val="0"/>
          <w:sz w:val="28"/>
          <w:szCs w:val="28"/>
          <w:lang w:eastAsia="ko-KR"/>
        </w:rPr>
        <w:t>They focus on the "citizen"</w:t>
      </w:r>
      <w:ins w:id="46" w:author="Nig Greenaway" w:date="2011-05-20T15:50:00Z">
        <w:r w:rsidR="00256B16">
          <w:rPr>
            <w:rFonts w:ascii="Arial" w:hAnsi="Arial" w:cs="Arial"/>
            <w:i w:val="0"/>
            <w:iCs w:val="0"/>
            <w:sz w:val="28"/>
            <w:szCs w:val="28"/>
            <w:lang w:eastAsia="ko-KR"/>
          </w:rPr>
          <w:t xml:space="preserve"> or “business”</w:t>
        </w:r>
      </w:ins>
      <w:r>
        <w:rPr>
          <w:rFonts w:ascii="Arial" w:hAnsi="Arial" w:cs="Arial"/>
          <w:i w:val="0"/>
          <w:iCs w:val="0"/>
          <w:sz w:val="28"/>
          <w:szCs w:val="28"/>
          <w:lang w:eastAsia="ko-KR"/>
        </w:rPr>
        <w:t xml:space="preserve"> not the "customer". That is, they seek to engage with citizens </w:t>
      </w:r>
      <w:ins w:id="47" w:author="Nig Greenaway" w:date="2011-05-20T15:50:00Z">
        <w:r w:rsidR="00256B16">
          <w:rPr>
            <w:rFonts w:ascii="Arial" w:hAnsi="Arial" w:cs="Arial"/>
            <w:i w:val="0"/>
            <w:iCs w:val="0"/>
            <w:sz w:val="28"/>
            <w:szCs w:val="28"/>
            <w:lang w:eastAsia="ko-KR"/>
          </w:rPr>
          <w:t xml:space="preserve">and businesses </w:t>
        </w:r>
      </w:ins>
      <w:r>
        <w:rPr>
          <w:rFonts w:ascii="Arial" w:hAnsi="Arial" w:cs="Arial"/>
          <w:i w:val="0"/>
          <w:iCs w:val="0"/>
          <w:sz w:val="28"/>
          <w:szCs w:val="28"/>
          <w:lang w:eastAsia="ko-KR"/>
        </w:rPr>
        <w:t xml:space="preserve">as owners of and participants in the creation of public services, not </w:t>
      </w:r>
      <w:ins w:id="48" w:author="Nig Greenaway" w:date="2011-05-20T15:50:00Z">
        <w:r w:rsidR="00256B16">
          <w:rPr>
            <w:rFonts w:ascii="Arial" w:hAnsi="Arial" w:cs="Arial"/>
            <w:i w:val="0"/>
            <w:iCs w:val="0"/>
            <w:sz w:val="28"/>
            <w:szCs w:val="28"/>
            <w:lang w:eastAsia="ko-KR"/>
          </w:rPr>
          <w:t xml:space="preserve">merely </w:t>
        </w:r>
      </w:ins>
      <w:r>
        <w:rPr>
          <w:rFonts w:ascii="Arial" w:hAnsi="Arial" w:cs="Arial"/>
          <w:i w:val="0"/>
          <w:iCs w:val="0"/>
          <w:sz w:val="28"/>
          <w:szCs w:val="28"/>
          <w:lang w:eastAsia="ko-KR"/>
        </w:rPr>
        <w:t xml:space="preserve">as passive recipients of services. </w:t>
      </w:r>
    </w:p>
    <w:p w:rsidR="00ED1937" w:rsidRDefault="00ED1937" w:rsidP="00ED1937">
      <w:pPr>
        <w:widowControl w:val="0"/>
        <w:rPr>
          <w:rFonts w:ascii="Garamond" w:hAnsi="Garamond" w:cs="Times New Roman"/>
          <w:sz w:val="23"/>
          <w:szCs w:val="23"/>
        </w:rPr>
      </w:pPr>
      <w:r>
        <w:t> </w:t>
      </w:r>
    </w:p>
    <w:p w:rsidR="00ED1937" w:rsidRDefault="00ED1937" w:rsidP="00ED1937">
      <w:pPr>
        <w:spacing w:after="120"/>
        <w:rPr>
          <w:rFonts w:ascii="Times New Roman" w:hAnsi="Times New Roman" w:cs="Times New Roman"/>
        </w:rPr>
      </w:pPr>
    </w:p>
    <w:p w:rsidR="00ED1937" w:rsidRDefault="00ED1937" w:rsidP="00ED1937">
      <w:pPr>
        <w:pStyle w:val="Heading1"/>
        <w:jc w:val="center"/>
      </w:pPr>
      <w:r>
        <w:t>The TGF</w:t>
      </w:r>
    </w:p>
    <w:p w:rsidR="00ED1937" w:rsidRDefault="00ED1937" w:rsidP="00ED1937"/>
    <w:p w:rsidR="00ED1937" w:rsidRPr="00ED1937" w:rsidRDefault="00ED1937" w:rsidP="00ED1937">
      <w:pPr>
        <w:pStyle w:val="ListParagraph"/>
        <w:numPr>
          <w:ilvl w:val="0"/>
          <w:numId w:val="1"/>
        </w:numPr>
        <w:rPr>
          <w:rFonts w:ascii="Arial" w:hAnsi="Arial" w:cs="Arial"/>
          <w:color w:val="1F497D"/>
          <w:sz w:val="20"/>
          <w:szCs w:val="20"/>
          <w:lang w:val="en-US"/>
        </w:rPr>
      </w:pPr>
      <w:del w:id="49" w:author="Nig Greenaway" w:date="2011-05-20T15:55:00Z">
        <w:r w:rsidRPr="00ED1937" w:rsidDel="00256B16">
          <w:rPr>
            <w:rFonts w:ascii="Arial" w:hAnsi="Arial" w:cs="Arial"/>
            <w:color w:val="66656A"/>
            <w:sz w:val="24"/>
          </w:rPr>
          <w:delText>Puts in place</w:delText>
        </w:r>
      </w:del>
      <w:ins w:id="50" w:author="Nig Greenaway" w:date="2011-05-20T15:55:00Z">
        <w:r w:rsidR="00256B16">
          <w:rPr>
            <w:rFonts w:ascii="Arial" w:hAnsi="Arial" w:cs="Arial"/>
            <w:color w:val="66656A"/>
            <w:sz w:val="24"/>
          </w:rPr>
          <w:t>Provides</w:t>
        </w:r>
      </w:ins>
      <w:r w:rsidRPr="00ED1937">
        <w:rPr>
          <w:rFonts w:ascii="Arial" w:hAnsi="Arial" w:cs="Arial"/>
          <w:color w:val="66656A"/>
          <w:sz w:val="24"/>
        </w:rPr>
        <w:t xml:space="preserve"> business processes, capacity and structures that drive transformation and create </w:t>
      </w:r>
      <w:commentRangeStart w:id="51"/>
      <w:del w:id="52" w:author="Nig Greenaway" w:date="2011-05-20T15:56:00Z">
        <w:r w:rsidRPr="00ED1937" w:rsidDel="00256B16">
          <w:rPr>
            <w:rFonts w:ascii="Arial" w:hAnsi="Arial" w:cs="Arial"/>
            <w:color w:val="66656A"/>
            <w:sz w:val="24"/>
          </w:rPr>
          <w:delText>irreversible</w:delText>
        </w:r>
      </w:del>
      <w:commentRangeEnd w:id="51"/>
      <w:r w:rsidR="00256B16">
        <w:rPr>
          <w:rStyle w:val="CommentReference"/>
          <w:rFonts w:asciiTheme="minorHAnsi" w:eastAsiaTheme="minorHAnsi" w:hAnsiTheme="minorHAnsi" w:cstheme="minorBidi"/>
          <w:color w:val="auto"/>
          <w:kern w:val="0"/>
          <w:lang w:eastAsia="en-US"/>
        </w:rPr>
        <w:commentReference w:id="51"/>
      </w:r>
      <w:del w:id="53" w:author="Nig Greenaway" w:date="2011-05-20T15:56:00Z">
        <w:r w:rsidRPr="00ED1937" w:rsidDel="00256B16">
          <w:rPr>
            <w:rFonts w:ascii="Arial" w:hAnsi="Arial" w:cs="Arial"/>
            <w:color w:val="66656A"/>
            <w:sz w:val="24"/>
          </w:rPr>
          <w:delText xml:space="preserve"> </w:delText>
        </w:r>
      </w:del>
      <w:ins w:id="54" w:author="Nig Greenaway" w:date="2011-05-20T15:56:00Z">
        <w:r w:rsidR="00256B16">
          <w:rPr>
            <w:rFonts w:ascii="Arial" w:hAnsi="Arial" w:cs="Arial"/>
            <w:color w:val="66656A"/>
            <w:sz w:val="24"/>
          </w:rPr>
          <w:t>the required</w:t>
        </w:r>
        <w:r w:rsidR="00256B16" w:rsidRPr="00ED1937">
          <w:rPr>
            <w:rFonts w:ascii="Arial" w:hAnsi="Arial" w:cs="Arial"/>
            <w:color w:val="66656A"/>
            <w:sz w:val="24"/>
          </w:rPr>
          <w:t xml:space="preserve"> </w:t>
        </w:r>
      </w:ins>
      <w:r w:rsidRPr="00ED1937">
        <w:rPr>
          <w:rFonts w:ascii="Arial" w:hAnsi="Arial" w:cs="Arial"/>
          <w:color w:val="66656A"/>
          <w:sz w:val="24"/>
        </w:rPr>
        <w:t>change</w:t>
      </w:r>
      <w:ins w:id="55" w:author="Nig Greenaway" w:date="2011-05-20T15:56:00Z">
        <w:r w:rsidR="00256B16">
          <w:rPr>
            <w:rFonts w:ascii="Arial" w:hAnsi="Arial" w:cs="Arial"/>
            <w:color w:val="66656A"/>
            <w:sz w:val="24"/>
          </w:rPr>
          <w:t>s</w:t>
        </w:r>
      </w:ins>
      <w:r w:rsidRPr="00ED1937">
        <w:rPr>
          <w:sz w:val="24"/>
        </w:rPr>
        <w:t xml:space="preserve"> </w:t>
      </w:r>
    </w:p>
    <w:p w:rsidR="00ED1937" w:rsidRDefault="00ED1937" w:rsidP="00ED1937">
      <w:pPr>
        <w:pStyle w:val="ListParagraph"/>
        <w:numPr>
          <w:ilvl w:val="0"/>
          <w:numId w:val="1"/>
        </w:numPr>
      </w:pPr>
      <w:commentRangeStart w:id="56"/>
      <w:r w:rsidRPr="00ED1937">
        <w:rPr>
          <w:rFonts w:ascii="Arial" w:hAnsi="Arial" w:cs="Arial"/>
          <w:color w:val="1F497D"/>
          <w:spacing w:val="40"/>
          <w:sz w:val="24"/>
          <w:szCs w:val="24"/>
          <w:lang w:val="en-US"/>
        </w:rPr>
        <w:t>Is</w:t>
      </w:r>
      <w:commentRangeEnd w:id="56"/>
      <w:r w:rsidR="00256B16">
        <w:rPr>
          <w:rStyle w:val="CommentReference"/>
          <w:rFonts w:asciiTheme="minorHAnsi" w:eastAsiaTheme="minorHAnsi" w:hAnsiTheme="minorHAnsi" w:cstheme="minorBidi"/>
          <w:color w:val="auto"/>
          <w:kern w:val="0"/>
          <w:lang w:eastAsia="en-US"/>
        </w:rPr>
        <w:commentReference w:id="56"/>
      </w:r>
      <w:r w:rsidRPr="00ED1937">
        <w:rPr>
          <w:rFonts w:ascii="Arial" w:hAnsi="Arial" w:cs="Arial"/>
          <w:color w:val="1F497D"/>
          <w:spacing w:val="40"/>
          <w:sz w:val="24"/>
          <w:szCs w:val="24"/>
          <w:lang w:val="en-US"/>
        </w:rPr>
        <w:t xml:space="preserve"> </w:t>
      </w:r>
      <w:r w:rsidRPr="00ED1937">
        <w:rPr>
          <w:rFonts w:ascii="Arial" w:hAnsi="Arial" w:cs="Arial"/>
          <w:color w:val="66656A"/>
          <w:sz w:val="24"/>
          <w:szCs w:val="24"/>
        </w:rPr>
        <w:t>inexpensive to implement mainly through re-allocation of existing budgets, so low entry barrier</w:t>
      </w:r>
    </w:p>
    <w:p w:rsidR="00ED1937" w:rsidRDefault="00ED1937" w:rsidP="00ED1937">
      <w:pPr>
        <w:pStyle w:val="ListParagraph"/>
        <w:numPr>
          <w:ilvl w:val="0"/>
          <w:numId w:val="1"/>
        </w:numPr>
      </w:pPr>
      <w:r w:rsidRPr="00ED1937">
        <w:rPr>
          <w:rFonts w:ascii="Arial" w:hAnsi="Arial" w:cs="Arial"/>
          <w:color w:val="66656A"/>
          <w:sz w:val="24"/>
          <w:szCs w:val="24"/>
        </w:rPr>
        <w:t>Uses well-proven building-block approach to develop capacity and deliver safely</w:t>
      </w:r>
    </w:p>
    <w:p w:rsidR="00ED1937" w:rsidRDefault="00ED1937" w:rsidP="00ED1937">
      <w:pPr>
        <w:pStyle w:val="ListParagraph"/>
        <w:numPr>
          <w:ilvl w:val="0"/>
          <w:numId w:val="1"/>
        </w:numPr>
      </w:pPr>
      <w:r w:rsidRPr="00ED1937">
        <w:rPr>
          <w:rFonts w:ascii="Arial" w:hAnsi="Arial" w:cs="Arial"/>
          <w:color w:val="66656A"/>
          <w:sz w:val="24"/>
        </w:rPr>
        <w:t xml:space="preserve">Uses a standard process to deliver bespoke implementation Roadmap </w:t>
      </w:r>
      <w:del w:id="57" w:author="Nig Greenaway" w:date="2011-05-20T15:57:00Z">
        <w:r w:rsidRPr="00ED1937" w:rsidDel="00256B16">
          <w:rPr>
            <w:rFonts w:ascii="Arial" w:hAnsi="Arial" w:cs="Arial"/>
            <w:color w:val="66656A"/>
            <w:sz w:val="24"/>
          </w:rPr>
          <w:delText xml:space="preserve">– </w:delText>
        </w:r>
        <w:commentRangeStart w:id="58"/>
        <w:r w:rsidRPr="00ED1937" w:rsidDel="00256B16">
          <w:rPr>
            <w:rFonts w:ascii="Arial" w:hAnsi="Arial" w:cs="Arial"/>
            <w:color w:val="66656A"/>
            <w:sz w:val="24"/>
          </w:rPr>
          <w:delText>typically for a 4 year period</w:delText>
        </w:r>
        <w:commentRangeEnd w:id="58"/>
        <w:r w:rsidR="00256B16" w:rsidDel="00256B16">
          <w:rPr>
            <w:rStyle w:val="CommentReference"/>
            <w:rFonts w:asciiTheme="minorHAnsi" w:eastAsiaTheme="minorHAnsi" w:hAnsiTheme="minorHAnsi" w:cstheme="minorBidi"/>
            <w:color w:val="auto"/>
            <w:kern w:val="0"/>
            <w:lang w:eastAsia="en-US"/>
          </w:rPr>
          <w:commentReference w:id="58"/>
        </w:r>
      </w:del>
    </w:p>
    <w:p w:rsidR="00ED1937" w:rsidRDefault="00ED1937" w:rsidP="00ED1937">
      <w:pPr>
        <w:pStyle w:val="ListParagraph"/>
        <w:numPr>
          <w:ilvl w:val="0"/>
          <w:numId w:val="1"/>
        </w:numPr>
      </w:pPr>
      <w:r w:rsidRPr="00ED1937">
        <w:rPr>
          <w:rFonts w:ascii="Arial" w:hAnsi="Arial" w:cs="Arial"/>
          <w:color w:val="66656A"/>
          <w:sz w:val="24"/>
          <w:szCs w:val="24"/>
        </w:rPr>
        <w:t xml:space="preserve">Delivers early wins – costs avoidance/savings and increased </w:t>
      </w:r>
      <w:commentRangeStart w:id="59"/>
      <w:del w:id="60" w:author="Nig Greenaway" w:date="2011-05-20T15:58:00Z">
        <w:r w:rsidRPr="00ED1937" w:rsidDel="00256B16">
          <w:rPr>
            <w:rFonts w:ascii="Arial" w:hAnsi="Arial" w:cs="Arial"/>
            <w:color w:val="66656A"/>
            <w:sz w:val="24"/>
            <w:szCs w:val="24"/>
          </w:rPr>
          <w:delText>customer</w:delText>
        </w:r>
      </w:del>
      <w:commentRangeEnd w:id="59"/>
      <w:r w:rsidR="00256B16">
        <w:rPr>
          <w:rStyle w:val="CommentReference"/>
          <w:rFonts w:asciiTheme="minorHAnsi" w:eastAsiaTheme="minorHAnsi" w:hAnsiTheme="minorHAnsi" w:cstheme="minorBidi"/>
          <w:color w:val="auto"/>
          <w:kern w:val="0"/>
          <w:lang w:eastAsia="en-US"/>
        </w:rPr>
        <w:commentReference w:id="59"/>
      </w:r>
      <w:del w:id="61" w:author="Nig Greenaway" w:date="2011-05-20T15:58:00Z">
        <w:r w:rsidRPr="00ED1937" w:rsidDel="00256B16">
          <w:rPr>
            <w:rFonts w:ascii="Arial" w:hAnsi="Arial" w:cs="Arial"/>
            <w:color w:val="66656A"/>
            <w:sz w:val="24"/>
            <w:szCs w:val="24"/>
          </w:rPr>
          <w:delText xml:space="preserve"> </w:delText>
        </w:r>
      </w:del>
      <w:ins w:id="62" w:author="Nig Greenaway" w:date="2011-05-20T15:58:00Z">
        <w:r w:rsidR="00256B16">
          <w:rPr>
            <w:rFonts w:ascii="Arial" w:hAnsi="Arial" w:cs="Arial"/>
            <w:color w:val="66656A"/>
            <w:sz w:val="24"/>
            <w:szCs w:val="24"/>
          </w:rPr>
          <w:t>citizen and business</w:t>
        </w:r>
        <w:r w:rsidR="00256B16" w:rsidRPr="00ED1937">
          <w:rPr>
            <w:rFonts w:ascii="Arial" w:hAnsi="Arial" w:cs="Arial"/>
            <w:color w:val="66656A"/>
            <w:sz w:val="24"/>
            <w:szCs w:val="24"/>
          </w:rPr>
          <w:t xml:space="preserve"> </w:t>
        </w:r>
      </w:ins>
      <w:r w:rsidRPr="00ED1937">
        <w:rPr>
          <w:rFonts w:ascii="Arial" w:hAnsi="Arial" w:cs="Arial"/>
          <w:color w:val="66656A"/>
          <w:sz w:val="24"/>
          <w:szCs w:val="24"/>
        </w:rPr>
        <w:t>satisfaction</w:t>
      </w:r>
    </w:p>
    <w:p w:rsidR="00ED1937" w:rsidRDefault="00ED1937" w:rsidP="00ED1937">
      <w:pPr>
        <w:pStyle w:val="ListParagraph"/>
        <w:numPr>
          <w:ilvl w:val="0"/>
          <w:numId w:val="1"/>
        </w:numPr>
      </w:pPr>
      <w:commentRangeStart w:id="63"/>
      <w:r w:rsidRPr="00ED1937">
        <w:rPr>
          <w:rFonts w:ascii="Arial" w:hAnsi="Arial" w:cs="Arial"/>
          <w:color w:val="66656A"/>
          <w:sz w:val="24"/>
          <w:szCs w:val="24"/>
        </w:rPr>
        <w:t>Popular with government stakeholders – brings order to chaos!</w:t>
      </w:r>
      <w:commentRangeEnd w:id="63"/>
      <w:r w:rsidR="00B873A4">
        <w:rPr>
          <w:rStyle w:val="CommentReference"/>
          <w:rFonts w:asciiTheme="minorHAnsi" w:eastAsiaTheme="minorHAnsi" w:hAnsiTheme="minorHAnsi" w:cstheme="minorBidi"/>
          <w:color w:val="auto"/>
          <w:kern w:val="0"/>
          <w:lang w:eastAsia="en-US"/>
        </w:rPr>
        <w:commentReference w:id="63"/>
      </w:r>
    </w:p>
    <w:p w:rsidR="00ED1937" w:rsidRDefault="00ED1937" w:rsidP="00ED1937"/>
    <w:p w:rsidR="00B873A4" w:rsidRDefault="00B873A4">
      <w:pPr>
        <w:rPr>
          <w:rFonts w:asciiTheme="majorHAnsi" w:eastAsiaTheme="majorEastAsia" w:hAnsiTheme="majorHAnsi" w:cstheme="majorBidi"/>
          <w:b/>
          <w:bCs/>
          <w:color w:val="365F91" w:themeColor="accent1" w:themeShade="BF"/>
          <w:sz w:val="28"/>
          <w:szCs w:val="28"/>
        </w:rPr>
      </w:pPr>
      <w:r>
        <w:br w:type="page"/>
      </w:r>
    </w:p>
    <w:p w:rsidR="00ED1937" w:rsidRDefault="00DA6D9B" w:rsidP="00DA6D9B">
      <w:pPr>
        <w:pStyle w:val="Heading1"/>
        <w:jc w:val="center"/>
      </w:pPr>
      <w:r>
        <w:t>Clean version</w:t>
      </w:r>
    </w:p>
    <w:p w:rsidR="00DA6D9B" w:rsidRDefault="00DA6D9B" w:rsidP="00ED1937">
      <w:pPr>
        <w:rPr>
          <w:rFonts w:ascii="Garamond" w:hAnsi="Garamond"/>
          <w:color w:val="000000"/>
          <w:sz w:val="23"/>
          <w:szCs w:val="23"/>
        </w:rPr>
      </w:pPr>
      <w:r>
        <w:rPr>
          <w:rFonts w:ascii="Garamond" w:hAnsi="Garamond"/>
          <w:color w:val="000000"/>
          <w:sz w:val="23"/>
          <w:szCs w:val="23"/>
        </w:rPr>
        <w:t>(</w:t>
      </w:r>
      <w:proofErr w:type="gramStart"/>
      <w:r>
        <w:rPr>
          <w:rFonts w:ascii="Garamond" w:hAnsi="Garamond"/>
          <w:color w:val="000000"/>
          <w:sz w:val="23"/>
          <w:szCs w:val="23"/>
        </w:rPr>
        <w:t>provided</w:t>
      </w:r>
      <w:proofErr w:type="gramEnd"/>
      <w:r>
        <w:rPr>
          <w:rFonts w:ascii="Garamond" w:hAnsi="Garamond"/>
          <w:color w:val="000000"/>
          <w:sz w:val="23"/>
          <w:szCs w:val="23"/>
        </w:rPr>
        <w:t xml:space="preserve"> so you can get the sense of the overall changes)</w:t>
      </w:r>
    </w:p>
    <w:p w:rsidR="00DA6D9B" w:rsidRDefault="00DA6D9B" w:rsidP="00ED1937">
      <w:pPr>
        <w:rPr>
          <w:rFonts w:ascii="Garamond" w:hAnsi="Garamond"/>
          <w:color w:val="000000"/>
          <w:sz w:val="23"/>
          <w:szCs w:val="23"/>
        </w:rPr>
      </w:pPr>
    </w:p>
    <w:p w:rsidR="00DA6D9B" w:rsidRPr="00ED1937" w:rsidRDefault="00DA6D9B" w:rsidP="00DA6D9B">
      <w:pPr>
        <w:pStyle w:val="Heading1"/>
        <w:jc w:val="center"/>
      </w:pPr>
      <w:r>
        <w:t>Why a new framework?</w:t>
      </w:r>
    </w:p>
    <w:p w:rsidR="00DA6D9B" w:rsidRPr="00ED1937" w:rsidRDefault="00DA6D9B" w:rsidP="00DA6D9B">
      <w:pPr>
        <w:spacing w:after="120"/>
        <w:rPr>
          <w:rFonts w:ascii="Times New Roman" w:hAnsi="Times New Roman" w:cs="Times New Roman"/>
        </w:rPr>
      </w:pPr>
    </w:p>
    <w:p w:rsidR="00DA6D9B" w:rsidRDefault="00DA6D9B" w:rsidP="00DA6D9B">
      <w:pPr>
        <w:spacing w:after="160" w:line="264" w:lineRule="auto"/>
        <w:rPr>
          <w:rFonts w:ascii="Arial" w:hAnsi="Arial" w:cs="Arial"/>
          <w:sz w:val="28"/>
          <w:szCs w:val="28"/>
          <w:lang w:eastAsia="ko-KR"/>
        </w:rPr>
      </w:pPr>
      <w:r>
        <w:rPr>
          <w:rFonts w:ascii="Arial" w:hAnsi="Arial" w:cs="Arial"/>
          <w:sz w:val="28"/>
          <w:szCs w:val="28"/>
          <w:lang w:eastAsia="ko-KR"/>
        </w:rPr>
        <w:t>All around the world, governments at national, state, and local levels face huge pressure to do “more with less”.  During much of the last two decades, technology was heralded as providing the sole key to deliver transformations. Now that government websites, e</w:t>
      </w:r>
      <w:r>
        <w:rPr>
          <w:rFonts w:ascii="Arial" w:hAnsi="Arial" w:cs="Arial"/>
          <w:sz w:val="28"/>
          <w:szCs w:val="28"/>
          <w:lang w:eastAsia="ko-KR"/>
        </w:rPr>
        <w:noBreakHyphen/>
        <w:t>services and e</w:t>
      </w:r>
      <w:r>
        <w:rPr>
          <w:rFonts w:ascii="Arial" w:hAnsi="Arial" w:cs="Arial"/>
          <w:sz w:val="28"/>
          <w:szCs w:val="28"/>
          <w:lang w:eastAsia="ko-KR"/>
        </w:rPr>
        <w:noBreakHyphen/>
        <w:t xml:space="preserve">Government strategies proliferate around the world, even in the least economically developed countries - it is clear that Information and Communication Technologies (ICT) alone </w:t>
      </w:r>
      <w:proofErr w:type="gramStart"/>
      <w:r>
        <w:rPr>
          <w:rFonts w:ascii="Arial" w:hAnsi="Arial" w:cs="Arial"/>
          <w:sz w:val="28"/>
          <w:szCs w:val="28"/>
          <w:lang w:eastAsia="ko-KR"/>
        </w:rPr>
        <w:t>are</w:t>
      </w:r>
      <w:proofErr w:type="gramEnd"/>
      <w:r>
        <w:rPr>
          <w:rFonts w:ascii="Arial" w:hAnsi="Arial" w:cs="Arial"/>
          <w:sz w:val="28"/>
          <w:szCs w:val="28"/>
          <w:lang w:eastAsia="ko-KR"/>
        </w:rPr>
        <w:t xml:space="preserve"> not a “silver bullet”. In many cases, e</w:t>
      </w:r>
      <w:r>
        <w:rPr>
          <w:rFonts w:ascii="Arial" w:hAnsi="Arial" w:cs="Arial"/>
          <w:sz w:val="28"/>
          <w:szCs w:val="28"/>
          <w:lang w:eastAsia="ko-KR"/>
        </w:rPr>
        <w:noBreakHyphen/>
        <w:t xml:space="preserve">Government programmes have resulted </w:t>
      </w:r>
      <w:proofErr w:type="gramStart"/>
      <w:r>
        <w:rPr>
          <w:rFonts w:ascii="Arial" w:hAnsi="Arial" w:cs="Arial"/>
          <w:sz w:val="28"/>
          <w:szCs w:val="28"/>
          <w:lang w:eastAsia="ko-KR"/>
        </w:rPr>
        <w:t>in  duplication</w:t>
      </w:r>
      <w:proofErr w:type="gramEnd"/>
      <w:r>
        <w:rPr>
          <w:rFonts w:ascii="Arial" w:hAnsi="Arial" w:cs="Arial"/>
          <w:sz w:val="28"/>
          <w:szCs w:val="28"/>
          <w:lang w:eastAsia="ko-KR"/>
        </w:rPr>
        <w:t xml:space="preserve"> of ICT expenditure, wasted resources, lack of critical mass of users for online services, and limited impact on core public policy objectives. However, projects that have been wholly or partly successful provide valuable lessons that can and should be applied to improve the success rate of new initiatives in a way that is both contributes to and is measured against the realisation of policy objectives.</w:t>
      </w:r>
    </w:p>
    <w:p w:rsidR="00DA6D9B" w:rsidRDefault="00DA6D9B" w:rsidP="00DA6D9B">
      <w:pPr>
        <w:pStyle w:val="IntroductiontoList"/>
        <w:rPr>
          <w:rFonts w:ascii="Arial" w:hAnsi="Arial" w:cs="Arial"/>
          <w:sz w:val="28"/>
          <w:szCs w:val="28"/>
          <w:lang w:eastAsia="ko-KR"/>
        </w:rPr>
      </w:pPr>
      <w:r>
        <w:rPr>
          <w:rFonts w:ascii="Arial" w:hAnsi="Arial" w:cs="Arial"/>
          <w:sz w:val="28"/>
          <w:szCs w:val="28"/>
          <w:lang w:eastAsia="ko-KR"/>
        </w:rPr>
        <w:t xml:space="preserve">An increasing number of governments and institutions are now starting to address the much broader and more complex set of cultural and organizational changes which are needed if ICT is to deliver significant benefits in the public sector. Countries such as the UK, Canada and Australia have all published strategies which shift decisively towards a much more radical focus on transforming the whole relationship between the public sector and users of public services. These programmes are starting to mature and also provide general good </w:t>
      </w:r>
      <w:proofErr w:type="gramStart"/>
      <w:r>
        <w:rPr>
          <w:rFonts w:ascii="Arial" w:hAnsi="Arial" w:cs="Arial"/>
          <w:sz w:val="28"/>
          <w:szCs w:val="28"/>
          <w:lang w:eastAsia="ko-KR"/>
        </w:rPr>
        <w:t>practice</w:t>
      </w:r>
      <w:proofErr w:type="gramEnd"/>
      <w:r>
        <w:rPr>
          <w:rFonts w:ascii="Arial" w:hAnsi="Arial" w:cs="Arial"/>
          <w:sz w:val="28"/>
          <w:szCs w:val="28"/>
          <w:lang w:eastAsia="ko-KR"/>
        </w:rPr>
        <w:t xml:space="preserve"> that can be applied in many different situations are emerging with the results aligning far closer with policy objectives.</w:t>
      </w:r>
    </w:p>
    <w:p w:rsidR="00DA6D9B" w:rsidRDefault="00DA6D9B" w:rsidP="00DA6D9B">
      <w:pPr>
        <w:pStyle w:val="IntroductiontoList"/>
        <w:rPr>
          <w:rFonts w:ascii="Arial" w:hAnsi="Arial" w:cs="Arial"/>
          <w:sz w:val="28"/>
          <w:szCs w:val="28"/>
          <w:lang w:eastAsia="ko-KR"/>
        </w:rPr>
      </w:pPr>
      <w:r>
        <w:rPr>
          <w:rFonts w:ascii="Arial" w:hAnsi="Arial" w:cs="Arial"/>
          <w:sz w:val="28"/>
          <w:szCs w:val="28"/>
          <w:lang w:eastAsia="ko-KR"/>
        </w:rPr>
        <w:t> </w:t>
      </w:r>
    </w:p>
    <w:p w:rsidR="00DA6D9B" w:rsidRDefault="00DA6D9B" w:rsidP="00DA6D9B">
      <w:pPr>
        <w:pStyle w:val="IntroductiontoList"/>
        <w:rPr>
          <w:rFonts w:ascii="Arial" w:hAnsi="Arial" w:cs="Arial"/>
          <w:sz w:val="28"/>
          <w:szCs w:val="28"/>
          <w:lang w:eastAsia="ko-KR"/>
        </w:rPr>
      </w:pPr>
      <w:r>
        <w:rPr>
          <w:rFonts w:ascii="Arial" w:hAnsi="Arial" w:cs="Arial"/>
          <w:sz w:val="28"/>
          <w:szCs w:val="28"/>
          <w:lang w:eastAsia="ko-KR"/>
        </w:rPr>
        <w:t>The new framework focuses on four major ways in which TGF programmes seek to differ from their more traditional predecessors:</w:t>
      </w:r>
    </w:p>
    <w:p w:rsidR="00DA6D9B" w:rsidRDefault="00DA6D9B" w:rsidP="00DA6D9B">
      <w:pPr>
        <w:pStyle w:val="ListParagraph"/>
        <w:rPr>
          <w:rFonts w:ascii="Arial" w:hAnsi="Arial" w:cs="Arial"/>
          <w:sz w:val="28"/>
          <w:szCs w:val="28"/>
          <w:lang w:eastAsia="ko-KR"/>
        </w:rPr>
      </w:pPr>
      <w:r>
        <w:rPr>
          <w:rFonts w:ascii="Symbol" w:hAnsi="Symbol"/>
          <w:sz w:val="24"/>
          <w:szCs w:val="24"/>
        </w:rPr>
        <w:t></w:t>
      </w:r>
      <w:r>
        <w:t> </w:t>
      </w:r>
      <w:r>
        <w:rPr>
          <w:rFonts w:ascii="Arial" w:hAnsi="Arial" w:cs="Arial"/>
          <w:sz w:val="28"/>
          <w:szCs w:val="28"/>
          <w:lang w:eastAsia="ko-KR"/>
        </w:rPr>
        <w:t>They take a whole-of-government view of the relationship between the public sector and the citizen or business user;</w:t>
      </w:r>
    </w:p>
    <w:p w:rsidR="00DA6D9B" w:rsidRDefault="00DA6D9B" w:rsidP="00DA6D9B">
      <w:pPr>
        <w:pStyle w:val="ListParagraph"/>
        <w:rPr>
          <w:rFonts w:ascii="Arial" w:hAnsi="Arial" w:cs="Arial"/>
          <w:sz w:val="28"/>
          <w:szCs w:val="28"/>
          <w:lang w:eastAsia="ko-KR"/>
        </w:rPr>
      </w:pPr>
      <w:r>
        <w:rPr>
          <w:rFonts w:ascii="Symbol" w:hAnsi="Symbol"/>
          <w:sz w:val="24"/>
          <w:szCs w:val="24"/>
        </w:rPr>
        <w:t></w:t>
      </w:r>
      <w:r>
        <w:t> </w:t>
      </w:r>
      <w:r>
        <w:rPr>
          <w:rFonts w:ascii="Arial" w:hAnsi="Arial" w:cs="Arial"/>
          <w:sz w:val="28"/>
          <w:szCs w:val="28"/>
          <w:lang w:eastAsia="ko-KR"/>
        </w:rPr>
        <w:t>They include initiatives to e-enable the frontline of public services: that is, staff involved in direct personal delivery of services such as education and healthcare - rather than just looking at transactional services which can be e-enabled on an end-to-end basis;</w:t>
      </w:r>
    </w:p>
    <w:p w:rsidR="00DA6D9B" w:rsidRDefault="00DA6D9B" w:rsidP="00DA6D9B">
      <w:pPr>
        <w:pStyle w:val="ListParagraph"/>
        <w:rPr>
          <w:rFonts w:ascii="Arial" w:hAnsi="Arial" w:cs="Arial"/>
          <w:sz w:val="28"/>
          <w:szCs w:val="28"/>
          <w:lang w:eastAsia="ko-KR"/>
        </w:rPr>
      </w:pPr>
      <w:r>
        <w:rPr>
          <w:rFonts w:ascii="Symbol" w:hAnsi="Symbol"/>
          <w:sz w:val="24"/>
          <w:szCs w:val="24"/>
        </w:rPr>
        <w:t></w:t>
      </w:r>
      <w:r>
        <w:t> </w:t>
      </w:r>
      <w:r>
        <w:rPr>
          <w:rFonts w:ascii="Arial" w:hAnsi="Arial" w:cs="Arial"/>
          <w:sz w:val="28"/>
          <w:szCs w:val="28"/>
          <w:lang w:eastAsia="ko-KR"/>
        </w:rPr>
        <w:t>They take a whole-of-government view of the most efficient way of managing the cost base of government;</w:t>
      </w:r>
    </w:p>
    <w:p w:rsidR="00DA6D9B" w:rsidRDefault="00DA6D9B" w:rsidP="00DA6D9B">
      <w:pPr>
        <w:pStyle w:val="BodyText"/>
        <w:widowControl w:val="0"/>
        <w:ind w:left="360" w:right="792" w:hanging="360"/>
        <w:rPr>
          <w:rFonts w:ascii="Arial" w:hAnsi="Arial" w:cs="Arial"/>
          <w:i w:val="0"/>
          <w:iCs w:val="0"/>
          <w:sz w:val="28"/>
          <w:szCs w:val="28"/>
          <w:lang w:val="en-US"/>
        </w:rPr>
      </w:pPr>
      <w:r>
        <w:rPr>
          <w:rFonts w:ascii="Symbol" w:hAnsi="Symbol"/>
          <w:sz w:val="24"/>
          <w:szCs w:val="24"/>
        </w:rPr>
        <w:t></w:t>
      </w:r>
      <w:r>
        <w:t> </w:t>
      </w:r>
      <w:r>
        <w:rPr>
          <w:rFonts w:ascii="Arial" w:hAnsi="Arial" w:cs="Arial"/>
          <w:i w:val="0"/>
          <w:iCs w:val="0"/>
          <w:sz w:val="28"/>
          <w:szCs w:val="28"/>
          <w:lang w:eastAsia="ko-KR"/>
        </w:rPr>
        <w:t xml:space="preserve">They focus on the "citizen" or “business” not the "customer". That is, they seek to engage with citizens and businesses as owners of and participants in the creation of public services, not merely as passive recipients of services. </w:t>
      </w:r>
    </w:p>
    <w:p w:rsidR="00DA6D9B" w:rsidRDefault="00DA6D9B" w:rsidP="00DA6D9B">
      <w:pPr>
        <w:widowControl w:val="0"/>
        <w:rPr>
          <w:rFonts w:ascii="Garamond" w:hAnsi="Garamond" w:cs="Times New Roman"/>
          <w:sz w:val="23"/>
          <w:szCs w:val="23"/>
        </w:rPr>
      </w:pPr>
      <w:r>
        <w:t> </w:t>
      </w:r>
    </w:p>
    <w:p w:rsidR="00DA6D9B" w:rsidRDefault="00DA6D9B" w:rsidP="00DA6D9B">
      <w:pPr>
        <w:spacing w:after="120"/>
        <w:rPr>
          <w:rFonts w:ascii="Times New Roman" w:hAnsi="Times New Roman" w:cs="Times New Roman"/>
        </w:rPr>
      </w:pPr>
    </w:p>
    <w:p w:rsidR="00DA6D9B" w:rsidRDefault="00DA6D9B" w:rsidP="00DA6D9B">
      <w:pPr>
        <w:pStyle w:val="Heading1"/>
        <w:jc w:val="center"/>
      </w:pPr>
      <w:r>
        <w:t>The TGF</w:t>
      </w:r>
    </w:p>
    <w:p w:rsidR="00DA6D9B" w:rsidRDefault="00DA6D9B" w:rsidP="00DA6D9B"/>
    <w:p w:rsidR="00DA6D9B" w:rsidRPr="00ED1937" w:rsidRDefault="00DA6D9B" w:rsidP="00DA6D9B">
      <w:pPr>
        <w:pStyle w:val="ListParagraph"/>
        <w:numPr>
          <w:ilvl w:val="0"/>
          <w:numId w:val="2"/>
        </w:numPr>
        <w:rPr>
          <w:rFonts w:ascii="Arial" w:hAnsi="Arial" w:cs="Arial"/>
          <w:color w:val="1F497D"/>
          <w:sz w:val="20"/>
          <w:szCs w:val="20"/>
          <w:lang w:val="en-US"/>
        </w:rPr>
      </w:pPr>
      <w:r>
        <w:rPr>
          <w:rFonts w:ascii="Arial" w:hAnsi="Arial" w:cs="Arial"/>
          <w:color w:val="66656A"/>
          <w:sz w:val="24"/>
        </w:rPr>
        <w:t>Provides</w:t>
      </w:r>
      <w:r w:rsidRPr="00ED1937">
        <w:rPr>
          <w:rFonts w:ascii="Arial" w:hAnsi="Arial" w:cs="Arial"/>
          <w:color w:val="66656A"/>
          <w:sz w:val="24"/>
        </w:rPr>
        <w:t xml:space="preserve"> business processes, capacity and structures that drive transformation and create </w:t>
      </w:r>
      <w:r>
        <w:rPr>
          <w:rFonts w:ascii="Arial" w:hAnsi="Arial" w:cs="Arial"/>
          <w:color w:val="66656A"/>
          <w:sz w:val="24"/>
        </w:rPr>
        <w:t>the required</w:t>
      </w:r>
      <w:r w:rsidRPr="00ED1937">
        <w:rPr>
          <w:rFonts w:ascii="Arial" w:hAnsi="Arial" w:cs="Arial"/>
          <w:color w:val="66656A"/>
          <w:sz w:val="24"/>
        </w:rPr>
        <w:t xml:space="preserve"> change</w:t>
      </w:r>
      <w:r>
        <w:rPr>
          <w:rFonts w:ascii="Arial" w:hAnsi="Arial" w:cs="Arial"/>
          <w:color w:val="66656A"/>
          <w:sz w:val="24"/>
        </w:rPr>
        <w:t>s</w:t>
      </w:r>
      <w:r w:rsidRPr="00ED1937">
        <w:rPr>
          <w:sz w:val="24"/>
        </w:rPr>
        <w:t xml:space="preserve"> </w:t>
      </w:r>
    </w:p>
    <w:p w:rsidR="00DA6D9B" w:rsidRDefault="00DA6D9B" w:rsidP="00DA6D9B">
      <w:pPr>
        <w:pStyle w:val="ListParagraph"/>
        <w:numPr>
          <w:ilvl w:val="0"/>
          <w:numId w:val="2"/>
        </w:numPr>
      </w:pPr>
      <w:r w:rsidRPr="00ED1937">
        <w:rPr>
          <w:rFonts w:ascii="Arial" w:hAnsi="Arial" w:cs="Arial"/>
          <w:color w:val="1F497D"/>
          <w:spacing w:val="40"/>
          <w:sz w:val="24"/>
          <w:szCs w:val="24"/>
          <w:lang w:val="en-US"/>
        </w:rPr>
        <w:t xml:space="preserve">Is </w:t>
      </w:r>
      <w:r w:rsidRPr="00ED1937">
        <w:rPr>
          <w:rFonts w:ascii="Arial" w:hAnsi="Arial" w:cs="Arial"/>
          <w:color w:val="66656A"/>
          <w:sz w:val="24"/>
          <w:szCs w:val="24"/>
        </w:rPr>
        <w:t>inexpensive to implement mainly through re-allocation of existing budgets, so low entry barrier</w:t>
      </w:r>
    </w:p>
    <w:p w:rsidR="00DA6D9B" w:rsidRDefault="00DA6D9B" w:rsidP="00DA6D9B">
      <w:pPr>
        <w:pStyle w:val="ListParagraph"/>
        <w:numPr>
          <w:ilvl w:val="0"/>
          <w:numId w:val="2"/>
        </w:numPr>
      </w:pPr>
      <w:r w:rsidRPr="00ED1937">
        <w:rPr>
          <w:rFonts w:ascii="Arial" w:hAnsi="Arial" w:cs="Arial"/>
          <w:color w:val="66656A"/>
          <w:sz w:val="24"/>
          <w:szCs w:val="24"/>
        </w:rPr>
        <w:t>Uses well-proven building-block approach to develop capacity and deliver safely</w:t>
      </w:r>
    </w:p>
    <w:p w:rsidR="00DA6D9B" w:rsidRDefault="00DA6D9B" w:rsidP="00DA6D9B">
      <w:pPr>
        <w:pStyle w:val="ListParagraph"/>
        <w:numPr>
          <w:ilvl w:val="0"/>
          <w:numId w:val="2"/>
        </w:numPr>
      </w:pPr>
      <w:r w:rsidRPr="00ED1937">
        <w:rPr>
          <w:rFonts w:ascii="Arial" w:hAnsi="Arial" w:cs="Arial"/>
          <w:color w:val="66656A"/>
          <w:sz w:val="24"/>
        </w:rPr>
        <w:t xml:space="preserve">Uses a standard process to deliver bespoke implementation Roadmap </w:t>
      </w:r>
    </w:p>
    <w:p w:rsidR="00DA6D9B" w:rsidRDefault="00DA6D9B" w:rsidP="00DA6D9B">
      <w:pPr>
        <w:pStyle w:val="ListParagraph"/>
        <w:numPr>
          <w:ilvl w:val="0"/>
          <w:numId w:val="2"/>
        </w:numPr>
      </w:pPr>
      <w:r w:rsidRPr="00ED1937">
        <w:rPr>
          <w:rFonts w:ascii="Arial" w:hAnsi="Arial" w:cs="Arial"/>
          <w:color w:val="66656A"/>
          <w:sz w:val="24"/>
          <w:szCs w:val="24"/>
        </w:rPr>
        <w:t xml:space="preserve">Delivers early wins – costs avoidance/savings and increased </w:t>
      </w:r>
      <w:r>
        <w:rPr>
          <w:rFonts w:ascii="Arial" w:hAnsi="Arial" w:cs="Arial"/>
          <w:color w:val="66656A"/>
          <w:sz w:val="24"/>
          <w:szCs w:val="24"/>
        </w:rPr>
        <w:t>citizen and business</w:t>
      </w:r>
      <w:r w:rsidRPr="00ED1937">
        <w:rPr>
          <w:rFonts w:ascii="Arial" w:hAnsi="Arial" w:cs="Arial"/>
          <w:color w:val="66656A"/>
          <w:sz w:val="24"/>
          <w:szCs w:val="24"/>
        </w:rPr>
        <w:t xml:space="preserve"> satisfaction</w:t>
      </w:r>
    </w:p>
    <w:p w:rsidR="00DA6D9B" w:rsidRDefault="00DA6D9B" w:rsidP="00DA6D9B">
      <w:pPr>
        <w:pStyle w:val="ListParagraph"/>
        <w:numPr>
          <w:ilvl w:val="0"/>
          <w:numId w:val="2"/>
        </w:numPr>
      </w:pPr>
      <w:r w:rsidRPr="00ED1937">
        <w:rPr>
          <w:rFonts w:ascii="Arial" w:hAnsi="Arial" w:cs="Arial"/>
          <w:color w:val="66656A"/>
          <w:sz w:val="24"/>
          <w:szCs w:val="24"/>
        </w:rPr>
        <w:t>Popular with government stakeholders – brings order to chaos!</w:t>
      </w:r>
    </w:p>
    <w:p w:rsidR="00DA6D9B" w:rsidRDefault="00DA6D9B" w:rsidP="00ED1937">
      <w:pPr>
        <w:rPr>
          <w:rFonts w:ascii="Garamond" w:hAnsi="Garamond"/>
          <w:color w:val="000000"/>
          <w:sz w:val="23"/>
          <w:szCs w:val="23"/>
        </w:rPr>
      </w:pPr>
    </w:p>
    <w:p w:rsidR="00DA6D9B" w:rsidRDefault="00DA6D9B" w:rsidP="00ED1937">
      <w:pPr>
        <w:rPr>
          <w:rFonts w:ascii="Garamond" w:hAnsi="Garamond"/>
          <w:color w:val="000000"/>
          <w:sz w:val="23"/>
          <w:szCs w:val="23"/>
        </w:rPr>
      </w:pPr>
    </w:p>
    <w:p w:rsidR="00ED1937" w:rsidRDefault="00ED1937" w:rsidP="00ED1937">
      <w:pPr>
        <w:spacing w:after="120"/>
        <w:rPr>
          <w:rFonts w:ascii="Times New Roman" w:hAnsi="Times New Roman" w:cs="Times New Roman"/>
        </w:rPr>
      </w:pPr>
    </w:p>
    <w:p w:rsidR="00ED1937" w:rsidRPr="00ED1937" w:rsidRDefault="00ED1937" w:rsidP="00ED1937">
      <w:pPr>
        <w:spacing w:after="0"/>
        <w:rPr>
          <w:rFonts w:ascii="Times New Roman" w:hAnsi="Times New Roman" w:cs="Times New Roman"/>
          <w:u w:val="single"/>
        </w:rPr>
      </w:pPr>
      <w:r w:rsidRPr="00ED1937">
        <w:rPr>
          <w:rFonts w:ascii="Times New Roman" w:hAnsi="Times New Roman" w:cs="Times New Roman"/>
          <w:u w:val="single"/>
        </w:rPr>
        <w:t>Nig |Greenaway</w:t>
      </w:r>
    </w:p>
    <w:p w:rsidR="00ED1937" w:rsidRPr="00ED1937" w:rsidRDefault="00ED1937" w:rsidP="00ED1937">
      <w:pPr>
        <w:spacing w:after="120"/>
        <w:rPr>
          <w:rFonts w:ascii="Times New Roman" w:hAnsi="Times New Roman" w:cs="Times New Roman"/>
        </w:rPr>
      </w:pPr>
      <w:r>
        <w:rPr>
          <w:rFonts w:ascii="Times New Roman" w:hAnsi="Times New Roman" w:cs="Times New Roman"/>
        </w:rPr>
        <w:t>20</w:t>
      </w:r>
      <w:r w:rsidRPr="00ED1937">
        <w:rPr>
          <w:rFonts w:ascii="Times New Roman" w:hAnsi="Times New Roman" w:cs="Times New Roman"/>
          <w:vertAlign w:val="superscript"/>
        </w:rPr>
        <w:t>th</w:t>
      </w:r>
      <w:r>
        <w:rPr>
          <w:rFonts w:ascii="Times New Roman" w:hAnsi="Times New Roman" w:cs="Times New Roman"/>
        </w:rPr>
        <w:t xml:space="preserve"> May 2011</w:t>
      </w:r>
    </w:p>
    <w:sectPr w:rsidR="00ED1937" w:rsidRPr="00ED1937" w:rsidSect="00AD6B19">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 w:author="Nig Greenaway" w:date="2011-05-20T15:49:00Z" w:initials="NG">
    <w:p w:rsidR="000A04E2" w:rsidRDefault="000A04E2">
      <w:pPr>
        <w:pStyle w:val="CommentText"/>
      </w:pPr>
      <w:r>
        <w:rPr>
          <w:rStyle w:val="CommentReference"/>
        </w:rPr>
        <w:annotationRef/>
      </w:r>
      <w:r>
        <w:t>I’m not certain that we demonstrate this point anywhere in the Primer. If we do, perhaps it could be made more explicit!</w:t>
      </w:r>
    </w:p>
  </w:comment>
  <w:comment w:id="45" w:author="Nig Greenaway" w:date="2011-05-20T15:50:00Z" w:initials="NG">
    <w:p w:rsidR="00256B16" w:rsidRDefault="00256B16">
      <w:pPr>
        <w:pStyle w:val="CommentText"/>
      </w:pPr>
      <w:r>
        <w:rPr>
          <w:rStyle w:val="CommentReference"/>
        </w:rPr>
        <w:annotationRef/>
      </w:r>
      <w:r>
        <w:t>Not sure about this now I reread it. I think we’re promoting a more collaborative approach across the franchises that we propose.</w:t>
      </w:r>
    </w:p>
  </w:comment>
  <w:comment w:id="51" w:author="Nig Greenaway" w:date="2011-05-20T15:57:00Z" w:initials="NG">
    <w:p w:rsidR="00256B16" w:rsidRDefault="00256B16">
      <w:pPr>
        <w:pStyle w:val="CommentText"/>
      </w:pPr>
      <w:r>
        <w:rPr>
          <w:rStyle w:val="CommentReference"/>
        </w:rPr>
        <w:annotationRef/>
      </w:r>
      <w:r>
        <w:t>IMO Making it irreversible implies a high level of risk.</w:t>
      </w:r>
    </w:p>
  </w:comment>
  <w:comment w:id="56" w:author="Nig Greenaway" w:date="2011-05-20T15:57:00Z" w:initials="NG">
    <w:p w:rsidR="00256B16" w:rsidRDefault="00256B16">
      <w:pPr>
        <w:pStyle w:val="CommentText"/>
      </w:pPr>
      <w:r>
        <w:rPr>
          <w:rStyle w:val="CommentReference"/>
        </w:rPr>
        <w:annotationRef/>
      </w:r>
      <w:r>
        <w:t>Highlighted in the original.</w:t>
      </w:r>
    </w:p>
  </w:comment>
  <w:comment w:id="58" w:author="Nig Greenaway" w:date="2011-05-20T15:58:00Z" w:initials="NG">
    <w:p w:rsidR="00256B16" w:rsidRDefault="00256B16">
      <w:pPr>
        <w:pStyle w:val="CommentText"/>
      </w:pPr>
      <w:r>
        <w:rPr>
          <w:rStyle w:val="CommentReference"/>
        </w:rPr>
        <w:annotationRef/>
      </w:r>
      <w:r>
        <w:t>I don’t think we mention a 4-year period anywhere else. In any case, that won’t fit with all programmes</w:t>
      </w:r>
    </w:p>
  </w:comment>
  <w:comment w:id="59" w:author="Nig Greenaway" w:date="2011-05-20T15:59:00Z" w:initials="NG">
    <w:p w:rsidR="00256B16" w:rsidRDefault="00256B16">
      <w:pPr>
        <w:pStyle w:val="CommentText"/>
      </w:pPr>
      <w:r>
        <w:rPr>
          <w:rStyle w:val="CommentReference"/>
        </w:rPr>
        <w:annotationRef/>
      </w:r>
      <w:r>
        <w:t>Elsewhere, we state that we are moving away form customers!</w:t>
      </w:r>
    </w:p>
  </w:comment>
  <w:comment w:id="63" w:author="Nig Greenaway" w:date="2011-05-20T16:13:00Z" w:initials="NG">
    <w:p w:rsidR="00B873A4" w:rsidRDefault="00B873A4">
      <w:pPr>
        <w:pStyle w:val="CommentText"/>
      </w:pPr>
      <w:r>
        <w:rPr>
          <w:rStyle w:val="CommentReference"/>
        </w:rPr>
        <w:annotationRef/>
      </w:r>
      <w:r>
        <w:t xml:space="preserve">To make such a claim, I suggest that we would need some independent </w:t>
      </w:r>
      <w:r>
        <w:t>quotes.</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D0C5B"/>
    <w:multiLevelType w:val="hybridMultilevel"/>
    <w:tmpl w:val="97FE6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D1518D"/>
    <w:multiLevelType w:val="hybridMultilevel"/>
    <w:tmpl w:val="97FE6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savePreviewPicture/>
  <w:compat/>
  <w:rsids>
    <w:rsidRoot w:val="00ED1937"/>
    <w:rsid w:val="000A04E2"/>
    <w:rsid w:val="001860D5"/>
    <w:rsid w:val="001B4B74"/>
    <w:rsid w:val="00256B16"/>
    <w:rsid w:val="004729CB"/>
    <w:rsid w:val="00664D2C"/>
    <w:rsid w:val="00AD6B19"/>
    <w:rsid w:val="00B873A4"/>
    <w:rsid w:val="00DA6D9B"/>
    <w:rsid w:val="00ED1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19"/>
  </w:style>
  <w:style w:type="paragraph" w:styleId="Heading1">
    <w:name w:val="heading 1"/>
    <w:basedOn w:val="Normal"/>
    <w:next w:val="Normal"/>
    <w:link w:val="Heading1Char"/>
    <w:uiPriority w:val="9"/>
    <w:qFormat/>
    <w:rsid w:val="00ED1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D19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37"/>
    <w:rPr>
      <w:rFonts w:asciiTheme="majorHAnsi" w:eastAsiaTheme="majorEastAsia" w:hAnsiTheme="majorHAnsi" w:cstheme="majorBidi"/>
      <w:b/>
      <w:bCs/>
      <w:color w:val="365F91" w:themeColor="accent1" w:themeShade="BF"/>
      <w:sz w:val="28"/>
      <w:szCs w:val="28"/>
    </w:rPr>
  </w:style>
  <w:style w:type="paragraph" w:styleId="BodyText">
    <w:name w:val="Body Text"/>
    <w:link w:val="BodyTextChar"/>
    <w:uiPriority w:val="99"/>
    <w:semiHidden/>
    <w:unhideWhenUsed/>
    <w:rsid w:val="00ED1937"/>
    <w:pPr>
      <w:spacing w:after="140" w:line="283" w:lineRule="auto"/>
    </w:pPr>
    <w:rPr>
      <w:rFonts w:ascii="Garamond" w:eastAsia="Times New Roman" w:hAnsi="Garamond" w:cs="Times New Roman"/>
      <w:i/>
      <w:iCs/>
      <w:color w:val="000000"/>
      <w:kern w:val="28"/>
      <w:sz w:val="20"/>
      <w:szCs w:val="20"/>
      <w:lang w:eastAsia="en-GB"/>
    </w:rPr>
  </w:style>
  <w:style w:type="character" w:customStyle="1" w:styleId="BodyTextChar">
    <w:name w:val="Body Text Char"/>
    <w:basedOn w:val="DefaultParagraphFont"/>
    <w:link w:val="BodyText"/>
    <w:uiPriority w:val="99"/>
    <w:semiHidden/>
    <w:rsid w:val="00ED1937"/>
    <w:rPr>
      <w:rFonts w:ascii="Garamond" w:eastAsia="Times New Roman" w:hAnsi="Garamond" w:cs="Times New Roman"/>
      <w:i/>
      <w:iCs/>
      <w:color w:val="000000"/>
      <w:kern w:val="28"/>
      <w:sz w:val="20"/>
      <w:szCs w:val="20"/>
      <w:lang w:eastAsia="en-GB"/>
    </w:rPr>
  </w:style>
  <w:style w:type="paragraph" w:styleId="ListParagraph">
    <w:name w:val="List Paragraph"/>
    <w:aliases w:val="List ItemCxSpLas"/>
    <w:basedOn w:val="Normal"/>
    <w:uiPriority w:val="34"/>
    <w:qFormat/>
    <w:rsid w:val="00ED1937"/>
    <w:pPr>
      <w:spacing w:after="0" w:line="273" w:lineRule="auto"/>
      <w:ind w:left="360" w:hanging="360"/>
    </w:pPr>
    <w:rPr>
      <w:rFonts w:ascii="Calibri" w:eastAsia="Times New Roman" w:hAnsi="Calibri" w:cs="Calibri"/>
      <w:color w:val="000000"/>
      <w:kern w:val="28"/>
      <w:sz w:val="21"/>
      <w:lang w:eastAsia="en-GB"/>
    </w:rPr>
  </w:style>
  <w:style w:type="paragraph" w:customStyle="1" w:styleId="IntroductiontoList">
    <w:name w:val="Introduction to List"/>
    <w:basedOn w:val="Normal"/>
    <w:rsid w:val="00ED1937"/>
    <w:pPr>
      <w:spacing w:after="0" w:line="264" w:lineRule="auto"/>
    </w:pPr>
    <w:rPr>
      <w:rFonts w:ascii="Calibri" w:eastAsia="Times New Roman" w:hAnsi="Calibri" w:cs="Calibri"/>
      <w:color w:val="000000"/>
      <w:kern w:val="28"/>
      <w:sz w:val="21"/>
      <w:lang w:eastAsia="en-GB"/>
    </w:rPr>
  </w:style>
  <w:style w:type="character" w:customStyle="1" w:styleId="Heading3Char">
    <w:name w:val="Heading 3 Char"/>
    <w:basedOn w:val="DefaultParagraphFont"/>
    <w:link w:val="Heading3"/>
    <w:uiPriority w:val="9"/>
    <w:semiHidden/>
    <w:rsid w:val="00ED193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A04E2"/>
    <w:rPr>
      <w:sz w:val="16"/>
      <w:szCs w:val="16"/>
    </w:rPr>
  </w:style>
  <w:style w:type="paragraph" w:styleId="CommentText">
    <w:name w:val="annotation text"/>
    <w:basedOn w:val="Normal"/>
    <w:link w:val="CommentTextChar"/>
    <w:uiPriority w:val="99"/>
    <w:semiHidden/>
    <w:unhideWhenUsed/>
    <w:rsid w:val="000A04E2"/>
    <w:pPr>
      <w:spacing w:line="240" w:lineRule="auto"/>
    </w:pPr>
    <w:rPr>
      <w:sz w:val="20"/>
      <w:szCs w:val="20"/>
    </w:rPr>
  </w:style>
  <w:style w:type="character" w:customStyle="1" w:styleId="CommentTextChar">
    <w:name w:val="Comment Text Char"/>
    <w:basedOn w:val="DefaultParagraphFont"/>
    <w:link w:val="CommentText"/>
    <w:uiPriority w:val="99"/>
    <w:semiHidden/>
    <w:rsid w:val="000A04E2"/>
    <w:rPr>
      <w:sz w:val="20"/>
      <w:szCs w:val="20"/>
    </w:rPr>
  </w:style>
  <w:style w:type="paragraph" w:styleId="CommentSubject">
    <w:name w:val="annotation subject"/>
    <w:basedOn w:val="CommentText"/>
    <w:next w:val="CommentText"/>
    <w:link w:val="CommentSubjectChar"/>
    <w:uiPriority w:val="99"/>
    <w:semiHidden/>
    <w:unhideWhenUsed/>
    <w:rsid w:val="000A04E2"/>
    <w:rPr>
      <w:b/>
      <w:bCs/>
    </w:rPr>
  </w:style>
  <w:style w:type="character" w:customStyle="1" w:styleId="CommentSubjectChar">
    <w:name w:val="Comment Subject Char"/>
    <w:basedOn w:val="CommentTextChar"/>
    <w:link w:val="CommentSubject"/>
    <w:uiPriority w:val="99"/>
    <w:semiHidden/>
    <w:rsid w:val="000A04E2"/>
    <w:rPr>
      <w:b/>
      <w:bCs/>
    </w:rPr>
  </w:style>
  <w:style w:type="paragraph" w:styleId="BalloonText">
    <w:name w:val="Balloon Text"/>
    <w:basedOn w:val="Normal"/>
    <w:link w:val="BalloonTextChar"/>
    <w:uiPriority w:val="99"/>
    <w:semiHidden/>
    <w:unhideWhenUsed/>
    <w:rsid w:val="000A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28222">
      <w:bodyDiv w:val="1"/>
      <w:marLeft w:val="0"/>
      <w:marRight w:val="0"/>
      <w:marTop w:val="0"/>
      <w:marBottom w:val="0"/>
      <w:divBdr>
        <w:top w:val="none" w:sz="0" w:space="0" w:color="auto"/>
        <w:left w:val="none" w:sz="0" w:space="0" w:color="auto"/>
        <w:bottom w:val="none" w:sz="0" w:space="0" w:color="auto"/>
        <w:right w:val="none" w:sz="0" w:space="0" w:color="auto"/>
      </w:divBdr>
    </w:div>
    <w:div w:id="317418283">
      <w:bodyDiv w:val="1"/>
      <w:marLeft w:val="0"/>
      <w:marRight w:val="0"/>
      <w:marTop w:val="0"/>
      <w:marBottom w:val="0"/>
      <w:divBdr>
        <w:top w:val="none" w:sz="0" w:space="0" w:color="auto"/>
        <w:left w:val="none" w:sz="0" w:space="0" w:color="auto"/>
        <w:bottom w:val="none" w:sz="0" w:space="0" w:color="auto"/>
        <w:right w:val="none" w:sz="0" w:space="0" w:color="auto"/>
      </w:divBdr>
    </w:div>
    <w:div w:id="1034769000">
      <w:bodyDiv w:val="1"/>
      <w:marLeft w:val="0"/>
      <w:marRight w:val="0"/>
      <w:marTop w:val="0"/>
      <w:marBottom w:val="0"/>
      <w:divBdr>
        <w:top w:val="none" w:sz="0" w:space="0" w:color="auto"/>
        <w:left w:val="none" w:sz="0" w:space="0" w:color="auto"/>
        <w:bottom w:val="none" w:sz="0" w:space="0" w:color="auto"/>
        <w:right w:val="none" w:sz="0" w:space="0" w:color="auto"/>
      </w:divBdr>
    </w:div>
    <w:div w:id="1069033635">
      <w:bodyDiv w:val="1"/>
      <w:marLeft w:val="0"/>
      <w:marRight w:val="0"/>
      <w:marTop w:val="0"/>
      <w:marBottom w:val="0"/>
      <w:divBdr>
        <w:top w:val="none" w:sz="0" w:space="0" w:color="auto"/>
        <w:left w:val="none" w:sz="0" w:space="0" w:color="auto"/>
        <w:bottom w:val="none" w:sz="0" w:space="0" w:color="auto"/>
        <w:right w:val="none" w:sz="0" w:space="0" w:color="auto"/>
      </w:divBdr>
    </w:div>
    <w:div w:id="1105922531">
      <w:bodyDiv w:val="1"/>
      <w:marLeft w:val="0"/>
      <w:marRight w:val="0"/>
      <w:marTop w:val="0"/>
      <w:marBottom w:val="0"/>
      <w:divBdr>
        <w:top w:val="none" w:sz="0" w:space="0" w:color="auto"/>
        <w:left w:val="none" w:sz="0" w:space="0" w:color="auto"/>
        <w:bottom w:val="none" w:sz="0" w:space="0" w:color="auto"/>
        <w:right w:val="none" w:sz="0" w:space="0" w:color="auto"/>
      </w:divBdr>
    </w:div>
    <w:div w:id="1503934411">
      <w:bodyDiv w:val="1"/>
      <w:marLeft w:val="0"/>
      <w:marRight w:val="0"/>
      <w:marTop w:val="0"/>
      <w:marBottom w:val="0"/>
      <w:divBdr>
        <w:top w:val="none" w:sz="0" w:space="0" w:color="auto"/>
        <w:left w:val="none" w:sz="0" w:space="0" w:color="auto"/>
        <w:bottom w:val="none" w:sz="0" w:space="0" w:color="auto"/>
        <w:right w:val="none" w:sz="0" w:space="0" w:color="auto"/>
      </w:divBdr>
    </w:div>
    <w:div w:id="15396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988</Words>
  <Characters>5635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Why a new framework?</vt:lpstr>
      <vt:lpstr>The TGF</vt:lpstr>
    </vt:vector>
  </TitlesOfParts>
  <Company>Fujitsu</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 Greenaway</dc:creator>
  <cp:lastModifiedBy>Nig Greenaway</cp:lastModifiedBy>
  <cp:revision>6</cp:revision>
  <dcterms:created xsi:type="dcterms:W3CDTF">2011-05-20T14:28:00Z</dcterms:created>
  <dcterms:modified xsi:type="dcterms:W3CDTF">2011-05-20T15:13:00Z</dcterms:modified>
</cp:coreProperties>
</file>