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1A" w:rsidRPr="00EA0BEB" w:rsidRDefault="006334DF" w:rsidP="00EA0BEB">
      <w:pPr>
        <w:pStyle w:val="Heading1"/>
        <w:jc w:val="center"/>
        <w:rPr>
          <w:color w:val="FF0000"/>
        </w:rPr>
      </w:pPr>
      <w:r>
        <w:rPr>
          <w:color w:val="FF0000"/>
        </w:rPr>
        <w:t>TGF Impact of the Internet of Things</w:t>
      </w:r>
    </w:p>
    <w:p w:rsidR="008746D9" w:rsidRDefault="008746D9" w:rsidP="008746D9">
      <w:pPr>
        <w:pStyle w:val="Heading1"/>
        <w:numPr>
          <w:ilvl w:val="0"/>
          <w:numId w:val="2"/>
        </w:numPr>
        <w:rPr>
          <w:ins w:id="0" w:author="Chris Parker" w:date="2014-10-14T13:17:00Z"/>
        </w:rPr>
      </w:pPr>
      <w:ins w:id="1" w:author="Chris Parker" w:date="2014-10-14T13:17:00Z">
        <w:r>
          <w:t>Introduction</w:t>
        </w:r>
      </w:ins>
    </w:p>
    <w:p w:rsidR="008746D9" w:rsidRDefault="008746D9" w:rsidP="008746D9">
      <w:pPr>
        <w:rPr>
          <w:ins w:id="2" w:author="Chris Parker" w:date="2014-10-14T13:26:00Z"/>
        </w:rPr>
      </w:pPr>
      <w:ins w:id="3" w:author="Chris Parker" w:date="2014-10-14T13:19:00Z">
        <w:r>
          <w:t xml:space="preserve">This Committee </w:t>
        </w:r>
        <w:r w:rsidR="0082353E">
          <w:t xml:space="preserve">Note looks at </w:t>
        </w:r>
      </w:ins>
      <w:ins w:id="4" w:author="Chris Parker" w:date="2014-10-14T13:30:00Z">
        <w:r w:rsidR="0082353E">
          <w:t>the</w:t>
        </w:r>
      </w:ins>
      <w:ins w:id="5" w:author="Chris Parker" w:date="2014-10-14T13:22:00Z">
        <w:r>
          <w:t xml:space="preserve"> opportunities and challenge</w:t>
        </w:r>
      </w:ins>
      <w:ins w:id="6" w:author="Chris Parker" w:date="2014-10-14T13:31:00Z">
        <w:r w:rsidR="0082353E">
          <w:t>s</w:t>
        </w:r>
      </w:ins>
      <w:ins w:id="7" w:author="Chris Parker" w:date="2014-10-14T13:22:00Z">
        <w:r>
          <w:t xml:space="preserve"> that t</w:t>
        </w:r>
      </w:ins>
      <w:ins w:id="8" w:author="Chris Parker" w:date="2014-10-14T13:23:00Z">
        <w:r>
          <w:t>he</w:t>
        </w:r>
      </w:ins>
      <w:ins w:id="9" w:author="Chris Parker" w:date="2014-10-14T13:19:00Z">
        <w:r>
          <w:t xml:space="preserve"> Internet of Things </w:t>
        </w:r>
      </w:ins>
      <w:ins w:id="10" w:author="Chris Parker" w:date="2014-10-14T13:22:00Z">
        <w:r>
          <w:t xml:space="preserve">opens up for </w:t>
        </w:r>
      </w:ins>
      <w:ins w:id="11" w:author="Chris Parker" w:date="2014-10-14T13:19:00Z">
        <w:r>
          <w:t>public sector organisations.</w:t>
        </w:r>
      </w:ins>
      <w:ins w:id="12" w:author="Chris Parker" w:date="2014-10-14T13:21:00Z">
        <w:r>
          <w:t xml:space="preserve">  And it shows how </w:t>
        </w:r>
      </w:ins>
      <w:ins w:id="13" w:author="Chris Parker" w:date="2014-10-14T13:23:00Z">
        <w:r>
          <w:t xml:space="preserve">use of </w:t>
        </w:r>
      </w:ins>
      <w:ins w:id="14" w:author="Chris Parker" w:date="2014-10-14T13:21:00Z">
        <w:r>
          <w:t>the Transformational Government Fra</w:t>
        </w:r>
      </w:ins>
      <w:ins w:id="15" w:author="Chris Parker" w:date="2014-10-14T13:22:00Z">
        <w:r>
          <w:t>m</w:t>
        </w:r>
      </w:ins>
      <w:ins w:id="16" w:author="Chris Parker" w:date="2014-10-14T13:21:00Z">
        <w:r>
          <w:t>ework</w:t>
        </w:r>
      </w:ins>
      <w:ins w:id="17" w:author="Chris Parker" w:date="2014-10-14T13:34:00Z">
        <w:r w:rsidR="0082353E">
          <w:rPr>
            <w:rStyle w:val="FootnoteReference"/>
          </w:rPr>
          <w:footnoteReference w:id="1"/>
        </w:r>
      </w:ins>
      <w:ins w:id="20" w:author="Chris Parker" w:date="2014-10-14T13:21:00Z">
        <w:r>
          <w:t xml:space="preserve"> – an OASIS standard</w:t>
        </w:r>
      </w:ins>
      <w:ins w:id="21" w:author="Chris Parker" w:date="2014-10-14T13:22:00Z">
        <w:r>
          <w:t xml:space="preserve"> bringing together </w:t>
        </w:r>
      </w:ins>
      <w:ins w:id="22" w:author="Chris Parker" w:date="2014-10-14T13:23:00Z">
        <w:r>
          <w:t xml:space="preserve">global </w:t>
        </w:r>
      </w:ins>
      <w:ins w:id="23" w:author="Chris Parker" w:date="2014-10-14T13:22:00Z">
        <w:r>
          <w:t xml:space="preserve">best practices on the governance </w:t>
        </w:r>
      </w:ins>
      <w:ins w:id="24" w:author="Chris Parker" w:date="2014-10-14T13:23:00Z">
        <w:r>
          <w:t xml:space="preserve">and delivery </w:t>
        </w:r>
      </w:ins>
      <w:ins w:id="25" w:author="Chris Parker" w:date="2014-10-14T13:22:00Z">
        <w:r>
          <w:t xml:space="preserve">of transformational </w:t>
        </w:r>
      </w:ins>
      <w:ins w:id="26" w:author="Chris Parker" w:date="2014-10-14T13:23:00Z">
        <w:r>
          <w:t xml:space="preserve">change – can help </w:t>
        </w:r>
      </w:ins>
      <w:ins w:id="27" w:author="Chris Parker" w:date="2014-10-14T13:24:00Z">
        <w:r>
          <w:t xml:space="preserve">policy-makers </w:t>
        </w:r>
      </w:ins>
      <w:ins w:id="28" w:author="Chris Parker" w:date="2014-10-14T13:23:00Z">
        <w:r>
          <w:t xml:space="preserve">embrace those opportunities and respond </w:t>
        </w:r>
      </w:ins>
      <w:ins w:id="29" w:author="Chris Parker" w:date="2014-10-14T13:57:00Z">
        <w:r w:rsidR="00947294">
          <w:t xml:space="preserve">effectively </w:t>
        </w:r>
      </w:ins>
      <w:ins w:id="30" w:author="Chris Parker" w:date="2014-10-14T13:23:00Z">
        <w:r>
          <w:t>to those challenges.</w:t>
        </w:r>
      </w:ins>
    </w:p>
    <w:p w:rsidR="0082353E" w:rsidRDefault="0082353E" w:rsidP="008746D9">
      <w:pPr>
        <w:rPr>
          <w:ins w:id="31" w:author="Chris Parker" w:date="2014-10-14T13:26:00Z"/>
        </w:rPr>
      </w:pPr>
    </w:p>
    <w:p w:rsidR="0082353E" w:rsidRDefault="0082353E" w:rsidP="008746D9">
      <w:pPr>
        <w:rPr>
          <w:ins w:id="32" w:author="Chris Parker" w:date="2014-10-14T13:26:00Z"/>
        </w:rPr>
      </w:pPr>
      <w:ins w:id="33" w:author="Chris Parker" w:date="2014-10-14T13:26:00Z">
        <w:r>
          <w:t>It is in three main parts:</w:t>
        </w:r>
      </w:ins>
    </w:p>
    <w:p w:rsidR="0082353E" w:rsidRDefault="0082353E" w:rsidP="008746D9">
      <w:pPr>
        <w:rPr>
          <w:ins w:id="34" w:author="Chris Parker" w:date="2014-10-14T13:26:00Z"/>
        </w:rPr>
      </w:pPr>
    </w:p>
    <w:p w:rsidR="0082353E" w:rsidRDefault="0082353E" w:rsidP="0082353E">
      <w:pPr>
        <w:pStyle w:val="ListParagraph"/>
        <w:numPr>
          <w:ilvl w:val="0"/>
          <w:numId w:val="4"/>
        </w:numPr>
        <w:rPr>
          <w:ins w:id="35" w:author="Chris Parker" w:date="2014-10-14T13:27:00Z"/>
        </w:rPr>
      </w:pPr>
      <w:ins w:id="36" w:author="Chris Parker" w:date="2014-10-14T13:26:00Z">
        <w:r>
          <w:t xml:space="preserve">Section 2 places the Internet of Things in the </w:t>
        </w:r>
        <w:r w:rsidRPr="0082353E">
          <w:rPr>
            <w:b/>
          </w:rPr>
          <w:t>context</w:t>
        </w:r>
        <w:r>
          <w:t xml:space="preserve"> of </w:t>
        </w:r>
      </w:ins>
      <w:ins w:id="37" w:author="Chris Parker" w:date="2014-10-14T13:27:00Z">
        <w:r>
          <w:t>previous waves of technological change and their application to public service delivery</w:t>
        </w:r>
      </w:ins>
    </w:p>
    <w:p w:rsidR="0082353E" w:rsidRPr="0082353E" w:rsidRDefault="0082353E" w:rsidP="0082353E">
      <w:pPr>
        <w:pStyle w:val="ListParagraph"/>
        <w:numPr>
          <w:ilvl w:val="0"/>
          <w:numId w:val="4"/>
        </w:numPr>
        <w:rPr>
          <w:ins w:id="38" w:author="Chris Parker" w:date="2014-10-14T13:28:00Z"/>
        </w:rPr>
      </w:pPr>
      <w:ins w:id="39" w:author="Chris Parker" w:date="2014-10-14T13:27:00Z">
        <w:r>
          <w:t xml:space="preserve">Section 3 identifies </w:t>
        </w:r>
      </w:ins>
      <w:ins w:id="40" w:author="Chris Parker" w:date="2014-10-14T13:28:00Z">
        <w:r>
          <w:t xml:space="preserve">six key </w:t>
        </w:r>
        <w:r w:rsidRPr="0082353E">
          <w:rPr>
            <w:b/>
          </w:rPr>
          <w:t>imp</w:t>
        </w:r>
      </w:ins>
      <w:ins w:id="41" w:author="Chris Parker" w:date="2014-10-14T13:31:00Z">
        <w:r>
          <w:rPr>
            <w:b/>
          </w:rPr>
          <w:t>acts</w:t>
        </w:r>
      </w:ins>
      <w:ins w:id="42" w:author="Chris Parker" w:date="2014-10-14T13:28:00Z">
        <w:r w:rsidRPr="0082353E">
          <w:rPr>
            <w:b/>
          </w:rPr>
          <w:t xml:space="preserve"> of the Internet of Things </w:t>
        </w:r>
        <w:r w:rsidRPr="0082353E">
          <w:t>for public service delivery</w:t>
        </w:r>
      </w:ins>
    </w:p>
    <w:p w:rsidR="0082353E" w:rsidRDefault="0082353E" w:rsidP="0082353E">
      <w:pPr>
        <w:pStyle w:val="ListParagraph"/>
        <w:numPr>
          <w:ilvl w:val="0"/>
          <w:numId w:val="4"/>
        </w:numPr>
        <w:rPr>
          <w:ins w:id="43" w:author="Chris Parker" w:date="2014-10-14T13:17:00Z"/>
        </w:rPr>
      </w:pPr>
      <w:ins w:id="44" w:author="Chris Parker" w:date="2014-10-14T13:28:00Z">
        <w:r>
          <w:t xml:space="preserve">Section 4 identifies how </w:t>
        </w:r>
      </w:ins>
      <w:ins w:id="45" w:author="Chris Parker" w:date="2014-10-14T13:31:00Z">
        <w:r>
          <w:t xml:space="preserve">– for each of the six </w:t>
        </w:r>
        <w:proofErr w:type="spellStart"/>
        <w:r>
          <w:t>IoT</w:t>
        </w:r>
        <w:proofErr w:type="spellEnd"/>
        <w:r>
          <w:t xml:space="preserve"> im</w:t>
        </w:r>
      </w:ins>
      <w:ins w:id="46" w:author="Chris Parker" w:date="2014-10-14T13:32:00Z">
        <w:r>
          <w:t xml:space="preserve">pacts - </w:t>
        </w:r>
      </w:ins>
      <w:ins w:id="47" w:author="Chris Parker" w:date="2014-10-14T13:28:00Z">
        <w:r>
          <w:t xml:space="preserve">the Core Patterns of the </w:t>
        </w:r>
        <w:r w:rsidRPr="0082353E">
          <w:rPr>
            <w:b/>
          </w:rPr>
          <w:t>Transformational Government Framework</w:t>
        </w:r>
        <w:r>
          <w:t xml:space="preserve"> provide a practical toolkit for policy makers and service delivery managers in the public sector looking to </w:t>
        </w:r>
      </w:ins>
      <w:ins w:id="48" w:author="Chris Parker" w:date="2014-10-14T13:32:00Z">
        <w:r>
          <w:t xml:space="preserve">build </w:t>
        </w:r>
        <w:proofErr w:type="spellStart"/>
        <w:r>
          <w:t>IoT</w:t>
        </w:r>
        <w:proofErr w:type="spellEnd"/>
        <w:r>
          <w:t>-optimised public services.</w:t>
        </w:r>
      </w:ins>
    </w:p>
    <w:p w:rsidR="00B34D1A" w:rsidRDefault="006334DF" w:rsidP="008746D9">
      <w:pPr>
        <w:pStyle w:val="Heading1"/>
        <w:numPr>
          <w:ilvl w:val="0"/>
          <w:numId w:val="2"/>
        </w:numPr>
      </w:pPr>
      <w:del w:id="49" w:author="Chris Parker" w:date="2014-10-14T13:18:00Z">
        <w:r w:rsidDel="008746D9">
          <w:delText>Introduction</w:delText>
        </w:r>
      </w:del>
      <w:ins w:id="50" w:author="Chris Parker" w:date="2014-10-14T13:18:00Z">
        <w:r w:rsidR="008746D9">
          <w:t>Context</w:t>
        </w:r>
      </w:ins>
    </w:p>
    <w:p w:rsidR="005C0D25" w:rsidRDefault="005C0D25" w:rsidP="00EA0BEB">
      <w:r>
        <w:t xml:space="preserve">As the challenges to organisations change over time, technology continuously </w:t>
      </w:r>
      <w:r w:rsidR="00EC3D43">
        <w:t>evolves</w:t>
      </w:r>
      <w:r>
        <w:t xml:space="preserve"> in </w:t>
      </w:r>
      <w:r w:rsidR="003168AB">
        <w:t>an attempt</w:t>
      </w:r>
      <w:r>
        <w:t xml:space="preserve"> to </w:t>
      </w:r>
      <w:r w:rsidR="00365B81">
        <w:t xml:space="preserve">better </w:t>
      </w:r>
      <w:r>
        <w:t xml:space="preserve">address </w:t>
      </w:r>
      <w:r w:rsidR="00365B81">
        <w:t>them</w:t>
      </w:r>
      <w:r>
        <w:t xml:space="preserve">. In particular, IT is </w:t>
      </w:r>
      <w:r w:rsidR="003168AB">
        <w:t xml:space="preserve">ever </w:t>
      </w:r>
      <w:r>
        <w:t xml:space="preserve">developing new capabilities and extending its applicability to an increasing number of facets of </w:t>
      </w:r>
      <w:r w:rsidR="00365B81">
        <w:t xml:space="preserve">business and personal </w:t>
      </w:r>
      <w:r>
        <w:t>life.</w:t>
      </w:r>
    </w:p>
    <w:p w:rsidR="00A94F39" w:rsidRDefault="005C0D25" w:rsidP="00EA0BEB">
      <w:r>
        <w:t xml:space="preserve">Forty years ago, IT was largely a set of isolated capabilities that provided local benefits to those who could afford </w:t>
      </w:r>
      <w:r w:rsidR="00EC3D43">
        <w:t>specialized</w:t>
      </w:r>
      <w:r>
        <w:t xml:space="preserve"> and diverse equipment and the skills to exploit it. During the 1990s, the Internet provided a universal means of joining up the</w:t>
      </w:r>
      <w:r w:rsidR="00365B81">
        <w:t>se</w:t>
      </w:r>
      <w:r>
        <w:t xml:space="preserve"> islands of activity and </w:t>
      </w:r>
      <w:r w:rsidR="00365B81">
        <w:t xml:space="preserve">formed </w:t>
      </w:r>
      <w:r>
        <w:t xml:space="preserve">the basis for a worldwide IT platform capable of </w:t>
      </w:r>
      <w:r w:rsidR="00A94F39">
        <w:t xml:space="preserve">organic development by a wide range </w:t>
      </w:r>
      <w:r w:rsidR="00365B81">
        <w:t xml:space="preserve">of </w:t>
      </w:r>
      <w:r w:rsidR="00A94F39">
        <w:t>organisations</w:t>
      </w:r>
      <w:r w:rsidR="00365B81" w:rsidRPr="00365B81">
        <w:t xml:space="preserve"> </w:t>
      </w:r>
      <w:r w:rsidR="00365B81">
        <w:t>and</w:t>
      </w:r>
      <w:r w:rsidR="00365B81" w:rsidRPr="00365B81">
        <w:t xml:space="preserve"> individuals</w:t>
      </w:r>
      <w:r w:rsidR="00A94F39">
        <w:t>. One such development</w:t>
      </w:r>
      <w:r w:rsidR="006D7260">
        <w:t xml:space="preserve"> was the World Wide Web that provided the ability to link information. Another</w:t>
      </w:r>
      <w:r w:rsidR="00A94F39">
        <w:t xml:space="preserve">, during the 2000s, </w:t>
      </w:r>
      <w:r w:rsidR="003D4414">
        <w:t>wa</w:t>
      </w:r>
      <w:r w:rsidR="00A94F39">
        <w:t xml:space="preserve">s Social Media that raised the level of interworking to provide </w:t>
      </w:r>
      <w:r w:rsidR="00EC3D43">
        <w:t>person</w:t>
      </w:r>
      <w:r w:rsidR="00A94F39">
        <w:t xml:space="preserve">-to-person connectivity and facilitate collaboration between individuals and organisations. </w:t>
      </w:r>
      <w:r w:rsidR="00FC0FAF">
        <w:t>These have</w:t>
      </w:r>
      <w:r w:rsidR="00A94F39">
        <w:t xml:space="preserve"> rapidly become a part of everyday life for the public and introduced consumer-led change to </w:t>
      </w:r>
      <w:r w:rsidR="00EC3D43">
        <w:t>business</w:t>
      </w:r>
      <w:r w:rsidR="00A94F39">
        <w:t xml:space="preserve"> and government </w:t>
      </w:r>
      <w:proofErr w:type="gramStart"/>
      <w:r w:rsidR="00A94F39">
        <w:t>organisations</w:t>
      </w:r>
      <w:proofErr w:type="gramEnd"/>
      <w:r w:rsidR="00A94F39">
        <w:t>.</w:t>
      </w:r>
    </w:p>
    <w:p w:rsidR="005C0D25" w:rsidRDefault="00A94F39" w:rsidP="00EA0BEB">
      <w:r>
        <w:lastRenderedPageBreak/>
        <w:t xml:space="preserve">The latest wave of developments takes interworking still further by incorporating </w:t>
      </w:r>
      <w:r w:rsidR="00EC3D43">
        <w:t>objects</w:t>
      </w:r>
      <w:r>
        <w:t xml:space="preserve"> of all sorts into the network of </w:t>
      </w:r>
      <w:r w:rsidR="00365B81" w:rsidRPr="00365B81">
        <w:t>IT services</w:t>
      </w:r>
      <w:r w:rsidR="00365B81">
        <w:t xml:space="preserve">, </w:t>
      </w:r>
      <w:r w:rsidR="006D7260">
        <w:t xml:space="preserve">information, </w:t>
      </w:r>
      <w:r>
        <w:t>organisations and</w:t>
      </w:r>
      <w:r w:rsidR="00365B81" w:rsidRPr="00365B81">
        <w:t xml:space="preserve"> people</w:t>
      </w:r>
      <w:r>
        <w:t>. This is the Internet of Things</w:t>
      </w:r>
      <w:r w:rsidR="00EC3D43">
        <w:t xml:space="preserve"> (</w:t>
      </w:r>
      <w:proofErr w:type="spellStart"/>
      <w:r w:rsidR="00EC3D43">
        <w:t>IoT</w:t>
      </w:r>
      <w:proofErr w:type="spellEnd"/>
      <w:r w:rsidR="00EC3D43">
        <w:t xml:space="preserve">) </w:t>
      </w:r>
      <w:r w:rsidR="003B1E22">
        <w:t>that</w:t>
      </w:r>
      <w:r w:rsidR="00EC3D43">
        <w:t xml:space="preserve"> provides the potential for </w:t>
      </w:r>
      <w:r w:rsidR="00EC3D43" w:rsidRPr="00EC3D43">
        <w:t xml:space="preserve">e-devices </w:t>
      </w:r>
      <w:r w:rsidR="00EC3D43">
        <w:t>to be commonly built</w:t>
      </w:r>
      <w:r w:rsidR="00EC3D43" w:rsidRPr="00EC3D43">
        <w:t xml:space="preserve"> into infrastructure such as roads, vehicles, localities (e.g. smart cities), homes, livestock and even people (e.g. for measuring bodily functions). Many organizations</w:t>
      </w:r>
      <w:r w:rsidR="001F2A2B">
        <w:t>,</w:t>
      </w:r>
      <w:r w:rsidR="00EC3D43" w:rsidRPr="00EC3D43">
        <w:t xml:space="preserve"> including government</w:t>
      </w:r>
      <w:r w:rsidR="001F2A2B">
        <w:t>s,</w:t>
      </w:r>
      <w:r w:rsidR="00EC3D43" w:rsidRPr="00EC3D43">
        <w:t xml:space="preserve"> are realizing that there are financial, social and other benefits that are emerging though the use of networks of e-devices for the collection of data (e.g. the monitoring of people and their environment for health purposes) or raising alerts (e.g. when river levels rise).</w:t>
      </w:r>
      <w:r w:rsidR="00EC3D43">
        <w:t xml:space="preserve"> The hope is that these </w:t>
      </w:r>
      <w:r w:rsidR="001F2A2B">
        <w:t xml:space="preserve">networks </w:t>
      </w:r>
      <w:r w:rsidR="00EC3D43">
        <w:t>can provide better services to society at large</w:t>
      </w:r>
      <w:r w:rsidR="003D4414">
        <w:t xml:space="preserve"> -</w:t>
      </w:r>
      <w:r w:rsidR="00EC3D43">
        <w:t xml:space="preserve"> whilst realising </w:t>
      </w:r>
      <w:r w:rsidR="001F2A2B">
        <w:t xml:space="preserve">the </w:t>
      </w:r>
      <w:r w:rsidR="00EC3D43">
        <w:t xml:space="preserve">economies that are necessary to support growing and aging populations, </w:t>
      </w:r>
      <w:r w:rsidR="003D4414">
        <w:t>and</w:t>
      </w:r>
      <w:r w:rsidR="00EC3D43">
        <w:t xml:space="preserve"> </w:t>
      </w:r>
      <w:r w:rsidR="001F2A2B">
        <w:t xml:space="preserve">also </w:t>
      </w:r>
      <w:r w:rsidR="00EC3D43">
        <w:t xml:space="preserve">ensuring sustainability and </w:t>
      </w:r>
      <w:r w:rsidR="001F2A2B">
        <w:t>meeting</w:t>
      </w:r>
      <w:r w:rsidR="00EC3D43">
        <w:t xml:space="preserve"> social, individual, corporate, </w:t>
      </w:r>
      <w:proofErr w:type="gramStart"/>
      <w:r w:rsidR="00EC3D43">
        <w:t>environmental</w:t>
      </w:r>
      <w:proofErr w:type="gramEnd"/>
      <w:r w:rsidR="00EC3D43">
        <w:t>, neighbourhood</w:t>
      </w:r>
      <w:r w:rsidR="001F2A2B">
        <w:t>,</w:t>
      </w:r>
      <w:r w:rsidR="00EC3D43">
        <w:t xml:space="preserve"> regional </w:t>
      </w:r>
      <w:r w:rsidR="001F2A2B">
        <w:t xml:space="preserve">and global </w:t>
      </w:r>
      <w:r w:rsidR="00EC3D43">
        <w:t>needs.</w:t>
      </w:r>
    </w:p>
    <w:p w:rsidR="006334DF" w:rsidRDefault="006334DF" w:rsidP="00EA0BEB">
      <w:r>
        <w:t xml:space="preserve">There is not yet an agreed definition of </w:t>
      </w:r>
      <w:proofErr w:type="spellStart"/>
      <w:r>
        <w:t>IoT</w:t>
      </w:r>
      <w:proofErr w:type="spellEnd"/>
      <w:r>
        <w:t>, but the OASIS document “</w:t>
      </w:r>
      <w:r w:rsidRPr="006334DF">
        <w:t>Transformational Gover</w:t>
      </w:r>
      <w:r>
        <w:t>nment</w:t>
      </w:r>
      <w:r w:rsidRPr="006334DF">
        <w:t xml:space="preserve"> Framework e-</w:t>
      </w:r>
      <w:r>
        <w:t>Health Profile”</w:t>
      </w:r>
      <w:r w:rsidRPr="006334DF">
        <w:t xml:space="preserve"> Version 1.0</w:t>
      </w:r>
      <w:r w:rsidR="003D4414">
        <w:rPr>
          <w:rStyle w:val="FootnoteReference"/>
        </w:rPr>
        <w:footnoteReference w:id="2"/>
      </w:r>
      <w:r>
        <w:t xml:space="preserve"> offers the following:-</w:t>
      </w:r>
    </w:p>
    <w:p w:rsidR="006334DF" w:rsidRPr="000B6C40" w:rsidRDefault="006334DF" w:rsidP="000B6C40">
      <w:pPr>
        <w:ind w:left="720"/>
        <w:rPr>
          <w:i/>
        </w:rPr>
      </w:pPr>
      <w:r w:rsidRPr="000B6C40">
        <w:rPr>
          <w:i/>
        </w:rPr>
        <w:t>“</w:t>
      </w:r>
      <w:proofErr w:type="gramStart"/>
      <w:r w:rsidRPr="000B6C40">
        <w:rPr>
          <w:i/>
        </w:rPr>
        <w:t>a</w:t>
      </w:r>
      <w:proofErr w:type="gramEnd"/>
      <w:r w:rsidRPr="000B6C40">
        <w:rPr>
          <w:i/>
        </w:rPr>
        <w:t xml:space="preserve"> world where physical objects are seamlessly integrated into the information network, and where the physical objects can become active participants in business processes.</w:t>
      </w:r>
    </w:p>
    <w:p w:rsidR="00B34D1A" w:rsidRPr="000B6C40" w:rsidRDefault="006334DF" w:rsidP="000B6C40">
      <w:pPr>
        <w:ind w:left="720"/>
        <w:rPr>
          <w:i/>
        </w:rPr>
      </w:pPr>
      <w:r w:rsidRPr="000B6C40">
        <w:rPr>
          <w:i/>
        </w:rPr>
        <w:t>Note: Services are available to interact with these 'smart objects' over the Internet, query and change their state and any information associated with them, taking into account security and privacy issues.</w:t>
      </w:r>
      <w:r w:rsidR="002179DE" w:rsidRPr="000B6C40">
        <w:rPr>
          <w:i/>
        </w:rPr>
        <w:t>”</w:t>
      </w:r>
    </w:p>
    <w:p w:rsidR="00B34D1A" w:rsidRDefault="00BD0018" w:rsidP="00EA0BEB">
      <w:r>
        <w:t>This definition does not radically conflict with those offered by others and</w:t>
      </w:r>
      <w:r w:rsidR="003D4414">
        <w:t>,</w:t>
      </w:r>
      <w:r>
        <w:t xml:space="preserve"> </w:t>
      </w:r>
      <w:r w:rsidR="00793601">
        <w:t>importantly</w:t>
      </w:r>
      <w:r w:rsidR="003D4414">
        <w:t>,</w:t>
      </w:r>
      <w:r w:rsidR="00793601">
        <w:t xml:space="preserve"> includes</w:t>
      </w:r>
      <w:r>
        <w:t xml:space="preserve"> the interaction with other systems and people who can </w:t>
      </w:r>
      <w:r w:rsidR="00793601">
        <w:t>use</w:t>
      </w:r>
      <w:r>
        <w:t xml:space="preserve"> the information generated by </w:t>
      </w:r>
      <w:r w:rsidR="00793601">
        <w:t>a set</w:t>
      </w:r>
      <w:r>
        <w:t xml:space="preserve"> of </w:t>
      </w:r>
      <w:r w:rsidR="00FC0FAF">
        <w:t>‘things’</w:t>
      </w:r>
      <w:r>
        <w:t>.</w:t>
      </w:r>
    </w:p>
    <w:p w:rsidR="00BD0018" w:rsidRDefault="00BD0018" w:rsidP="00EA0BEB">
      <w:r>
        <w:t xml:space="preserve">Such systems are already being developed by a wide range of players across all sectors. </w:t>
      </w:r>
      <w:r w:rsidR="002B415A">
        <w:t>For example, s</w:t>
      </w:r>
      <w:r w:rsidR="00567E30" w:rsidRPr="00567E30">
        <w:t xml:space="preserve">martness is </w:t>
      </w:r>
      <w:r w:rsidR="001F2A2B">
        <w:t>currently</w:t>
      </w:r>
      <w:r w:rsidR="00567E30" w:rsidRPr="00567E30">
        <w:t xml:space="preserve"> being built into washing machines, TVs, refrigerators and other domestic products. These have various potential uses (and concomitant risks) and could use any of a number of connections within the home, to achieve local and possibly internet-level transmission needs.</w:t>
      </w:r>
    </w:p>
    <w:p w:rsidR="00BD0018" w:rsidRDefault="00BD0018" w:rsidP="00EA0BEB">
      <w:r>
        <w:t>The widespread and diverse adoption of these technologies and the ‘bottom up’ development</w:t>
      </w:r>
      <w:r w:rsidR="003B1E22">
        <w:t>,</w:t>
      </w:r>
      <w:r>
        <w:t xml:space="preserve"> that is necessary </w:t>
      </w:r>
      <w:r w:rsidR="00567E30">
        <w:t>for</w:t>
      </w:r>
      <w:r>
        <w:t xml:space="preserve"> the </w:t>
      </w:r>
      <w:r w:rsidR="00647ED9" w:rsidRPr="00647ED9">
        <w:t xml:space="preserve">medium term </w:t>
      </w:r>
      <w:r>
        <w:t xml:space="preserve">development of the </w:t>
      </w:r>
      <w:proofErr w:type="spellStart"/>
      <w:r>
        <w:t>IoT</w:t>
      </w:r>
      <w:proofErr w:type="spellEnd"/>
      <w:r w:rsidR="003B1E22">
        <w:t>,</w:t>
      </w:r>
      <w:r>
        <w:t xml:space="preserve"> are key characteristics that need to be considered and managed now as near-term projects start to build an infrastructure that would be prohibitively expensive to replace.</w:t>
      </w:r>
    </w:p>
    <w:p w:rsidR="00BD0018" w:rsidRDefault="00567E30" w:rsidP="00EA0BEB">
      <w:r>
        <w:t xml:space="preserve">Some very large </w:t>
      </w:r>
      <w:r w:rsidR="00BD0018">
        <w:t xml:space="preserve">projects are </w:t>
      </w:r>
      <w:r>
        <w:t xml:space="preserve">already </w:t>
      </w:r>
      <w:r w:rsidR="00BD0018">
        <w:t xml:space="preserve">starting to emerge </w:t>
      </w:r>
      <w:r>
        <w:t>- often as</w:t>
      </w:r>
      <w:r w:rsidR="00BD0018">
        <w:t xml:space="preserve"> Smart City initi</w:t>
      </w:r>
      <w:r w:rsidR="00BE2109">
        <w:t>at</w:t>
      </w:r>
      <w:r w:rsidR="00BD0018">
        <w:t xml:space="preserve">ives. The full impact of the possible future extent of </w:t>
      </w:r>
      <w:r w:rsidR="00BE391E">
        <w:t xml:space="preserve">IT-based support can begin to be understood by considering the </w:t>
      </w:r>
      <w:r w:rsidR="00BE2109">
        <w:t>work</w:t>
      </w:r>
      <w:r w:rsidR="00BE391E">
        <w:t xml:space="preserve"> going on in Japan to rebuild complete areas following the </w:t>
      </w:r>
      <w:r w:rsidR="00BE391E" w:rsidRPr="00BE391E">
        <w:t xml:space="preserve">earthquake </w:t>
      </w:r>
      <w:r w:rsidR="00BE391E" w:rsidRPr="00BE391E">
        <w:lastRenderedPageBreak/>
        <w:t xml:space="preserve">and tsunami </w:t>
      </w:r>
      <w:r w:rsidR="00BE391E" w:rsidRPr="001903C2">
        <w:t>in 2011</w:t>
      </w:r>
      <w:r w:rsidR="009E6CFC">
        <w:rPr>
          <w:rStyle w:val="FootnoteReference"/>
        </w:rPr>
        <w:footnoteReference w:id="3"/>
      </w:r>
      <w:r w:rsidR="00BE391E" w:rsidRPr="001903C2">
        <w:t xml:space="preserve"> </w:t>
      </w:r>
      <w:r w:rsidR="001903C2" w:rsidRPr="001903C2">
        <w:t>T</w:t>
      </w:r>
      <w:r w:rsidR="00BE391E" w:rsidRPr="001903C2">
        <w:t>here, the</w:t>
      </w:r>
      <w:r w:rsidR="00BE391E" w:rsidRPr="00BE391E">
        <w:t xml:space="preserve"> opportunity </w:t>
      </w:r>
      <w:r w:rsidR="00647ED9">
        <w:t>presented</w:t>
      </w:r>
      <w:r w:rsidR="00BE391E">
        <w:t xml:space="preserve"> by the necessity for large scale reconstruction </w:t>
      </w:r>
      <w:r w:rsidR="00BE391E" w:rsidRPr="00BE391E">
        <w:t xml:space="preserve">is being taken to introduce building and home management systems (amongst other innovations) to provide a sustainable environment that contributes to society and people’s lives. In this situation, </w:t>
      </w:r>
      <w:r w:rsidR="00BE391E">
        <w:t>they</w:t>
      </w:r>
      <w:r w:rsidR="00BE391E" w:rsidRPr="00BE391E">
        <w:t xml:space="preserve"> are, in </w:t>
      </w:r>
      <w:r w:rsidR="00BE391E">
        <w:t>most</w:t>
      </w:r>
      <w:r w:rsidR="00BE391E" w:rsidRPr="00BE391E">
        <w:t xml:space="preserve"> senses, starting from scratch and are able to agree and control the development of all systems. However, this is atypical and generally the development of a smart city or equivalent ecosystem will involve a number of organisations from a range of sectors who all need to work together and </w:t>
      </w:r>
      <w:r w:rsidR="00647ED9">
        <w:t xml:space="preserve">who </w:t>
      </w:r>
      <w:r w:rsidR="00793601">
        <w:t xml:space="preserve">also </w:t>
      </w:r>
      <w:r w:rsidR="00647ED9">
        <w:t>own</w:t>
      </w:r>
      <w:r w:rsidR="00BE391E" w:rsidRPr="00BE391E">
        <w:t xml:space="preserve"> existing services and systems that need to coexist and interoperate. </w:t>
      </w:r>
      <w:r w:rsidR="00032B4C">
        <w:t>In this scenario</w:t>
      </w:r>
      <w:r w:rsidR="00BE391E" w:rsidRPr="00BE391E">
        <w:t>, building and home management systems will be fitted to new build</w:t>
      </w:r>
      <w:r w:rsidR="004C144E">
        <w:t>ings and retrofitted to others.</w:t>
      </w:r>
    </w:p>
    <w:p w:rsidR="00BE391E" w:rsidRDefault="00BE391E" w:rsidP="00EA0BEB">
      <w:r>
        <w:t xml:space="preserve">However, </w:t>
      </w:r>
      <w:r w:rsidRPr="00BE391E">
        <w:t xml:space="preserve">further independently-supplied systems </w:t>
      </w:r>
      <w:r w:rsidR="00647ED9">
        <w:t>need to</w:t>
      </w:r>
      <w:r w:rsidRPr="00BE391E">
        <w:t xml:space="preserve"> be able to leverage the capabilities that are already implemented. An example is an e-Health system that will contribute its own set of facilities but </w:t>
      </w:r>
      <w:r>
        <w:t>could</w:t>
      </w:r>
      <w:r w:rsidRPr="00BE391E">
        <w:t xml:space="preserve"> usefully leverage home, building and city management systems in order to deliver its full potential. Without that capability, it would be necessary to implement much of those systems’ facilities within the e-Health system leading to duplication and increased cost.</w:t>
      </w:r>
    </w:p>
    <w:p w:rsidR="00DD40FA" w:rsidRDefault="00DD40FA" w:rsidP="00EA0BEB">
      <w:r>
        <w:t xml:space="preserve">The </w:t>
      </w:r>
      <w:proofErr w:type="spellStart"/>
      <w:r>
        <w:t>IoT</w:t>
      </w:r>
      <w:proofErr w:type="spellEnd"/>
      <w:r>
        <w:t xml:space="preserve"> can be used to deliver many benefits but, as with any technology, it also has the potential to be abused. Examples of use and abuse are widespread and available in the media</w:t>
      </w:r>
      <w:r>
        <w:rPr>
          <w:rStyle w:val="FootnoteReference"/>
        </w:rPr>
        <w:footnoteReference w:id="4"/>
      </w:r>
      <w:r>
        <w:t>.</w:t>
      </w:r>
    </w:p>
    <w:p w:rsidR="00BE2109" w:rsidRDefault="00BE391E" w:rsidP="00EA0BEB">
      <w:r>
        <w:t xml:space="preserve">Thus, the longer term </w:t>
      </w:r>
      <w:r w:rsidR="00793601">
        <w:t>should</w:t>
      </w:r>
      <w:r>
        <w:t xml:space="preserve"> be considered </w:t>
      </w:r>
      <w:r w:rsidR="00647ED9">
        <w:t>by taking a holistic approach to</w:t>
      </w:r>
      <w:r>
        <w:t xml:space="preserve"> all developments</w:t>
      </w:r>
      <w:r w:rsidR="00647ED9">
        <w:t xml:space="preserve"> that involve </w:t>
      </w:r>
      <w:proofErr w:type="spellStart"/>
      <w:r w:rsidR="00647ED9">
        <w:t>IoT</w:t>
      </w:r>
      <w:proofErr w:type="spellEnd"/>
      <w:r w:rsidR="00647ED9">
        <w:t xml:space="preserve"> aspects</w:t>
      </w:r>
      <w:r>
        <w:t xml:space="preserve">. This paper identifies </w:t>
      </w:r>
      <w:r w:rsidR="00567E30">
        <w:t>some</w:t>
      </w:r>
      <w:r>
        <w:t xml:space="preserve"> areas where the </w:t>
      </w:r>
      <w:r w:rsidR="004C144E">
        <w:t xml:space="preserve">emergent </w:t>
      </w:r>
      <w:proofErr w:type="spellStart"/>
      <w:r w:rsidR="004C144E">
        <w:t>IoT</w:t>
      </w:r>
      <w:proofErr w:type="spellEnd"/>
      <w:r>
        <w:t xml:space="preserve"> and </w:t>
      </w:r>
      <w:r w:rsidR="004C144E">
        <w:t>its</w:t>
      </w:r>
      <w:r>
        <w:t xml:space="preserve"> application </w:t>
      </w:r>
      <w:r w:rsidR="00647ED9">
        <w:t xml:space="preserve">can </w:t>
      </w:r>
      <w:r>
        <w:t xml:space="preserve">impact programmes in which government organisations play a </w:t>
      </w:r>
      <w:r w:rsidR="00567E30">
        <w:t xml:space="preserve">major </w:t>
      </w:r>
      <w:r>
        <w:t>part</w:t>
      </w:r>
      <w:r w:rsidR="00BE2109">
        <w:t xml:space="preserve">. It then goes on to relate these to existing TGF patterns </w:t>
      </w:r>
      <w:r w:rsidR="00FC0FAF">
        <w:t>in order to</w:t>
      </w:r>
      <w:r w:rsidR="00BE2109">
        <w:t xml:space="preserve"> help government and partner organisations deliver programmes that contribute to the future rather than constraining it by delivering tomorrow’s legacy systems</w:t>
      </w:r>
      <w:r w:rsidR="004C144E">
        <w:t>, today</w:t>
      </w:r>
      <w:r w:rsidR="00BE2109">
        <w:t>.</w:t>
      </w:r>
    </w:p>
    <w:p w:rsidR="00032B4C" w:rsidRDefault="00032B4C" w:rsidP="005C0D25">
      <w:pPr>
        <w:pStyle w:val="Heading1"/>
        <w:numPr>
          <w:ilvl w:val="0"/>
          <w:numId w:val="2"/>
        </w:numPr>
      </w:pPr>
      <w:r>
        <w:br w:type="page"/>
      </w:r>
      <w:r>
        <w:lastRenderedPageBreak/>
        <w:t xml:space="preserve">Possible Impacts of </w:t>
      </w:r>
      <w:proofErr w:type="spellStart"/>
      <w:r>
        <w:t>IoT</w:t>
      </w:r>
      <w:proofErr w:type="spellEnd"/>
      <w:r>
        <w:t>-based Services.</w:t>
      </w:r>
    </w:p>
    <w:p w:rsidR="00FC0FAF" w:rsidRDefault="00FC0FAF" w:rsidP="00FC0FAF">
      <w:r>
        <w:t xml:space="preserve">The impacts on services that use of the </w:t>
      </w:r>
      <w:proofErr w:type="spellStart"/>
      <w:r>
        <w:t>IoT</w:t>
      </w:r>
      <w:proofErr w:type="spellEnd"/>
      <w:r>
        <w:t xml:space="preserve"> is likely to </w:t>
      </w:r>
      <w:r w:rsidR="00955E70">
        <w:t>introduce</w:t>
      </w:r>
      <w:r>
        <w:t xml:space="preserve"> include:-</w:t>
      </w:r>
    </w:p>
    <w:p w:rsidR="00FC0FAF" w:rsidRDefault="00FC0FAF" w:rsidP="00FC0FAF">
      <w:pPr>
        <w:numPr>
          <w:ilvl w:val="0"/>
          <w:numId w:val="1"/>
        </w:numPr>
      </w:pPr>
      <w:r>
        <w:t>Unpredictable Futures</w:t>
      </w:r>
    </w:p>
    <w:p w:rsidR="00FC0FAF" w:rsidRDefault="00FC0FAF" w:rsidP="00FC0FAF">
      <w:pPr>
        <w:numPr>
          <w:ilvl w:val="0"/>
          <w:numId w:val="1"/>
        </w:numPr>
      </w:pPr>
      <w:r>
        <w:t>New partnership models</w:t>
      </w:r>
    </w:p>
    <w:p w:rsidR="00FC0FAF" w:rsidRDefault="00FC0FAF" w:rsidP="00FC0FAF">
      <w:pPr>
        <w:numPr>
          <w:ilvl w:val="0"/>
          <w:numId w:val="1"/>
        </w:numPr>
      </w:pPr>
      <w:r>
        <w:t>Complexity for the customer</w:t>
      </w:r>
    </w:p>
    <w:p w:rsidR="00FC0FAF" w:rsidRDefault="00FC0FAF" w:rsidP="00FC0FAF">
      <w:pPr>
        <w:numPr>
          <w:ilvl w:val="0"/>
          <w:numId w:val="1"/>
        </w:numPr>
      </w:pPr>
      <w:r>
        <w:t>Data Privacy and Security</w:t>
      </w:r>
    </w:p>
    <w:p w:rsidR="00FC0FAF" w:rsidRDefault="00FC0FAF" w:rsidP="00FC0FAF">
      <w:pPr>
        <w:numPr>
          <w:ilvl w:val="0"/>
          <w:numId w:val="1"/>
        </w:numPr>
      </w:pPr>
      <w:r>
        <w:t>Systems Management</w:t>
      </w:r>
    </w:p>
    <w:p w:rsidR="00FC0FAF" w:rsidRDefault="00FC0FAF" w:rsidP="00FC0FAF">
      <w:pPr>
        <w:numPr>
          <w:ilvl w:val="0"/>
          <w:numId w:val="1"/>
        </w:numPr>
      </w:pPr>
      <w:r w:rsidRPr="007354F7">
        <w:t>Network-related Issues</w:t>
      </w:r>
    </w:p>
    <w:p w:rsidR="00FC0FAF" w:rsidRDefault="00FC0FAF" w:rsidP="00FC0FAF">
      <w:r>
        <w:t>Each of these is d</w:t>
      </w:r>
      <w:r w:rsidR="00955E70">
        <w:t>iscussed</w:t>
      </w:r>
      <w:r>
        <w:t xml:space="preserve"> in turn.</w:t>
      </w:r>
    </w:p>
    <w:p w:rsidR="00EB3BDB" w:rsidRDefault="00EB3BDB" w:rsidP="00EB3BDB">
      <w:pPr>
        <w:pStyle w:val="Heading1"/>
      </w:pPr>
      <w:r>
        <w:t>Unpredictable Futures</w:t>
      </w:r>
    </w:p>
    <w:p w:rsidR="00EB3BDB" w:rsidRDefault="00EB3BDB" w:rsidP="00EB3BDB">
      <w:pPr>
        <w:rPr>
          <w:lang w:eastAsia="en-GB"/>
        </w:rPr>
      </w:pPr>
      <w:r>
        <w:rPr>
          <w:lang w:eastAsia="en-GB"/>
        </w:rPr>
        <w:t xml:space="preserve">As with earlier phases of IT development, the uses to which the latest technologies will be put and the way that they and the services that they enable </w:t>
      </w:r>
      <w:r w:rsidR="003B1E22">
        <w:rPr>
          <w:lang w:eastAsia="en-GB"/>
        </w:rPr>
        <w:t xml:space="preserve">will develop </w:t>
      </w:r>
      <w:r>
        <w:rPr>
          <w:lang w:eastAsia="en-GB"/>
        </w:rPr>
        <w:t>cannot be accurately predicted.</w:t>
      </w:r>
    </w:p>
    <w:p w:rsidR="00EB3BDB" w:rsidRDefault="00EB3BDB" w:rsidP="00EB3BDB">
      <w:pPr>
        <w:rPr>
          <w:lang w:eastAsia="en-GB"/>
        </w:rPr>
      </w:pPr>
      <w:r>
        <w:rPr>
          <w:lang w:eastAsia="en-GB"/>
        </w:rPr>
        <w:t xml:space="preserve">The </w:t>
      </w:r>
      <w:proofErr w:type="spellStart"/>
      <w:r>
        <w:rPr>
          <w:lang w:eastAsia="en-GB"/>
        </w:rPr>
        <w:t>IoT</w:t>
      </w:r>
      <w:proofErr w:type="spellEnd"/>
      <w:r>
        <w:rPr>
          <w:lang w:eastAsia="en-GB"/>
        </w:rPr>
        <w:t xml:space="preserve"> provides a number of disruptive technologies that will lead to </w:t>
      </w:r>
      <w:r w:rsidR="003B1E22">
        <w:rPr>
          <w:lang w:eastAsia="en-GB"/>
        </w:rPr>
        <w:t xml:space="preserve">the </w:t>
      </w:r>
      <w:r>
        <w:rPr>
          <w:lang w:eastAsia="en-GB"/>
        </w:rPr>
        <w:t>innovation</w:t>
      </w:r>
      <w:r w:rsidR="003B1E22">
        <w:rPr>
          <w:lang w:eastAsia="en-GB"/>
        </w:rPr>
        <w:t>,</w:t>
      </w:r>
      <w:r>
        <w:rPr>
          <w:lang w:eastAsia="en-GB"/>
        </w:rPr>
        <w:t xml:space="preserve"> by all kinds of stakeholders</w:t>
      </w:r>
      <w:r w:rsidR="003B1E22">
        <w:rPr>
          <w:lang w:eastAsia="en-GB"/>
        </w:rPr>
        <w:t>,</w:t>
      </w:r>
      <w:r>
        <w:rPr>
          <w:lang w:eastAsia="en-GB"/>
        </w:rPr>
        <w:t xml:space="preserve"> that is necessary to meet the challenges of the modern world. At the same time, the use of the</w:t>
      </w:r>
      <w:r w:rsidR="003B1E22">
        <w:rPr>
          <w:lang w:eastAsia="en-GB"/>
        </w:rPr>
        <w:t>se</w:t>
      </w:r>
      <w:r>
        <w:rPr>
          <w:lang w:eastAsia="en-GB"/>
        </w:rPr>
        <w:t xml:space="preserve"> technologies will generate new risks alongside thos</w:t>
      </w:r>
      <w:r w:rsidR="003168AB">
        <w:rPr>
          <w:lang w:eastAsia="en-GB"/>
        </w:rPr>
        <w:t>e</w:t>
      </w:r>
      <w:r>
        <w:rPr>
          <w:lang w:eastAsia="en-GB"/>
        </w:rPr>
        <w:t xml:space="preserve"> that </w:t>
      </w:r>
      <w:r w:rsidR="003168AB">
        <w:rPr>
          <w:lang w:eastAsia="en-GB"/>
        </w:rPr>
        <w:t>always</w:t>
      </w:r>
      <w:r>
        <w:rPr>
          <w:lang w:eastAsia="en-GB"/>
        </w:rPr>
        <w:t xml:space="preserve"> exist such as cataclysmic events, organisations</w:t>
      </w:r>
      <w:r w:rsidR="003168AB">
        <w:rPr>
          <w:lang w:eastAsia="en-GB"/>
        </w:rPr>
        <w:t>’</w:t>
      </w:r>
      <w:r>
        <w:rPr>
          <w:lang w:eastAsia="en-GB"/>
        </w:rPr>
        <w:t xml:space="preserve"> evolution, mergers and acquisitions and new consumer desires.</w:t>
      </w:r>
    </w:p>
    <w:p w:rsidR="003168AB" w:rsidRDefault="00EB3BDB" w:rsidP="00EB3BDB">
      <w:pPr>
        <w:rPr>
          <w:lang w:eastAsia="en-GB"/>
        </w:rPr>
      </w:pPr>
      <w:r>
        <w:rPr>
          <w:lang w:eastAsia="en-GB"/>
        </w:rPr>
        <w:t>The sheer amount of data that services will generate introduces further risk facto</w:t>
      </w:r>
      <w:r w:rsidR="003168AB">
        <w:rPr>
          <w:lang w:eastAsia="en-GB"/>
        </w:rPr>
        <w:t xml:space="preserve">rs such as the difficultly in turning it into actionable information. The volume will exceed the capability of humans to act </w:t>
      </w:r>
      <w:r w:rsidR="003B1E22" w:rsidRPr="003B1E22">
        <w:rPr>
          <w:lang w:eastAsia="en-GB"/>
        </w:rPr>
        <w:t xml:space="preserve">appropriately </w:t>
      </w:r>
      <w:r w:rsidR="003B1E22">
        <w:rPr>
          <w:lang w:eastAsia="en-GB"/>
        </w:rPr>
        <w:t>up</w:t>
      </w:r>
      <w:r w:rsidR="003168AB">
        <w:rPr>
          <w:lang w:eastAsia="en-GB"/>
        </w:rPr>
        <w:t>on it and lead to many decisions being taken automatically</w:t>
      </w:r>
      <w:r w:rsidR="003B1E22">
        <w:rPr>
          <w:lang w:eastAsia="en-GB"/>
        </w:rPr>
        <w:t>. T</w:t>
      </w:r>
      <w:r w:rsidR="003168AB">
        <w:rPr>
          <w:lang w:eastAsia="en-GB"/>
        </w:rPr>
        <w:t>his introduces the potential for some key factors to be missed leading to outcomes that are suboptimal or completely wrong.</w:t>
      </w:r>
    </w:p>
    <w:p w:rsidR="003168AB" w:rsidRDefault="003168AB" w:rsidP="00EB3BDB">
      <w:pPr>
        <w:rPr>
          <w:lang w:eastAsia="en-GB"/>
        </w:rPr>
      </w:pPr>
      <w:r>
        <w:rPr>
          <w:lang w:eastAsia="en-GB"/>
        </w:rPr>
        <w:t xml:space="preserve">At the same time, </w:t>
      </w:r>
      <w:r w:rsidR="003B1E22">
        <w:rPr>
          <w:lang w:eastAsia="en-GB"/>
        </w:rPr>
        <w:t>greater data volumes</w:t>
      </w:r>
      <w:r>
        <w:rPr>
          <w:lang w:eastAsia="en-GB"/>
        </w:rPr>
        <w:t xml:space="preserve"> lead to increased risks of data leakage that could prove catastrophic.</w:t>
      </w:r>
    </w:p>
    <w:p w:rsidR="003B1E22" w:rsidRDefault="003B1E22" w:rsidP="00EB3BDB">
      <w:pPr>
        <w:rPr>
          <w:lang w:eastAsia="en-GB"/>
        </w:rPr>
      </w:pPr>
      <w:r>
        <w:rPr>
          <w:lang w:eastAsia="en-GB"/>
        </w:rPr>
        <w:t>However, waiting to see how the technology wil</w:t>
      </w:r>
      <w:r w:rsidR="009B1D5C">
        <w:rPr>
          <w:lang w:eastAsia="en-GB"/>
        </w:rPr>
        <w:t>l turn out is not an option. Bus</w:t>
      </w:r>
      <w:r>
        <w:rPr>
          <w:lang w:eastAsia="en-GB"/>
        </w:rPr>
        <w:t>inesses and gov</w:t>
      </w:r>
      <w:r w:rsidR="009B1D5C">
        <w:rPr>
          <w:lang w:eastAsia="en-GB"/>
        </w:rPr>
        <w:t>ernments of all sizes have prob</w:t>
      </w:r>
      <w:r>
        <w:rPr>
          <w:lang w:eastAsia="en-GB"/>
        </w:rPr>
        <w:t xml:space="preserve">lems that have to be addressed, at least in part, in the </w:t>
      </w:r>
      <w:r w:rsidR="009B1D5C">
        <w:rPr>
          <w:lang w:eastAsia="en-GB"/>
        </w:rPr>
        <w:t xml:space="preserve">short term and the </w:t>
      </w:r>
      <w:proofErr w:type="spellStart"/>
      <w:r w:rsidR="009B1D5C">
        <w:rPr>
          <w:lang w:eastAsia="en-GB"/>
        </w:rPr>
        <w:t>IoT</w:t>
      </w:r>
      <w:proofErr w:type="spellEnd"/>
      <w:r w:rsidR="009B1D5C">
        <w:rPr>
          <w:lang w:eastAsia="en-GB"/>
        </w:rPr>
        <w:t xml:space="preserve"> has the potential to provide some of the answers.</w:t>
      </w:r>
    </w:p>
    <w:p w:rsidR="00BE2109" w:rsidRDefault="00BE2109" w:rsidP="00BE2109">
      <w:pPr>
        <w:pStyle w:val="Heading1"/>
      </w:pPr>
      <w:r>
        <w:t>New Partnership Models</w:t>
      </w:r>
    </w:p>
    <w:p w:rsidR="00BE2109" w:rsidRDefault="007609FF" w:rsidP="00EA0BEB">
      <w:r>
        <w:t xml:space="preserve">Services to a region or city as discussed above will need to be provided by a range of sectors and players within them. These will include </w:t>
      </w:r>
      <w:r w:rsidRPr="007609FF">
        <w:t>government (all tiers), energy companies, transport authorities, health services, service companies, etc. as well as a range of suppliers to those organisations.</w:t>
      </w:r>
    </w:p>
    <w:p w:rsidR="007609FF" w:rsidRDefault="007609FF" w:rsidP="007609FF">
      <w:r>
        <w:lastRenderedPageBreak/>
        <w:t xml:space="preserve">Many systems (e.g. weather and disaster management) are regional and cross government jurisdictions. Thus, </w:t>
      </w:r>
      <w:r w:rsidRPr="007609FF">
        <w:t xml:space="preserve">federation between </w:t>
      </w:r>
      <w:r>
        <w:t xml:space="preserve">sectors and their </w:t>
      </w:r>
      <w:r w:rsidRPr="007609FF">
        <w:t xml:space="preserve">services will become </w:t>
      </w:r>
      <w:r w:rsidR="00567E30">
        <w:t>increasingly</w:t>
      </w:r>
      <w:r w:rsidRPr="007609FF">
        <w:t xml:space="preserve"> important</w:t>
      </w:r>
      <w:r w:rsidR="006F223A">
        <w:t xml:space="preserve"> in</w:t>
      </w:r>
      <w:r w:rsidR="006F223A" w:rsidRPr="006F223A">
        <w:t xml:space="preserve"> the medium to long term</w:t>
      </w:r>
      <w:r w:rsidR="00567E30">
        <w:t>.</w:t>
      </w:r>
    </w:p>
    <w:p w:rsidR="007609FF" w:rsidRDefault="006F223A" w:rsidP="007609FF">
      <w:r>
        <w:t>However,</w:t>
      </w:r>
      <w:r w:rsidR="007609FF">
        <w:t xml:space="preserve"> the </w:t>
      </w:r>
      <w:proofErr w:type="spellStart"/>
      <w:r w:rsidR="007609FF">
        <w:t>IoT</w:t>
      </w:r>
      <w:proofErr w:type="spellEnd"/>
      <w:r w:rsidR="007609FF">
        <w:t xml:space="preserve"> is being built bottom up with a range of standards (often specific to a sector) and network types.</w:t>
      </w:r>
    </w:p>
    <w:p w:rsidR="006F223A" w:rsidRDefault="007609FF" w:rsidP="007609FF">
      <w:r>
        <w:t xml:space="preserve">The foundations for collaboration and orchestration within and across sectors need to be </w:t>
      </w:r>
      <w:r w:rsidR="006F223A">
        <w:t>considered</w:t>
      </w:r>
      <w:r w:rsidR="004C144E">
        <w:t xml:space="preserve"> early on</w:t>
      </w:r>
      <w:r w:rsidR="006F223A">
        <w:t>.</w:t>
      </w:r>
      <w:r w:rsidR="004C144E">
        <w:t xml:space="preserve"> Relationships may become very complex with a</w:t>
      </w:r>
      <w:r w:rsidR="00032B4C">
        <w:t xml:space="preserve"> single</w:t>
      </w:r>
      <w:r w:rsidR="004C144E">
        <w:t xml:space="preserve"> organisation </w:t>
      </w:r>
      <w:r w:rsidR="00032B4C">
        <w:t>playing</w:t>
      </w:r>
      <w:r w:rsidR="004C144E">
        <w:t xml:space="preserve"> custodian, supplier and consumer </w:t>
      </w:r>
      <w:r w:rsidR="00032B4C">
        <w:t>roles within a service ecosystem</w:t>
      </w:r>
      <w:r w:rsidR="004C144E">
        <w:t>.</w:t>
      </w:r>
    </w:p>
    <w:p w:rsidR="007609FF" w:rsidRDefault="007609FF" w:rsidP="007609FF">
      <w:r>
        <w:t xml:space="preserve">Stakeholder organisations will all have their own objectives and channels to market and this provides them with a challenge. How do they manage their piece of the </w:t>
      </w:r>
      <w:r w:rsidR="00647ED9">
        <w:t>overall ecosystem</w:t>
      </w:r>
      <w:r>
        <w:t xml:space="preserve"> and benefit from it whilst also contributing to the greater good of society at large?</w:t>
      </w:r>
    </w:p>
    <w:p w:rsidR="004C144E" w:rsidRDefault="004C144E" w:rsidP="007609FF">
      <w:r>
        <w:t xml:space="preserve">Continuity of service over time </w:t>
      </w:r>
      <w:r w:rsidR="00894990">
        <w:t>is another issue that needs to be addressed in any service development</w:t>
      </w:r>
      <w:r w:rsidR="00647ED9">
        <w:t xml:space="preserve"> as cessation of operations by any stakeholder for whatever reason would impact the overall service</w:t>
      </w:r>
      <w:r w:rsidR="00894990">
        <w:t>.</w:t>
      </w:r>
    </w:p>
    <w:p w:rsidR="006F223A" w:rsidRDefault="006F223A" w:rsidP="006F223A">
      <w:pPr>
        <w:pStyle w:val="Heading1"/>
      </w:pPr>
      <w:r>
        <w:t>Complexity for the Customer</w:t>
      </w:r>
    </w:p>
    <w:p w:rsidR="00647ED9" w:rsidRDefault="00647ED9" w:rsidP="007609FF">
      <w:proofErr w:type="spellStart"/>
      <w:r w:rsidRPr="00647ED9">
        <w:t>IoT</w:t>
      </w:r>
      <w:proofErr w:type="spellEnd"/>
      <w:r w:rsidRPr="00647ED9">
        <w:t>-based services can have many component</w:t>
      </w:r>
      <w:r w:rsidR="002641DA">
        <w:t xml:space="preserve"> part</w:t>
      </w:r>
      <w:r w:rsidRPr="00647ED9">
        <w:t>s and may be provided by consortia consisting of several stakeholder organisations. This complexity is bound to confuse all but the mo</w:t>
      </w:r>
      <w:r>
        <w:t>st digitally literate customers.</w:t>
      </w:r>
    </w:p>
    <w:p w:rsidR="007609FF" w:rsidRDefault="007609FF" w:rsidP="007609FF">
      <w:r>
        <w:t xml:space="preserve">From the end-user (citizen or business) perspective, </w:t>
      </w:r>
      <w:r w:rsidR="004C144E">
        <w:t>any</w:t>
      </w:r>
      <w:r>
        <w:t xml:space="preserve"> multiplicity of players </w:t>
      </w:r>
      <w:r w:rsidR="00647ED9">
        <w:t>could</w:t>
      </w:r>
      <w:r>
        <w:t xml:space="preserve"> </w:t>
      </w:r>
      <w:r w:rsidR="00647ED9">
        <w:t xml:space="preserve">give rise to </w:t>
      </w:r>
      <w:r w:rsidR="00567E30">
        <w:t>several inter-related</w:t>
      </w:r>
      <w:r>
        <w:t xml:space="preserve"> contracts </w:t>
      </w:r>
      <w:r w:rsidR="00647ED9">
        <w:t>and support mechanisms.</w:t>
      </w:r>
      <w:r>
        <w:t xml:space="preserve"> </w:t>
      </w:r>
      <w:r w:rsidR="00647ED9">
        <w:t>W</w:t>
      </w:r>
      <w:r>
        <w:t>hilst variety, choice and competition are desirable</w:t>
      </w:r>
      <w:r w:rsidR="00647ED9">
        <w:t xml:space="preserve"> </w:t>
      </w:r>
      <w:r w:rsidR="00793601">
        <w:t xml:space="preserve">market </w:t>
      </w:r>
      <w:r w:rsidR="00647ED9">
        <w:t>characteristics</w:t>
      </w:r>
      <w:r>
        <w:t xml:space="preserve">, straightforward customer access to a small number of (aggregated) systems and seamless support for them is a necessary prerequisite to </w:t>
      </w:r>
      <w:r w:rsidR="006F223A">
        <w:t xml:space="preserve">service </w:t>
      </w:r>
      <w:r>
        <w:t>success.</w:t>
      </w:r>
    </w:p>
    <w:p w:rsidR="005A33C8" w:rsidRDefault="005A33C8" w:rsidP="005A33C8">
      <w:r>
        <w:t xml:space="preserve">Customers will wish to change suppliers. This needs to be as seamless as possible and not result in service interruptions as they will have come to depend upon the service and </w:t>
      </w:r>
      <w:r w:rsidR="002641DA">
        <w:t xml:space="preserve">service </w:t>
      </w:r>
      <w:r>
        <w:t xml:space="preserve">interruptions could have </w:t>
      </w:r>
      <w:r w:rsidR="002641DA">
        <w:t xml:space="preserve">potentially </w:t>
      </w:r>
      <w:r>
        <w:t>disastrous results.</w:t>
      </w:r>
    </w:p>
    <w:p w:rsidR="004C144E" w:rsidRPr="006F223A" w:rsidRDefault="004C144E" w:rsidP="004C144E">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t>Data Privacy</w:t>
      </w:r>
      <w:r w:rsidR="001903C2">
        <w:rPr>
          <w:rFonts w:eastAsia="Times New Roman"/>
          <w:b/>
          <w:bCs/>
          <w:kern w:val="32"/>
          <w:sz w:val="28"/>
          <w:szCs w:val="28"/>
          <w:lang w:eastAsia="en-GB"/>
        </w:rPr>
        <w:t xml:space="preserve"> and Security</w:t>
      </w:r>
    </w:p>
    <w:p w:rsidR="004C144E" w:rsidRPr="006F223A" w:rsidRDefault="004C144E" w:rsidP="004C144E">
      <w:r w:rsidRPr="006F223A">
        <w:t xml:space="preserve">Data privacy is </w:t>
      </w:r>
      <w:r>
        <w:t>vital</w:t>
      </w:r>
      <w:r w:rsidRPr="006F223A">
        <w:t xml:space="preserve">. Citizens and businesses need to trust the </w:t>
      </w:r>
      <w:r w:rsidR="003D4414">
        <w:t>service</w:t>
      </w:r>
      <w:r w:rsidRPr="006F223A">
        <w:t xml:space="preserve"> and must understand the benefits that they gain in return for allowing aspects of their information to be shared.</w:t>
      </w:r>
    </w:p>
    <w:p w:rsidR="004C144E" w:rsidRDefault="004C144E" w:rsidP="004C144E">
      <w:r w:rsidRPr="006F223A">
        <w:t>On the supplier side, there is an understandable desire to leverage the information made available to them for service improvement and marketing purposes. This needs to be very transparent</w:t>
      </w:r>
      <w:r w:rsidR="002641DA">
        <w:t>,</w:t>
      </w:r>
      <w:r w:rsidRPr="006F223A">
        <w:t xml:space="preserve"> </w:t>
      </w:r>
      <w:r w:rsidR="003D4414">
        <w:t xml:space="preserve">in order </w:t>
      </w:r>
      <w:r w:rsidRPr="006F223A">
        <w:t>to retain trust</w:t>
      </w:r>
      <w:r w:rsidR="003D4414">
        <w:t>,</w:t>
      </w:r>
      <w:r w:rsidRPr="006F223A">
        <w:t xml:space="preserve"> and be rigorously enforced to ensure good practice. Examples such as the recent </w:t>
      </w:r>
      <w:r>
        <w:t xml:space="preserve">NHS </w:t>
      </w:r>
      <w:proofErr w:type="spellStart"/>
      <w:r w:rsidRPr="006F223A">
        <w:t>care.data</w:t>
      </w:r>
      <w:proofErr w:type="spellEnd"/>
      <w:r w:rsidRPr="006F223A">
        <w:t xml:space="preserve"> situation</w:t>
      </w:r>
      <w:r>
        <w:t xml:space="preserve"> in the UK</w:t>
      </w:r>
      <w:r w:rsidRPr="006F223A">
        <w:t xml:space="preserve"> and the general dislike by Facebook users of the new Faceboo</w:t>
      </w:r>
      <w:r w:rsidR="00793601">
        <w:t>k M</w:t>
      </w:r>
      <w:r w:rsidRPr="006F223A">
        <w:t>essenger demonstrate the fragility of trust with citizens withholding assent and migration to a range of alternative messaging applications, respectively.</w:t>
      </w:r>
    </w:p>
    <w:p w:rsidR="004C144E" w:rsidRPr="006F223A" w:rsidRDefault="004C144E" w:rsidP="004C144E">
      <w:r w:rsidRPr="006F223A">
        <w:lastRenderedPageBreak/>
        <w:t xml:space="preserve">Such </w:t>
      </w:r>
      <w:r w:rsidR="00955E70">
        <w:t xml:space="preserve">secondary </w:t>
      </w:r>
      <w:r w:rsidRPr="006F223A">
        <w:t>use of infor</w:t>
      </w:r>
      <w:r w:rsidR="002641DA">
        <w:t xml:space="preserve">mation needs to be transparent </w:t>
      </w:r>
      <w:r w:rsidRPr="006F223A">
        <w:t xml:space="preserve">and not </w:t>
      </w:r>
      <w:r w:rsidR="002641DA">
        <w:t xml:space="preserve">be </w:t>
      </w:r>
      <w:r w:rsidRPr="006F223A">
        <w:t xml:space="preserve">hidden in long complex service agreements that virtually no one has the time </w:t>
      </w:r>
      <w:r w:rsidR="002641DA">
        <w:t>to read, let alone understand</w:t>
      </w:r>
      <w:r>
        <w:t>.</w:t>
      </w:r>
    </w:p>
    <w:p w:rsidR="004C144E" w:rsidRDefault="004C144E" w:rsidP="004C144E">
      <w:r w:rsidRPr="006F223A">
        <w:t>The retention (and possible transfer) of raw information following a customer switching to an alternative supplier needs to be addressed in service agreements.</w:t>
      </w:r>
    </w:p>
    <w:p w:rsidR="001903C2" w:rsidRPr="006F223A" w:rsidRDefault="001903C2" w:rsidP="004C144E">
      <w:r w:rsidRPr="001903C2">
        <w:t>Cybersecurity also needs to be considered. There have been localised malicious attacks on some home management systems but the threat increases exponentially in larger systems. The current issues with unsecured Wi-Fi connections will seem insignificant compared to (e.g.) interference with any element of an e-Health or power supply system.</w:t>
      </w:r>
    </w:p>
    <w:p w:rsidR="004C144E" w:rsidRPr="006F223A" w:rsidRDefault="007354F7" w:rsidP="004C144E">
      <w:pPr>
        <w:keepNext/>
        <w:keepLines/>
        <w:spacing w:before="480"/>
        <w:outlineLvl w:val="0"/>
        <w:rPr>
          <w:rFonts w:eastAsia="Times New Roman"/>
          <w:b/>
          <w:bCs/>
          <w:kern w:val="32"/>
          <w:sz w:val="28"/>
          <w:szCs w:val="28"/>
          <w:lang w:eastAsia="en-GB"/>
        </w:rPr>
      </w:pPr>
      <w:r>
        <w:rPr>
          <w:rFonts w:eastAsia="Times New Roman"/>
          <w:b/>
          <w:bCs/>
          <w:kern w:val="32"/>
          <w:sz w:val="28"/>
          <w:szCs w:val="28"/>
          <w:lang w:eastAsia="en-GB"/>
        </w:rPr>
        <w:t xml:space="preserve">Systems </w:t>
      </w:r>
      <w:r w:rsidR="004C144E">
        <w:rPr>
          <w:rFonts w:eastAsia="Times New Roman"/>
          <w:b/>
          <w:bCs/>
          <w:kern w:val="32"/>
          <w:sz w:val="28"/>
          <w:szCs w:val="28"/>
          <w:lang w:eastAsia="en-GB"/>
        </w:rPr>
        <w:t>Management</w:t>
      </w:r>
    </w:p>
    <w:p w:rsidR="007354F7" w:rsidRDefault="004C144E" w:rsidP="004C144E">
      <w:r>
        <w:t xml:space="preserve">Many of the devices (and the data that they </w:t>
      </w:r>
      <w:r w:rsidR="002641DA">
        <w:t>generate</w:t>
      </w:r>
      <w:r>
        <w:t xml:space="preserve">) will not be in the direct control or ownership of the </w:t>
      </w:r>
      <w:r w:rsidR="002641DA">
        <w:t>public</w:t>
      </w:r>
      <w:r>
        <w:t xml:space="preserve"> sector</w:t>
      </w:r>
      <w:r w:rsidR="002641DA">
        <w:t xml:space="preserve"> and t</w:t>
      </w:r>
      <w:r>
        <w:t xml:space="preserve">he management of sensors and other devices within the community raises new challenges. </w:t>
      </w:r>
      <w:r w:rsidRPr="006F223A">
        <w:t>Device failure or exhaustion of battery power might be mildly inconvenient in many cases but in other</w:t>
      </w:r>
      <w:r w:rsidR="002641DA">
        <w:t>s</w:t>
      </w:r>
      <w:r w:rsidRPr="006F223A">
        <w:t xml:space="preserve"> </w:t>
      </w:r>
      <w:r w:rsidR="002641DA">
        <w:t>could</w:t>
      </w:r>
      <w:r w:rsidRPr="006F223A">
        <w:t xml:space="preserve"> be fatal (e.g. in an e-Health system). </w:t>
      </w:r>
      <w:r w:rsidR="007354F7" w:rsidRPr="007354F7">
        <w:t xml:space="preserve">It is also important to recognise that services </w:t>
      </w:r>
      <w:r w:rsidR="007354F7">
        <w:t xml:space="preserve">and the components within them </w:t>
      </w:r>
      <w:r w:rsidR="007354F7" w:rsidRPr="007354F7">
        <w:t>will need to evolve over time.</w:t>
      </w:r>
    </w:p>
    <w:p w:rsidR="00F71963" w:rsidRDefault="00F71963" w:rsidP="004C144E">
      <w:r w:rsidRPr="00F71963">
        <w:t xml:space="preserve">The increased use of ICT </w:t>
      </w:r>
      <w:r>
        <w:t xml:space="preserve">by exploiting </w:t>
      </w:r>
      <w:proofErr w:type="spellStart"/>
      <w:r>
        <w:t>IoT</w:t>
      </w:r>
      <w:proofErr w:type="spellEnd"/>
      <w:r>
        <w:t xml:space="preserve"> technologies</w:t>
      </w:r>
      <w:r w:rsidRPr="00F71963">
        <w:t xml:space="preserve"> will have an impact on emissions and power usage. This may be positive </w:t>
      </w:r>
      <w:r>
        <w:t xml:space="preserve">when other factors, such as a service reducing power costs and impacts elsewhere, are taken into account </w:t>
      </w:r>
      <w:r w:rsidRPr="00F71963">
        <w:t xml:space="preserve">but the </w:t>
      </w:r>
      <w:r>
        <w:t>overall impact of all changes</w:t>
      </w:r>
      <w:r w:rsidRPr="00F71963">
        <w:t xml:space="preserve"> </w:t>
      </w:r>
      <w:r>
        <w:t xml:space="preserve">on the environment </w:t>
      </w:r>
      <w:r w:rsidRPr="00F71963">
        <w:t>needs to be understood.</w:t>
      </w:r>
    </w:p>
    <w:p w:rsidR="004C144E" w:rsidRDefault="004C144E" w:rsidP="004C144E">
      <w:r>
        <w:t>P</w:t>
      </w:r>
      <w:r w:rsidRPr="006F223A">
        <w:t xml:space="preserve">olicies </w:t>
      </w:r>
      <w:r>
        <w:t>on</w:t>
      </w:r>
      <w:r w:rsidRPr="006F223A">
        <w:t xml:space="preserve"> </w:t>
      </w:r>
      <w:r>
        <w:t xml:space="preserve">asset management, </w:t>
      </w:r>
      <w:r w:rsidRPr="006F223A">
        <w:t>monitoring, maintenance, upgrades, replacement, modification, status reporting, etc. of devices need to be open and available to all.</w:t>
      </w:r>
    </w:p>
    <w:p w:rsidR="006F223A" w:rsidRPr="006F223A" w:rsidRDefault="006F223A" w:rsidP="006F223A">
      <w:pPr>
        <w:keepNext/>
        <w:keepLines/>
        <w:spacing w:before="480"/>
        <w:outlineLvl w:val="0"/>
        <w:rPr>
          <w:rFonts w:eastAsia="Times New Roman"/>
          <w:b/>
          <w:bCs/>
          <w:kern w:val="32"/>
          <w:sz w:val="28"/>
          <w:szCs w:val="28"/>
          <w:lang w:eastAsia="en-GB"/>
        </w:rPr>
      </w:pPr>
      <w:r w:rsidRPr="006F223A">
        <w:rPr>
          <w:rFonts w:eastAsia="Times New Roman"/>
          <w:b/>
          <w:bCs/>
          <w:kern w:val="32"/>
          <w:sz w:val="28"/>
          <w:szCs w:val="28"/>
          <w:lang w:eastAsia="en-GB"/>
        </w:rPr>
        <w:t>Network-related Issues</w:t>
      </w:r>
    </w:p>
    <w:p w:rsidR="006F223A" w:rsidRPr="006F223A" w:rsidRDefault="00567E30" w:rsidP="006F223A">
      <w:r>
        <w:t>Network c</w:t>
      </w:r>
      <w:r w:rsidR="006F223A" w:rsidRPr="006F223A">
        <w:t xml:space="preserve">overage </w:t>
      </w:r>
      <w:r w:rsidR="004C144E">
        <w:t>may well</w:t>
      </w:r>
      <w:r w:rsidR="006F223A" w:rsidRPr="006F223A">
        <w:t xml:space="preserve"> be an issue.</w:t>
      </w:r>
      <w:r w:rsidR="004C144E">
        <w:t xml:space="preserve"> T</w:t>
      </w:r>
      <w:r w:rsidR="006F223A" w:rsidRPr="006F223A">
        <w:t>here is no single answer</w:t>
      </w:r>
      <w:r w:rsidR="002641DA">
        <w:t xml:space="preserve"> to connectivity</w:t>
      </w:r>
      <w:r w:rsidR="006F223A" w:rsidRPr="006F223A">
        <w:t xml:space="preserve"> and a range of alternative architectures </w:t>
      </w:r>
      <w:r w:rsidR="004C144E">
        <w:t>might</w:t>
      </w:r>
      <w:r w:rsidR="006F223A" w:rsidRPr="006F223A">
        <w:t xml:space="preserve"> be needed to provide appropriate coverage for </w:t>
      </w:r>
      <w:proofErr w:type="spellStart"/>
      <w:r w:rsidR="006F223A" w:rsidRPr="006F223A">
        <w:t>IoT</w:t>
      </w:r>
      <w:proofErr w:type="spellEnd"/>
      <w:r w:rsidR="006F223A" w:rsidRPr="006F223A">
        <w:t xml:space="preserve"> </w:t>
      </w:r>
      <w:r w:rsidR="004C144E">
        <w:t xml:space="preserve">and other </w:t>
      </w:r>
      <w:r w:rsidR="006F223A" w:rsidRPr="006F223A">
        <w:t>services (sometimes even implementing several to serve the same location).</w:t>
      </w:r>
    </w:p>
    <w:p w:rsidR="006F223A" w:rsidRPr="006F223A" w:rsidRDefault="006F223A" w:rsidP="006F223A">
      <w:r w:rsidRPr="006F223A">
        <w:t xml:space="preserve">Different types of network (cabled, </w:t>
      </w:r>
      <w:r w:rsidR="002641DA">
        <w:t>wireless, mobile or</w:t>
      </w:r>
      <w:r w:rsidRPr="006F223A">
        <w:t xml:space="preserve"> </w:t>
      </w:r>
      <w:r w:rsidR="002641DA">
        <w:t>mesh</w:t>
      </w:r>
      <w:r w:rsidRPr="006F223A">
        <w:t xml:space="preserve">) </w:t>
      </w:r>
      <w:r w:rsidR="002641DA">
        <w:t>may</w:t>
      </w:r>
      <w:r w:rsidRPr="006F223A">
        <w:t xml:space="preserve"> be required depending on the service </w:t>
      </w:r>
      <w:r w:rsidR="002641DA">
        <w:t xml:space="preserve">requirements </w:t>
      </w:r>
      <w:r w:rsidRPr="006F223A">
        <w:t xml:space="preserve">(and more than one is likely to be necessary to support a single service – e.g. a cabled wireless backbone within a property). Some </w:t>
      </w:r>
      <w:r w:rsidR="002641DA">
        <w:t xml:space="preserve">technical </w:t>
      </w:r>
      <w:r w:rsidRPr="006F223A">
        <w:t>standards already differ for implementations within offices, industrial sites, hom</w:t>
      </w:r>
      <w:r w:rsidR="00567E30">
        <w:t>es, data centre and other uses.</w:t>
      </w:r>
    </w:p>
    <w:p w:rsidR="006F223A" w:rsidRDefault="006F223A" w:rsidP="006F223A">
      <w:r w:rsidRPr="006F223A">
        <w:t xml:space="preserve">Interference between systems (e.g. </w:t>
      </w:r>
      <w:r w:rsidR="004C144E">
        <w:t xml:space="preserve">between </w:t>
      </w:r>
      <w:r w:rsidRPr="006F223A">
        <w:t>home management systems in neighbouring properties), needs to be eradicated. This is not just a spectrum issue but could also occur at the application service level as these systems will need some level of configuration. This may be initially set up by a service provider but individuals will need to configure new devices as they subsequently acquire them. This raises the potential for accidental or malicious invasiveness into other systems.</w:t>
      </w:r>
    </w:p>
    <w:p w:rsidR="001903C2" w:rsidRPr="006F223A" w:rsidRDefault="001903C2" w:rsidP="006F223A">
      <w:r w:rsidRPr="001903C2">
        <w:lastRenderedPageBreak/>
        <w:t xml:space="preserve">Interference </w:t>
      </w:r>
      <w:r w:rsidR="003D4414">
        <w:t>also</w:t>
      </w:r>
      <w:r w:rsidRPr="001903C2">
        <w:t xml:space="preserve"> carries the risk of impacting the availability, performance or usability of a system.</w:t>
      </w:r>
    </w:p>
    <w:p w:rsidR="00B34D1A" w:rsidRPr="00B34D1A" w:rsidRDefault="005C0D25" w:rsidP="005C0D25">
      <w:pPr>
        <w:pStyle w:val="Heading1"/>
        <w:numPr>
          <w:ilvl w:val="0"/>
          <w:numId w:val="2"/>
        </w:numPr>
      </w:pPr>
      <w:r>
        <w:br w:type="page"/>
      </w:r>
      <w:r>
        <w:lastRenderedPageBreak/>
        <w:t>Using the TGF</w:t>
      </w:r>
    </w:p>
    <w:p w:rsidR="00D02E30" w:rsidRDefault="009B1D5C" w:rsidP="00D02E30">
      <w:r>
        <w:t xml:space="preserve">The Transformational Government Framework (TGF) provides a set of patterns that </w:t>
      </w:r>
      <w:r w:rsidR="00D02E30">
        <w:t xml:space="preserve">together </w:t>
      </w:r>
      <w:r w:rsidR="0064754F" w:rsidRPr="0064754F">
        <w:t xml:space="preserve">provide </w:t>
      </w:r>
      <w:r w:rsidR="00D02E30">
        <w:t>guidance on, and good practice for, the development, agreement and delivery of government programmes. They are relevant to all stakeholders in such programmes, including policy developers, those responsible for service design, commissioning and delivery, elected leaders, government executives, private sector partners, suppliers, voluntary sector organizations and community representatives.</w:t>
      </w:r>
    </w:p>
    <w:p w:rsidR="006D7260" w:rsidRDefault="006D7260" w:rsidP="00D02E30">
      <w:r>
        <w:t>The patterns are shown in the overall TGF model:-</w:t>
      </w:r>
    </w:p>
    <w:p w:rsidR="006D7260" w:rsidRDefault="00F85A39" w:rsidP="006D7260">
      <w:pPr>
        <w:jc w:val="center"/>
      </w:pPr>
      <w:r w:rsidRPr="006D7260">
        <w:rPr>
          <w:rFonts w:ascii="Arial" w:eastAsia="Malgun Gothic" w:hAnsi="Arial"/>
          <w:b/>
          <w:bCs/>
          <w:color w:val="000000"/>
          <w:spacing w:val="6"/>
          <w:sz w:val="18"/>
          <w:szCs w:val="18"/>
          <w:lang w:bidi="hi-IN"/>
        </w:rPr>
        <w:object w:dxaOrig="7191"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300.6pt" o:ole="">
            <v:imagedata r:id="rId8" o:title=""/>
          </v:shape>
          <o:OLEObject Type="Embed" ProgID="PowerPoint.Slide.12" ShapeID="_x0000_i1025" DrawAspect="Content" ObjectID="_1474801055" r:id="rId9"/>
        </w:object>
      </w:r>
    </w:p>
    <w:p w:rsidR="006D7260" w:rsidRDefault="006D7260" w:rsidP="00B34D1A">
      <w:r>
        <w:t>The TGF patterns are fully described in the TGF standard documentation</w:t>
      </w:r>
      <w:r>
        <w:rPr>
          <w:rStyle w:val="FootnoteReference"/>
        </w:rPr>
        <w:footnoteReference w:id="5"/>
      </w:r>
      <w:r>
        <w:t>.</w:t>
      </w:r>
    </w:p>
    <w:p w:rsidR="0064754F" w:rsidRDefault="0064754F" w:rsidP="00B34D1A">
      <w:r>
        <w:t xml:space="preserve">This section addresses each of the </w:t>
      </w:r>
      <w:r w:rsidR="00542F77">
        <w:t>impacts</w:t>
      </w:r>
      <w:r>
        <w:t xml:space="preserve"> </w:t>
      </w:r>
      <w:r w:rsidR="00542F77">
        <w:t xml:space="preserve">of the </w:t>
      </w:r>
      <w:proofErr w:type="spellStart"/>
      <w:r w:rsidR="00542F77">
        <w:t>IoT</w:t>
      </w:r>
      <w:proofErr w:type="spellEnd"/>
      <w:r w:rsidR="00542F77">
        <w:t xml:space="preserve"> </w:t>
      </w:r>
      <w:r>
        <w:t>introduced in section 2 and identifies the TGF patterns that have the most guidance to offer in addressing them.</w:t>
      </w:r>
      <w:r w:rsidR="00542F77">
        <w:t xml:space="preserve"> This cannot be exhaustive and is limited to the </w:t>
      </w:r>
      <w:r w:rsidR="00FD2DD6">
        <w:t xml:space="preserve">main </w:t>
      </w:r>
      <w:r w:rsidR="00542F77">
        <w:t>considerations identified within this document. A</w:t>
      </w:r>
      <w:r w:rsidR="00542F77" w:rsidRPr="00542F77">
        <w:t xml:space="preserve">ll of the TGF patterns </w:t>
      </w:r>
      <w:r w:rsidR="00542F77">
        <w:t>should</w:t>
      </w:r>
      <w:r w:rsidR="00542F77" w:rsidRPr="00542F77">
        <w:t xml:space="preserve"> be considered throughout the enactment </w:t>
      </w:r>
      <w:r w:rsidR="00542F77">
        <w:t xml:space="preserve">of </w:t>
      </w:r>
      <w:r w:rsidR="00542F77" w:rsidRPr="00542F77">
        <w:t>government programmes - including parts that are wholly delivered and managed by the private sector.</w:t>
      </w:r>
      <w:r w:rsidR="00FD2DD6">
        <w:t xml:space="preserve"> This is particularly true for the Guiding Principles [GP1], Critical Success Factors [CSF1] and Benefit Realization [BR1]-[BR5] patterns that </w:t>
      </w:r>
      <w:r w:rsidR="00955E70">
        <w:t>apply</w:t>
      </w:r>
      <w:r w:rsidR="00FD2DD6">
        <w:t xml:space="preserve"> throughout all aspects of any TGF program.</w:t>
      </w:r>
    </w:p>
    <w:p w:rsidR="00C93F63" w:rsidRDefault="00C93F63" w:rsidP="00B34D1A">
      <w:r>
        <w:lastRenderedPageBreak/>
        <w:t xml:space="preserve">Thus the remainder of this section concentrates upon </w:t>
      </w:r>
      <w:r w:rsidR="00955E70">
        <w:t xml:space="preserve">applicability of </w:t>
      </w:r>
      <w:r>
        <w:t>the key Business, Service and Technology/Digital Asset Management patterns.</w:t>
      </w:r>
    </w:p>
    <w:p w:rsidR="009B1D5C" w:rsidRDefault="009B1D5C" w:rsidP="009B1D5C">
      <w:pPr>
        <w:pStyle w:val="Heading1"/>
      </w:pPr>
      <w:r>
        <w:t>Unpredictable Futures</w:t>
      </w:r>
    </w:p>
    <w:p w:rsidR="0088430B" w:rsidRPr="0088430B" w:rsidRDefault="002F30D0" w:rsidP="002F30D0">
      <w:pPr>
        <w:rPr>
          <w:lang w:eastAsia="en-GB"/>
        </w:rPr>
      </w:pPr>
      <w:r>
        <w:rPr>
          <w:lang w:eastAsia="en-GB"/>
        </w:rPr>
        <w:t xml:space="preserve">The </w:t>
      </w:r>
      <w:r w:rsidR="00955E70">
        <w:rPr>
          <w:lang w:eastAsia="en-GB"/>
        </w:rPr>
        <w:t>major</w:t>
      </w:r>
      <w:r>
        <w:rPr>
          <w:lang w:eastAsia="en-GB"/>
        </w:rPr>
        <w:t xml:space="preserve"> impacts introduced by the </w:t>
      </w:r>
      <w:proofErr w:type="spellStart"/>
      <w:r>
        <w:rPr>
          <w:lang w:eastAsia="en-GB"/>
        </w:rPr>
        <w:t>IoT</w:t>
      </w:r>
      <w:proofErr w:type="spellEnd"/>
      <w:r>
        <w:rPr>
          <w:lang w:eastAsia="en-GB"/>
        </w:rPr>
        <w:t xml:space="preserve"> in this area are technical. </w:t>
      </w:r>
      <w:r w:rsidR="00955E70">
        <w:rPr>
          <w:lang w:eastAsia="en-GB"/>
        </w:rPr>
        <w:t xml:space="preserve">However, business innovation may also introduce disruptions. </w:t>
      </w:r>
      <w:r>
        <w:rPr>
          <w:lang w:eastAsia="en-GB"/>
        </w:rPr>
        <w:t>As described earlier, technology will always change. The TGF addresses f</w:t>
      </w:r>
      <w:r w:rsidR="003F5152">
        <w:rPr>
          <w:lang w:eastAsia="en-GB"/>
        </w:rPr>
        <w:t>uture-</w:t>
      </w:r>
      <w:r>
        <w:rPr>
          <w:lang w:eastAsia="en-GB"/>
        </w:rPr>
        <w:t xml:space="preserve">proofing by means of </w:t>
      </w:r>
      <w:r w:rsidRPr="002F30D0">
        <w:rPr>
          <w:lang w:eastAsia="en-GB"/>
        </w:rPr>
        <w:t>an open governance approach th</w:t>
      </w:r>
      <w:r>
        <w:rPr>
          <w:lang w:eastAsia="en-GB"/>
        </w:rPr>
        <w:t>at is technology-independent including the use of programme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168"/>
        <w:gridCol w:w="2798"/>
      </w:tblGrid>
      <w:tr w:rsidR="006B04AD" w:rsidTr="006B04AD">
        <w:trPr>
          <w:cantSplit/>
          <w:tblHeader/>
        </w:trPr>
        <w:tc>
          <w:tcPr>
            <w:tcW w:w="3143" w:type="dxa"/>
            <w:shd w:val="clear" w:color="auto" w:fill="0070C0"/>
            <w:vAlign w:val="center"/>
          </w:tcPr>
          <w:p w:rsidR="00D92799" w:rsidRPr="006B04AD" w:rsidRDefault="00D92799" w:rsidP="006B04AD">
            <w:pPr>
              <w:jc w:val="center"/>
              <w:rPr>
                <w:b/>
                <w:color w:val="FFFFFF"/>
              </w:rPr>
            </w:pPr>
            <w:proofErr w:type="spellStart"/>
            <w:r w:rsidRPr="006B04AD">
              <w:rPr>
                <w:b/>
                <w:color w:val="FFFFFF"/>
              </w:rPr>
              <w:t>IoT</w:t>
            </w:r>
            <w:proofErr w:type="spellEnd"/>
            <w:r w:rsidRPr="006B04AD">
              <w:rPr>
                <w:b/>
                <w:color w:val="FFFFFF"/>
              </w:rPr>
              <w:t xml:space="preserve"> Impact</w:t>
            </w:r>
          </w:p>
        </w:tc>
        <w:tc>
          <w:tcPr>
            <w:tcW w:w="3217" w:type="dxa"/>
            <w:shd w:val="clear" w:color="auto" w:fill="0070C0"/>
            <w:vAlign w:val="center"/>
          </w:tcPr>
          <w:p w:rsidR="00D92799" w:rsidRPr="006B04AD" w:rsidRDefault="00D92799" w:rsidP="006B04AD">
            <w:pPr>
              <w:jc w:val="center"/>
              <w:rPr>
                <w:b/>
                <w:color w:val="FFFFFF"/>
              </w:rPr>
            </w:pPr>
            <w:r w:rsidRPr="006B04AD">
              <w:rPr>
                <w:b/>
                <w:color w:val="FFFFFF"/>
              </w:rPr>
              <w:t>Relevant TGF Pattern(s)</w:t>
            </w:r>
          </w:p>
        </w:tc>
        <w:tc>
          <w:tcPr>
            <w:tcW w:w="2882" w:type="dxa"/>
            <w:shd w:val="clear" w:color="auto" w:fill="0070C0"/>
            <w:vAlign w:val="center"/>
          </w:tcPr>
          <w:p w:rsidR="00D92799" w:rsidRPr="006B04AD" w:rsidRDefault="00D92799" w:rsidP="006B04AD">
            <w:pPr>
              <w:jc w:val="center"/>
              <w:rPr>
                <w:b/>
                <w:color w:val="FFFFFF"/>
              </w:rPr>
            </w:pPr>
            <w:r w:rsidRPr="006B04AD">
              <w:rPr>
                <w:b/>
                <w:color w:val="FFFFFF"/>
              </w:rPr>
              <w:t>Notes</w:t>
            </w:r>
          </w:p>
        </w:tc>
      </w:tr>
      <w:tr w:rsidR="00D92799" w:rsidTr="006B04AD">
        <w:trPr>
          <w:cantSplit/>
        </w:trPr>
        <w:tc>
          <w:tcPr>
            <w:tcW w:w="3143" w:type="dxa"/>
            <w:shd w:val="clear" w:color="auto" w:fill="auto"/>
          </w:tcPr>
          <w:p w:rsidR="00D92799" w:rsidRDefault="002F30D0" w:rsidP="0088430B">
            <w:r>
              <w:t>Disruptive technologies</w:t>
            </w:r>
          </w:p>
        </w:tc>
        <w:tc>
          <w:tcPr>
            <w:tcW w:w="3217" w:type="dxa"/>
            <w:shd w:val="clear" w:color="auto" w:fill="auto"/>
          </w:tcPr>
          <w:p w:rsidR="00E21AFE" w:rsidRDefault="008140EF" w:rsidP="008140EF">
            <w:bookmarkStart w:id="51" w:name="_GoBack"/>
            <w:del w:id="52" w:author="Chris Parker" w:date="2014-10-14T14:00:00Z">
              <w:r w:rsidDel="00514EA5">
                <w:delText>[B7]</w:delText>
              </w:r>
            </w:del>
            <w:bookmarkEnd w:id="51"/>
            <w:ins w:id="53" w:author="Chris Parker" w:date="2014-10-14T14:00:00Z">
              <w:r w:rsidR="00514EA5">
                <w:t>Supplier Partnership [B7]</w:t>
              </w:r>
            </w:ins>
            <w:r>
              <w:t>,</w:t>
            </w:r>
            <w:r w:rsidR="00E21AFE">
              <w:t xml:space="preserve"> </w:t>
            </w:r>
            <w:del w:id="54" w:author="Chris Parker" w:date="2014-10-14T14:00:00Z">
              <w:r w:rsidR="00E21AFE" w:rsidDel="00514EA5">
                <w:delText>[B8]</w:delText>
              </w:r>
            </w:del>
            <w:ins w:id="55" w:author="Chris Parker" w:date="2014-10-14T14:00:00Z">
              <w:r w:rsidR="00514EA5">
                <w:t>Skills [B8]</w:t>
              </w:r>
            </w:ins>
            <w:r w:rsidR="00E21AFE">
              <w:t xml:space="preserve">, </w:t>
            </w:r>
            <w:del w:id="56" w:author="Chris Parker" w:date="2014-10-14T14:01:00Z">
              <w:r w:rsidR="00E21AFE" w:rsidDel="00514EA5">
                <w:delText>[B10]</w:delText>
              </w:r>
            </w:del>
            <w:ins w:id="57" w:author="Chris Parker" w:date="2014-10-14T14:01:00Z">
              <w:r w:rsidR="00514EA5">
                <w:t>Roadmap for Transformation [B10]</w:t>
              </w:r>
            </w:ins>
          </w:p>
          <w:p w:rsidR="00D92799" w:rsidRDefault="008140EF" w:rsidP="008140EF">
            <w:del w:id="58" w:author="Chris Parker" w:date="2014-10-14T14:01:00Z">
              <w:r w:rsidDel="00514EA5">
                <w:delText>[T1]</w:delText>
              </w:r>
            </w:del>
            <w:ins w:id="59" w:author="Chris Parker" w:date="2014-10-14T14:01:00Z">
              <w:r w:rsidR="00514EA5">
                <w:t>Resources Mapping and Management [T1]</w:t>
              </w:r>
            </w:ins>
            <w:r>
              <w:t xml:space="preserve">, </w:t>
            </w:r>
            <w:del w:id="60" w:author="Chris Parker" w:date="2014-10-14T14:02:00Z">
              <w:r w:rsidDel="00514EA5">
                <w:delText>[T2]</w:delText>
              </w:r>
            </w:del>
            <w:ins w:id="61" w:author="Chris Parker" w:date="2014-10-14T14:02:00Z">
              <w:r w:rsidR="00514EA5">
                <w:t>Technology Development and Management [T1]</w:t>
              </w:r>
            </w:ins>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t>Data volumes</w:t>
            </w:r>
          </w:p>
        </w:tc>
        <w:tc>
          <w:tcPr>
            <w:tcW w:w="3217" w:type="dxa"/>
            <w:shd w:val="clear" w:color="auto" w:fill="auto"/>
          </w:tcPr>
          <w:p w:rsidR="00E21AFE" w:rsidRDefault="008140EF" w:rsidP="00FA7FB7">
            <w:del w:id="62" w:author="Chris Parker" w:date="2014-10-14T14:03:00Z">
              <w:r w:rsidDel="00514EA5">
                <w:delText>[B3</w:delText>
              </w:r>
              <w:r w:rsidR="00E21AFE" w:rsidDel="00514EA5">
                <w:delText>]</w:delText>
              </w:r>
            </w:del>
            <w:ins w:id="63" w:author="Chris Parker" w:date="2014-10-14T14:03:00Z">
              <w:r w:rsidR="00514EA5">
                <w:t>Transformational Operating Model [B3]</w:t>
              </w:r>
            </w:ins>
          </w:p>
          <w:p w:rsidR="00D92799" w:rsidRDefault="008140EF" w:rsidP="00FA7FB7">
            <w:del w:id="64" w:author="Chris Parker" w:date="2014-10-14T14:01:00Z">
              <w:r w:rsidRPr="008140EF" w:rsidDel="00514EA5">
                <w:delText>[T1]</w:delText>
              </w:r>
            </w:del>
            <w:ins w:id="65" w:author="Chris Parker" w:date="2014-10-14T14:01:00Z">
              <w:r w:rsidR="00514EA5">
                <w:t>Resources Mapping and Management [T1]</w:t>
              </w:r>
            </w:ins>
            <w:r w:rsidRPr="008140EF">
              <w:t xml:space="preserve">, </w:t>
            </w:r>
            <w:del w:id="66" w:author="Chris Parker" w:date="2014-10-14T14:02:00Z">
              <w:r w:rsidRPr="008140EF" w:rsidDel="00514EA5">
                <w:delText>[T2]</w:delText>
              </w:r>
            </w:del>
            <w:ins w:id="67" w:author="Chris Parker" w:date="2014-10-14T14:02:00Z">
              <w:r w:rsidR="00514EA5">
                <w:t>Technology Development and Management [T1]</w:t>
              </w:r>
            </w:ins>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t>Automated decision making</w:t>
            </w:r>
          </w:p>
        </w:tc>
        <w:tc>
          <w:tcPr>
            <w:tcW w:w="3217" w:type="dxa"/>
            <w:shd w:val="clear" w:color="auto" w:fill="auto"/>
          </w:tcPr>
          <w:p w:rsidR="00E21AFE" w:rsidRDefault="00FA7FB7" w:rsidP="008140EF">
            <w:del w:id="68" w:author="Chris Parker" w:date="2014-10-14T14:03:00Z">
              <w:r w:rsidDel="00514EA5">
                <w:delText>[B3]</w:delText>
              </w:r>
            </w:del>
            <w:ins w:id="69" w:author="Chris Parker" w:date="2014-10-14T14:03:00Z">
              <w:r w:rsidR="00514EA5">
                <w:t>Transformational Operating Model [B3]</w:t>
              </w:r>
            </w:ins>
            <w:r w:rsidR="008140EF">
              <w:t>,</w:t>
            </w:r>
            <w:r>
              <w:t xml:space="preserve"> </w:t>
            </w:r>
            <w:del w:id="70" w:author="Chris Parker" w:date="2014-10-14T14:03:00Z">
              <w:r w:rsidR="008140EF" w:rsidDel="00514EA5">
                <w:delText>[B6</w:delText>
              </w:r>
              <w:r w:rsidR="008140EF" w:rsidRPr="008140EF" w:rsidDel="00514EA5">
                <w:delText>]</w:delText>
              </w:r>
            </w:del>
            <w:ins w:id="71" w:author="Chris Parker" w:date="2014-10-14T14:03:00Z">
              <w:r w:rsidR="00514EA5">
                <w:t>Policy Product Management [B6]</w:t>
              </w:r>
            </w:ins>
            <w:r w:rsidR="008140EF" w:rsidRPr="008140EF">
              <w:t xml:space="preserve">, </w:t>
            </w:r>
            <w:del w:id="72" w:author="Chris Parker" w:date="2014-10-14T14:00:00Z">
              <w:r w:rsidR="008140EF" w:rsidRPr="008140EF" w:rsidDel="00514EA5">
                <w:delText>[B8]</w:delText>
              </w:r>
            </w:del>
            <w:ins w:id="73" w:author="Chris Parker" w:date="2014-10-14T14:00:00Z">
              <w:r w:rsidR="00514EA5">
                <w:t>Skills [B8]</w:t>
              </w:r>
            </w:ins>
            <w:r w:rsidR="008140EF" w:rsidRPr="008140EF">
              <w:t xml:space="preserve">, </w:t>
            </w:r>
            <w:del w:id="74" w:author="Chris Parker" w:date="2014-10-14T14:04:00Z">
              <w:r w:rsidR="008140EF" w:rsidDel="00514EA5">
                <w:delText>[B9]</w:delText>
              </w:r>
            </w:del>
            <w:ins w:id="75" w:author="Chris Parker" w:date="2014-10-14T14:04:00Z">
              <w:r w:rsidR="00514EA5">
                <w:t>Common Terminology and Reference Model [B9]</w:t>
              </w:r>
            </w:ins>
            <w:r w:rsidR="008140EF">
              <w:t xml:space="preserve">, </w:t>
            </w:r>
            <w:del w:id="76" w:author="Chris Parker" w:date="2014-10-14T14:01:00Z">
              <w:r w:rsidR="00E21AFE" w:rsidDel="00514EA5">
                <w:delText>[B10]</w:delText>
              </w:r>
            </w:del>
            <w:ins w:id="77" w:author="Chris Parker" w:date="2014-10-14T14:01:00Z">
              <w:r w:rsidR="00514EA5">
                <w:t>Roadmap for Transformation [B10]</w:t>
              </w:r>
            </w:ins>
          </w:p>
          <w:p w:rsidR="00E21AFE" w:rsidRDefault="008140EF" w:rsidP="008140EF">
            <w:del w:id="78" w:author="Chris Parker" w:date="2014-10-14T14:05:00Z">
              <w:r w:rsidRPr="008140EF" w:rsidDel="00514EA5">
                <w:delText>[</w:delText>
              </w:r>
              <w:r w:rsidDel="00514EA5">
                <w:delText>S3</w:delText>
              </w:r>
              <w:r w:rsidR="00E21AFE" w:rsidDel="00514EA5">
                <w:delText>]</w:delText>
              </w:r>
            </w:del>
            <w:ins w:id="79" w:author="Chris Parker" w:date="2014-10-14T14:05:00Z">
              <w:r w:rsidR="00514EA5">
                <w:t>Customer Identity Management [S3]</w:t>
              </w:r>
            </w:ins>
          </w:p>
          <w:p w:rsidR="00D92799" w:rsidRDefault="008140EF" w:rsidP="008140EF">
            <w:del w:id="80" w:author="Chris Parker" w:date="2014-10-14T14:02:00Z">
              <w:r w:rsidRPr="008140EF" w:rsidDel="00514EA5">
                <w:delText>[T2]</w:delText>
              </w:r>
            </w:del>
            <w:ins w:id="81" w:author="Chris Parker" w:date="2014-10-14T14:02:00Z">
              <w:r w:rsidR="00514EA5">
                <w:t>Technology Development and Management [T1]</w:t>
              </w:r>
            </w:ins>
          </w:p>
        </w:tc>
        <w:tc>
          <w:tcPr>
            <w:tcW w:w="2882" w:type="dxa"/>
            <w:shd w:val="clear" w:color="auto" w:fill="auto"/>
          </w:tcPr>
          <w:p w:rsidR="00D92799" w:rsidRDefault="00D92799" w:rsidP="0088430B"/>
        </w:tc>
      </w:tr>
      <w:tr w:rsidR="00D92799" w:rsidTr="006B04AD">
        <w:trPr>
          <w:cantSplit/>
        </w:trPr>
        <w:tc>
          <w:tcPr>
            <w:tcW w:w="3143" w:type="dxa"/>
            <w:shd w:val="clear" w:color="auto" w:fill="auto"/>
          </w:tcPr>
          <w:p w:rsidR="00D92799" w:rsidRDefault="002F30D0" w:rsidP="0088430B">
            <w:r>
              <w:lastRenderedPageBreak/>
              <w:t>Risk of data leakage</w:t>
            </w:r>
          </w:p>
        </w:tc>
        <w:tc>
          <w:tcPr>
            <w:tcW w:w="3217" w:type="dxa"/>
            <w:shd w:val="clear" w:color="auto" w:fill="auto"/>
          </w:tcPr>
          <w:p w:rsidR="00E21AFE" w:rsidRDefault="008140EF" w:rsidP="008140EF">
            <w:del w:id="82" w:author="Chris Parker" w:date="2014-10-14T14:03:00Z">
              <w:r w:rsidDel="00514EA5">
                <w:delText>[</w:delText>
              </w:r>
              <w:r w:rsidR="00E21AFE" w:rsidDel="00514EA5">
                <w:delText>B3]</w:delText>
              </w:r>
            </w:del>
            <w:ins w:id="83" w:author="Chris Parker" w:date="2014-10-14T14:03:00Z">
              <w:r w:rsidR="00514EA5">
                <w:t>Transformational Operating Model [B3]</w:t>
              </w:r>
            </w:ins>
          </w:p>
          <w:p w:rsidR="00E21AFE" w:rsidRDefault="00E21AFE" w:rsidP="008140EF">
            <w:del w:id="84" w:author="Chris Parker" w:date="2014-10-14T14:05:00Z">
              <w:r w:rsidDel="00514EA5">
                <w:delText>[S3]</w:delText>
              </w:r>
            </w:del>
            <w:ins w:id="85" w:author="Chris Parker" w:date="2014-10-14T14:05:00Z">
              <w:r w:rsidR="00514EA5">
                <w:t>Customer Identity Management [S3]</w:t>
              </w:r>
            </w:ins>
          </w:p>
          <w:p w:rsidR="00D92799" w:rsidRDefault="008140EF" w:rsidP="008140EF">
            <w:del w:id="86" w:author="Chris Parker" w:date="2014-10-14T14:01:00Z">
              <w:r w:rsidRPr="008140EF" w:rsidDel="00514EA5">
                <w:delText>[T1]</w:delText>
              </w:r>
            </w:del>
            <w:ins w:id="87" w:author="Chris Parker" w:date="2014-10-14T14:01:00Z">
              <w:r w:rsidR="00514EA5">
                <w:t>Resources Mapping and Management [T1]</w:t>
              </w:r>
            </w:ins>
            <w:r w:rsidRPr="008140EF">
              <w:t xml:space="preserve">, </w:t>
            </w:r>
            <w:del w:id="88" w:author="Chris Parker" w:date="2014-10-14T14:02:00Z">
              <w:r w:rsidRPr="008140EF" w:rsidDel="00514EA5">
                <w:delText>[T2]</w:delText>
              </w:r>
            </w:del>
            <w:ins w:id="89" w:author="Chris Parker" w:date="2014-10-14T14:02:00Z">
              <w:r w:rsidR="00514EA5">
                <w:t>Technology Development and Management [T1]</w:t>
              </w:r>
            </w:ins>
          </w:p>
        </w:tc>
        <w:tc>
          <w:tcPr>
            <w:tcW w:w="2882" w:type="dxa"/>
            <w:shd w:val="clear" w:color="auto" w:fill="auto"/>
          </w:tcPr>
          <w:p w:rsidR="00D92799" w:rsidRDefault="00FA7FB7" w:rsidP="0088430B">
            <w:r>
              <w:t>A robust security architecture is an essential foundation.</w:t>
            </w:r>
          </w:p>
        </w:tc>
      </w:tr>
    </w:tbl>
    <w:p w:rsidR="009B1D5C" w:rsidRDefault="009B1D5C" w:rsidP="00542F77"/>
    <w:p w:rsidR="009B1D5C" w:rsidRDefault="009B1D5C" w:rsidP="009B1D5C">
      <w:pPr>
        <w:pStyle w:val="Heading1"/>
      </w:pPr>
      <w:r>
        <w:t>New partnership models</w:t>
      </w:r>
    </w:p>
    <w:p w:rsidR="0088430B" w:rsidRPr="0088430B" w:rsidRDefault="002F30D0" w:rsidP="00FA7FB7">
      <w:pPr>
        <w:keepNext/>
        <w:rPr>
          <w:lang w:eastAsia="en-GB"/>
        </w:rPr>
      </w:pPr>
      <w:r>
        <w:rPr>
          <w:lang w:eastAsia="en-GB"/>
        </w:rPr>
        <w:t xml:space="preserve">The TGF is based on collaboration between the full </w:t>
      </w:r>
      <w:proofErr w:type="gramStart"/>
      <w:r>
        <w:rPr>
          <w:lang w:eastAsia="en-GB"/>
        </w:rPr>
        <w:t>range</w:t>
      </w:r>
      <w:proofErr w:type="gramEnd"/>
      <w:r>
        <w:rPr>
          <w:lang w:eastAsia="en-GB"/>
        </w:rPr>
        <w:t xml:space="preserve"> of stakeholders. As technology becomes pervasive in consumer and public ‘spaces</w:t>
      </w:r>
      <w:r w:rsidR="003D4414">
        <w:rPr>
          <w:lang w:eastAsia="en-GB"/>
        </w:rPr>
        <w:t>’</w:t>
      </w:r>
      <w:r>
        <w:rPr>
          <w:lang w:eastAsia="en-GB"/>
        </w:rPr>
        <w:t xml:space="preserve">, this facet is one to which explicit </w:t>
      </w:r>
      <w:r w:rsidR="00BC5070">
        <w:rPr>
          <w:lang w:eastAsia="en-GB"/>
        </w:rPr>
        <w:t xml:space="preserve">ongoing </w:t>
      </w:r>
      <w:r>
        <w:rPr>
          <w:lang w:eastAsia="en-GB"/>
        </w:rPr>
        <w:t>attention must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173"/>
        <w:gridCol w:w="2780"/>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proofErr w:type="spellStart"/>
            <w:r w:rsidRPr="006B04AD">
              <w:rPr>
                <w:b/>
                <w:color w:val="FFFFFF"/>
              </w:rPr>
              <w:t>IoT</w:t>
            </w:r>
            <w:proofErr w:type="spellEnd"/>
            <w:r w:rsidRPr="006B04AD">
              <w:rPr>
                <w:b/>
                <w:color w:val="FFFFFF"/>
              </w:rPr>
              <w:t xml:space="preserve">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3F5152" w:rsidP="00514EA5">
            <w:r>
              <w:t>Services not bounded within a specific jurisdiction</w:t>
            </w:r>
          </w:p>
        </w:tc>
        <w:tc>
          <w:tcPr>
            <w:tcW w:w="3217" w:type="dxa"/>
            <w:shd w:val="clear" w:color="auto" w:fill="auto"/>
          </w:tcPr>
          <w:p w:rsidR="00E21AFE" w:rsidRDefault="00FA7FB7" w:rsidP="008140EF">
            <w:del w:id="90" w:author="Chris Parker" w:date="2014-10-14T14:05:00Z">
              <w:r w:rsidRPr="00FA7FB7" w:rsidDel="00514EA5">
                <w:delText>[B1]</w:delText>
              </w:r>
            </w:del>
            <w:ins w:id="91" w:author="Chris Parker" w:date="2014-10-14T14:05:00Z">
              <w:r w:rsidR="00514EA5">
                <w:t>Vision for Transformation [B1]</w:t>
              </w:r>
            </w:ins>
            <w:r w:rsidR="008140EF">
              <w:t>,</w:t>
            </w:r>
            <w:r w:rsidRPr="00FA7FB7">
              <w:t xml:space="preserve"> </w:t>
            </w:r>
            <w:del w:id="92" w:author="Chris Parker" w:date="2014-10-14T14:06:00Z">
              <w:r w:rsidR="008140EF" w:rsidDel="00514EA5">
                <w:delText>[B2]</w:delText>
              </w:r>
            </w:del>
            <w:ins w:id="93" w:author="Chris Parker" w:date="2014-10-14T14:06:00Z">
              <w:r w:rsidR="00514EA5">
                <w:t>Program Leadership [B2]</w:t>
              </w:r>
            </w:ins>
            <w:r w:rsidR="008140EF">
              <w:t xml:space="preserve">, </w:t>
            </w:r>
            <w:del w:id="94" w:author="Chris Parker" w:date="2014-10-14T14:03:00Z">
              <w:r w:rsidR="008140EF" w:rsidDel="00514EA5">
                <w:delText>[B3</w:delText>
              </w:r>
              <w:r w:rsidRPr="00FA7FB7" w:rsidDel="00514EA5">
                <w:delText>]</w:delText>
              </w:r>
            </w:del>
            <w:ins w:id="95" w:author="Chris Parker" w:date="2014-10-14T14:03:00Z">
              <w:r w:rsidR="00514EA5">
                <w:t>Transformational Operating Model [B3]</w:t>
              </w:r>
            </w:ins>
            <w:r w:rsidR="008140EF">
              <w:t xml:space="preserve">, </w:t>
            </w:r>
            <w:del w:id="96" w:author="Chris Parker" w:date="2014-10-14T14:06:00Z">
              <w:r w:rsidR="008140EF" w:rsidDel="00514EA5">
                <w:delText>[B4]</w:delText>
              </w:r>
            </w:del>
            <w:ins w:id="97" w:author="Chris Parker" w:date="2014-10-14T14:06:00Z">
              <w:r w:rsidR="00514EA5">
                <w:t>Franchise Marketplace [B4]</w:t>
              </w:r>
            </w:ins>
            <w:r w:rsidR="008140EF">
              <w:t xml:space="preserve">, </w:t>
            </w:r>
            <w:del w:id="98" w:author="Chris Parker" w:date="2014-10-14T14:07:00Z">
              <w:r w:rsidR="008140EF" w:rsidDel="00514EA5">
                <w:delText>[B5]</w:delText>
              </w:r>
            </w:del>
            <w:ins w:id="99" w:author="Chris Parker" w:date="2014-10-14T14:07:00Z">
              <w:r w:rsidR="00514EA5">
                <w:t>Stakeholder Collaboration [B5]</w:t>
              </w:r>
            </w:ins>
            <w:r w:rsidR="008140EF">
              <w:t xml:space="preserve">, </w:t>
            </w:r>
            <w:del w:id="100" w:author="Chris Parker" w:date="2014-10-14T14:00:00Z">
              <w:r w:rsidR="008140EF" w:rsidDel="00514EA5">
                <w:delText>[B7</w:delText>
              </w:r>
              <w:r w:rsidR="00E21AFE" w:rsidDel="00514EA5">
                <w:delText>]</w:delText>
              </w:r>
            </w:del>
            <w:ins w:id="101" w:author="Chris Parker" w:date="2014-10-14T14:00:00Z">
              <w:r w:rsidR="00514EA5">
                <w:t>Supplier Partnership [B7]</w:t>
              </w:r>
            </w:ins>
            <w:r w:rsidR="00E21AFE">
              <w:t xml:space="preserve">, </w:t>
            </w:r>
            <w:del w:id="102" w:author="Chris Parker" w:date="2014-10-14T14:04:00Z">
              <w:r w:rsidR="00E21AFE" w:rsidDel="00514EA5">
                <w:delText>[B9]</w:delText>
              </w:r>
            </w:del>
            <w:ins w:id="103" w:author="Chris Parker" w:date="2014-10-14T14:04:00Z">
              <w:r w:rsidR="00514EA5">
                <w:t>Common Terminology and Reference Model [B9]</w:t>
              </w:r>
            </w:ins>
          </w:p>
          <w:p w:rsidR="00C02835" w:rsidRDefault="008140EF" w:rsidP="008140EF">
            <w:del w:id="104" w:author="Chris Parker" w:date="2014-10-14T14:08:00Z">
              <w:r w:rsidDel="00514EA5">
                <w:delText>[S1]</w:delText>
              </w:r>
            </w:del>
            <w:ins w:id="105" w:author="Chris Parker" w:date="2014-10-14T14:08:00Z">
              <w:r w:rsidR="00514EA5">
                <w:t>Stakeholder Empowerment [S1]</w:t>
              </w:r>
            </w:ins>
            <w:r>
              <w:t xml:space="preserve">, </w:t>
            </w:r>
            <w:del w:id="106" w:author="Chris Parker" w:date="2014-10-14T14:08:00Z">
              <w:r w:rsidDel="00514EA5">
                <w:delText>[S2]</w:delText>
              </w:r>
            </w:del>
            <w:ins w:id="107" w:author="Chris Parker" w:date="2014-10-14T14:08:00Z">
              <w:r w:rsidR="00514EA5">
                <w:t>Brand-led service delivery [S2]</w:t>
              </w:r>
            </w:ins>
            <w:r>
              <w:t xml:space="preserve">, </w:t>
            </w:r>
            <w:del w:id="108" w:author="Chris Parker" w:date="2014-10-14T14:05:00Z">
              <w:r w:rsidDel="00514EA5">
                <w:delText>[S3]</w:delText>
              </w:r>
            </w:del>
            <w:ins w:id="109" w:author="Chris Parker" w:date="2014-10-14T14:05:00Z">
              <w:r w:rsidR="00514EA5">
                <w:t>Customer Identity Management [S3]</w:t>
              </w:r>
            </w:ins>
            <w:r>
              <w:t xml:space="preserve">, </w:t>
            </w:r>
            <w:del w:id="110" w:author="Chris Parker" w:date="2014-10-14T14:08:00Z">
              <w:r w:rsidDel="00514EA5">
                <w:delText>[S4]</w:delText>
              </w:r>
            </w:del>
            <w:ins w:id="111" w:author="Chris Parker" w:date="2014-10-14T14:08:00Z">
              <w:r w:rsidR="00514EA5">
                <w:t>Channel Management Framework [S4]</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3F5152" w:rsidP="00514EA5">
            <w:r>
              <w:lastRenderedPageBreak/>
              <w:t>Stakeholder roles and collaboration</w:t>
            </w:r>
          </w:p>
        </w:tc>
        <w:tc>
          <w:tcPr>
            <w:tcW w:w="3217" w:type="dxa"/>
            <w:shd w:val="clear" w:color="auto" w:fill="auto"/>
          </w:tcPr>
          <w:p w:rsidR="00E21AFE" w:rsidRDefault="00FA7FB7" w:rsidP="00785C1D">
            <w:del w:id="112" w:author="Chris Parker" w:date="2014-10-14T14:05:00Z">
              <w:r w:rsidRPr="00FA7FB7" w:rsidDel="00514EA5">
                <w:delText>[</w:delText>
              </w:r>
              <w:r w:rsidR="00785C1D" w:rsidDel="00514EA5">
                <w:delText>B1]</w:delText>
              </w:r>
            </w:del>
            <w:ins w:id="113" w:author="Chris Parker" w:date="2014-10-14T14:05:00Z">
              <w:r w:rsidR="00514EA5">
                <w:t>Vision for Transformation [B1]</w:t>
              </w:r>
            </w:ins>
            <w:r w:rsidR="00785C1D">
              <w:t xml:space="preserve">, </w:t>
            </w:r>
            <w:del w:id="114" w:author="Chris Parker" w:date="2014-10-14T14:03:00Z">
              <w:r w:rsidR="00785C1D" w:rsidRPr="00785C1D" w:rsidDel="00514EA5">
                <w:delText>[B3]</w:delText>
              </w:r>
            </w:del>
            <w:ins w:id="115" w:author="Chris Parker" w:date="2014-10-14T14:03:00Z">
              <w:r w:rsidR="00514EA5">
                <w:t>Transformational Operating Model [B3]</w:t>
              </w:r>
            </w:ins>
            <w:r w:rsidR="00785C1D" w:rsidRPr="00785C1D">
              <w:t xml:space="preserve">, </w:t>
            </w:r>
            <w:del w:id="116" w:author="Chris Parker" w:date="2014-10-14T14:06:00Z">
              <w:r w:rsidR="00785C1D" w:rsidRPr="00785C1D" w:rsidDel="00514EA5">
                <w:delText>[B4]</w:delText>
              </w:r>
            </w:del>
            <w:ins w:id="117" w:author="Chris Parker" w:date="2014-10-14T14:06:00Z">
              <w:r w:rsidR="00514EA5">
                <w:t>Franchise Marketplace [B4]</w:t>
              </w:r>
            </w:ins>
            <w:r w:rsidR="00785C1D" w:rsidRPr="00785C1D">
              <w:t xml:space="preserve">, </w:t>
            </w:r>
            <w:del w:id="118" w:author="Chris Parker" w:date="2014-10-14T14:07:00Z">
              <w:r w:rsidR="00785C1D" w:rsidRPr="00785C1D" w:rsidDel="00514EA5">
                <w:delText>[B5]</w:delText>
              </w:r>
            </w:del>
            <w:ins w:id="119" w:author="Chris Parker" w:date="2014-10-14T14:07:00Z">
              <w:r w:rsidR="00514EA5">
                <w:t>Stakeholder Collaboration [B5]</w:t>
              </w:r>
            </w:ins>
            <w:r w:rsidR="00785C1D" w:rsidRPr="00785C1D">
              <w:t xml:space="preserve">, </w:t>
            </w:r>
            <w:del w:id="120" w:author="Chris Parker" w:date="2014-10-14T14:03:00Z">
              <w:r w:rsidR="00785C1D" w:rsidDel="00514EA5">
                <w:delText>[B6]</w:delText>
              </w:r>
            </w:del>
            <w:ins w:id="121" w:author="Chris Parker" w:date="2014-10-14T14:03:00Z">
              <w:r w:rsidR="00514EA5">
                <w:t>Policy Product Management [B6]</w:t>
              </w:r>
            </w:ins>
            <w:r w:rsidR="00785C1D">
              <w:t xml:space="preserve">, </w:t>
            </w:r>
            <w:del w:id="122" w:author="Chris Parker" w:date="2014-10-14T14:00:00Z">
              <w:r w:rsidR="00785C1D" w:rsidRPr="00785C1D" w:rsidDel="00514EA5">
                <w:delText>[B7]</w:delText>
              </w:r>
            </w:del>
            <w:ins w:id="123" w:author="Chris Parker" w:date="2014-10-14T14:00:00Z">
              <w:r w:rsidR="00514EA5">
                <w:t>Supplier Partnership [B7]</w:t>
              </w:r>
            </w:ins>
            <w:r w:rsidR="00785C1D" w:rsidRPr="00785C1D">
              <w:t xml:space="preserve">, </w:t>
            </w:r>
            <w:del w:id="124" w:author="Chris Parker" w:date="2014-10-14T14:00:00Z">
              <w:r w:rsidR="00785C1D" w:rsidDel="00514EA5">
                <w:delText>[B8]</w:delText>
              </w:r>
            </w:del>
            <w:ins w:id="125" w:author="Chris Parker" w:date="2014-10-14T14:00:00Z">
              <w:r w:rsidR="00514EA5">
                <w:t>Skills [B8]</w:t>
              </w:r>
            </w:ins>
            <w:r w:rsidR="00785C1D">
              <w:t xml:space="preserve">, </w:t>
            </w:r>
            <w:del w:id="126" w:author="Chris Parker" w:date="2014-10-14T14:04:00Z">
              <w:r w:rsidR="00E21AFE" w:rsidDel="00514EA5">
                <w:delText>[B9]</w:delText>
              </w:r>
            </w:del>
            <w:ins w:id="127" w:author="Chris Parker" w:date="2014-10-14T14:04:00Z">
              <w:r w:rsidR="00514EA5">
                <w:t>Common Terminology and Reference Model [B9]</w:t>
              </w:r>
            </w:ins>
          </w:p>
          <w:p w:rsidR="00FA7FB7" w:rsidRDefault="00785C1D" w:rsidP="00785C1D">
            <w:del w:id="128" w:author="Chris Parker" w:date="2014-10-14T14:08:00Z">
              <w:r w:rsidRPr="00785C1D" w:rsidDel="00514EA5">
                <w:delText>[S1]</w:delText>
              </w:r>
            </w:del>
            <w:ins w:id="129" w:author="Chris Parker" w:date="2014-10-14T14:08:00Z">
              <w:r w:rsidR="00514EA5">
                <w:t>Stakeholder Empowerment [S1]</w:t>
              </w:r>
            </w:ins>
            <w:r w:rsidRPr="00785C1D">
              <w:t xml:space="preserve">, </w:t>
            </w:r>
            <w:del w:id="130" w:author="Chris Parker" w:date="2014-10-14T14:05:00Z">
              <w:r w:rsidRPr="00785C1D" w:rsidDel="00514EA5">
                <w:delText>[S3</w:delText>
              </w:r>
              <w:r w:rsidDel="00514EA5">
                <w:delText>]</w:delText>
              </w:r>
            </w:del>
            <w:ins w:id="131" w:author="Chris Parker" w:date="2014-10-14T14:05:00Z">
              <w:r w:rsidR="00514EA5">
                <w:t>Customer Identity Management [S3]</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3F5152" w:rsidP="00514EA5">
            <w:r>
              <w:t>Individual stakeholder objectives</w:t>
            </w:r>
          </w:p>
        </w:tc>
        <w:tc>
          <w:tcPr>
            <w:tcW w:w="3217" w:type="dxa"/>
            <w:shd w:val="clear" w:color="auto" w:fill="auto"/>
          </w:tcPr>
          <w:p w:rsidR="00E21AFE" w:rsidRDefault="00785C1D" w:rsidP="00514EA5">
            <w:del w:id="132" w:author="Chris Parker" w:date="2014-10-14T14:05:00Z">
              <w:r w:rsidDel="00514EA5">
                <w:delText>[B1]</w:delText>
              </w:r>
            </w:del>
            <w:ins w:id="133" w:author="Chris Parker" w:date="2014-10-14T14:05:00Z">
              <w:r w:rsidR="00514EA5">
                <w:t>Vision for Transformation [B1]</w:t>
              </w:r>
            </w:ins>
            <w:r>
              <w:t xml:space="preserve">, </w:t>
            </w:r>
            <w:del w:id="134" w:author="Chris Parker" w:date="2014-10-14T14:06:00Z">
              <w:r w:rsidDel="00514EA5">
                <w:delText>[B2]</w:delText>
              </w:r>
            </w:del>
            <w:ins w:id="135" w:author="Chris Parker" w:date="2014-10-14T14:06:00Z">
              <w:r w:rsidR="00514EA5">
                <w:t>Program Leadership [B2]</w:t>
              </w:r>
            </w:ins>
            <w:r>
              <w:t xml:space="preserve">, </w:t>
            </w:r>
            <w:del w:id="136" w:author="Chris Parker" w:date="2014-10-14T14:07:00Z">
              <w:r w:rsidDel="00514EA5">
                <w:delText>[B5</w:delText>
              </w:r>
              <w:r w:rsidR="00E21AFE" w:rsidDel="00514EA5">
                <w:delText>]</w:delText>
              </w:r>
            </w:del>
            <w:ins w:id="137" w:author="Chris Parker" w:date="2014-10-14T14:07:00Z">
              <w:r w:rsidR="00514EA5">
                <w:t>Stakeholder Collaboration [B5]</w:t>
              </w:r>
            </w:ins>
          </w:p>
          <w:p w:rsidR="0088430B" w:rsidRDefault="00785C1D" w:rsidP="00514EA5">
            <w:del w:id="138" w:author="Chris Parker" w:date="2014-10-14T14:08:00Z">
              <w:r w:rsidRPr="00785C1D" w:rsidDel="00514EA5">
                <w:delText>[</w:delText>
              </w:r>
              <w:r w:rsidDel="00514EA5">
                <w:delText>S1</w:delText>
              </w:r>
              <w:r w:rsidRPr="00785C1D" w:rsidDel="00514EA5">
                <w:delText>]</w:delText>
              </w:r>
            </w:del>
            <w:ins w:id="139" w:author="Chris Parker" w:date="2014-10-14T14:08:00Z">
              <w:r w:rsidR="00514EA5">
                <w:t>Stakeholder Empowerment [S1]</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3F5152" w:rsidP="00514EA5">
            <w:r>
              <w:t>Continuity of service</w:t>
            </w:r>
          </w:p>
        </w:tc>
        <w:tc>
          <w:tcPr>
            <w:tcW w:w="3217" w:type="dxa"/>
            <w:shd w:val="clear" w:color="auto" w:fill="auto"/>
          </w:tcPr>
          <w:p w:rsidR="00E21AFE" w:rsidRDefault="00785C1D" w:rsidP="00FA7FB7">
            <w:del w:id="140" w:author="Chris Parker" w:date="2014-10-14T14:06:00Z">
              <w:r w:rsidRPr="00785C1D" w:rsidDel="00514EA5">
                <w:delText>[B2]</w:delText>
              </w:r>
            </w:del>
            <w:ins w:id="141" w:author="Chris Parker" w:date="2014-10-14T14:06:00Z">
              <w:r w:rsidR="00514EA5">
                <w:t>Program Leadership [B2]</w:t>
              </w:r>
            </w:ins>
            <w:r w:rsidRPr="00785C1D">
              <w:t xml:space="preserve">, </w:t>
            </w:r>
            <w:del w:id="142" w:author="Chris Parker" w:date="2014-10-14T14:03:00Z">
              <w:r w:rsidRPr="00785C1D" w:rsidDel="00514EA5">
                <w:delText>[B3]</w:delText>
              </w:r>
            </w:del>
            <w:ins w:id="143" w:author="Chris Parker" w:date="2014-10-14T14:03:00Z">
              <w:r w:rsidR="00514EA5">
                <w:t>Transformational Operating Model [B3]</w:t>
              </w:r>
            </w:ins>
            <w:r w:rsidRPr="00785C1D">
              <w:t xml:space="preserve">, </w:t>
            </w:r>
            <w:del w:id="144" w:author="Chris Parker" w:date="2014-10-14T14:06:00Z">
              <w:r w:rsidRPr="00785C1D" w:rsidDel="00514EA5">
                <w:delText>[B4]</w:delText>
              </w:r>
            </w:del>
            <w:ins w:id="145" w:author="Chris Parker" w:date="2014-10-14T14:06:00Z">
              <w:r w:rsidR="00514EA5">
                <w:t>Franchise Marketplace [B4]</w:t>
              </w:r>
            </w:ins>
            <w:r w:rsidRPr="00785C1D">
              <w:t xml:space="preserve">, </w:t>
            </w:r>
            <w:del w:id="146" w:author="Chris Parker" w:date="2014-10-14T14:00:00Z">
              <w:r w:rsidRPr="00785C1D" w:rsidDel="00514EA5">
                <w:delText>[B7]</w:delText>
              </w:r>
            </w:del>
            <w:ins w:id="147" w:author="Chris Parker" w:date="2014-10-14T14:00:00Z">
              <w:r w:rsidR="00514EA5">
                <w:t>Supplier Partnership [B7]</w:t>
              </w:r>
            </w:ins>
            <w:r w:rsidRPr="00785C1D">
              <w:t xml:space="preserve">, </w:t>
            </w:r>
            <w:del w:id="148" w:author="Chris Parker" w:date="2014-10-14T14:00:00Z">
              <w:r w:rsidDel="00514EA5">
                <w:delText>[B8]</w:delText>
              </w:r>
            </w:del>
            <w:ins w:id="149" w:author="Chris Parker" w:date="2014-10-14T14:00:00Z">
              <w:r w:rsidR="00514EA5">
                <w:t>Skills [B8]</w:t>
              </w:r>
            </w:ins>
            <w:r>
              <w:t xml:space="preserve">, </w:t>
            </w:r>
            <w:del w:id="150" w:author="Chris Parker" w:date="2014-10-14T14:01:00Z">
              <w:r w:rsidRPr="00785C1D" w:rsidDel="00514EA5">
                <w:delText>[B</w:delText>
              </w:r>
              <w:r w:rsidDel="00514EA5">
                <w:delText>10</w:delText>
              </w:r>
              <w:r w:rsidR="00E21AFE" w:rsidDel="00514EA5">
                <w:delText>]</w:delText>
              </w:r>
            </w:del>
            <w:ins w:id="151" w:author="Chris Parker" w:date="2014-10-14T14:01:00Z">
              <w:r w:rsidR="00514EA5">
                <w:t>Roadmap for Transformation [B10]</w:t>
              </w:r>
            </w:ins>
          </w:p>
          <w:p w:rsidR="00C02835" w:rsidRDefault="00785C1D" w:rsidP="00FA7FB7">
            <w:del w:id="152" w:author="Chris Parker" w:date="2014-10-14T14:01:00Z">
              <w:r w:rsidDel="00514EA5">
                <w:delText>[T1]</w:delText>
              </w:r>
            </w:del>
            <w:ins w:id="153" w:author="Chris Parker" w:date="2014-10-14T14:01:00Z">
              <w:r w:rsidR="00514EA5">
                <w:t>Resources Mapping and Management [T1]</w:t>
              </w:r>
            </w:ins>
            <w:r>
              <w:t xml:space="preserve">, </w:t>
            </w:r>
            <w:del w:id="154" w:author="Chris Parker" w:date="2014-10-14T14:02:00Z">
              <w:r w:rsidDel="00514EA5">
                <w:delText>[T</w:delText>
              </w:r>
              <w:r w:rsidRPr="00785C1D" w:rsidDel="00514EA5">
                <w:delText>2]</w:delText>
              </w:r>
            </w:del>
            <w:ins w:id="155" w:author="Chris Parker" w:date="2014-10-14T14:02:00Z">
              <w:r w:rsidR="00514EA5">
                <w:t>Technology Development and Management [T1]</w:t>
              </w:r>
            </w:ins>
          </w:p>
        </w:tc>
        <w:tc>
          <w:tcPr>
            <w:tcW w:w="2882" w:type="dxa"/>
            <w:shd w:val="clear" w:color="auto" w:fill="auto"/>
          </w:tcPr>
          <w:p w:rsidR="0088430B" w:rsidRDefault="0088430B" w:rsidP="00514EA5"/>
        </w:tc>
      </w:tr>
    </w:tbl>
    <w:p w:rsidR="009B1D5C" w:rsidRDefault="009B1D5C" w:rsidP="00542F77"/>
    <w:p w:rsidR="009B1D5C" w:rsidRDefault="009B1D5C" w:rsidP="009B1D5C">
      <w:pPr>
        <w:pStyle w:val="Heading1"/>
      </w:pPr>
      <w:r>
        <w:lastRenderedPageBreak/>
        <w:t>Complexity for the customer</w:t>
      </w:r>
    </w:p>
    <w:p w:rsidR="0088430B" w:rsidRPr="0088430B" w:rsidRDefault="003F5152" w:rsidP="0088430B">
      <w:pPr>
        <w:rPr>
          <w:lang w:eastAsia="en-GB"/>
        </w:rPr>
      </w:pPr>
      <w:r>
        <w:rPr>
          <w:lang w:eastAsia="en-GB"/>
        </w:rPr>
        <w:t xml:space="preserve">The TGF espouses a citizen-centric approach. This tenet is vital for systems that reach so far into the consumer/user space as those made possible through </w:t>
      </w:r>
      <w:proofErr w:type="spellStart"/>
      <w:r>
        <w:rPr>
          <w:lang w:eastAsia="en-GB"/>
        </w:rPr>
        <w:t>IoT</w:t>
      </w:r>
      <w:proofErr w:type="spellEnd"/>
      <w:r>
        <w:rPr>
          <w:lang w:eastAsia="en-GB"/>
        </w:rPr>
        <w:t>-powered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174"/>
        <w:gridCol w:w="2782"/>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proofErr w:type="spellStart"/>
            <w:r w:rsidRPr="006B04AD">
              <w:rPr>
                <w:b/>
                <w:color w:val="FFFFFF"/>
              </w:rPr>
              <w:t>IoT</w:t>
            </w:r>
            <w:proofErr w:type="spellEnd"/>
            <w:r w:rsidRPr="006B04AD">
              <w:rPr>
                <w:b/>
                <w:color w:val="FFFFFF"/>
              </w:rPr>
              <w:t xml:space="preserve">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3F5152" w:rsidP="00514EA5">
            <w:r>
              <w:t>Many component parts leading to complexity for the customer</w:t>
            </w:r>
          </w:p>
        </w:tc>
        <w:tc>
          <w:tcPr>
            <w:tcW w:w="3217" w:type="dxa"/>
            <w:shd w:val="clear" w:color="auto" w:fill="auto"/>
          </w:tcPr>
          <w:p w:rsidR="00E21AFE" w:rsidRDefault="00785C1D" w:rsidP="00514EA5">
            <w:del w:id="156" w:author="Chris Parker" w:date="2014-10-14T14:03:00Z">
              <w:r w:rsidRPr="00785C1D" w:rsidDel="00514EA5">
                <w:delText>[B3]</w:delText>
              </w:r>
            </w:del>
            <w:ins w:id="157" w:author="Chris Parker" w:date="2014-10-14T14:03:00Z">
              <w:r w:rsidR="00514EA5">
                <w:t>Transformational Operating Model [B3]</w:t>
              </w:r>
            </w:ins>
            <w:r>
              <w:t xml:space="preserve">, </w:t>
            </w:r>
            <w:del w:id="158" w:author="Chris Parker" w:date="2014-10-14T14:06:00Z">
              <w:r w:rsidDel="00514EA5">
                <w:delText>[B4]</w:delText>
              </w:r>
            </w:del>
            <w:ins w:id="159" w:author="Chris Parker" w:date="2014-10-14T14:06:00Z">
              <w:r w:rsidR="00514EA5">
                <w:t>Franchise Marketplace [B4]</w:t>
              </w:r>
            </w:ins>
            <w:r>
              <w:t xml:space="preserve">, </w:t>
            </w:r>
            <w:del w:id="160" w:author="Chris Parker" w:date="2014-10-14T14:07:00Z">
              <w:r w:rsidDel="00514EA5">
                <w:delText>[B5]</w:delText>
              </w:r>
            </w:del>
            <w:ins w:id="161" w:author="Chris Parker" w:date="2014-10-14T14:07:00Z">
              <w:r w:rsidR="00514EA5">
                <w:t>Stakeholder Collaboration [B5]</w:t>
              </w:r>
            </w:ins>
            <w:r>
              <w:t xml:space="preserve">, </w:t>
            </w:r>
            <w:del w:id="162" w:author="Chris Parker" w:date="2014-10-14T14:04:00Z">
              <w:r w:rsidDel="00514EA5">
                <w:delText>[B9</w:delText>
              </w:r>
              <w:r w:rsidR="00E21AFE" w:rsidDel="00514EA5">
                <w:delText>]</w:delText>
              </w:r>
            </w:del>
            <w:ins w:id="163" w:author="Chris Parker" w:date="2014-10-14T14:04:00Z">
              <w:r w:rsidR="00514EA5">
                <w:t>Common Terminology and Reference Model [B9]</w:t>
              </w:r>
            </w:ins>
          </w:p>
          <w:p w:rsidR="00E21AFE" w:rsidRDefault="00785C1D" w:rsidP="00514EA5">
            <w:del w:id="164" w:author="Chris Parker" w:date="2014-10-14T14:08:00Z">
              <w:r w:rsidRPr="00785C1D" w:rsidDel="00514EA5">
                <w:delText>[</w:delText>
              </w:r>
              <w:r w:rsidDel="00514EA5">
                <w:delText>S2</w:delText>
              </w:r>
              <w:r w:rsidRPr="00785C1D" w:rsidDel="00514EA5">
                <w:delText>]</w:delText>
              </w:r>
            </w:del>
            <w:ins w:id="165" w:author="Chris Parker" w:date="2014-10-14T14:08:00Z">
              <w:r w:rsidR="00514EA5">
                <w:t>Brand-led service delivery [S2]</w:t>
              </w:r>
            </w:ins>
            <w:r w:rsidRPr="00785C1D">
              <w:t xml:space="preserve">, </w:t>
            </w:r>
            <w:del w:id="166" w:author="Chris Parker" w:date="2014-10-14T14:05:00Z">
              <w:r w:rsidRPr="00785C1D" w:rsidDel="00514EA5">
                <w:delText>[</w:delText>
              </w:r>
              <w:r w:rsidDel="00514EA5">
                <w:delText>S3</w:delText>
              </w:r>
              <w:r w:rsidR="00E21AFE" w:rsidDel="00514EA5">
                <w:delText>]</w:delText>
              </w:r>
            </w:del>
            <w:ins w:id="167" w:author="Chris Parker" w:date="2014-10-14T14:05:00Z">
              <w:r w:rsidR="00514EA5">
                <w:t>Customer Identity Management [S3]</w:t>
              </w:r>
            </w:ins>
          </w:p>
          <w:p w:rsidR="00C02835" w:rsidRDefault="00785C1D" w:rsidP="00514EA5">
            <w:del w:id="168" w:author="Chris Parker" w:date="2014-10-14T14:02:00Z">
              <w:r w:rsidRPr="00785C1D" w:rsidDel="00514EA5">
                <w:delText>[T2]</w:delText>
              </w:r>
            </w:del>
            <w:ins w:id="169" w:author="Chris Parker" w:date="2014-10-14T14:02:00Z">
              <w:r w:rsidR="00514EA5">
                <w:t>Technology Development and Management [T1]</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3F5152" w:rsidP="00514EA5">
            <w:r>
              <w:lastRenderedPageBreak/>
              <w:t>Inter-related contracts and support mechanisms</w:t>
            </w:r>
          </w:p>
        </w:tc>
        <w:tc>
          <w:tcPr>
            <w:tcW w:w="3217" w:type="dxa"/>
            <w:shd w:val="clear" w:color="auto" w:fill="auto"/>
          </w:tcPr>
          <w:p w:rsidR="00E21AFE" w:rsidRDefault="00785C1D" w:rsidP="00514EA5">
            <w:del w:id="170" w:author="Chris Parker" w:date="2014-10-14T14:05:00Z">
              <w:r w:rsidRPr="00785C1D" w:rsidDel="00514EA5">
                <w:delText>[B1]</w:delText>
              </w:r>
            </w:del>
            <w:ins w:id="171" w:author="Chris Parker" w:date="2014-10-14T14:05:00Z">
              <w:r w:rsidR="00514EA5">
                <w:t>Vision for Transformation [B1]</w:t>
              </w:r>
            </w:ins>
            <w:r w:rsidRPr="00785C1D">
              <w:t xml:space="preserve">, </w:t>
            </w:r>
            <w:del w:id="172" w:author="Chris Parker" w:date="2014-10-14T14:06:00Z">
              <w:r w:rsidRPr="00785C1D" w:rsidDel="00514EA5">
                <w:delText>[B2]</w:delText>
              </w:r>
            </w:del>
            <w:ins w:id="173" w:author="Chris Parker" w:date="2014-10-14T14:06:00Z">
              <w:r w:rsidR="00514EA5">
                <w:t>Program Leadership [B2]</w:t>
              </w:r>
            </w:ins>
            <w:r w:rsidRPr="00785C1D">
              <w:t xml:space="preserve">, </w:t>
            </w:r>
            <w:del w:id="174" w:author="Chris Parker" w:date="2014-10-14T14:03:00Z">
              <w:r w:rsidRPr="00785C1D" w:rsidDel="00514EA5">
                <w:delText>[B3]</w:delText>
              </w:r>
            </w:del>
            <w:ins w:id="175" w:author="Chris Parker" w:date="2014-10-14T14:03:00Z">
              <w:r w:rsidR="00514EA5">
                <w:t>Transformational Operating Model [B3]</w:t>
              </w:r>
            </w:ins>
            <w:r w:rsidRPr="00785C1D">
              <w:t xml:space="preserve">, </w:t>
            </w:r>
            <w:del w:id="176" w:author="Chris Parker" w:date="2014-10-14T14:06:00Z">
              <w:r w:rsidRPr="00785C1D" w:rsidDel="00514EA5">
                <w:delText>[B4]</w:delText>
              </w:r>
            </w:del>
            <w:ins w:id="177" w:author="Chris Parker" w:date="2014-10-14T14:06:00Z">
              <w:r w:rsidR="00514EA5">
                <w:t>Franchise Marketplace [B4]</w:t>
              </w:r>
            </w:ins>
            <w:r w:rsidRPr="00785C1D">
              <w:t xml:space="preserve">, </w:t>
            </w:r>
            <w:del w:id="178" w:author="Chris Parker" w:date="2014-10-14T14:07:00Z">
              <w:r w:rsidRPr="00785C1D" w:rsidDel="00514EA5">
                <w:delText>[B5]</w:delText>
              </w:r>
            </w:del>
            <w:ins w:id="179" w:author="Chris Parker" w:date="2014-10-14T14:07:00Z">
              <w:r w:rsidR="00514EA5">
                <w:t>Stakeholder Collaboration [B5]</w:t>
              </w:r>
            </w:ins>
            <w:r w:rsidRPr="00785C1D">
              <w:t xml:space="preserve">, </w:t>
            </w:r>
            <w:del w:id="180" w:author="Chris Parker" w:date="2014-10-14T14:03:00Z">
              <w:r w:rsidDel="00514EA5">
                <w:delText>[B6]</w:delText>
              </w:r>
            </w:del>
            <w:ins w:id="181" w:author="Chris Parker" w:date="2014-10-14T14:03:00Z">
              <w:r w:rsidR="00514EA5">
                <w:t>Policy Product Management [B6]</w:t>
              </w:r>
            </w:ins>
            <w:r>
              <w:t xml:space="preserve">, </w:t>
            </w:r>
            <w:del w:id="182" w:author="Chris Parker" w:date="2014-10-14T14:00:00Z">
              <w:r w:rsidRPr="00785C1D" w:rsidDel="00514EA5">
                <w:delText>[B7]</w:delText>
              </w:r>
            </w:del>
            <w:ins w:id="183" w:author="Chris Parker" w:date="2014-10-14T14:00:00Z">
              <w:r w:rsidR="00514EA5">
                <w:t>Supplier Partnership [B7]</w:t>
              </w:r>
            </w:ins>
            <w:r w:rsidRPr="00785C1D">
              <w:t xml:space="preserve">, </w:t>
            </w:r>
            <w:del w:id="184" w:author="Chris Parker" w:date="2014-10-14T14:00:00Z">
              <w:r w:rsidDel="00514EA5">
                <w:delText>[B8]</w:delText>
              </w:r>
            </w:del>
            <w:ins w:id="185" w:author="Chris Parker" w:date="2014-10-14T14:00:00Z">
              <w:r w:rsidR="00514EA5">
                <w:t>Skills [B8]</w:t>
              </w:r>
            </w:ins>
            <w:r>
              <w:t xml:space="preserve">, </w:t>
            </w:r>
            <w:del w:id="186" w:author="Chris Parker" w:date="2014-10-14T14:04:00Z">
              <w:r w:rsidR="00E21AFE" w:rsidDel="00514EA5">
                <w:delText>[B9]</w:delText>
              </w:r>
            </w:del>
            <w:ins w:id="187" w:author="Chris Parker" w:date="2014-10-14T14:04:00Z">
              <w:r w:rsidR="00514EA5">
                <w:t>Common Terminology and Reference Model [B9]</w:t>
              </w:r>
            </w:ins>
          </w:p>
          <w:p w:rsidR="00E21AFE" w:rsidRDefault="00785C1D" w:rsidP="00514EA5">
            <w:del w:id="188" w:author="Chris Parker" w:date="2014-10-14T14:08:00Z">
              <w:r w:rsidRPr="00785C1D" w:rsidDel="00514EA5">
                <w:delText>[S1]</w:delText>
              </w:r>
            </w:del>
            <w:ins w:id="189" w:author="Chris Parker" w:date="2014-10-14T14:08:00Z">
              <w:r w:rsidR="00514EA5">
                <w:t>Stakeholder Empowerment [S1]</w:t>
              </w:r>
            </w:ins>
            <w:r w:rsidRPr="00785C1D">
              <w:t xml:space="preserve">, </w:t>
            </w:r>
            <w:del w:id="190" w:author="Chris Parker" w:date="2014-10-14T14:08:00Z">
              <w:r w:rsidRPr="00785C1D" w:rsidDel="00514EA5">
                <w:delText>[S2]</w:delText>
              </w:r>
            </w:del>
            <w:ins w:id="191" w:author="Chris Parker" w:date="2014-10-14T14:08:00Z">
              <w:r w:rsidR="00514EA5">
                <w:t>Brand-led service delivery [S2]</w:t>
              </w:r>
            </w:ins>
            <w:r w:rsidRPr="00785C1D">
              <w:t xml:space="preserve">, </w:t>
            </w:r>
            <w:del w:id="192" w:author="Chris Parker" w:date="2014-10-14T14:05:00Z">
              <w:r w:rsidRPr="00785C1D" w:rsidDel="00514EA5">
                <w:delText>[S3]</w:delText>
              </w:r>
            </w:del>
            <w:ins w:id="193" w:author="Chris Parker" w:date="2014-10-14T14:05:00Z">
              <w:r w:rsidR="00514EA5">
                <w:t>Customer Identity Management [S3]</w:t>
              </w:r>
            </w:ins>
            <w:r w:rsidRPr="00785C1D">
              <w:t xml:space="preserve">, </w:t>
            </w:r>
            <w:del w:id="194" w:author="Chris Parker" w:date="2014-10-14T14:08:00Z">
              <w:r w:rsidRPr="00785C1D" w:rsidDel="00514EA5">
                <w:delText>[S4]</w:delText>
              </w:r>
            </w:del>
            <w:ins w:id="195" w:author="Chris Parker" w:date="2014-10-14T14:08:00Z">
              <w:r w:rsidR="00514EA5">
                <w:t>Channel Management Framework [S4]</w:t>
              </w:r>
            </w:ins>
            <w:r>
              <w:t xml:space="preserve">, </w:t>
            </w:r>
            <w:del w:id="196" w:author="Chris Parker" w:date="2014-10-14T14:09:00Z">
              <w:r w:rsidDel="00514EA5">
                <w:delText>[S5]</w:delText>
              </w:r>
            </w:del>
            <w:ins w:id="197" w:author="Chris Parker" w:date="2014-10-14T14:09:00Z">
              <w:r w:rsidR="00514EA5">
                <w:t>Channel Mapping [S5]</w:t>
              </w:r>
            </w:ins>
            <w:r>
              <w:t xml:space="preserve">, </w:t>
            </w:r>
            <w:del w:id="198" w:author="Chris Parker" w:date="2014-10-14T14:09:00Z">
              <w:r w:rsidDel="00514EA5">
                <w:delText>[S6</w:delText>
              </w:r>
              <w:r w:rsidR="00E21AFE" w:rsidDel="00514EA5">
                <w:delText>]</w:delText>
              </w:r>
            </w:del>
            <w:ins w:id="199" w:author="Chris Parker" w:date="2014-10-14T14:09:00Z">
              <w:r w:rsidR="00514EA5">
                <w:t>Channel Transformation [S6]</w:t>
              </w:r>
            </w:ins>
          </w:p>
          <w:p w:rsidR="0088430B" w:rsidRDefault="00785C1D" w:rsidP="00514EA5">
            <w:del w:id="200" w:author="Chris Parker" w:date="2014-10-14T14:01:00Z">
              <w:r w:rsidDel="00514EA5">
                <w:delText>[T1]</w:delText>
              </w:r>
            </w:del>
            <w:ins w:id="201" w:author="Chris Parker" w:date="2014-10-14T14:01:00Z">
              <w:r w:rsidR="00514EA5">
                <w:t>Resources Mapping and Management [T1]</w:t>
              </w:r>
            </w:ins>
            <w:r>
              <w:t xml:space="preserve">, </w:t>
            </w:r>
            <w:del w:id="202" w:author="Chris Parker" w:date="2014-10-14T14:02:00Z">
              <w:r w:rsidDel="00514EA5">
                <w:delText>[T2]</w:delText>
              </w:r>
            </w:del>
            <w:ins w:id="203" w:author="Chris Parker" w:date="2014-10-14T14:02:00Z">
              <w:r w:rsidR="00514EA5">
                <w:t>Technology Development and Management [T1]</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3F5152" w:rsidP="00514EA5">
            <w:r>
              <w:t>Customer requirement to change suppliers</w:t>
            </w:r>
          </w:p>
        </w:tc>
        <w:tc>
          <w:tcPr>
            <w:tcW w:w="3217" w:type="dxa"/>
            <w:shd w:val="clear" w:color="auto" w:fill="auto"/>
          </w:tcPr>
          <w:p w:rsidR="00E21AFE" w:rsidRDefault="00785C1D" w:rsidP="004D6E02">
            <w:del w:id="204" w:author="Chris Parker" w:date="2014-10-14T14:06:00Z">
              <w:r w:rsidRPr="00785C1D" w:rsidDel="00514EA5">
                <w:delText>[B4]</w:delText>
              </w:r>
            </w:del>
            <w:ins w:id="205" w:author="Chris Parker" w:date="2014-10-14T14:06:00Z">
              <w:r w:rsidR="00514EA5">
                <w:t>Franchise Marketplace [B4]</w:t>
              </w:r>
            </w:ins>
            <w:r w:rsidRPr="00785C1D">
              <w:t xml:space="preserve">, </w:t>
            </w:r>
            <w:del w:id="206" w:author="Chris Parker" w:date="2014-10-14T14:07:00Z">
              <w:r w:rsidRPr="00785C1D" w:rsidDel="00514EA5">
                <w:delText>[B5]</w:delText>
              </w:r>
            </w:del>
            <w:ins w:id="207" w:author="Chris Parker" w:date="2014-10-14T14:07:00Z">
              <w:r w:rsidR="00514EA5">
                <w:t>Stakeholder Collaboration [B5]</w:t>
              </w:r>
            </w:ins>
            <w:r w:rsidRPr="00785C1D">
              <w:t xml:space="preserve">, </w:t>
            </w:r>
            <w:del w:id="208" w:author="Chris Parker" w:date="2014-10-14T14:00:00Z">
              <w:r w:rsidR="00E21AFE" w:rsidDel="00514EA5">
                <w:delText>[B7]</w:delText>
              </w:r>
            </w:del>
            <w:ins w:id="209" w:author="Chris Parker" w:date="2014-10-14T14:00:00Z">
              <w:r w:rsidR="00514EA5">
                <w:t>Supplier Partnership [B7]</w:t>
              </w:r>
            </w:ins>
          </w:p>
          <w:p w:rsidR="00E21AFE" w:rsidRDefault="00785C1D" w:rsidP="004D6E02">
            <w:del w:id="210" w:author="Chris Parker" w:date="2014-10-14T14:08:00Z">
              <w:r w:rsidRPr="00785C1D" w:rsidDel="00514EA5">
                <w:delText>[S1]</w:delText>
              </w:r>
            </w:del>
            <w:ins w:id="211" w:author="Chris Parker" w:date="2014-10-14T14:08:00Z">
              <w:r w:rsidR="00514EA5">
                <w:t>Stakeholder Empowerment [S1]</w:t>
              </w:r>
            </w:ins>
            <w:r w:rsidRPr="00785C1D">
              <w:t xml:space="preserve">, </w:t>
            </w:r>
            <w:del w:id="212" w:author="Chris Parker" w:date="2014-10-14T14:05:00Z">
              <w:r w:rsidR="00E21AFE" w:rsidDel="00514EA5">
                <w:delText>[S3]</w:delText>
              </w:r>
            </w:del>
            <w:ins w:id="213" w:author="Chris Parker" w:date="2014-10-14T14:05:00Z">
              <w:r w:rsidR="00514EA5">
                <w:t>Customer Identity Management [S3]</w:t>
              </w:r>
            </w:ins>
          </w:p>
          <w:p w:rsidR="0088430B" w:rsidRDefault="00785C1D" w:rsidP="004D6E02">
            <w:del w:id="214" w:author="Chris Parker" w:date="2014-10-14T14:01:00Z">
              <w:r w:rsidRPr="00785C1D" w:rsidDel="00514EA5">
                <w:delText>[T1]</w:delText>
              </w:r>
            </w:del>
            <w:ins w:id="215" w:author="Chris Parker" w:date="2014-10-14T14:01:00Z">
              <w:r w:rsidR="00514EA5">
                <w:t>Resources Mapping and Management [T1]</w:t>
              </w:r>
            </w:ins>
            <w:r w:rsidRPr="00785C1D">
              <w:t xml:space="preserve">, </w:t>
            </w:r>
            <w:del w:id="216" w:author="Chris Parker" w:date="2014-10-14T14:02:00Z">
              <w:r w:rsidRPr="00785C1D" w:rsidDel="00514EA5">
                <w:delText>[T2]</w:delText>
              </w:r>
            </w:del>
            <w:ins w:id="217" w:author="Chris Parker" w:date="2014-10-14T14:02:00Z">
              <w:r w:rsidR="00514EA5">
                <w:t>Technology Development and Management [T1]</w:t>
              </w:r>
            </w:ins>
          </w:p>
        </w:tc>
        <w:tc>
          <w:tcPr>
            <w:tcW w:w="2882" w:type="dxa"/>
            <w:shd w:val="clear" w:color="auto" w:fill="auto"/>
          </w:tcPr>
          <w:p w:rsidR="0088430B" w:rsidRDefault="0088430B" w:rsidP="00514EA5"/>
        </w:tc>
      </w:tr>
    </w:tbl>
    <w:p w:rsidR="0088430B" w:rsidRDefault="0088430B" w:rsidP="0088430B"/>
    <w:p w:rsidR="009B1D5C" w:rsidRDefault="00BC5070" w:rsidP="009B1D5C">
      <w:pPr>
        <w:pStyle w:val="Heading1"/>
      </w:pPr>
      <w:r>
        <w:br w:type="page"/>
      </w:r>
      <w:r w:rsidR="009B1D5C">
        <w:lastRenderedPageBreak/>
        <w:t>Data Privacy</w:t>
      </w:r>
      <w:r w:rsidR="001903C2">
        <w:t xml:space="preserve"> and Security</w:t>
      </w:r>
    </w:p>
    <w:p w:rsidR="0088430B" w:rsidRDefault="004B4428" w:rsidP="00BC5070">
      <w:pPr>
        <w:keepNext/>
      </w:pPr>
      <w:r>
        <w:t>The TGF identifies the need for identity and privacy management. These requirements can be exacerbated when multiple organisations are contributing towards a service that aggregates offerings from a number of sectors.</w:t>
      </w:r>
      <w:r w:rsidR="001903C2">
        <w:t xml:space="preserve"> The nature of </w:t>
      </w:r>
      <w:proofErr w:type="spellStart"/>
      <w:r w:rsidR="001903C2">
        <w:t>IoT</w:t>
      </w:r>
      <w:proofErr w:type="spellEnd"/>
      <w:r w:rsidR="001903C2">
        <w:t xml:space="preserve"> systems can increase the risk factors to a system</w:t>
      </w:r>
      <w:r w:rsidR="009E6CFC">
        <w:t xml:space="preserve"> still further</w:t>
      </w:r>
      <w:r w:rsidR="001903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166"/>
        <w:gridCol w:w="2798"/>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proofErr w:type="spellStart"/>
            <w:r w:rsidRPr="006B04AD">
              <w:rPr>
                <w:b/>
                <w:color w:val="FFFFFF"/>
              </w:rPr>
              <w:t>IoT</w:t>
            </w:r>
            <w:proofErr w:type="spellEnd"/>
            <w:r w:rsidRPr="006B04AD">
              <w:rPr>
                <w:b/>
                <w:color w:val="FFFFFF"/>
              </w:rPr>
              <w:t xml:space="preserve">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4B4428" w:rsidP="00514EA5">
            <w:r>
              <w:t>Engendering customer trust</w:t>
            </w:r>
          </w:p>
        </w:tc>
        <w:tc>
          <w:tcPr>
            <w:tcW w:w="3217" w:type="dxa"/>
            <w:shd w:val="clear" w:color="auto" w:fill="auto"/>
          </w:tcPr>
          <w:p w:rsidR="00E21AFE" w:rsidRDefault="00863E44" w:rsidP="00863E44">
            <w:del w:id="218" w:author="Chris Parker" w:date="2014-10-14T14:06:00Z">
              <w:r w:rsidDel="00514EA5">
                <w:delText>[B2]</w:delText>
              </w:r>
            </w:del>
            <w:ins w:id="219" w:author="Chris Parker" w:date="2014-10-14T14:06:00Z">
              <w:r w:rsidR="00514EA5">
                <w:t>Program Leadership [B2]</w:t>
              </w:r>
            </w:ins>
            <w:r>
              <w:t xml:space="preserve">, </w:t>
            </w:r>
            <w:del w:id="220" w:author="Chris Parker" w:date="2014-10-14T14:07:00Z">
              <w:r w:rsidR="00E21AFE" w:rsidDel="00514EA5">
                <w:delText>[B5]</w:delText>
              </w:r>
            </w:del>
            <w:ins w:id="221" w:author="Chris Parker" w:date="2014-10-14T14:07:00Z">
              <w:r w:rsidR="00514EA5">
                <w:t>Stakeholder Collaboration [B5]</w:t>
              </w:r>
            </w:ins>
          </w:p>
          <w:p w:rsidR="0088430B" w:rsidRDefault="00C02835" w:rsidP="00863E44">
            <w:del w:id="222" w:author="Chris Parker" w:date="2014-10-14T14:08:00Z">
              <w:r w:rsidDel="00514EA5">
                <w:delText>[S2]</w:delText>
              </w:r>
            </w:del>
            <w:ins w:id="223" w:author="Chris Parker" w:date="2014-10-14T14:08:00Z">
              <w:r w:rsidR="00514EA5">
                <w:t>Brand-led service delivery [S2]</w:t>
              </w:r>
            </w:ins>
            <w:r w:rsidR="00863E44">
              <w:t>,</w:t>
            </w:r>
            <w:r>
              <w:t xml:space="preserve"> </w:t>
            </w:r>
            <w:del w:id="224" w:author="Chris Parker" w:date="2014-10-14T14:05:00Z">
              <w:r w:rsidDel="00514EA5">
                <w:delText>[</w:delText>
              </w:r>
              <w:r w:rsidR="00863E44" w:rsidDel="00514EA5">
                <w:delText>S3]</w:delText>
              </w:r>
            </w:del>
            <w:ins w:id="225" w:author="Chris Parker" w:date="2014-10-14T14:05:00Z">
              <w:r w:rsidR="00514EA5">
                <w:t>Customer Identity Management [S3]</w:t>
              </w:r>
            </w:ins>
          </w:p>
        </w:tc>
        <w:tc>
          <w:tcPr>
            <w:tcW w:w="2882" w:type="dxa"/>
            <w:shd w:val="clear" w:color="auto" w:fill="auto"/>
          </w:tcPr>
          <w:p w:rsidR="0088430B" w:rsidRDefault="006419C2" w:rsidP="00514EA5">
            <w:r>
              <w:t>There are a number of perspectives that need to be continually addressed</w:t>
            </w:r>
            <w:r w:rsidR="00863E44">
              <w:t xml:space="preserve"> in this area</w:t>
            </w:r>
            <w:r>
              <w:t>.</w:t>
            </w:r>
            <w:r>
              <w:rPr>
                <w:rStyle w:val="FootnoteReference"/>
              </w:rPr>
              <w:footnoteReference w:id="6"/>
            </w:r>
          </w:p>
        </w:tc>
      </w:tr>
      <w:tr w:rsidR="006B04AD" w:rsidTr="006B04AD">
        <w:trPr>
          <w:cantSplit/>
        </w:trPr>
        <w:tc>
          <w:tcPr>
            <w:tcW w:w="3143" w:type="dxa"/>
            <w:shd w:val="clear" w:color="auto" w:fill="auto"/>
          </w:tcPr>
          <w:p w:rsidR="0088430B" w:rsidRDefault="004B4428" w:rsidP="00514EA5">
            <w:r>
              <w:t>Supplier leveraging of information</w:t>
            </w:r>
          </w:p>
        </w:tc>
        <w:tc>
          <w:tcPr>
            <w:tcW w:w="3217" w:type="dxa"/>
            <w:shd w:val="clear" w:color="auto" w:fill="auto"/>
          </w:tcPr>
          <w:p w:rsidR="00E21AFE" w:rsidRDefault="00863E44" w:rsidP="00364995">
            <w:del w:id="226" w:author="Chris Parker" w:date="2014-10-14T14:03:00Z">
              <w:r w:rsidDel="00514EA5">
                <w:delText>[B3]</w:delText>
              </w:r>
            </w:del>
            <w:ins w:id="227" w:author="Chris Parker" w:date="2014-10-14T14:03:00Z">
              <w:r w:rsidR="00514EA5">
                <w:t>Transformational Operating Model [B3]</w:t>
              </w:r>
            </w:ins>
            <w:r>
              <w:t xml:space="preserve">, </w:t>
            </w:r>
            <w:del w:id="228" w:author="Chris Parker" w:date="2014-10-14T14:00:00Z">
              <w:r w:rsidDel="00514EA5">
                <w:delText>[B7</w:delText>
              </w:r>
              <w:r w:rsidR="00E21AFE" w:rsidDel="00514EA5">
                <w:delText>]</w:delText>
              </w:r>
            </w:del>
            <w:ins w:id="229" w:author="Chris Parker" w:date="2014-10-14T14:00:00Z">
              <w:r w:rsidR="00514EA5">
                <w:t>Supplier Partnership [B7]</w:t>
              </w:r>
            </w:ins>
          </w:p>
          <w:p w:rsidR="0088430B" w:rsidRDefault="00863E44" w:rsidP="00364995">
            <w:del w:id="230" w:author="Chris Parker" w:date="2014-10-14T14:08:00Z">
              <w:r w:rsidDel="00514EA5">
                <w:delText>[S1</w:delText>
              </w:r>
              <w:r w:rsidRPr="00863E44" w:rsidDel="00514EA5">
                <w:delText>]</w:delText>
              </w:r>
            </w:del>
            <w:ins w:id="231" w:author="Chris Parker" w:date="2014-10-14T14:08:00Z">
              <w:r w:rsidR="00514EA5">
                <w:t>Stakeholder Empowerment [S1]</w:t>
              </w:r>
            </w:ins>
            <w:r w:rsidRPr="00863E44">
              <w:t xml:space="preserve">, </w:t>
            </w:r>
            <w:del w:id="232" w:author="Chris Parker" w:date="2014-10-14T14:05:00Z">
              <w:r w:rsidRPr="00863E44" w:rsidDel="00514EA5">
                <w:delText>[S3]</w:delText>
              </w:r>
            </w:del>
            <w:ins w:id="233" w:author="Chris Parker" w:date="2014-10-14T14:05:00Z">
              <w:r w:rsidR="00514EA5">
                <w:t>Customer Identity Management [S3]</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4B4428" w:rsidP="00514EA5">
            <w:r>
              <w:t>Transparency of information usage</w:t>
            </w:r>
          </w:p>
        </w:tc>
        <w:tc>
          <w:tcPr>
            <w:tcW w:w="3217" w:type="dxa"/>
            <w:shd w:val="clear" w:color="auto" w:fill="auto"/>
          </w:tcPr>
          <w:p w:rsidR="00E21AFE" w:rsidRDefault="00863E44" w:rsidP="00C02835">
            <w:del w:id="234" w:author="Chris Parker" w:date="2014-10-14T14:03:00Z">
              <w:r w:rsidRPr="00863E44" w:rsidDel="00514EA5">
                <w:delText>[B3]</w:delText>
              </w:r>
            </w:del>
            <w:ins w:id="235" w:author="Chris Parker" w:date="2014-10-14T14:03:00Z">
              <w:r w:rsidR="00514EA5">
                <w:t>Transformational Operating Model [B3]</w:t>
              </w:r>
            </w:ins>
            <w:r w:rsidRPr="00863E44">
              <w:t xml:space="preserve">, </w:t>
            </w:r>
            <w:del w:id="236" w:author="Chris Parker" w:date="2014-10-14T14:07:00Z">
              <w:r w:rsidDel="00514EA5">
                <w:delText>[B5]</w:delText>
              </w:r>
            </w:del>
            <w:ins w:id="237" w:author="Chris Parker" w:date="2014-10-14T14:07:00Z">
              <w:r w:rsidR="00514EA5">
                <w:t>Stakeholder Collaboration [B5]</w:t>
              </w:r>
            </w:ins>
            <w:r>
              <w:t xml:space="preserve">, </w:t>
            </w:r>
            <w:del w:id="238" w:author="Chris Parker" w:date="2014-10-14T14:00:00Z">
              <w:r w:rsidR="00E21AFE" w:rsidDel="00514EA5">
                <w:delText>[B7]</w:delText>
              </w:r>
            </w:del>
            <w:ins w:id="239" w:author="Chris Parker" w:date="2014-10-14T14:00:00Z">
              <w:r w:rsidR="00514EA5">
                <w:t>Supplier Partnership [B7]</w:t>
              </w:r>
            </w:ins>
          </w:p>
          <w:p w:rsidR="0088430B" w:rsidRDefault="00863E44" w:rsidP="00C02835">
            <w:del w:id="240" w:author="Chris Parker" w:date="2014-10-14T14:08:00Z">
              <w:r w:rsidDel="00514EA5">
                <w:delText>[S2</w:delText>
              </w:r>
              <w:r w:rsidRPr="00863E44" w:rsidDel="00514EA5">
                <w:delText>]</w:delText>
              </w:r>
            </w:del>
            <w:ins w:id="241" w:author="Chris Parker" w:date="2014-10-14T14:08:00Z">
              <w:r w:rsidR="00514EA5">
                <w:t>Brand-led service delivery [S2]</w:t>
              </w:r>
            </w:ins>
            <w:r w:rsidRPr="00863E44">
              <w:t xml:space="preserve">, </w:t>
            </w:r>
            <w:del w:id="242" w:author="Chris Parker" w:date="2014-10-14T14:05:00Z">
              <w:r w:rsidRPr="00863E44" w:rsidDel="00514EA5">
                <w:delText>[S3]</w:delText>
              </w:r>
            </w:del>
            <w:ins w:id="243" w:author="Chris Parker" w:date="2014-10-14T14:05:00Z">
              <w:r w:rsidR="00514EA5">
                <w:t>Customer Identity Management [S3]</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4B4428" w:rsidP="00514EA5">
            <w:r>
              <w:lastRenderedPageBreak/>
              <w:t>Management of data following a customer switch of supplier(s)</w:t>
            </w:r>
          </w:p>
        </w:tc>
        <w:tc>
          <w:tcPr>
            <w:tcW w:w="3217" w:type="dxa"/>
            <w:shd w:val="clear" w:color="auto" w:fill="auto"/>
          </w:tcPr>
          <w:p w:rsidR="00E21AFE" w:rsidRDefault="00863E44" w:rsidP="00364995">
            <w:del w:id="244" w:author="Chris Parker" w:date="2014-10-14T14:03:00Z">
              <w:r w:rsidDel="00514EA5">
                <w:delText>[B3]</w:delText>
              </w:r>
            </w:del>
            <w:ins w:id="245" w:author="Chris Parker" w:date="2014-10-14T14:03:00Z">
              <w:r w:rsidR="00514EA5">
                <w:t>Transformational Operating Model [B3]</w:t>
              </w:r>
            </w:ins>
            <w:r>
              <w:t>,</w:t>
            </w:r>
            <w:r w:rsidRPr="00863E44">
              <w:t xml:space="preserve"> </w:t>
            </w:r>
            <w:del w:id="246" w:author="Chris Parker" w:date="2014-10-14T14:06:00Z">
              <w:r w:rsidDel="00514EA5">
                <w:delText>[B4]</w:delText>
              </w:r>
            </w:del>
            <w:ins w:id="247" w:author="Chris Parker" w:date="2014-10-14T14:06:00Z">
              <w:r w:rsidR="00514EA5">
                <w:t>Franchise Marketplace [B4]</w:t>
              </w:r>
            </w:ins>
            <w:r>
              <w:t xml:space="preserve">, </w:t>
            </w:r>
            <w:del w:id="248" w:author="Chris Parker" w:date="2014-10-14T14:07:00Z">
              <w:r w:rsidRPr="00863E44" w:rsidDel="00514EA5">
                <w:delText>[B5]</w:delText>
              </w:r>
            </w:del>
            <w:ins w:id="249" w:author="Chris Parker" w:date="2014-10-14T14:07:00Z">
              <w:r w:rsidR="00514EA5">
                <w:t>Stakeholder Collaboration [B5]</w:t>
              </w:r>
            </w:ins>
            <w:r w:rsidRPr="00863E44">
              <w:t xml:space="preserve">, </w:t>
            </w:r>
            <w:del w:id="250" w:author="Chris Parker" w:date="2014-10-14T14:00:00Z">
              <w:r w:rsidRPr="00863E44" w:rsidDel="00514EA5">
                <w:delText>[B7]</w:delText>
              </w:r>
            </w:del>
            <w:ins w:id="251" w:author="Chris Parker" w:date="2014-10-14T14:00:00Z">
              <w:r w:rsidR="00514EA5">
                <w:t>Supplier Partnership [B7]</w:t>
              </w:r>
            </w:ins>
            <w:r w:rsidRPr="00863E44">
              <w:t xml:space="preserve">, </w:t>
            </w:r>
            <w:del w:id="252" w:author="Chris Parker" w:date="2014-10-14T14:04:00Z">
              <w:r w:rsidR="00E21AFE" w:rsidDel="00514EA5">
                <w:delText>[B9]</w:delText>
              </w:r>
            </w:del>
            <w:ins w:id="253" w:author="Chris Parker" w:date="2014-10-14T14:04:00Z">
              <w:r w:rsidR="00514EA5">
                <w:t>Common Terminology and Reference Model [B9]</w:t>
              </w:r>
            </w:ins>
          </w:p>
          <w:p w:rsidR="00E21AFE" w:rsidRDefault="00E21AFE" w:rsidP="00364995">
            <w:del w:id="254" w:author="Chris Parker" w:date="2014-10-14T14:08:00Z">
              <w:r w:rsidDel="00514EA5">
                <w:delText>[S1]</w:delText>
              </w:r>
            </w:del>
            <w:ins w:id="255" w:author="Chris Parker" w:date="2014-10-14T14:08:00Z">
              <w:r w:rsidR="00514EA5">
                <w:t>Stakeholder Empowerment [S1]</w:t>
              </w:r>
            </w:ins>
            <w:r>
              <w:t xml:space="preserve">, </w:t>
            </w:r>
            <w:del w:id="256" w:author="Chris Parker" w:date="2014-10-14T14:08:00Z">
              <w:r w:rsidDel="00514EA5">
                <w:delText>[S2]</w:delText>
              </w:r>
            </w:del>
            <w:ins w:id="257" w:author="Chris Parker" w:date="2014-10-14T14:08:00Z">
              <w:r w:rsidR="00514EA5">
                <w:t>Brand-led service delivery [S2]</w:t>
              </w:r>
            </w:ins>
            <w:r>
              <w:t xml:space="preserve">, </w:t>
            </w:r>
            <w:del w:id="258" w:author="Chris Parker" w:date="2014-10-14T14:05:00Z">
              <w:r w:rsidDel="00514EA5">
                <w:delText>[S3]</w:delText>
              </w:r>
            </w:del>
            <w:ins w:id="259" w:author="Chris Parker" w:date="2014-10-14T14:05:00Z">
              <w:r w:rsidR="00514EA5">
                <w:t>Customer Identity Management [S3]</w:t>
              </w:r>
            </w:ins>
            <w:r>
              <w:t xml:space="preserve">, </w:t>
            </w:r>
            <w:del w:id="260" w:author="Chris Parker" w:date="2014-10-14T14:08:00Z">
              <w:r w:rsidDel="00514EA5">
                <w:delText>[S4]</w:delText>
              </w:r>
            </w:del>
            <w:ins w:id="261" w:author="Chris Parker" w:date="2014-10-14T14:08:00Z">
              <w:r w:rsidR="00514EA5">
                <w:t>Channel Management Framework [S4]</w:t>
              </w:r>
            </w:ins>
            <w:r>
              <w:t xml:space="preserve">, </w:t>
            </w:r>
            <w:del w:id="262" w:author="Chris Parker" w:date="2014-10-14T14:09:00Z">
              <w:r w:rsidDel="00514EA5">
                <w:delText>[S5]</w:delText>
              </w:r>
            </w:del>
            <w:ins w:id="263" w:author="Chris Parker" w:date="2014-10-14T14:09:00Z">
              <w:r w:rsidR="00514EA5">
                <w:t>Channel Mapping [S5]</w:t>
              </w:r>
            </w:ins>
          </w:p>
          <w:p w:rsidR="0088430B" w:rsidRDefault="00863E44" w:rsidP="00364995">
            <w:del w:id="264" w:author="Chris Parker" w:date="2014-10-14T14:01:00Z">
              <w:r w:rsidRPr="00863E44" w:rsidDel="00514EA5">
                <w:delText>[T1]</w:delText>
              </w:r>
            </w:del>
            <w:ins w:id="265" w:author="Chris Parker" w:date="2014-10-14T14:01:00Z">
              <w:r w:rsidR="00514EA5">
                <w:t>Resources Mapping and Management [T1]</w:t>
              </w:r>
            </w:ins>
            <w:r w:rsidRPr="00863E44">
              <w:t xml:space="preserve">, </w:t>
            </w:r>
            <w:del w:id="266" w:author="Chris Parker" w:date="2014-10-14T14:02:00Z">
              <w:r w:rsidRPr="00863E44" w:rsidDel="00514EA5">
                <w:delText>[T2]</w:delText>
              </w:r>
            </w:del>
            <w:ins w:id="267" w:author="Chris Parker" w:date="2014-10-14T14:02:00Z">
              <w:r w:rsidR="00514EA5">
                <w:t>Technology Development and Management [T1]</w:t>
              </w:r>
            </w:ins>
          </w:p>
        </w:tc>
        <w:tc>
          <w:tcPr>
            <w:tcW w:w="2882" w:type="dxa"/>
            <w:shd w:val="clear" w:color="auto" w:fill="auto"/>
          </w:tcPr>
          <w:p w:rsidR="0088430B" w:rsidRDefault="0088430B" w:rsidP="00514EA5"/>
        </w:tc>
      </w:tr>
      <w:tr w:rsidR="00364995" w:rsidTr="006B04AD">
        <w:trPr>
          <w:cantSplit/>
        </w:trPr>
        <w:tc>
          <w:tcPr>
            <w:tcW w:w="3143" w:type="dxa"/>
            <w:shd w:val="clear" w:color="auto" w:fill="auto"/>
          </w:tcPr>
          <w:p w:rsidR="00364995" w:rsidRDefault="00364995" w:rsidP="00364995">
            <w:r>
              <w:t>Resilience against malicious attack</w:t>
            </w:r>
          </w:p>
        </w:tc>
        <w:tc>
          <w:tcPr>
            <w:tcW w:w="3217" w:type="dxa"/>
            <w:shd w:val="clear" w:color="auto" w:fill="auto"/>
          </w:tcPr>
          <w:p w:rsidR="00E21AFE" w:rsidRDefault="00863E44" w:rsidP="00863E44">
            <w:del w:id="268" w:author="Chris Parker" w:date="2014-10-14T14:03:00Z">
              <w:r w:rsidRPr="00863E44" w:rsidDel="00514EA5">
                <w:delText>[B3]</w:delText>
              </w:r>
            </w:del>
            <w:ins w:id="269" w:author="Chris Parker" w:date="2014-10-14T14:03:00Z">
              <w:r w:rsidR="00514EA5">
                <w:t>Transformational Operating Model [B3]</w:t>
              </w:r>
            </w:ins>
            <w:r w:rsidRPr="00863E44">
              <w:t xml:space="preserve">, </w:t>
            </w:r>
            <w:del w:id="270" w:author="Chris Parker" w:date="2014-10-14T14:03:00Z">
              <w:r w:rsidRPr="00863E44" w:rsidDel="00514EA5">
                <w:delText>[B6]</w:delText>
              </w:r>
            </w:del>
            <w:ins w:id="271" w:author="Chris Parker" w:date="2014-10-14T14:03:00Z">
              <w:r w:rsidR="00514EA5">
                <w:t>Policy Product Management [B6]</w:t>
              </w:r>
            </w:ins>
            <w:r w:rsidRPr="00863E44">
              <w:t xml:space="preserve">, </w:t>
            </w:r>
            <w:del w:id="272" w:author="Chris Parker" w:date="2014-10-14T14:00:00Z">
              <w:r w:rsidR="00E21AFE" w:rsidDel="00514EA5">
                <w:delText>[B8]</w:delText>
              </w:r>
            </w:del>
            <w:ins w:id="273" w:author="Chris Parker" w:date="2014-10-14T14:00:00Z">
              <w:r w:rsidR="00514EA5">
                <w:t>Skills [B8]</w:t>
              </w:r>
            </w:ins>
          </w:p>
          <w:p w:rsidR="00E21AFE" w:rsidRDefault="00863E44" w:rsidP="00863E44">
            <w:del w:id="274" w:author="Chris Parker" w:date="2014-10-14T14:05:00Z">
              <w:r w:rsidRPr="00863E44" w:rsidDel="00514EA5">
                <w:delText>[S3</w:delText>
              </w:r>
              <w:r w:rsidR="00E21AFE" w:rsidDel="00514EA5">
                <w:delText>]</w:delText>
              </w:r>
            </w:del>
            <w:ins w:id="275" w:author="Chris Parker" w:date="2014-10-14T14:05:00Z">
              <w:r w:rsidR="00514EA5">
                <w:t>Customer Identity Management [S3]</w:t>
              </w:r>
            </w:ins>
          </w:p>
          <w:p w:rsidR="00364995" w:rsidRPr="00B363E1" w:rsidRDefault="00863E44" w:rsidP="00863E44">
            <w:del w:id="276" w:author="Chris Parker" w:date="2014-10-14T14:01:00Z">
              <w:r w:rsidRPr="00863E44" w:rsidDel="00514EA5">
                <w:delText>[T1]</w:delText>
              </w:r>
            </w:del>
            <w:ins w:id="277" w:author="Chris Parker" w:date="2014-10-14T14:01:00Z">
              <w:r w:rsidR="00514EA5">
                <w:t>Resources Mapping and Management [T1]</w:t>
              </w:r>
            </w:ins>
            <w:r w:rsidRPr="00863E44">
              <w:t xml:space="preserve">, </w:t>
            </w:r>
            <w:del w:id="278" w:author="Chris Parker" w:date="2014-10-14T14:02:00Z">
              <w:r w:rsidRPr="00863E44" w:rsidDel="00514EA5">
                <w:delText>[T2]</w:delText>
              </w:r>
            </w:del>
            <w:ins w:id="279" w:author="Chris Parker" w:date="2014-10-14T14:02:00Z">
              <w:r w:rsidR="00514EA5">
                <w:t>Technology Development and Management [T1]</w:t>
              </w:r>
            </w:ins>
          </w:p>
        </w:tc>
        <w:tc>
          <w:tcPr>
            <w:tcW w:w="2882" w:type="dxa"/>
            <w:shd w:val="clear" w:color="auto" w:fill="auto"/>
          </w:tcPr>
          <w:p w:rsidR="00364995" w:rsidRDefault="00364995" w:rsidP="00364995">
            <w:r w:rsidRPr="00B363E1">
              <w:t>A robust security architecture is an essential foundation.</w:t>
            </w:r>
          </w:p>
        </w:tc>
      </w:tr>
    </w:tbl>
    <w:p w:rsidR="0088430B" w:rsidRDefault="0088430B" w:rsidP="0088430B"/>
    <w:p w:rsidR="009B1D5C" w:rsidRDefault="009B1D5C" w:rsidP="009B1D5C">
      <w:pPr>
        <w:pStyle w:val="Heading1"/>
      </w:pPr>
      <w:r>
        <w:t>Systems Management</w:t>
      </w:r>
    </w:p>
    <w:p w:rsidR="0088430B" w:rsidRPr="0088430B" w:rsidRDefault="004B4428" w:rsidP="0088430B">
      <w:pPr>
        <w:rPr>
          <w:lang w:eastAsia="en-GB"/>
        </w:rPr>
      </w:pPr>
      <w:r>
        <w:t xml:space="preserve">The TGF addresses how changes to the way in which technology and digital assets are managed to accelerate, de-risk and lower the cost of transformation programs. These principles </w:t>
      </w:r>
      <w:r w:rsidR="0048406B">
        <w:t>need</w:t>
      </w:r>
      <w:r>
        <w:t xml:space="preserve"> to be applied to components that are deployed in customer and public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173"/>
        <w:gridCol w:w="2780"/>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proofErr w:type="spellStart"/>
            <w:r w:rsidRPr="006B04AD">
              <w:rPr>
                <w:b/>
                <w:color w:val="FFFFFF"/>
              </w:rPr>
              <w:lastRenderedPageBreak/>
              <w:t>IoT</w:t>
            </w:r>
            <w:proofErr w:type="spellEnd"/>
            <w:r w:rsidRPr="006B04AD">
              <w:rPr>
                <w:b/>
                <w:color w:val="FFFFFF"/>
              </w:rPr>
              <w:t xml:space="preserve">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48406B" w:rsidP="00514EA5">
            <w:r>
              <w:t>Management</w:t>
            </w:r>
            <w:r w:rsidR="005E7C51">
              <w:t xml:space="preserve"> of devices not under direct control of service providers</w:t>
            </w:r>
          </w:p>
        </w:tc>
        <w:tc>
          <w:tcPr>
            <w:tcW w:w="3217" w:type="dxa"/>
            <w:shd w:val="clear" w:color="auto" w:fill="auto"/>
          </w:tcPr>
          <w:p w:rsidR="00E21AFE" w:rsidRDefault="0031725A" w:rsidP="00514EA5">
            <w:del w:id="280" w:author="Chris Parker" w:date="2014-10-14T14:03:00Z">
              <w:r w:rsidRPr="0031725A" w:rsidDel="00514EA5">
                <w:delText>[B3]</w:delText>
              </w:r>
            </w:del>
            <w:ins w:id="281" w:author="Chris Parker" w:date="2014-10-14T14:03:00Z">
              <w:r w:rsidR="00514EA5">
                <w:t>Transformational Operating Model [B3]</w:t>
              </w:r>
            </w:ins>
            <w:r w:rsidRPr="0031725A">
              <w:t xml:space="preserve">, </w:t>
            </w:r>
            <w:del w:id="282" w:author="Chris Parker" w:date="2014-10-14T14:07:00Z">
              <w:r w:rsidR="00E21AFE" w:rsidDel="00514EA5">
                <w:delText>[B5]</w:delText>
              </w:r>
            </w:del>
            <w:ins w:id="283" w:author="Chris Parker" w:date="2014-10-14T14:07:00Z">
              <w:r w:rsidR="00514EA5">
                <w:t>Stakeholder Collaboration [B5]</w:t>
              </w:r>
            </w:ins>
            <w:r w:rsidR="00E21AFE">
              <w:t xml:space="preserve">, </w:t>
            </w:r>
            <w:del w:id="284" w:author="Chris Parker" w:date="2014-10-14T14:00:00Z">
              <w:r w:rsidR="00E21AFE" w:rsidDel="00514EA5">
                <w:delText>[B7]</w:delText>
              </w:r>
            </w:del>
            <w:ins w:id="285" w:author="Chris Parker" w:date="2014-10-14T14:00:00Z">
              <w:r w:rsidR="00514EA5">
                <w:t>Supplier Partnership [B7]</w:t>
              </w:r>
            </w:ins>
          </w:p>
          <w:p w:rsidR="00E21AFE" w:rsidRDefault="0031725A" w:rsidP="00514EA5">
            <w:del w:id="286" w:author="Chris Parker" w:date="2014-10-14T14:08:00Z">
              <w:r w:rsidRPr="0031725A" w:rsidDel="00514EA5">
                <w:delText>[S2]</w:delText>
              </w:r>
            </w:del>
            <w:ins w:id="287" w:author="Chris Parker" w:date="2014-10-14T14:08:00Z">
              <w:r w:rsidR="00514EA5">
                <w:t>Brand-led service delivery [S2]</w:t>
              </w:r>
            </w:ins>
            <w:r w:rsidRPr="0031725A">
              <w:t xml:space="preserve">, </w:t>
            </w:r>
            <w:del w:id="288" w:author="Chris Parker" w:date="2014-10-14T14:05:00Z">
              <w:r w:rsidRPr="0031725A" w:rsidDel="00514EA5">
                <w:delText>[S3]</w:delText>
              </w:r>
            </w:del>
            <w:ins w:id="289" w:author="Chris Parker" w:date="2014-10-14T14:05:00Z">
              <w:r w:rsidR="00514EA5">
                <w:t>Customer Identity Management [S3]</w:t>
              </w:r>
            </w:ins>
            <w:r w:rsidRPr="0031725A">
              <w:t xml:space="preserve">, </w:t>
            </w:r>
            <w:del w:id="290" w:author="Chris Parker" w:date="2014-10-14T14:09:00Z">
              <w:r w:rsidR="00E21AFE" w:rsidDel="00514EA5">
                <w:delText>[S5]</w:delText>
              </w:r>
            </w:del>
            <w:ins w:id="291" w:author="Chris Parker" w:date="2014-10-14T14:09:00Z">
              <w:r w:rsidR="00514EA5">
                <w:t>Channel Mapping [S5]</w:t>
              </w:r>
            </w:ins>
          </w:p>
          <w:p w:rsidR="0088430B" w:rsidRDefault="0031725A" w:rsidP="00514EA5">
            <w:del w:id="292" w:author="Chris Parker" w:date="2014-10-14T14:01:00Z">
              <w:r w:rsidRPr="0031725A" w:rsidDel="00514EA5">
                <w:delText>[T1]</w:delText>
              </w:r>
            </w:del>
            <w:ins w:id="293" w:author="Chris Parker" w:date="2014-10-14T14:01:00Z">
              <w:r w:rsidR="00514EA5">
                <w:t>Resources Mapping and Management [T1]</w:t>
              </w:r>
            </w:ins>
            <w:r w:rsidRPr="0031725A">
              <w:t xml:space="preserve">, </w:t>
            </w:r>
            <w:del w:id="294" w:author="Chris Parker" w:date="2014-10-14T14:02:00Z">
              <w:r w:rsidRPr="0031725A" w:rsidDel="00514EA5">
                <w:delText>[T2]</w:delText>
              </w:r>
            </w:del>
            <w:ins w:id="295" w:author="Chris Parker" w:date="2014-10-14T14:02:00Z">
              <w:r w:rsidR="00514EA5">
                <w:t>Technology Development and Management [T1]</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5E7C51" w:rsidP="00514EA5">
            <w:r>
              <w:t>Device life</w:t>
            </w:r>
          </w:p>
        </w:tc>
        <w:tc>
          <w:tcPr>
            <w:tcW w:w="3217" w:type="dxa"/>
            <w:shd w:val="clear" w:color="auto" w:fill="auto"/>
          </w:tcPr>
          <w:p w:rsidR="00E21AFE" w:rsidRDefault="0031725A" w:rsidP="00514EA5">
            <w:del w:id="296" w:author="Chris Parker" w:date="2014-10-14T14:00:00Z">
              <w:r w:rsidRPr="0031725A" w:rsidDel="00514EA5">
                <w:delText>[B7]</w:delText>
              </w:r>
            </w:del>
            <w:ins w:id="297" w:author="Chris Parker" w:date="2014-10-14T14:00:00Z">
              <w:r w:rsidR="00514EA5">
                <w:t>Supplier Partnership [B7]</w:t>
              </w:r>
            </w:ins>
            <w:r w:rsidRPr="0031725A">
              <w:t xml:space="preserve">, </w:t>
            </w:r>
            <w:del w:id="298" w:author="Chris Parker" w:date="2014-10-14T14:01:00Z">
              <w:r w:rsidDel="00514EA5">
                <w:delText>[B</w:delText>
              </w:r>
              <w:r w:rsidR="00E21AFE" w:rsidDel="00514EA5">
                <w:delText>10]</w:delText>
              </w:r>
            </w:del>
            <w:ins w:id="299" w:author="Chris Parker" w:date="2014-10-14T14:01:00Z">
              <w:r w:rsidR="00514EA5">
                <w:t>Roadmap for Transformation [B10]</w:t>
              </w:r>
            </w:ins>
          </w:p>
          <w:p w:rsidR="00E21AFE" w:rsidRDefault="00E21AFE" w:rsidP="00514EA5">
            <w:del w:id="300" w:author="Chris Parker" w:date="2014-10-14T14:08:00Z">
              <w:r w:rsidDel="00514EA5">
                <w:delText>[S2]</w:delText>
              </w:r>
            </w:del>
            <w:ins w:id="301" w:author="Chris Parker" w:date="2014-10-14T14:08:00Z">
              <w:r w:rsidR="00514EA5">
                <w:t>Brand-led service delivery [S2]</w:t>
              </w:r>
            </w:ins>
          </w:p>
          <w:p w:rsidR="0088430B" w:rsidRDefault="0031725A" w:rsidP="00514EA5">
            <w:del w:id="302" w:author="Chris Parker" w:date="2014-10-14T14:01:00Z">
              <w:r w:rsidRPr="0031725A" w:rsidDel="00514EA5">
                <w:delText>[T1]</w:delText>
              </w:r>
            </w:del>
            <w:ins w:id="303" w:author="Chris Parker" w:date="2014-10-14T14:01:00Z">
              <w:r w:rsidR="00514EA5">
                <w:t>Resources Mapping and Management [T1]</w:t>
              </w:r>
            </w:ins>
            <w:r w:rsidRPr="0031725A">
              <w:t xml:space="preserve">, </w:t>
            </w:r>
            <w:del w:id="304" w:author="Chris Parker" w:date="2014-10-14T14:02:00Z">
              <w:r w:rsidRPr="0031725A" w:rsidDel="00514EA5">
                <w:delText>[T2]</w:delText>
              </w:r>
            </w:del>
            <w:ins w:id="305" w:author="Chris Parker" w:date="2014-10-14T14:02:00Z">
              <w:r w:rsidR="00514EA5">
                <w:t>Technology Development and Management [T1]</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5E7C51" w:rsidP="00514EA5">
            <w:r>
              <w:t xml:space="preserve">Power usage, emissions, </w:t>
            </w:r>
            <w:r w:rsidR="0048406B">
              <w:t>sustainability</w:t>
            </w:r>
          </w:p>
        </w:tc>
        <w:tc>
          <w:tcPr>
            <w:tcW w:w="3217" w:type="dxa"/>
            <w:shd w:val="clear" w:color="auto" w:fill="auto"/>
          </w:tcPr>
          <w:p w:rsidR="00E21AFE" w:rsidRDefault="0031725A" w:rsidP="00514EA5">
            <w:del w:id="306" w:author="Chris Parker" w:date="2014-10-14T14:05:00Z">
              <w:r w:rsidDel="00514EA5">
                <w:delText>[B1</w:delText>
              </w:r>
              <w:r w:rsidRPr="0031725A" w:rsidDel="00514EA5">
                <w:delText>]</w:delText>
              </w:r>
            </w:del>
            <w:ins w:id="307" w:author="Chris Parker" w:date="2014-10-14T14:05:00Z">
              <w:r w:rsidR="00514EA5">
                <w:t>Vision for Transformation [B1]</w:t>
              </w:r>
            </w:ins>
            <w:r w:rsidRPr="0031725A">
              <w:t xml:space="preserve">, </w:t>
            </w:r>
            <w:del w:id="308" w:author="Chris Parker" w:date="2014-10-14T14:03:00Z">
              <w:r w:rsidRPr="0031725A" w:rsidDel="00514EA5">
                <w:delText>[B</w:delText>
              </w:r>
              <w:r w:rsidDel="00514EA5">
                <w:delText>3</w:delText>
              </w:r>
              <w:r w:rsidRPr="0031725A" w:rsidDel="00514EA5">
                <w:delText>]</w:delText>
              </w:r>
            </w:del>
            <w:ins w:id="309" w:author="Chris Parker" w:date="2014-10-14T14:03:00Z">
              <w:r w:rsidR="00514EA5">
                <w:t>Transformational Operating Model [B3]</w:t>
              </w:r>
            </w:ins>
            <w:r w:rsidRPr="0031725A">
              <w:t xml:space="preserve">, </w:t>
            </w:r>
            <w:del w:id="310" w:author="Chris Parker" w:date="2014-10-14T14:07:00Z">
              <w:r w:rsidDel="00514EA5">
                <w:delText>[B5]</w:delText>
              </w:r>
            </w:del>
            <w:ins w:id="311" w:author="Chris Parker" w:date="2014-10-14T14:07:00Z">
              <w:r w:rsidR="00514EA5">
                <w:t>Stakeholder Collaboration [B5]</w:t>
              </w:r>
            </w:ins>
            <w:r>
              <w:t xml:space="preserve">, </w:t>
            </w:r>
            <w:del w:id="312" w:author="Chris Parker" w:date="2014-10-14T14:03:00Z">
              <w:r w:rsidDel="00514EA5">
                <w:delText>[B6</w:delText>
              </w:r>
              <w:r w:rsidR="00E21AFE" w:rsidDel="00514EA5">
                <w:delText>]</w:delText>
              </w:r>
            </w:del>
            <w:ins w:id="313" w:author="Chris Parker" w:date="2014-10-14T14:03:00Z">
              <w:r w:rsidR="00514EA5">
                <w:t>Policy Product Management [B6]</w:t>
              </w:r>
            </w:ins>
          </w:p>
          <w:p w:rsidR="0088430B" w:rsidRDefault="0031725A" w:rsidP="00514EA5">
            <w:del w:id="314" w:author="Chris Parker" w:date="2014-10-14T14:02:00Z">
              <w:r w:rsidRPr="0031725A" w:rsidDel="00514EA5">
                <w:delText>[T2]</w:delText>
              </w:r>
            </w:del>
            <w:ins w:id="315" w:author="Chris Parker" w:date="2014-10-14T14:02:00Z">
              <w:r w:rsidR="00514EA5">
                <w:t>Technology Development and Management [T1]</w:t>
              </w:r>
            </w:ins>
          </w:p>
        </w:tc>
        <w:tc>
          <w:tcPr>
            <w:tcW w:w="2882" w:type="dxa"/>
            <w:shd w:val="clear" w:color="auto" w:fill="auto"/>
          </w:tcPr>
          <w:p w:rsidR="0088430B" w:rsidRDefault="0088430B" w:rsidP="00514EA5"/>
        </w:tc>
      </w:tr>
      <w:tr w:rsidR="009E6CFC" w:rsidTr="006B04AD">
        <w:trPr>
          <w:cantSplit/>
        </w:trPr>
        <w:tc>
          <w:tcPr>
            <w:tcW w:w="3143" w:type="dxa"/>
            <w:shd w:val="clear" w:color="auto" w:fill="auto"/>
          </w:tcPr>
          <w:p w:rsidR="009E6CFC" w:rsidRDefault="009E6CFC" w:rsidP="00514EA5">
            <w:r>
              <w:t>Asset policies</w:t>
            </w:r>
          </w:p>
        </w:tc>
        <w:tc>
          <w:tcPr>
            <w:tcW w:w="3217" w:type="dxa"/>
            <w:shd w:val="clear" w:color="auto" w:fill="auto"/>
          </w:tcPr>
          <w:p w:rsidR="00E21AFE" w:rsidRDefault="00E21AFE" w:rsidP="00C93F63">
            <w:del w:id="316" w:author="Chris Parker" w:date="2014-10-14T14:03:00Z">
              <w:r w:rsidDel="00514EA5">
                <w:delText>[B3]</w:delText>
              </w:r>
            </w:del>
            <w:ins w:id="317" w:author="Chris Parker" w:date="2014-10-14T14:03:00Z">
              <w:r w:rsidR="00514EA5">
                <w:t>Transformational Operating Model [B3]</w:t>
              </w:r>
            </w:ins>
          </w:p>
          <w:p w:rsidR="009E6CFC" w:rsidRDefault="0031725A" w:rsidP="00C93F63">
            <w:del w:id="318" w:author="Chris Parker" w:date="2014-10-14T14:01:00Z">
              <w:r w:rsidRPr="0031725A" w:rsidDel="00514EA5">
                <w:delText>[T1]</w:delText>
              </w:r>
            </w:del>
            <w:ins w:id="319" w:author="Chris Parker" w:date="2014-10-14T14:01:00Z">
              <w:r w:rsidR="00514EA5">
                <w:t>Resources Mapping and Management [T1]</w:t>
              </w:r>
            </w:ins>
            <w:r w:rsidRPr="0031725A">
              <w:t xml:space="preserve">, </w:t>
            </w:r>
            <w:del w:id="320" w:author="Chris Parker" w:date="2014-10-14T14:02:00Z">
              <w:r w:rsidRPr="0031725A" w:rsidDel="00514EA5">
                <w:delText>[T2]</w:delText>
              </w:r>
            </w:del>
            <w:ins w:id="321" w:author="Chris Parker" w:date="2014-10-14T14:02:00Z">
              <w:r w:rsidR="00514EA5">
                <w:t>Technology Development and Management [T1]</w:t>
              </w:r>
            </w:ins>
          </w:p>
        </w:tc>
        <w:tc>
          <w:tcPr>
            <w:tcW w:w="2882" w:type="dxa"/>
            <w:shd w:val="clear" w:color="auto" w:fill="auto"/>
          </w:tcPr>
          <w:p w:rsidR="009E6CFC" w:rsidRDefault="009E6CFC" w:rsidP="00514EA5"/>
        </w:tc>
      </w:tr>
    </w:tbl>
    <w:p w:rsidR="009B1D5C" w:rsidRDefault="009B1D5C" w:rsidP="00542F77"/>
    <w:p w:rsidR="009B1D5C" w:rsidRDefault="009B1D5C" w:rsidP="009B1D5C">
      <w:pPr>
        <w:pStyle w:val="Heading1"/>
      </w:pPr>
      <w:r>
        <w:t>Network-related Issues</w:t>
      </w:r>
    </w:p>
    <w:p w:rsidR="009B1D5C" w:rsidRDefault="005E7C51" w:rsidP="005E7C51">
      <w:r>
        <w:t>The TGF recognises the need for a top-level vision and architecture for future technology use. This needs to be applied across all suppliers within a system and needs to address physical features of the environment in which service components are deployed.</w:t>
      </w:r>
      <w:r w:rsidR="009E6CFC">
        <w:t xml:space="preserve"> The use of </w:t>
      </w:r>
      <w:proofErr w:type="spellStart"/>
      <w:r w:rsidR="009E6CFC">
        <w:t>IoT</w:t>
      </w:r>
      <w:proofErr w:type="spellEnd"/>
      <w:r w:rsidR="009E6CFC">
        <w:t xml:space="preserve"> technologies necessitates an emphasis on sensors and devices and the means by which they interact with each other and with other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173"/>
        <w:gridCol w:w="2778"/>
      </w:tblGrid>
      <w:tr w:rsidR="006B04AD" w:rsidTr="006B04AD">
        <w:trPr>
          <w:cantSplit/>
          <w:tblHeader/>
        </w:trPr>
        <w:tc>
          <w:tcPr>
            <w:tcW w:w="3143" w:type="dxa"/>
            <w:shd w:val="clear" w:color="auto" w:fill="0070C0"/>
            <w:vAlign w:val="center"/>
          </w:tcPr>
          <w:p w:rsidR="0088430B" w:rsidRPr="006B04AD" w:rsidRDefault="0088430B" w:rsidP="006B04AD">
            <w:pPr>
              <w:jc w:val="center"/>
              <w:rPr>
                <w:b/>
                <w:color w:val="FFFFFF"/>
              </w:rPr>
            </w:pPr>
            <w:proofErr w:type="spellStart"/>
            <w:r w:rsidRPr="006B04AD">
              <w:rPr>
                <w:b/>
                <w:color w:val="FFFFFF"/>
              </w:rPr>
              <w:t>IoT</w:t>
            </w:r>
            <w:proofErr w:type="spellEnd"/>
            <w:r w:rsidRPr="006B04AD">
              <w:rPr>
                <w:b/>
                <w:color w:val="FFFFFF"/>
              </w:rPr>
              <w:t xml:space="preserve"> Impact</w:t>
            </w:r>
          </w:p>
        </w:tc>
        <w:tc>
          <w:tcPr>
            <w:tcW w:w="3217" w:type="dxa"/>
            <w:shd w:val="clear" w:color="auto" w:fill="0070C0"/>
            <w:vAlign w:val="center"/>
          </w:tcPr>
          <w:p w:rsidR="0088430B" w:rsidRPr="006B04AD" w:rsidRDefault="0088430B" w:rsidP="006B04AD">
            <w:pPr>
              <w:jc w:val="center"/>
              <w:rPr>
                <w:b/>
                <w:color w:val="FFFFFF"/>
              </w:rPr>
            </w:pPr>
            <w:r w:rsidRPr="006B04AD">
              <w:rPr>
                <w:b/>
                <w:color w:val="FFFFFF"/>
              </w:rPr>
              <w:t>Relevant TGF Pattern(s)</w:t>
            </w:r>
          </w:p>
        </w:tc>
        <w:tc>
          <w:tcPr>
            <w:tcW w:w="2882" w:type="dxa"/>
            <w:shd w:val="clear" w:color="auto" w:fill="0070C0"/>
            <w:vAlign w:val="center"/>
          </w:tcPr>
          <w:p w:rsidR="0088430B" w:rsidRPr="006B04AD" w:rsidRDefault="0088430B" w:rsidP="006B04AD">
            <w:pPr>
              <w:jc w:val="center"/>
              <w:rPr>
                <w:b/>
                <w:color w:val="FFFFFF"/>
              </w:rPr>
            </w:pPr>
            <w:r w:rsidRPr="006B04AD">
              <w:rPr>
                <w:b/>
                <w:color w:val="FFFFFF"/>
              </w:rPr>
              <w:t>Notes</w:t>
            </w:r>
          </w:p>
        </w:tc>
      </w:tr>
      <w:tr w:rsidR="006B04AD" w:rsidTr="006B04AD">
        <w:trPr>
          <w:cantSplit/>
        </w:trPr>
        <w:tc>
          <w:tcPr>
            <w:tcW w:w="3143" w:type="dxa"/>
            <w:shd w:val="clear" w:color="auto" w:fill="auto"/>
          </w:tcPr>
          <w:p w:rsidR="0088430B" w:rsidRDefault="005E7C51" w:rsidP="00514EA5">
            <w:r>
              <w:t>Network architectures</w:t>
            </w:r>
          </w:p>
        </w:tc>
        <w:tc>
          <w:tcPr>
            <w:tcW w:w="3217" w:type="dxa"/>
            <w:shd w:val="clear" w:color="auto" w:fill="auto"/>
          </w:tcPr>
          <w:p w:rsidR="00E21AFE" w:rsidRDefault="00F21FD6" w:rsidP="00F21FD6">
            <w:del w:id="322" w:author="Chris Parker" w:date="2014-10-14T14:01:00Z">
              <w:r w:rsidDel="00514EA5">
                <w:delText>[B10</w:delText>
              </w:r>
              <w:r w:rsidR="00E21AFE" w:rsidDel="00514EA5">
                <w:delText>]</w:delText>
              </w:r>
            </w:del>
            <w:ins w:id="323" w:author="Chris Parker" w:date="2014-10-14T14:01:00Z">
              <w:r w:rsidR="00514EA5">
                <w:t>Roadmap for Transformation [B10]</w:t>
              </w:r>
            </w:ins>
          </w:p>
          <w:p w:rsidR="0088430B" w:rsidRDefault="00F21FD6" w:rsidP="00F21FD6">
            <w:del w:id="324" w:author="Chris Parker" w:date="2014-10-14T14:01:00Z">
              <w:r w:rsidRPr="00F21FD6" w:rsidDel="00514EA5">
                <w:delText>[T1]</w:delText>
              </w:r>
            </w:del>
            <w:ins w:id="325" w:author="Chris Parker" w:date="2014-10-14T14:01:00Z">
              <w:r w:rsidR="00514EA5">
                <w:t>Resources Mapping and Management [T1]</w:t>
              </w:r>
            </w:ins>
            <w:r w:rsidRPr="00F21FD6">
              <w:t xml:space="preserve">, </w:t>
            </w:r>
            <w:del w:id="326" w:author="Chris Parker" w:date="2014-10-14T14:02:00Z">
              <w:r w:rsidRPr="00F21FD6" w:rsidDel="00514EA5">
                <w:delText>[T2</w:delText>
              </w:r>
              <w:r w:rsidDel="00514EA5">
                <w:delText>]</w:delText>
              </w:r>
            </w:del>
            <w:ins w:id="327" w:author="Chris Parker" w:date="2014-10-14T14:02:00Z">
              <w:r w:rsidR="00514EA5">
                <w:t>Technology Development and Management [T1]</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5E7C51" w:rsidP="00514EA5">
            <w:r>
              <w:t>Interference between systems</w:t>
            </w:r>
          </w:p>
        </w:tc>
        <w:tc>
          <w:tcPr>
            <w:tcW w:w="3217" w:type="dxa"/>
            <w:shd w:val="clear" w:color="auto" w:fill="auto"/>
          </w:tcPr>
          <w:p w:rsidR="00E21AFE" w:rsidRDefault="00F21FD6" w:rsidP="00514EA5">
            <w:del w:id="328" w:author="Chris Parker" w:date="2014-10-14T14:03:00Z">
              <w:r w:rsidRPr="00F21FD6" w:rsidDel="00514EA5">
                <w:delText>[B3]</w:delText>
              </w:r>
            </w:del>
            <w:ins w:id="329" w:author="Chris Parker" w:date="2014-10-14T14:03:00Z">
              <w:r w:rsidR="00514EA5">
                <w:t>Transformational Operating Model [B3]</w:t>
              </w:r>
            </w:ins>
            <w:r w:rsidRPr="00F21FD6">
              <w:t xml:space="preserve">, </w:t>
            </w:r>
            <w:del w:id="330" w:author="Chris Parker" w:date="2014-10-14T14:07:00Z">
              <w:r w:rsidRPr="00F21FD6" w:rsidDel="00514EA5">
                <w:delText>[B5]</w:delText>
              </w:r>
            </w:del>
            <w:ins w:id="331" w:author="Chris Parker" w:date="2014-10-14T14:07:00Z">
              <w:r w:rsidR="00514EA5">
                <w:t>Stakeholder Collaboration [B5]</w:t>
              </w:r>
            </w:ins>
            <w:r w:rsidRPr="00F21FD6">
              <w:t xml:space="preserve">, </w:t>
            </w:r>
            <w:del w:id="332" w:author="Chris Parker" w:date="2014-10-14T14:03:00Z">
              <w:r w:rsidDel="00514EA5">
                <w:delText>[B6]</w:delText>
              </w:r>
            </w:del>
            <w:ins w:id="333" w:author="Chris Parker" w:date="2014-10-14T14:03:00Z">
              <w:r w:rsidR="00514EA5">
                <w:t>Policy Product Management [B6]</w:t>
              </w:r>
            </w:ins>
            <w:r>
              <w:t xml:space="preserve">, </w:t>
            </w:r>
            <w:del w:id="334" w:author="Chris Parker" w:date="2014-10-14T14:00:00Z">
              <w:r w:rsidR="00E21AFE" w:rsidDel="00514EA5">
                <w:delText>[B7]</w:delText>
              </w:r>
            </w:del>
            <w:ins w:id="335" w:author="Chris Parker" w:date="2014-10-14T14:00:00Z">
              <w:r w:rsidR="00514EA5">
                <w:t>Supplier Partnership [B7]</w:t>
              </w:r>
            </w:ins>
          </w:p>
          <w:p w:rsidR="00E21AFE" w:rsidRDefault="00E21AFE" w:rsidP="00514EA5">
            <w:del w:id="336" w:author="Chris Parker" w:date="2014-10-14T14:05:00Z">
              <w:r w:rsidDel="00514EA5">
                <w:delText>[S3]</w:delText>
              </w:r>
            </w:del>
            <w:ins w:id="337" w:author="Chris Parker" w:date="2014-10-14T14:05:00Z">
              <w:r w:rsidR="00514EA5">
                <w:t>Customer Identity Management [S3]</w:t>
              </w:r>
            </w:ins>
          </w:p>
          <w:p w:rsidR="0088430B" w:rsidRDefault="00F21FD6" w:rsidP="00514EA5">
            <w:del w:id="338" w:author="Chris Parker" w:date="2014-10-14T14:01:00Z">
              <w:r w:rsidRPr="00F21FD6" w:rsidDel="00514EA5">
                <w:delText>[T1]</w:delText>
              </w:r>
            </w:del>
            <w:ins w:id="339" w:author="Chris Parker" w:date="2014-10-14T14:01:00Z">
              <w:r w:rsidR="00514EA5">
                <w:t>Resources Mapping and Management [T1]</w:t>
              </w:r>
            </w:ins>
            <w:r w:rsidRPr="00F21FD6">
              <w:t xml:space="preserve">, </w:t>
            </w:r>
            <w:del w:id="340" w:author="Chris Parker" w:date="2014-10-14T14:02:00Z">
              <w:r w:rsidRPr="00F21FD6" w:rsidDel="00514EA5">
                <w:delText>[T2]</w:delText>
              </w:r>
            </w:del>
            <w:ins w:id="341" w:author="Chris Parker" w:date="2014-10-14T14:02:00Z">
              <w:r w:rsidR="00514EA5">
                <w:t>Technology Development and Management [T1]</w:t>
              </w:r>
            </w:ins>
          </w:p>
        </w:tc>
        <w:tc>
          <w:tcPr>
            <w:tcW w:w="2882" w:type="dxa"/>
            <w:shd w:val="clear" w:color="auto" w:fill="auto"/>
          </w:tcPr>
          <w:p w:rsidR="0088430B" w:rsidRDefault="0088430B" w:rsidP="00514EA5"/>
        </w:tc>
      </w:tr>
      <w:tr w:rsidR="006B04AD" w:rsidTr="006B04AD">
        <w:trPr>
          <w:cantSplit/>
        </w:trPr>
        <w:tc>
          <w:tcPr>
            <w:tcW w:w="3143" w:type="dxa"/>
            <w:shd w:val="clear" w:color="auto" w:fill="auto"/>
          </w:tcPr>
          <w:p w:rsidR="0088430B" w:rsidRDefault="005E7C51" w:rsidP="005E7C51">
            <w:r>
              <w:lastRenderedPageBreak/>
              <w:t>Configuration in end-user environments</w:t>
            </w:r>
          </w:p>
        </w:tc>
        <w:tc>
          <w:tcPr>
            <w:tcW w:w="3217" w:type="dxa"/>
            <w:shd w:val="clear" w:color="auto" w:fill="auto"/>
          </w:tcPr>
          <w:p w:rsidR="00E21AFE" w:rsidRDefault="00E21AFE" w:rsidP="00C93F63">
            <w:del w:id="342" w:author="Chris Parker" w:date="2014-10-14T14:03:00Z">
              <w:r w:rsidDel="00514EA5">
                <w:delText>[B3]</w:delText>
              </w:r>
            </w:del>
            <w:ins w:id="343" w:author="Chris Parker" w:date="2014-10-14T14:03:00Z">
              <w:r w:rsidR="00514EA5">
                <w:t>Transformational Operating Model [B3]</w:t>
              </w:r>
            </w:ins>
            <w:r>
              <w:t xml:space="preserve">, </w:t>
            </w:r>
            <w:del w:id="344" w:author="Chris Parker" w:date="2014-10-14T14:07:00Z">
              <w:r w:rsidDel="00514EA5">
                <w:delText>[B5]</w:delText>
              </w:r>
            </w:del>
            <w:ins w:id="345" w:author="Chris Parker" w:date="2014-10-14T14:07:00Z">
              <w:r w:rsidR="00514EA5">
                <w:t>Stakeholder Collaboration [B5]</w:t>
              </w:r>
            </w:ins>
            <w:r>
              <w:t xml:space="preserve">, </w:t>
            </w:r>
            <w:del w:id="346" w:author="Chris Parker" w:date="2014-10-14T14:00:00Z">
              <w:r w:rsidDel="00514EA5">
                <w:delText>[B7]</w:delText>
              </w:r>
            </w:del>
            <w:ins w:id="347" w:author="Chris Parker" w:date="2014-10-14T14:00:00Z">
              <w:r w:rsidR="00514EA5">
                <w:t>Supplier Partnership [B7]</w:t>
              </w:r>
            </w:ins>
          </w:p>
          <w:p w:rsidR="00E21AFE" w:rsidRDefault="00C93F63" w:rsidP="00C93F63">
            <w:del w:id="348" w:author="Chris Parker" w:date="2014-10-14T14:08:00Z">
              <w:r w:rsidRPr="00C93F63" w:rsidDel="00514EA5">
                <w:delText>[S1]</w:delText>
              </w:r>
            </w:del>
            <w:ins w:id="349" w:author="Chris Parker" w:date="2014-10-14T14:08:00Z">
              <w:r w:rsidR="00514EA5">
                <w:t>Stakeholder Empowerment [S1]</w:t>
              </w:r>
            </w:ins>
            <w:r w:rsidRPr="00C93F63">
              <w:t xml:space="preserve">, </w:t>
            </w:r>
            <w:del w:id="350" w:author="Chris Parker" w:date="2014-10-14T14:08:00Z">
              <w:r w:rsidRPr="00C93F63" w:rsidDel="00514EA5">
                <w:delText>[S2]</w:delText>
              </w:r>
            </w:del>
            <w:ins w:id="351" w:author="Chris Parker" w:date="2014-10-14T14:08:00Z">
              <w:r w:rsidR="00514EA5">
                <w:t>Brand-led service delivery [S2]</w:t>
              </w:r>
            </w:ins>
            <w:r w:rsidRPr="00C93F63">
              <w:t xml:space="preserve">, </w:t>
            </w:r>
            <w:del w:id="352" w:author="Chris Parker" w:date="2014-10-14T14:08:00Z">
              <w:r w:rsidRPr="00C93F63" w:rsidDel="00514EA5">
                <w:delText>[</w:delText>
              </w:r>
              <w:r w:rsidR="00E21AFE" w:rsidDel="00514EA5">
                <w:delText>S4]</w:delText>
              </w:r>
            </w:del>
            <w:ins w:id="353" w:author="Chris Parker" w:date="2014-10-14T14:08:00Z">
              <w:r w:rsidR="00514EA5">
                <w:t>Channel Management Framework [S4]</w:t>
              </w:r>
            </w:ins>
            <w:r w:rsidR="00E21AFE">
              <w:t xml:space="preserve">, </w:t>
            </w:r>
            <w:del w:id="354" w:author="Chris Parker" w:date="2014-10-14T14:09:00Z">
              <w:r w:rsidR="00E21AFE" w:rsidDel="00514EA5">
                <w:delText>[S5]</w:delText>
              </w:r>
            </w:del>
            <w:ins w:id="355" w:author="Chris Parker" w:date="2014-10-14T14:09:00Z">
              <w:r w:rsidR="00514EA5">
                <w:t>Channel Mapping [S5]</w:t>
              </w:r>
            </w:ins>
          </w:p>
          <w:p w:rsidR="00364995" w:rsidRDefault="00C93F63" w:rsidP="00C93F63">
            <w:del w:id="356" w:author="Chris Parker" w:date="2014-10-14T14:01:00Z">
              <w:r w:rsidRPr="00C93F63" w:rsidDel="00514EA5">
                <w:delText>[T1]</w:delText>
              </w:r>
            </w:del>
            <w:ins w:id="357" w:author="Chris Parker" w:date="2014-10-14T14:01:00Z">
              <w:r w:rsidR="00514EA5">
                <w:t>Resources Mapping and Management [T1]</w:t>
              </w:r>
            </w:ins>
            <w:r w:rsidRPr="00C93F63">
              <w:t xml:space="preserve">, </w:t>
            </w:r>
            <w:del w:id="358" w:author="Chris Parker" w:date="2014-10-14T14:02:00Z">
              <w:r w:rsidRPr="00C93F63" w:rsidDel="00514EA5">
                <w:delText>[T2]</w:delText>
              </w:r>
            </w:del>
            <w:ins w:id="359" w:author="Chris Parker" w:date="2014-10-14T14:02:00Z">
              <w:r w:rsidR="00514EA5">
                <w:t>Technology Development and Management [T1]</w:t>
              </w:r>
            </w:ins>
          </w:p>
        </w:tc>
        <w:tc>
          <w:tcPr>
            <w:tcW w:w="2882" w:type="dxa"/>
            <w:shd w:val="clear" w:color="auto" w:fill="auto"/>
          </w:tcPr>
          <w:p w:rsidR="0088430B" w:rsidRDefault="0088430B" w:rsidP="00514EA5"/>
        </w:tc>
      </w:tr>
    </w:tbl>
    <w:p w:rsidR="0088430B" w:rsidRDefault="0088430B" w:rsidP="0088430B"/>
    <w:p w:rsidR="00A1710A" w:rsidRPr="00B34D1A" w:rsidRDefault="00A1710A" w:rsidP="00A1710A">
      <w:pPr>
        <w:pStyle w:val="Heading1"/>
        <w:numPr>
          <w:ilvl w:val="0"/>
          <w:numId w:val="2"/>
        </w:numPr>
        <w:rPr>
          <w:ins w:id="360" w:author="Chris Parker" w:date="2014-10-14T13:41:00Z"/>
        </w:rPr>
      </w:pPr>
      <w:ins w:id="361" w:author="Chris Parker" w:date="2014-10-14T13:41:00Z">
        <w:r>
          <w:t>Conclusion</w:t>
        </w:r>
      </w:ins>
    </w:p>
    <w:p w:rsidR="00A1710A" w:rsidRDefault="00A1710A" w:rsidP="00A1710A">
      <w:pPr>
        <w:rPr>
          <w:ins w:id="362" w:author="Chris Parker" w:date="2014-10-14T13:44:00Z"/>
          <w:rFonts w:ascii="Calibri" w:hAnsi="Calibri"/>
          <w:color w:val="1F497D"/>
          <w:sz w:val="22"/>
          <w:szCs w:val="22"/>
          <w:lang w:val="en-NZ"/>
        </w:rPr>
      </w:pPr>
      <w:ins w:id="363" w:author="Chris Parker" w:date="2014-10-14T13:45:00Z">
        <w:r>
          <w:rPr>
            <w:rFonts w:ascii="Calibri" w:hAnsi="Calibri"/>
            <w:color w:val="1F497D"/>
            <w:sz w:val="22"/>
            <w:szCs w:val="22"/>
            <w:lang w:val="en-NZ"/>
          </w:rPr>
          <w:t>While the Internet of Things raises great opportunities for innovation and service transformation, it also raises significant challenges</w:t>
        </w:r>
      </w:ins>
      <w:ins w:id="364" w:author="Chris Parker" w:date="2014-10-14T13:46:00Z">
        <w:r>
          <w:rPr>
            <w:rFonts w:ascii="Calibri" w:hAnsi="Calibri"/>
            <w:color w:val="1F497D"/>
            <w:sz w:val="22"/>
            <w:szCs w:val="22"/>
            <w:lang w:val="en-NZ"/>
          </w:rPr>
          <w:t>.</w:t>
        </w:r>
        <w:r w:rsidR="005F173D">
          <w:rPr>
            <w:rFonts w:ascii="Calibri" w:hAnsi="Calibri"/>
            <w:color w:val="1F497D"/>
            <w:sz w:val="22"/>
            <w:szCs w:val="22"/>
            <w:lang w:val="en-NZ"/>
          </w:rPr>
          <w:t xml:space="preserve">  </w:t>
        </w:r>
      </w:ins>
      <w:ins w:id="365" w:author="Chris Parker" w:date="2014-10-14T13:48:00Z">
        <w:r w:rsidR="005F173D">
          <w:rPr>
            <w:rFonts w:ascii="Calibri" w:hAnsi="Calibri"/>
            <w:color w:val="1F497D"/>
            <w:sz w:val="22"/>
            <w:szCs w:val="22"/>
            <w:lang w:val="en-NZ"/>
          </w:rPr>
          <w:t xml:space="preserve">These challenges are not </w:t>
        </w:r>
      </w:ins>
      <w:ins w:id="366" w:author="Chris Parker" w:date="2014-10-14T13:44:00Z">
        <w:r>
          <w:rPr>
            <w:rFonts w:ascii="Calibri" w:hAnsi="Calibri"/>
            <w:color w:val="1F497D"/>
            <w:sz w:val="22"/>
            <w:szCs w:val="22"/>
            <w:lang w:val="en-NZ"/>
          </w:rPr>
          <w:t xml:space="preserve">necessarily </w:t>
        </w:r>
      </w:ins>
      <w:ins w:id="367" w:author="Chris Parker" w:date="2014-10-14T13:48:00Z">
        <w:r w:rsidR="005F173D">
          <w:rPr>
            <w:rFonts w:ascii="Calibri" w:hAnsi="Calibri"/>
            <w:color w:val="1F497D"/>
            <w:sz w:val="22"/>
            <w:szCs w:val="22"/>
            <w:lang w:val="en-NZ"/>
          </w:rPr>
          <w:t>entirely new</w:t>
        </w:r>
      </w:ins>
      <w:ins w:id="368" w:author="Chris Parker" w:date="2014-10-14T13:49:00Z">
        <w:r w:rsidR="005F173D">
          <w:rPr>
            <w:rFonts w:ascii="Calibri" w:hAnsi="Calibri"/>
            <w:color w:val="1F497D"/>
            <w:sz w:val="22"/>
            <w:szCs w:val="22"/>
            <w:lang w:val="en-NZ"/>
          </w:rPr>
          <w:t>,</w:t>
        </w:r>
      </w:ins>
      <w:ins w:id="369" w:author="Chris Parker" w:date="2014-10-14T13:48:00Z">
        <w:r w:rsidR="005F173D">
          <w:rPr>
            <w:rFonts w:ascii="Calibri" w:hAnsi="Calibri"/>
            <w:color w:val="1F497D"/>
            <w:sz w:val="22"/>
            <w:szCs w:val="22"/>
            <w:lang w:val="en-NZ"/>
          </w:rPr>
          <w:t xml:space="preserve"> but they extend the scale and complexity of many </w:t>
        </w:r>
      </w:ins>
      <w:ins w:id="370" w:author="Chris Parker" w:date="2014-10-14T13:44:00Z">
        <w:r w:rsidR="005F173D">
          <w:rPr>
            <w:rFonts w:ascii="Calibri" w:hAnsi="Calibri"/>
            <w:color w:val="1F497D"/>
            <w:sz w:val="22"/>
            <w:szCs w:val="22"/>
            <w:lang w:val="en-NZ"/>
          </w:rPr>
          <w:t>challenges that public sector organisations are often already struggling with</w:t>
        </w:r>
      </w:ins>
      <w:ins w:id="371" w:author="Chris Parker" w:date="2014-10-14T13:49:00Z">
        <w:r w:rsidR="005F173D">
          <w:rPr>
            <w:rFonts w:ascii="Calibri" w:hAnsi="Calibri"/>
            <w:color w:val="1F497D"/>
            <w:sz w:val="22"/>
            <w:szCs w:val="22"/>
            <w:lang w:val="en-NZ"/>
          </w:rPr>
          <w:t>.</w:t>
        </w:r>
      </w:ins>
      <w:ins w:id="372" w:author="Chris Parker" w:date="2014-10-14T13:44:00Z">
        <w:r>
          <w:rPr>
            <w:rFonts w:ascii="Calibri" w:hAnsi="Calibri"/>
            <w:color w:val="1F497D"/>
            <w:sz w:val="22"/>
            <w:szCs w:val="22"/>
            <w:lang w:val="en-NZ"/>
          </w:rPr>
          <w:t xml:space="preserve">  </w:t>
        </w:r>
      </w:ins>
      <w:ins w:id="373" w:author="Chris Parker" w:date="2014-10-14T13:49:00Z">
        <w:r w:rsidR="005F173D">
          <w:rPr>
            <w:rFonts w:ascii="Calibri" w:hAnsi="Calibri"/>
            <w:color w:val="1F497D"/>
            <w:sz w:val="22"/>
            <w:szCs w:val="22"/>
            <w:lang w:val="en-NZ"/>
          </w:rPr>
          <w:t xml:space="preserve"> </w:t>
        </w:r>
      </w:ins>
      <w:ins w:id="374" w:author="Chris Parker" w:date="2014-10-14T13:44:00Z">
        <w:r>
          <w:rPr>
            <w:rFonts w:ascii="Calibri" w:hAnsi="Calibri"/>
            <w:color w:val="1F497D"/>
            <w:sz w:val="22"/>
            <w:szCs w:val="22"/>
            <w:lang w:val="en-NZ"/>
          </w:rPr>
          <w:t>Examples are:</w:t>
        </w:r>
      </w:ins>
    </w:p>
    <w:p w:rsidR="00A1710A" w:rsidRDefault="00A1710A" w:rsidP="00A1710A">
      <w:pPr>
        <w:pStyle w:val="ListParagraph"/>
        <w:numPr>
          <w:ilvl w:val="0"/>
          <w:numId w:val="5"/>
        </w:numPr>
        <w:spacing w:after="0" w:line="240" w:lineRule="auto"/>
        <w:contextualSpacing w:val="0"/>
        <w:rPr>
          <w:ins w:id="375" w:author="Chris Parker" w:date="2014-10-14T13:44:00Z"/>
          <w:rFonts w:ascii="Calibri" w:hAnsi="Calibri"/>
          <w:color w:val="1F497D"/>
          <w:sz w:val="22"/>
          <w:szCs w:val="22"/>
          <w:lang w:val="en-NZ"/>
        </w:rPr>
      </w:pPr>
      <w:ins w:id="376" w:author="Chris Parker" w:date="2014-10-14T13:44:00Z">
        <w:r>
          <w:rPr>
            <w:rFonts w:ascii="Calibri" w:hAnsi="Calibri"/>
            <w:color w:val="1F497D"/>
            <w:sz w:val="22"/>
            <w:szCs w:val="22"/>
            <w:lang w:val="en-NZ"/>
          </w:rPr>
          <w:t xml:space="preserve">partnership relationships moving from primarily </w:t>
        </w:r>
      </w:ins>
      <w:ins w:id="377" w:author="Chris Parker" w:date="2014-10-14T13:50:00Z">
        <w:r w:rsidR="005F173D">
          <w:rPr>
            <w:rFonts w:ascii="Calibri" w:hAnsi="Calibri"/>
            <w:color w:val="1F497D"/>
            <w:sz w:val="22"/>
            <w:szCs w:val="22"/>
            <w:lang w:val="en-NZ"/>
          </w:rPr>
          <w:t xml:space="preserve">‘one to one’ to </w:t>
        </w:r>
      </w:ins>
      <w:ins w:id="378" w:author="Chris Parker" w:date="2014-10-14T13:44:00Z">
        <w:r>
          <w:rPr>
            <w:rFonts w:ascii="Calibri" w:hAnsi="Calibri"/>
            <w:color w:val="1F497D"/>
            <w:sz w:val="22"/>
            <w:szCs w:val="22"/>
            <w:lang w:val="en-NZ"/>
          </w:rPr>
          <w:t>federated</w:t>
        </w:r>
      </w:ins>
      <w:ins w:id="379" w:author="Chris Parker" w:date="2014-10-14T13:50:00Z">
        <w:r w:rsidR="005F173D">
          <w:rPr>
            <w:rFonts w:ascii="Calibri" w:hAnsi="Calibri"/>
            <w:color w:val="1F497D"/>
            <w:sz w:val="22"/>
            <w:szCs w:val="22"/>
            <w:lang w:val="en-NZ"/>
          </w:rPr>
          <w:t xml:space="preserve"> ‘m</w:t>
        </w:r>
      </w:ins>
      <w:ins w:id="380" w:author="Chris Parker" w:date="2014-10-14T13:44:00Z">
        <w:r>
          <w:rPr>
            <w:rFonts w:ascii="Calibri" w:hAnsi="Calibri"/>
            <w:color w:val="1F497D"/>
            <w:sz w:val="22"/>
            <w:szCs w:val="22"/>
            <w:lang w:val="en-NZ"/>
          </w:rPr>
          <w:t>any to many</w:t>
        </w:r>
      </w:ins>
      <w:ins w:id="381" w:author="Chris Parker" w:date="2014-10-14T13:50:00Z">
        <w:r w:rsidR="005F173D">
          <w:rPr>
            <w:rFonts w:ascii="Calibri" w:hAnsi="Calibri"/>
            <w:color w:val="1F497D"/>
            <w:sz w:val="22"/>
            <w:szCs w:val="22"/>
            <w:lang w:val="en-NZ"/>
          </w:rPr>
          <w:t>’ relationships</w:t>
        </w:r>
      </w:ins>
      <w:ins w:id="382" w:author="Chris Parker" w:date="2014-10-14T13:44:00Z">
        <w:r>
          <w:rPr>
            <w:rFonts w:ascii="Calibri" w:hAnsi="Calibri"/>
            <w:color w:val="1F497D"/>
            <w:sz w:val="22"/>
            <w:szCs w:val="22"/>
            <w:lang w:val="en-NZ"/>
          </w:rPr>
          <w:t>;</w:t>
        </w:r>
      </w:ins>
    </w:p>
    <w:p w:rsidR="00A1710A" w:rsidRDefault="005F173D" w:rsidP="00A1710A">
      <w:pPr>
        <w:pStyle w:val="ListParagraph"/>
        <w:numPr>
          <w:ilvl w:val="0"/>
          <w:numId w:val="5"/>
        </w:numPr>
        <w:spacing w:after="0" w:line="240" w:lineRule="auto"/>
        <w:contextualSpacing w:val="0"/>
        <w:rPr>
          <w:ins w:id="383" w:author="Chris Parker" w:date="2014-10-14T13:44:00Z"/>
          <w:rFonts w:ascii="Calibri" w:hAnsi="Calibri"/>
          <w:color w:val="1F497D"/>
          <w:sz w:val="22"/>
          <w:szCs w:val="22"/>
          <w:lang w:val="en-NZ"/>
        </w:rPr>
      </w:pPr>
      <w:ins w:id="384" w:author="Chris Parker" w:date="2014-10-14T13:50:00Z">
        <w:r>
          <w:rPr>
            <w:rFonts w:ascii="Calibri" w:hAnsi="Calibri"/>
            <w:color w:val="1F497D"/>
            <w:sz w:val="22"/>
            <w:szCs w:val="22"/>
            <w:lang w:val="en-NZ"/>
          </w:rPr>
          <w:t xml:space="preserve">an </w:t>
        </w:r>
      </w:ins>
      <w:ins w:id="385" w:author="Chris Parker" w:date="2014-10-14T13:44:00Z">
        <w:r w:rsidR="00A1710A">
          <w:rPr>
            <w:rFonts w:ascii="Calibri" w:hAnsi="Calibri"/>
            <w:color w:val="1F497D"/>
            <w:sz w:val="22"/>
            <w:szCs w:val="22"/>
            <w:lang w:val="en-NZ"/>
          </w:rPr>
          <w:t xml:space="preserve">unprecedented </w:t>
        </w:r>
      </w:ins>
      <w:ins w:id="386" w:author="Chris Parker" w:date="2014-10-14T13:50:00Z">
        <w:r>
          <w:rPr>
            <w:rFonts w:ascii="Calibri" w:hAnsi="Calibri"/>
            <w:color w:val="1F497D"/>
            <w:sz w:val="22"/>
            <w:szCs w:val="22"/>
            <w:lang w:val="en-NZ"/>
          </w:rPr>
          <w:t>explosion in the volume</w:t>
        </w:r>
      </w:ins>
      <w:ins w:id="387" w:author="Chris Parker" w:date="2014-10-14T13:44:00Z">
        <w:r w:rsidR="00A1710A">
          <w:rPr>
            <w:rFonts w:ascii="Calibri" w:hAnsi="Calibri"/>
            <w:color w:val="1F497D"/>
            <w:sz w:val="22"/>
            <w:szCs w:val="22"/>
            <w:lang w:val="en-NZ"/>
          </w:rPr>
          <w:t xml:space="preserve"> of data to manage and make</w:t>
        </w:r>
      </w:ins>
      <w:ins w:id="388" w:author="Chris Parker" w:date="2014-10-14T13:50:00Z">
        <w:r>
          <w:rPr>
            <w:rFonts w:ascii="Calibri" w:hAnsi="Calibri"/>
            <w:color w:val="1F497D"/>
            <w:sz w:val="22"/>
            <w:szCs w:val="22"/>
            <w:lang w:val="en-NZ"/>
          </w:rPr>
          <w:t xml:space="preserve"> decisions from – with decision-making increasingly becoming a</w:t>
        </w:r>
      </w:ins>
      <w:ins w:id="389" w:author="Chris Parker" w:date="2014-10-14T13:44:00Z">
        <w:r w:rsidR="00A1710A">
          <w:rPr>
            <w:rFonts w:ascii="Calibri" w:hAnsi="Calibri"/>
            <w:color w:val="1F497D"/>
            <w:sz w:val="22"/>
            <w:szCs w:val="22"/>
            <w:lang w:val="en-NZ"/>
          </w:rPr>
          <w:t xml:space="preserve">utomated </w:t>
        </w:r>
      </w:ins>
      <w:ins w:id="390" w:author="Chris Parker" w:date="2014-10-14T13:51:00Z">
        <w:r>
          <w:rPr>
            <w:rFonts w:ascii="Calibri" w:hAnsi="Calibri"/>
            <w:color w:val="1F497D"/>
            <w:sz w:val="22"/>
            <w:szCs w:val="22"/>
            <w:lang w:val="en-NZ"/>
          </w:rPr>
          <w:t>at the same time</w:t>
        </w:r>
      </w:ins>
    </w:p>
    <w:p w:rsidR="00A1710A" w:rsidRDefault="005F173D" w:rsidP="00A1710A">
      <w:pPr>
        <w:pStyle w:val="ListParagraph"/>
        <w:numPr>
          <w:ilvl w:val="0"/>
          <w:numId w:val="5"/>
        </w:numPr>
        <w:spacing w:after="0" w:line="240" w:lineRule="auto"/>
        <w:contextualSpacing w:val="0"/>
        <w:rPr>
          <w:ins w:id="391" w:author="Chris Parker" w:date="2014-10-14T13:44:00Z"/>
          <w:rFonts w:ascii="Calibri" w:hAnsi="Calibri"/>
          <w:color w:val="1F497D"/>
          <w:sz w:val="22"/>
          <w:szCs w:val="22"/>
          <w:lang w:val="en-NZ"/>
        </w:rPr>
      </w:pPr>
      <w:ins w:id="392" w:author="Chris Parker" w:date="2014-10-14T13:51:00Z">
        <w:r>
          <w:rPr>
            <w:rFonts w:ascii="Calibri" w:hAnsi="Calibri"/>
            <w:color w:val="1F497D"/>
            <w:sz w:val="22"/>
            <w:szCs w:val="22"/>
            <w:lang w:val="en-NZ"/>
          </w:rPr>
          <w:t xml:space="preserve">increasing </w:t>
        </w:r>
      </w:ins>
      <w:ins w:id="393" w:author="Chris Parker" w:date="2014-10-14T13:44:00Z">
        <w:r w:rsidR="00A1710A">
          <w:rPr>
            <w:rFonts w:ascii="Calibri" w:hAnsi="Calibri"/>
            <w:color w:val="1F497D"/>
            <w:sz w:val="22"/>
            <w:szCs w:val="22"/>
            <w:lang w:val="en-NZ"/>
          </w:rPr>
          <w:t>complexity of networks, devices and apps arising from the burgeoning availability of sensors</w:t>
        </w:r>
      </w:ins>
    </w:p>
    <w:p w:rsidR="00A1710A" w:rsidRDefault="00A1710A" w:rsidP="00A1710A">
      <w:pPr>
        <w:pStyle w:val="ListParagraph"/>
        <w:numPr>
          <w:ilvl w:val="0"/>
          <w:numId w:val="5"/>
        </w:numPr>
        <w:spacing w:after="0" w:line="240" w:lineRule="auto"/>
        <w:contextualSpacing w:val="0"/>
        <w:rPr>
          <w:ins w:id="394" w:author="Chris Parker" w:date="2014-10-14T13:44:00Z"/>
          <w:rFonts w:ascii="Calibri" w:hAnsi="Calibri"/>
          <w:color w:val="1F497D"/>
          <w:sz w:val="22"/>
          <w:szCs w:val="22"/>
          <w:lang w:val="en-NZ"/>
        </w:rPr>
      </w:pPr>
      <w:proofErr w:type="gramStart"/>
      <w:ins w:id="395" w:author="Chris Parker" w:date="2014-10-14T13:44:00Z">
        <w:r>
          <w:rPr>
            <w:rFonts w:ascii="Calibri" w:hAnsi="Calibri"/>
            <w:color w:val="1F497D"/>
            <w:sz w:val="22"/>
            <w:szCs w:val="22"/>
            <w:lang w:val="en-NZ"/>
          </w:rPr>
          <w:t>exposure</w:t>
        </w:r>
        <w:proofErr w:type="gramEnd"/>
        <w:r>
          <w:rPr>
            <w:rFonts w:ascii="Calibri" w:hAnsi="Calibri"/>
            <w:color w:val="1F497D"/>
            <w:sz w:val="22"/>
            <w:szCs w:val="22"/>
            <w:lang w:val="en-NZ"/>
          </w:rPr>
          <w:t xml:space="preserve"> to a greater vector of security and privacy risks arising from the sheer number of </w:t>
        </w:r>
      </w:ins>
      <w:ins w:id="396" w:author="Chris Parker" w:date="2014-10-14T13:51:00Z">
        <w:r w:rsidR="005F173D">
          <w:rPr>
            <w:rFonts w:ascii="Calibri" w:hAnsi="Calibri"/>
            <w:color w:val="1F497D"/>
            <w:sz w:val="22"/>
            <w:szCs w:val="22"/>
            <w:lang w:val="en-NZ"/>
          </w:rPr>
          <w:t>parties and connections involved in service delivery.</w:t>
        </w:r>
      </w:ins>
    </w:p>
    <w:p w:rsidR="00A1710A" w:rsidRDefault="00A1710A" w:rsidP="00A1710A">
      <w:pPr>
        <w:rPr>
          <w:ins w:id="397" w:author="Chris Parker" w:date="2014-10-14T13:52:00Z"/>
          <w:rFonts w:ascii="Calibri" w:hAnsi="Calibri"/>
          <w:color w:val="1F497D"/>
          <w:sz w:val="22"/>
          <w:szCs w:val="22"/>
          <w:lang w:val="en-NZ"/>
        </w:rPr>
      </w:pPr>
    </w:p>
    <w:p w:rsidR="005F173D" w:rsidRDefault="005F173D" w:rsidP="005F173D">
      <w:pPr>
        <w:rPr>
          <w:ins w:id="398" w:author="Chris Parker" w:date="2014-10-14T13:52:00Z"/>
          <w:rFonts w:ascii="Calibri" w:hAnsi="Calibri"/>
          <w:color w:val="1F497D"/>
          <w:sz w:val="22"/>
          <w:szCs w:val="22"/>
          <w:lang w:val="en-NZ"/>
        </w:rPr>
      </w:pPr>
      <w:ins w:id="399" w:author="Chris Parker" w:date="2014-10-14T13:52:00Z">
        <w:r>
          <w:rPr>
            <w:rFonts w:ascii="Calibri" w:hAnsi="Calibri"/>
            <w:color w:val="1F497D"/>
            <w:sz w:val="22"/>
            <w:szCs w:val="22"/>
            <w:lang w:val="en-NZ"/>
          </w:rPr>
          <w:t xml:space="preserve">This set of changes will not impact all parts of the public sector simultaneously.  The </w:t>
        </w:r>
        <w:proofErr w:type="spellStart"/>
        <w:r>
          <w:rPr>
            <w:rFonts w:ascii="Calibri" w:hAnsi="Calibri"/>
            <w:color w:val="1F497D"/>
            <w:sz w:val="22"/>
            <w:szCs w:val="22"/>
            <w:lang w:val="en-NZ"/>
          </w:rPr>
          <w:t>IoT</w:t>
        </w:r>
        <w:proofErr w:type="spellEnd"/>
        <w:r>
          <w:rPr>
            <w:rFonts w:ascii="Calibri" w:hAnsi="Calibri"/>
            <w:color w:val="1F497D"/>
            <w:sz w:val="22"/>
            <w:szCs w:val="22"/>
            <w:lang w:val="en-NZ"/>
          </w:rPr>
          <w:t xml:space="preserve"> is not one wave of </w:t>
        </w:r>
        <w:proofErr w:type="gramStart"/>
        <w:r>
          <w:rPr>
            <w:rFonts w:ascii="Calibri" w:hAnsi="Calibri"/>
            <w:color w:val="1F497D"/>
            <w:sz w:val="22"/>
            <w:szCs w:val="22"/>
            <w:lang w:val="en-NZ"/>
          </w:rPr>
          <w:t>technological  change</w:t>
        </w:r>
        <w:proofErr w:type="gramEnd"/>
        <w:r>
          <w:rPr>
            <w:rFonts w:ascii="Calibri" w:hAnsi="Calibri"/>
            <w:color w:val="1F497D"/>
            <w:sz w:val="22"/>
            <w:szCs w:val="22"/>
            <w:lang w:val="en-NZ"/>
          </w:rPr>
          <w:t xml:space="preserve">, but many overlapping waves </w:t>
        </w:r>
      </w:ins>
      <w:ins w:id="400" w:author="Chris Parker" w:date="2014-10-14T13:53:00Z">
        <w:r>
          <w:rPr>
            <w:rFonts w:ascii="Calibri" w:hAnsi="Calibri"/>
            <w:color w:val="1F497D"/>
            <w:sz w:val="22"/>
            <w:szCs w:val="22"/>
            <w:lang w:val="en-NZ"/>
          </w:rPr>
          <w:t xml:space="preserve">that are impacting at different rates </w:t>
        </w:r>
      </w:ins>
      <w:ins w:id="401" w:author="Chris Parker" w:date="2014-10-14T13:52:00Z">
        <w:r>
          <w:rPr>
            <w:rFonts w:ascii="Calibri" w:hAnsi="Calibri"/>
            <w:color w:val="1F497D"/>
            <w:sz w:val="22"/>
            <w:szCs w:val="22"/>
            <w:lang w:val="en-NZ"/>
          </w:rPr>
          <w:t xml:space="preserve">in different sectors and markets.  So progress towards the </w:t>
        </w:r>
        <w:proofErr w:type="spellStart"/>
        <w:r>
          <w:rPr>
            <w:rFonts w:ascii="Calibri" w:hAnsi="Calibri"/>
            <w:color w:val="1F497D"/>
            <w:sz w:val="22"/>
            <w:szCs w:val="22"/>
            <w:lang w:val="en-NZ"/>
          </w:rPr>
          <w:t>IoT</w:t>
        </w:r>
        <w:proofErr w:type="spellEnd"/>
        <w:r>
          <w:rPr>
            <w:rFonts w:ascii="Calibri" w:hAnsi="Calibri"/>
            <w:color w:val="1F497D"/>
            <w:sz w:val="22"/>
            <w:szCs w:val="22"/>
            <w:lang w:val="en-NZ"/>
          </w:rPr>
          <w:t xml:space="preserve"> is likely to be lumpy not linear – </w:t>
        </w:r>
      </w:ins>
      <w:ins w:id="402" w:author="Chris Parker" w:date="2014-10-14T13:53:00Z">
        <w:r>
          <w:rPr>
            <w:rFonts w:ascii="Calibri" w:hAnsi="Calibri"/>
            <w:color w:val="1F497D"/>
            <w:sz w:val="22"/>
            <w:szCs w:val="22"/>
            <w:lang w:val="en-NZ"/>
          </w:rPr>
          <w:t xml:space="preserve">but this </w:t>
        </w:r>
      </w:ins>
      <w:ins w:id="403" w:author="Chris Parker" w:date="2014-10-14T13:52:00Z">
        <w:r>
          <w:rPr>
            <w:rFonts w:ascii="Calibri" w:hAnsi="Calibri"/>
            <w:color w:val="1F497D"/>
            <w:sz w:val="22"/>
            <w:szCs w:val="22"/>
            <w:lang w:val="en-NZ"/>
          </w:rPr>
          <w:t xml:space="preserve">means </w:t>
        </w:r>
      </w:ins>
      <w:ins w:id="404" w:author="Chris Parker" w:date="2014-10-14T13:53:00Z">
        <w:r>
          <w:rPr>
            <w:rFonts w:ascii="Calibri" w:hAnsi="Calibri"/>
            <w:color w:val="1F497D"/>
            <w:sz w:val="22"/>
            <w:szCs w:val="22"/>
            <w:lang w:val="en-NZ"/>
          </w:rPr>
          <w:t xml:space="preserve">that </w:t>
        </w:r>
      </w:ins>
      <w:ins w:id="405" w:author="Chris Parker" w:date="2014-10-14T13:52:00Z">
        <w:r>
          <w:rPr>
            <w:rFonts w:ascii="Calibri" w:hAnsi="Calibri"/>
            <w:color w:val="1F497D"/>
            <w:sz w:val="22"/>
            <w:szCs w:val="22"/>
            <w:lang w:val="en-NZ"/>
          </w:rPr>
          <w:t xml:space="preserve">forward </w:t>
        </w:r>
      </w:ins>
      <w:ins w:id="406" w:author="Chris Parker" w:date="2014-10-14T13:53:00Z">
        <w:r>
          <w:rPr>
            <w:rFonts w:ascii="Calibri" w:hAnsi="Calibri"/>
            <w:color w:val="1F497D"/>
            <w:sz w:val="22"/>
            <w:szCs w:val="22"/>
            <w:lang w:val="en-NZ"/>
          </w:rPr>
          <w:t xml:space="preserve">strategy development and </w:t>
        </w:r>
      </w:ins>
      <w:ins w:id="407" w:author="Chris Parker" w:date="2014-10-14T13:52:00Z">
        <w:r>
          <w:rPr>
            <w:rFonts w:ascii="Calibri" w:hAnsi="Calibri"/>
            <w:color w:val="1F497D"/>
            <w:sz w:val="22"/>
            <w:szCs w:val="22"/>
            <w:lang w:val="en-NZ"/>
          </w:rPr>
          <w:t>capacity planning is essential</w:t>
        </w:r>
      </w:ins>
      <w:ins w:id="408" w:author="Chris Parker" w:date="2014-10-14T13:53:00Z">
        <w:r>
          <w:rPr>
            <w:rFonts w:ascii="Calibri" w:hAnsi="Calibri"/>
            <w:color w:val="1F497D"/>
            <w:sz w:val="22"/>
            <w:szCs w:val="22"/>
            <w:lang w:val="en-NZ"/>
          </w:rPr>
          <w:t xml:space="preserve"> for all public bodies</w:t>
        </w:r>
      </w:ins>
      <w:ins w:id="409" w:author="Chris Parker" w:date="2014-10-14T13:52:00Z">
        <w:r>
          <w:rPr>
            <w:rFonts w:ascii="Calibri" w:hAnsi="Calibri"/>
            <w:color w:val="1F497D"/>
            <w:sz w:val="22"/>
            <w:szCs w:val="22"/>
            <w:lang w:val="en-NZ"/>
          </w:rPr>
          <w:t>.</w:t>
        </w:r>
      </w:ins>
      <w:ins w:id="410" w:author="Chris Parker" w:date="2014-10-14T13:54:00Z">
        <w:r>
          <w:rPr>
            <w:rFonts w:ascii="Calibri" w:hAnsi="Calibri"/>
            <w:color w:val="1F497D"/>
            <w:sz w:val="22"/>
            <w:szCs w:val="22"/>
            <w:lang w:val="en-NZ"/>
          </w:rPr>
          <w:t xml:space="preserve">  And g</w:t>
        </w:r>
      </w:ins>
      <w:ins w:id="411" w:author="Chris Parker" w:date="2014-10-14T13:52:00Z">
        <w:r>
          <w:rPr>
            <w:rFonts w:ascii="Calibri" w:hAnsi="Calibri"/>
            <w:color w:val="1F497D"/>
            <w:sz w:val="22"/>
            <w:szCs w:val="22"/>
            <w:lang w:val="en-NZ"/>
          </w:rPr>
          <w:t>etting it wrong can quickly impact organizational operations and reputation.</w:t>
        </w:r>
      </w:ins>
    </w:p>
    <w:p w:rsidR="005F173D" w:rsidRDefault="005F173D" w:rsidP="00A1710A">
      <w:pPr>
        <w:rPr>
          <w:ins w:id="412" w:author="Chris Parker" w:date="2014-10-14T13:52:00Z"/>
          <w:rFonts w:ascii="Calibri" w:hAnsi="Calibri"/>
          <w:color w:val="1F497D"/>
          <w:sz w:val="22"/>
          <w:szCs w:val="22"/>
          <w:lang w:val="en-NZ"/>
        </w:rPr>
      </w:pPr>
    </w:p>
    <w:p w:rsidR="00E21AFE" w:rsidDel="00A1710A" w:rsidRDefault="005F173D" w:rsidP="005F173D">
      <w:pPr>
        <w:rPr>
          <w:del w:id="413" w:author="Chris Parker" w:date="2014-10-14T13:44:00Z"/>
        </w:rPr>
      </w:pPr>
      <w:ins w:id="414" w:author="Chris Parker" w:date="2014-10-14T13:54:00Z">
        <w:r>
          <w:rPr>
            <w:rFonts w:ascii="Calibri" w:hAnsi="Calibri"/>
            <w:color w:val="1F497D"/>
            <w:sz w:val="22"/>
            <w:szCs w:val="22"/>
            <w:lang w:val="en-NZ"/>
          </w:rPr>
          <w:t xml:space="preserve">As shown through the mapping conducted in </w:t>
        </w:r>
      </w:ins>
      <w:ins w:id="415" w:author="Chris Parker" w:date="2014-10-14T13:44:00Z">
        <w:r w:rsidR="00A1710A">
          <w:rPr>
            <w:rFonts w:ascii="Calibri" w:hAnsi="Calibri"/>
            <w:color w:val="1F497D"/>
            <w:sz w:val="22"/>
            <w:szCs w:val="22"/>
            <w:lang w:val="en-NZ"/>
          </w:rPr>
          <w:t xml:space="preserve">Section 3 of this CN, </w:t>
        </w:r>
      </w:ins>
      <w:ins w:id="416" w:author="Chris Parker" w:date="2014-10-14T13:54:00Z">
        <w:r>
          <w:rPr>
            <w:rFonts w:ascii="Calibri" w:hAnsi="Calibri"/>
            <w:color w:val="1F497D"/>
            <w:sz w:val="22"/>
            <w:szCs w:val="22"/>
            <w:lang w:val="en-NZ"/>
          </w:rPr>
          <w:t xml:space="preserve">the Transformational Government Framework provides public sector leaders with the toolkit needed to establish an effective governance regime for </w:t>
        </w:r>
        <w:proofErr w:type="spellStart"/>
        <w:r>
          <w:rPr>
            <w:rFonts w:ascii="Calibri" w:hAnsi="Calibri"/>
            <w:color w:val="1F497D"/>
            <w:sz w:val="22"/>
            <w:szCs w:val="22"/>
            <w:lang w:val="en-NZ"/>
          </w:rPr>
          <w:t>IoT</w:t>
        </w:r>
        <w:proofErr w:type="spellEnd"/>
        <w:r>
          <w:rPr>
            <w:rFonts w:ascii="Calibri" w:hAnsi="Calibri"/>
            <w:color w:val="1F497D"/>
            <w:sz w:val="22"/>
            <w:szCs w:val="22"/>
            <w:lang w:val="en-NZ"/>
          </w:rPr>
          <w:t xml:space="preserve"> in the public sect</w:t>
        </w:r>
      </w:ins>
      <w:ins w:id="417" w:author="Chris Parker" w:date="2014-10-14T13:55:00Z">
        <w:r>
          <w:rPr>
            <w:rFonts w:ascii="Calibri" w:hAnsi="Calibri"/>
            <w:color w:val="1F497D"/>
            <w:sz w:val="22"/>
            <w:szCs w:val="22"/>
            <w:lang w:val="en-NZ"/>
          </w:rPr>
          <w:t xml:space="preserve">or.  </w:t>
        </w:r>
      </w:ins>
    </w:p>
    <w:p w:rsidR="005C0D25" w:rsidRPr="00B34D1A" w:rsidRDefault="005C0D25" w:rsidP="00B34D1A"/>
    <w:p w:rsidR="00B34D1A" w:rsidRPr="00B34D1A" w:rsidRDefault="00B34D1A" w:rsidP="00B34D1A"/>
    <w:p w:rsidR="00B34D1A" w:rsidRPr="00B34D1A" w:rsidRDefault="00B34D1A" w:rsidP="00B34D1A">
      <w:pPr>
        <w:spacing w:after="0"/>
        <w:rPr>
          <w:u w:val="single"/>
        </w:rPr>
      </w:pPr>
      <w:proofErr w:type="spellStart"/>
      <w:r w:rsidRPr="00B34D1A">
        <w:rPr>
          <w:u w:val="single"/>
        </w:rPr>
        <w:t>Nig</w:t>
      </w:r>
      <w:proofErr w:type="spellEnd"/>
      <w:r w:rsidRPr="00B34D1A">
        <w:rPr>
          <w:u w:val="single"/>
        </w:rPr>
        <w:t xml:space="preserve"> Greenaway</w:t>
      </w:r>
    </w:p>
    <w:p w:rsidR="00260243" w:rsidRDefault="00260243" w:rsidP="007354F7">
      <w:pPr>
        <w:keepNext/>
      </w:pPr>
      <w:r>
        <w:t>Fujitsu Fellow</w:t>
      </w:r>
    </w:p>
    <w:p w:rsidR="00B34D1A" w:rsidRPr="00B34D1A" w:rsidRDefault="001D52C3" w:rsidP="00B34D1A">
      <w:r>
        <w:t>1</w:t>
      </w:r>
      <w:r w:rsidRPr="001D52C3">
        <w:rPr>
          <w:vertAlign w:val="superscript"/>
        </w:rPr>
        <w:t>st</w:t>
      </w:r>
      <w:r>
        <w:t xml:space="preserve"> Octo</w:t>
      </w:r>
      <w:r w:rsidR="00BD0018">
        <w:t>ber 2014</w:t>
      </w:r>
    </w:p>
    <w:sectPr w:rsidR="00B34D1A" w:rsidRPr="00B34D1A" w:rsidSect="003900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B1" w:rsidRDefault="003947B1" w:rsidP="00B34D1A">
      <w:r>
        <w:separator/>
      </w:r>
    </w:p>
  </w:endnote>
  <w:endnote w:type="continuationSeparator" w:id="0">
    <w:p w:rsidR="003947B1" w:rsidRDefault="003947B1" w:rsidP="00B3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A5" w:rsidRDefault="00514EA5" w:rsidP="00B34D1A">
    <w:pPr>
      <w:pBdr>
        <w:top w:val="single" w:sz="4" w:space="1" w:color="auto"/>
      </w:pBdr>
    </w:pPr>
    <w:fldSimple w:instr=" FILENAME   \* MERGEFORMAT ">
      <w:r>
        <w:rPr>
          <w:noProof/>
        </w:rPr>
        <w:t>20141001 - TGF Impact of the Internet of Things v0.B</w:t>
      </w:r>
    </w:fldSimple>
    <w:r>
      <w:tab/>
    </w:r>
    <w:r>
      <w:tab/>
    </w:r>
    <w:r>
      <w:tab/>
      <w:t xml:space="preserve">Page </w:t>
    </w:r>
    <w:r>
      <w:fldChar w:fldCharType="begin"/>
    </w:r>
    <w:r>
      <w:instrText xml:space="preserve"> PAGE  \* Arabic  \* MERGEFORMAT </w:instrText>
    </w:r>
    <w:r>
      <w:fldChar w:fldCharType="separate"/>
    </w:r>
    <w:r w:rsidR="00481C72">
      <w:rPr>
        <w:noProof/>
      </w:rPr>
      <w:t>19</w:t>
    </w:r>
    <w:r>
      <w:fldChar w:fldCharType="end"/>
    </w:r>
    <w:r>
      <w:t xml:space="preserve"> of </w:t>
    </w:r>
    <w:fldSimple w:instr=" NUMPAGES  \* Arabic  \* MERGEFORMAT ">
      <w:r w:rsidR="00481C72">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B1" w:rsidRDefault="003947B1" w:rsidP="00B34D1A">
      <w:r>
        <w:separator/>
      </w:r>
    </w:p>
  </w:footnote>
  <w:footnote w:type="continuationSeparator" w:id="0">
    <w:p w:rsidR="003947B1" w:rsidRDefault="003947B1" w:rsidP="00B34D1A">
      <w:r>
        <w:continuationSeparator/>
      </w:r>
    </w:p>
  </w:footnote>
  <w:footnote w:id="1">
    <w:p w:rsidR="00514EA5" w:rsidRDefault="00514EA5" w:rsidP="0082353E">
      <w:pPr>
        <w:pStyle w:val="FootnoteText"/>
        <w:rPr>
          <w:ins w:id="18" w:author="Chris Parker" w:date="2014-10-14T13:34:00Z"/>
        </w:rPr>
      </w:pPr>
      <w:ins w:id="19" w:author="Chris Parker" w:date="2014-10-14T13:34:00Z">
        <w:r>
          <w:rPr>
            <w:rStyle w:val="FootnoteReference"/>
          </w:rPr>
          <w:footnoteRef/>
        </w:r>
        <w:r>
          <w:t xml:space="preserve"> The OASIS Committee Specification “Transformational Government Framework” Version 2.0 - See </w:t>
        </w:r>
        <w:r>
          <w:fldChar w:fldCharType="begin"/>
        </w:r>
        <w:r>
          <w:instrText xml:space="preserve"> HYPERLINK "http://docs.oasis-open.org/tgf/TGF/v2.0/cs01/TGF-v2.0-cs01.pdf" </w:instrText>
        </w:r>
        <w:r>
          <w:fldChar w:fldCharType="separate"/>
        </w:r>
        <w:r w:rsidRPr="002B5C3F">
          <w:rPr>
            <w:rStyle w:val="Hyperlink"/>
          </w:rPr>
          <w:t>http://docs.oasis-open.org/tgf/TGF/v2.0/cs01/TGF-v2.0-cs01.pdf</w:t>
        </w:r>
        <w:r>
          <w:rPr>
            <w:rStyle w:val="Hyperlink"/>
          </w:rPr>
          <w:fldChar w:fldCharType="end"/>
        </w:r>
        <w:r>
          <w:t xml:space="preserve"> </w:t>
        </w:r>
      </w:ins>
    </w:p>
  </w:footnote>
  <w:footnote w:id="2">
    <w:p w:rsidR="00514EA5" w:rsidRDefault="00514EA5">
      <w:pPr>
        <w:pStyle w:val="FootnoteText"/>
      </w:pPr>
      <w:r>
        <w:rPr>
          <w:rStyle w:val="FootnoteReference"/>
        </w:rPr>
        <w:footnoteRef/>
      </w:r>
      <w:r>
        <w:t xml:space="preserve">  The OASIS Committee Note “Transformational Government Framework e-Health Profile” Version 1.0 – see </w:t>
      </w:r>
      <w:hyperlink r:id="rId1" w:history="1">
        <w:r w:rsidRPr="0003267B">
          <w:rPr>
            <w:rStyle w:val="Hyperlink"/>
          </w:rPr>
          <w:t>http://docs.oasis-open.org/tgf/TGF-eHealth-Profile/v1.0/cn01/TGF-eHealth-Profile-v1.0-cn01.pdf</w:t>
        </w:r>
      </w:hyperlink>
    </w:p>
  </w:footnote>
  <w:footnote w:id="3">
    <w:p w:rsidR="00514EA5" w:rsidRDefault="00514EA5" w:rsidP="006D7260">
      <w:pPr>
        <w:pStyle w:val="EndnoteText"/>
      </w:pPr>
      <w:r>
        <w:rPr>
          <w:rStyle w:val="FootnoteReference"/>
        </w:rPr>
        <w:footnoteRef/>
      </w:r>
      <w:r>
        <w:t xml:space="preserve"> The </w:t>
      </w:r>
      <w:r w:rsidRPr="0036285B">
        <w:t>Fujitsu Scientific &amp; Technical Journal 2014 - 4(Vol.50, No.2)</w:t>
      </w:r>
      <w:r>
        <w:t xml:space="preserve"> “Smart Cities and Energy Management” - see </w:t>
      </w:r>
      <w:hyperlink r:id="rId2" w:history="1">
        <w:r w:rsidRPr="00817232">
          <w:rPr>
            <w:rStyle w:val="Hyperlink"/>
          </w:rPr>
          <w:t>http://www.fujitsu.com/global/about/resources/publications/fstj/archives/vol50-2.html</w:t>
        </w:r>
      </w:hyperlink>
    </w:p>
  </w:footnote>
  <w:footnote w:id="4">
    <w:p w:rsidR="00514EA5" w:rsidRDefault="00514EA5">
      <w:pPr>
        <w:pStyle w:val="FootnoteText"/>
      </w:pPr>
      <w:r>
        <w:rPr>
          <w:rStyle w:val="FootnoteReference"/>
        </w:rPr>
        <w:footnoteRef/>
      </w:r>
      <w:r>
        <w:t xml:space="preserve"> The </w:t>
      </w:r>
      <w:r w:rsidRPr="00FD2DD6">
        <w:t xml:space="preserve">BBC News </w:t>
      </w:r>
      <w:r>
        <w:t>Article “</w:t>
      </w:r>
      <w:r w:rsidRPr="00DD40FA">
        <w:t>Tomorrow's cities - the lamp-posts watching every move</w:t>
      </w:r>
      <w:r>
        <w:t>” 25</w:t>
      </w:r>
      <w:r w:rsidRPr="00DD40FA">
        <w:rPr>
          <w:vertAlign w:val="superscript"/>
        </w:rPr>
        <w:t>th</w:t>
      </w:r>
      <w:r>
        <w:t xml:space="preserve"> September 2014 </w:t>
      </w:r>
      <w:hyperlink r:id="rId3" w:history="1">
        <w:r w:rsidRPr="006F42A2">
          <w:rPr>
            <w:rStyle w:val="Hyperlink"/>
          </w:rPr>
          <w:t>http://www.bbc.co.uk/news/technology-28159732</w:t>
        </w:r>
      </w:hyperlink>
      <w:r>
        <w:t xml:space="preserve"> </w:t>
      </w:r>
    </w:p>
  </w:footnote>
  <w:footnote w:id="5">
    <w:p w:rsidR="00514EA5" w:rsidRDefault="00514EA5" w:rsidP="00FD2DD6">
      <w:pPr>
        <w:pStyle w:val="FootnoteText"/>
      </w:pPr>
      <w:r>
        <w:rPr>
          <w:rStyle w:val="FootnoteReference"/>
        </w:rPr>
        <w:footnoteRef/>
      </w:r>
      <w:r>
        <w:t xml:space="preserve"> The OASIS Committee Specification “Transformational Government Framework” Version 2.0 - See </w:t>
      </w:r>
      <w:hyperlink r:id="rId4" w:history="1">
        <w:r w:rsidRPr="002B5C3F">
          <w:rPr>
            <w:rStyle w:val="Hyperlink"/>
          </w:rPr>
          <w:t>http://docs.oasis-open.org/tgf/TGF/v2.0/cs01/TGF-v2.0-cs01.pdf</w:t>
        </w:r>
      </w:hyperlink>
      <w:r>
        <w:t xml:space="preserve"> </w:t>
      </w:r>
    </w:p>
  </w:footnote>
  <w:footnote w:id="6">
    <w:p w:rsidR="00514EA5" w:rsidRDefault="00514EA5" w:rsidP="006419C2">
      <w:pPr>
        <w:pStyle w:val="FootnoteText"/>
      </w:pPr>
      <w:r>
        <w:rPr>
          <w:rStyle w:val="FootnoteReference"/>
        </w:rPr>
        <w:footnoteRef/>
      </w:r>
      <w:r>
        <w:t xml:space="preserve"> “Internet of Things Working Group: Report to PPAB” BCS 12</w:t>
      </w:r>
      <w:r w:rsidRPr="006419C2">
        <w:rPr>
          <w:vertAlign w:val="superscript"/>
        </w:rPr>
        <w:t>th</w:t>
      </w:r>
      <w:r>
        <w:t xml:space="preserve"> June 2013 - See </w:t>
      </w:r>
      <w:hyperlink r:id="rId5" w:history="1">
        <w:r w:rsidRPr="006F42A2">
          <w:rPr>
            <w:rStyle w:val="Hyperlink"/>
          </w:rPr>
          <w:t>http://www.bcs.org/upload/pdf/iot-report-jun13.pdf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A5" w:rsidRDefault="00514EA5" w:rsidP="00B34D1A">
    <w:pPr>
      <w:pStyle w:val="Header"/>
    </w:pPr>
    <w:r>
      <w:rPr>
        <w:noProof/>
        <w:lang w:eastAsia="en-GB"/>
      </w:rPr>
      <w:drawing>
        <wp:anchor distT="0" distB="0" distL="114300" distR="114300" simplePos="0" relativeHeight="251657728" behindDoc="0" locked="0" layoutInCell="1" allowOverlap="1">
          <wp:simplePos x="0" y="0"/>
          <wp:positionH relativeFrom="page">
            <wp:posOffset>5829300</wp:posOffset>
          </wp:positionH>
          <wp:positionV relativeFrom="page">
            <wp:posOffset>114300</wp:posOffset>
          </wp:positionV>
          <wp:extent cx="1149985" cy="582930"/>
          <wp:effectExtent l="19050" t="0" r="0" b="0"/>
          <wp:wrapThrough wrapText="bothSides">
            <wp:wrapPolygon edited="0">
              <wp:start x="-358" y="0"/>
              <wp:lineTo x="-358" y="21176"/>
              <wp:lineTo x="21469" y="21176"/>
              <wp:lineTo x="21469" y="0"/>
              <wp:lineTo x="-358" y="0"/>
            </wp:wrapPolygon>
          </wp:wrapThrough>
          <wp:docPr id="1" name="Picture 1" descr="small_fujitsu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fujitsu_col"/>
                  <pic:cNvPicPr>
                    <a:picLocks noChangeAspect="1" noChangeArrowheads="1"/>
                  </pic:cNvPicPr>
                </pic:nvPicPr>
                <pic:blipFill>
                  <a:blip r:embed="rId1"/>
                  <a:srcRect/>
                  <a:stretch>
                    <a:fillRect/>
                  </a:stretch>
                </pic:blipFill>
                <pic:spPr bwMode="auto">
                  <a:xfrm>
                    <a:off x="0" y="0"/>
                    <a:ext cx="1149985" cy="5829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5464"/>
    <w:multiLevelType w:val="hybridMultilevel"/>
    <w:tmpl w:val="8C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D2840"/>
    <w:multiLevelType w:val="hybridMultilevel"/>
    <w:tmpl w:val="7E3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C71878"/>
    <w:multiLevelType w:val="hybridMultilevel"/>
    <w:tmpl w:val="E2B4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3794F"/>
    <w:multiLevelType w:val="hybridMultilevel"/>
    <w:tmpl w:val="2690E026"/>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4">
    <w:nsid w:val="7B030061"/>
    <w:multiLevelType w:val="hybridMultilevel"/>
    <w:tmpl w:val="684A3674"/>
    <w:lvl w:ilvl="0" w:tplc="0809000F">
      <w:start w:val="1"/>
      <w:numFmt w:val="decimal"/>
      <w:lvlText w:val="%1."/>
      <w:lvlJc w:val="left"/>
      <w:pPr>
        <w:ind w:left="360" w:hanging="360"/>
      </w:pPr>
    </w:lvl>
    <w:lvl w:ilvl="1" w:tplc="6E7C08C6">
      <w:numFmt w:val="bullet"/>
      <w:lvlText w:val="•"/>
      <w:lvlJc w:val="left"/>
      <w:pPr>
        <w:ind w:left="1440" w:hanging="720"/>
      </w:pPr>
      <w:rPr>
        <w:rFonts w:ascii="Times New Roman" w:eastAsia="Calibr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Parker">
    <w15:presenceInfo w15:providerId="None" w15:userId="Chris Par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DF"/>
    <w:rsid w:val="00000A7C"/>
    <w:rsid w:val="00012154"/>
    <w:rsid w:val="000178DB"/>
    <w:rsid w:val="000202D8"/>
    <w:rsid w:val="000242A1"/>
    <w:rsid w:val="00025E08"/>
    <w:rsid w:val="00027418"/>
    <w:rsid w:val="0002768C"/>
    <w:rsid w:val="00032B4C"/>
    <w:rsid w:val="0004230C"/>
    <w:rsid w:val="00042BFF"/>
    <w:rsid w:val="00042D2F"/>
    <w:rsid w:val="00045FA9"/>
    <w:rsid w:val="000461CC"/>
    <w:rsid w:val="000514DE"/>
    <w:rsid w:val="000519D1"/>
    <w:rsid w:val="000553F0"/>
    <w:rsid w:val="000559C5"/>
    <w:rsid w:val="00060D0E"/>
    <w:rsid w:val="00060EF3"/>
    <w:rsid w:val="000620AB"/>
    <w:rsid w:val="00065E10"/>
    <w:rsid w:val="0006655A"/>
    <w:rsid w:val="00072228"/>
    <w:rsid w:val="0007321C"/>
    <w:rsid w:val="000738A3"/>
    <w:rsid w:val="00075329"/>
    <w:rsid w:val="00076736"/>
    <w:rsid w:val="000777E6"/>
    <w:rsid w:val="00077AAA"/>
    <w:rsid w:val="00077AFE"/>
    <w:rsid w:val="0008253D"/>
    <w:rsid w:val="00092C17"/>
    <w:rsid w:val="00092D5F"/>
    <w:rsid w:val="000942FB"/>
    <w:rsid w:val="000A113D"/>
    <w:rsid w:val="000A441A"/>
    <w:rsid w:val="000A76B7"/>
    <w:rsid w:val="000A7774"/>
    <w:rsid w:val="000B56BB"/>
    <w:rsid w:val="000B6C40"/>
    <w:rsid w:val="000C0945"/>
    <w:rsid w:val="000C11AF"/>
    <w:rsid w:val="000C1508"/>
    <w:rsid w:val="000C2A6A"/>
    <w:rsid w:val="000C3ED7"/>
    <w:rsid w:val="000C4883"/>
    <w:rsid w:val="000C4A1C"/>
    <w:rsid w:val="000C58D6"/>
    <w:rsid w:val="000C6B66"/>
    <w:rsid w:val="000D20E0"/>
    <w:rsid w:val="000D5AB9"/>
    <w:rsid w:val="000D61F4"/>
    <w:rsid w:val="000D638A"/>
    <w:rsid w:val="000E42A6"/>
    <w:rsid w:val="000E462C"/>
    <w:rsid w:val="000E4856"/>
    <w:rsid w:val="000E63C9"/>
    <w:rsid w:val="000E6B63"/>
    <w:rsid w:val="000E705C"/>
    <w:rsid w:val="000E71FC"/>
    <w:rsid w:val="000F5577"/>
    <w:rsid w:val="001001AE"/>
    <w:rsid w:val="00100935"/>
    <w:rsid w:val="00101C2E"/>
    <w:rsid w:val="00102E46"/>
    <w:rsid w:val="001045E9"/>
    <w:rsid w:val="00106981"/>
    <w:rsid w:val="00110547"/>
    <w:rsid w:val="00110A93"/>
    <w:rsid w:val="00113512"/>
    <w:rsid w:val="00117B5D"/>
    <w:rsid w:val="00123C41"/>
    <w:rsid w:val="00124090"/>
    <w:rsid w:val="00125838"/>
    <w:rsid w:val="00126C57"/>
    <w:rsid w:val="00130F7A"/>
    <w:rsid w:val="00132387"/>
    <w:rsid w:val="00132636"/>
    <w:rsid w:val="00133692"/>
    <w:rsid w:val="00141ED7"/>
    <w:rsid w:val="00142514"/>
    <w:rsid w:val="00146971"/>
    <w:rsid w:val="00151605"/>
    <w:rsid w:val="00153E64"/>
    <w:rsid w:val="001611F2"/>
    <w:rsid w:val="00162ECC"/>
    <w:rsid w:val="001639C3"/>
    <w:rsid w:val="00163AEB"/>
    <w:rsid w:val="00171A9C"/>
    <w:rsid w:val="001771A3"/>
    <w:rsid w:val="0018584F"/>
    <w:rsid w:val="00185F42"/>
    <w:rsid w:val="001903C2"/>
    <w:rsid w:val="00190400"/>
    <w:rsid w:val="001958B0"/>
    <w:rsid w:val="001959D2"/>
    <w:rsid w:val="001A0A21"/>
    <w:rsid w:val="001A479F"/>
    <w:rsid w:val="001A4E29"/>
    <w:rsid w:val="001B2AFD"/>
    <w:rsid w:val="001B401A"/>
    <w:rsid w:val="001C01CD"/>
    <w:rsid w:val="001C39EE"/>
    <w:rsid w:val="001D4E7F"/>
    <w:rsid w:val="001D52C3"/>
    <w:rsid w:val="001D6B30"/>
    <w:rsid w:val="001D7885"/>
    <w:rsid w:val="001E0812"/>
    <w:rsid w:val="001E14BB"/>
    <w:rsid w:val="001E1ACF"/>
    <w:rsid w:val="001E6730"/>
    <w:rsid w:val="001E7C17"/>
    <w:rsid w:val="001F26C8"/>
    <w:rsid w:val="001F2A2B"/>
    <w:rsid w:val="001F426E"/>
    <w:rsid w:val="00202EF9"/>
    <w:rsid w:val="00204F96"/>
    <w:rsid w:val="002068D3"/>
    <w:rsid w:val="00206D38"/>
    <w:rsid w:val="00210212"/>
    <w:rsid w:val="00213F32"/>
    <w:rsid w:val="00216572"/>
    <w:rsid w:val="002179DE"/>
    <w:rsid w:val="00220228"/>
    <w:rsid w:val="00220344"/>
    <w:rsid w:val="0022124E"/>
    <w:rsid w:val="00224415"/>
    <w:rsid w:val="002256AF"/>
    <w:rsid w:val="00225F8B"/>
    <w:rsid w:val="002314FF"/>
    <w:rsid w:val="00231CC5"/>
    <w:rsid w:val="00234F02"/>
    <w:rsid w:val="002358BB"/>
    <w:rsid w:val="0023656D"/>
    <w:rsid w:val="00244357"/>
    <w:rsid w:val="00246973"/>
    <w:rsid w:val="00247273"/>
    <w:rsid w:val="00250449"/>
    <w:rsid w:val="00254E01"/>
    <w:rsid w:val="00254F1A"/>
    <w:rsid w:val="00260243"/>
    <w:rsid w:val="002612DD"/>
    <w:rsid w:val="0026411E"/>
    <w:rsid w:val="002641DA"/>
    <w:rsid w:val="00265E33"/>
    <w:rsid w:val="002665DB"/>
    <w:rsid w:val="002744A2"/>
    <w:rsid w:val="00280D3B"/>
    <w:rsid w:val="00285EF1"/>
    <w:rsid w:val="002925B3"/>
    <w:rsid w:val="002950D0"/>
    <w:rsid w:val="00296082"/>
    <w:rsid w:val="0029781A"/>
    <w:rsid w:val="002979E0"/>
    <w:rsid w:val="00297CAA"/>
    <w:rsid w:val="002A3889"/>
    <w:rsid w:val="002A4F18"/>
    <w:rsid w:val="002A6DFA"/>
    <w:rsid w:val="002A7BA9"/>
    <w:rsid w:val="002B24CE"/>
    <w:rsid w:val="002B2F38"/>
    <w:rsid w:val="002B378A"/>
    <w:rsid w:val="002B415A"/>
    <w:rsid w:val="002B4437"/>
    <w:rsid w:val="002B5B4C"/>
    <w:rsid w:val="002B5CE7"/>
    <w:rsid w:val="002B7886"/>
    <w:rsid w:val="002C1A91"/>
    <w:rsid w:val="002C2133"/>
    <w:rsid w:val="002C297C"/>
    <w:rsid w:val="002C2FDC"/>
    <w:rsid w:val="002C3086"/>
    <w:rsid w:val="002C39D0"/>
    <w:rsid w:val="002D21F9"/>
    <w:rsid w:val="002D58D3"/>
    <w:rsid w:val="002D77CF"/>
    <w:rsid w:val="002D7C8E"/>
    <w:rsid w:val="002F0C8E"/>
    <w:rsid w:val="002F30D0"/>
    <w:rsid w:val="003001C1"/>
    <w:rsid w:val="00302A99"/>
    <w:rsid w:val="00305694"/>
    <w:rsid w:val="00306922"/>
    <w:rsid w:val="003125D1"/>
    <w:rsid w:val="00314374"/>
    <w:rsid w:val="003168AB"/>
    <w:rsid w:val="0031725A"/>
    <w:rsid w:val="00321360"/>
    <w:rsid w:val="00323A83"/>
    <w:rsid w:val="00323CD5"/>
    <w:rsid w:val="00334B49"/>
    <w:rsid w:val="00337184"/>
    <w:rsid w:val="00337939"/>
    <w:rsid w:val="003465A9"/>
    <w:rsid w:val="00347196"/>
    <w:rsid w:val="00352728"/>
    <w:rsid w:val="00360024"/>
    <w:rsid w:val="00360081"/>
    <w:rsid w:val="00361D62"/>
    <w:rsid w:val="0036285B"/>
    <w:rsid w:val="0036430E"/>
    <w:rsid w:val="00364995"/>
    <w:rsid w:val="00365B81"/>
    <w:rsid w:val="003717CC"/>
    <w:rsid w:val="00384943"/>
    <w:rsid w:val="00387F90"/>
    <w:rsid w:val="00390053"/>
    <w:rsid w:val="00390941"/>
    <w:rsid w:val="0039398D"/>
    <w:rsid w:val="003947B1"/>
    <w:rsid w:val="003A4488"/>
    <w:rsid w:val="003A4F45"/>
    <w:rsid w:val="003A6321"/>
    <w:rsid w:val="003B1E22"/>
    <w:rsid w:val="003C1B57"/>
    <w:rsid w:val="003C2A7E"/>
    <w:rsid w:val="003C3F22"/>
    <w:rsid w:val="003D2E4B"/>
    <w:rsid w:val="003D2EBD"/>
    <w:rsid w:val="003D4414"/>
    <w:rsid w:val="003D53DC"/>
    <w:rsid w:val="003D5C4F"/>
    <w:rsid w:val="003D74BE"/>
    <w:rsid w:val="003E0A7F"/>
    <w:rsid w:val="003E3747"/>
    <w:rsid w:val="003E4C2D"/>
    <w:rsid w:val="003E516F"/>
    <w:rsid w:val="003E5265"/>
    <w:rsid w:val="003E60CD"/>
    <w:rsid w:val="003E7EF2"/>
    <w:rsid w:val="003F1F83"/>
    <w:rsid w:val="003F5136"/>
    <w:rsid w:val="003F5152"/>
    <w:rsid w:val="003F78D6"/>
    <w:rsid w:val="004006E7"/>
    <w:rsid w:val="004021C1"/>
    <w:rsid w:val="004043CC"/>
    <w:rsid w:val="00405F61"/>
    <w:rsid w:val="00407229"/>
    <w:rsid w:val="004104C8"/>
    <w:rsid w:val="004154FB"/>
    <w:rsid w:val="00416D24"/>
    <w:rsid w:val="00422484"/>
    <w:rsid w:val="00424C99"/>
    <w:rsid w:val="00436916"/>
    <w:rsid w:val="0044295D"/>
    <w:rsid w:val="00443471"/>
    <w:rsid w:val="00453DAF"/>
    <w:rsid w:val="00455789"/>
    <w:rsid w:val="00457BDE"/>
    <w:rsid w:val="00460F2C"/>
    <w:rsid w:val="00464DAE"/>
    <w:rsid w:val="00475490"/>
    <w:rsid w:val="00476898"/>
    <w:rsid w:val="00477D8B"/>
    <w:rsid w:val="00481C72"/>
    <w:rsid w:val="00482F89"/>
    <w:rsid w:val="0048406B"/>
    <w:rsid w:val="004840D2"/>
    <w:rsid w:val="004855B1"/>
    <w:rsid w:val="0048617C"/>
    <w:rsid w:val="00487369"/>
    <w:rsid w:val="00496519"/>
    <w:rsid w:val="00497BEA"/>
    <w:rsid w:val="004A2365"/>
    <w:rsid w:val="004A5D78"/>
    <w:rsid w:val="004A60AE"/>
    <w:rsid w:val="004A7AF7"/>
    <w:rsid w:val="004B074F"/>
    <w:rsid w:val="004B165B"/>
    <w:rsid w:val="004B1E19"/>
    <w:rsid w:val="004B249B"/>
    <w:rsid w:val="004B28F4"/>
    <w:rsid w:val="004B33AF"/>
    <w:rsid w:val="004B4428"/>
    <w:rsid w:val="004B575A"/>
    <w:rsid w:val="004B65FB"/>
    <w:rsid w:val="004C0EB1"/>
    <w:rsid w:val="004C144E"/>
    <w:rsid w:val="004C3110"/>
    <w:rsid w:val="004C6113"/>
    <w:rsid w:val="004D0C13"/>
    <w:rsid w:val="004D20BE"/>
    <w:rsid w:val="004D2A10"/>
    <w:rsid w:val="004D52CC"/>
    <w:rsid w:val="004D5D5E"/>
    <w:rsid w:val="004D6E02"/>
    <w:rsid w:val="004E3401"/>
    <w:rsid w:val="004E3B60"/>
    <w:rsid w:val="004F0C4B"/>
    <w:rsid w:val="004F3B6F"/>
    <w:rsid w:val="004F5839"/>
    <w:rsid w:val="004F7BF2"/>
    <w:rsid w:val="004F7CFF"/>
    <w:rsid w:val="005010EF"/>
    <w:rsid w:val="0050485E"/>
    <w:rsid w:val="005069C7"/>
    <w:rsid w:val="0050708E"/>
    <w:rsid w:val="00514EA5"/>
    <w:rsid w:val="005178D6"/>
    <w:rsid w:val="005221B7"/>
    <w:rsid w:val="0052267F"/>
    <w:rsid w:val="005242F7"/>
    <w:rsid w:val="005271C5"/>
    <w:rsid w:val="00537CF7"/>
    <w:rsid w:val="00542F77"/>
    <w:rsid w:val="00546000"/>
    <w:rsid w:val="00552F7D"/>
    <w:rsid w:val="00555D6A"/>
    <w:rsid w:val="005604AB"/>
    <w:rsid w:val="005641E4"/>
    <w:rsid w:val="00567E30"/>
    <w:rsid w:val="0057050E"/>
    <w:rsid w:val="00574C4A"/>
    <w:rsid w:val="0057673B"/>
    <w:rsid w:val="00576EAF"/>
    <w:rsid w:val="00581544"/>
    <w:rsid w:val="005850E5"/>
    <w:rsid w:val="0058580E"/>
    <w:rsid w:val="0058597E"/>
    <w:rsid w:val="0059077D"/>
    <w:rsid w:val="00590AF1"/>
    <w:rsid w:val="005950A9"/>
    <w:rsid w:val="00595968"/>
    <w:rsid w:val="00597C0D"/>
    <w:rsid w:val="005A33C8"/>
    <w:rsid w:val="005A46FD"/>
    <w:rsid w:val="005A7363"/>
    <w:rsid w:val="005A7F36"/>
    <w:rsid w:val="005B27BB"/>
    <w:rsid w:val="005B5438"/>
    <w:rsid w:val="005B644B"/>
    <w:rsid w:val="005C0D25"/>
    <w:rsid w:val="005C6569"/>
    <w:rsid w:val="005D1805"/>
    <w:rsid w:val="005D46C2"/>
    <w:rsid w:val="005D48B4"/>
    <w:rsid w:val="005E0A42"/>
    <w:rsid w:val="005E6DE5"/>
    <w:rsid w:val="005E71CF"/>
    <w:rsid w:val="005E7C51"/>
    <w:rsid w:val="005F0AB6"/>
    <w:rsid w:val="005F173D"/>
    <w:rsid w:val="005F18A6"/>
    <w:rsid w:val="005F512F"/>
    <w:rsid w:val="005F6307"/>
    <w:rsid w:val="006002E7"/>
    <w:rsid w:val="00604A82"/>
    <w:rsid w:val="0061354F"/>
    <w:rsid w:val="00616849"/>
    <w:rsid w:val="00620773"/>
    <w:rsid w:val="006218C5"/>
    <w:rsid w:val="00621C2A"/>
    <w:rsid w:val="00624063"/>
    <w:rsid w:val="00625202"/>
    <w:rsid w:val="00626A35"/>
    <w:rsid w:val="00627FAB"/>
    <w:rsid w:val="006334DF"/>
    <w:rsid w:val="00635075"/>
    <w:rsid w:val="00637C6B"/>
    <w:rsid w:val="006419C2"/>
    <w:rsid w:val="00642CD6"/>
    <w:rsid w:val="00645692"/>
    <w:rsid w:val="0064754F"/>
    <w:rsid w:val="00647ED9"/>
    <w:rsid w:val="006538A9"/>
    <w:rsid w:val="00653DED"/>
    <w:rsid w:val="00655C0E"/>
    <w:rsid w:val="00656513"/>
    <w:rsid w:val="0066159A"/>
    <w:rsid w:val="00661634"/>
    <w:rsid w:val="00662790"/>
    <w:rsid w:val="006640CA"/>
    <w:rsid w:val="00675EDA"/>
    <w:rsid w:val="006768EE"/>
    <w:rsid w:val="006778FC"/>
    <w:rsid w:val="006915F8"/>
    <w:rsid w:val="006920B6"/>
    <w:rsid w:val="0069252F"/>
    <w:rsid w:val="00692998"/>
    <w:rsid w:val="00694C02"/>
    <w:rsid w:val="006A7067"/>
    <w:rsid w:val="006A781D"/>
    <w:rsid w:val="006B04AD"/>
    <w:rsid w:val="006C134E"/>
    <w:rsid w:val="006C1D15"/>
    <w:rsid w:val="006C2593"/>
    <w:rsid w:val="006C62F8"/>
    <w:rsid w:val="006C78D0"/>
    <w:rsid w:val="006D197D"/>
    <w:rsid w:val="006D20DB"/>
    <w:rsid w:val="006D2CD7"/>
    <w:rsid w:val="006D61FE"/>
    <w:rsid w:val="006D7260"/>
    <w:rsid w:val="006E285C"/>
    <w:rsid w:val="006E3024"/>
    <w:rsid w:val="006E706C"/>
    <w:rsid w:val="006F223A"/>
    <w:rsid w:val="007026DE"/>
    <w:rsid w:val="0070387D"/>
    <w:rsid w:val="00705149"/>
    <w:rsid w:val="00714813"/>
    <w:rsid w:val="0071723F"/>
    <w:rsid w:val="00717311"/>
    <w:rsid w:val="00717422"/>
    <w:rsid w:val="00721209"/>
    <w:rsid w:val="00731680"/>
    <w:rsid w:val="007328E9"/>
    <w:rsid w:val="007354F7"/>
    <w:rsid w:val="007457D3"/>
    <w:rsid w:val="00747525"/>
    <w:rsid w:val="00755C8A"/>
    <w:rsid w:val="0076033D"/>
    <w:rsid w:val="007609FF"/>
    <w:rsid w:val="00760D89"/>
    <w:rsid w:val="00762694"/>
    <w:rsid w:val="00766596"/>
    <w:rsid w:val="007665C4"/>
    <w:rsid w:val="007708A6"/>
    <w:rsid w:val="00771A75"/>
    <w:rsid w:val="007728D7"/>
    <w:rsid w:val="0077347A"/>
    <w:rsid w:val="00777232"/>
    <w:rsid w:val="00782C15"/>
    <w:rsid w:val="00785C1D"/>
    <w:rsid w:val="00787F91"/>
    <w:rsid w:val="00793601"/>
    <w:rsid w:val="00794630"/>
    <w:rsid w:val="00795EC5"/>
    <w:rsid w:val="007A3D8C"/>
    <w:rsid w:val="007A60B9"/>
    <w:rsid w:val="007B136A"/>
    <w:rsid w:val="007B23BF"/>
    <w:rsid w:val="007B3904"/>
    <w:rsid w:val="007B3962"/>
    <w:rsid w:val="007B6C51"/>
    <w:rsid w:val="007C12EF"/>
    <w:rsid w:val="007C3753"/>
    <w:rsid w:val="007C7C78"/>
    <w:rsid w:val="007D0343"/>
    <w:rsid w:val="007D66D8"/>
    <w:rsid w:val="007D736D"/>
    <w:rsid w:val="007D751A"/>
    <w:rsid w:val="007E0632"/>
    <w:rsid w:val="007E1D28"/>
    <w:rsid w:val="007E4076"/>
    <w:rsid w:val="007E46D4"/>
    <w:rsid w:val="007F0741"/>
    <w:rsid w:val="007F5A01"/>
    <w:rsid w:val="007F5E90"/>
    <w:rsid w:val="008021A7"/>
    <w:rsid w:val="00803857"/>
    <w:rsid w:val="00803F61"/>
    <w:rsid w:val="00804237"/>
    <w:rsid w:val="008054DD"/>
    <w:rsid w:val="00805B7A"/>
    <w:rsid w:val="008105C3"/>
    <w:rsid w:val="00810C1E"/>
    <w:rsid w:val="00810D81"/>
    <w:rsid w:val="00812C1C"/>
    <w:rsid w:val="008140EF"/>
    <w:rsid w:val="00814E54"/>
    <w:rsid w:val="00820F86"/>
    <w:rsid w:val="00821768"/>
    <w:rsid w:val="0082353E"/>
    <w:rsid w:val="00825247"/>
    <w:rsid w:val="0082768A"/>
    <w:rsid w:val="0083308D"/>
    <w:rsid w:val="00833B09"/>
    <w:rsid w:val="00834597"/>
    <w:rsid w:val="00834DD2"/>
    <w:rsid w:val="00835CFF"/>
    <w:rsid w:val="008367A9"/>
    <w:rsid w:val="00836E4A"/>
    <w:rsid w:val="00843286"/>
    <w:rsid w:val="0084689C"/>
    <w:rsid w:val="00847B19"/>
    <w:rsid w:val="00847B1C"/>
    <w:rsid w:val="00854B7D"/>
    <w:rsid w:val="008554C2"/>
    <w:rsid w:val="00860796"/>
    <w:rsid w:val="00861010"/>
    <w:rsid w:val="00861992"/>
    <w:rsid w:val="00862134"/>
    <w:rsid w:val="0086353D"/>
    <w:rsid w:val="00863CF9"/>
    <w:rsid w:val="00863E44"/>
    <w:rsid w:val="00867158"/>
    <w:rsid w:val="00871CC3"/>
    <w:rsid w:val="008746D9"/>
    <w:rsid w:val="00874A82"/>
    <w:rsid w:val="0088247D"/>
    <w:rsid w:val="008829E6"/>
    <w:rsid w:val="0088430B"/>
    <w:rsid w:val="00885DB9"/>
    <w:rsid w:val="008876E5"/>
    <w:rsid w:val="008908CA"/>
    <w:rsid w:val="00890BC0"/>
    <w:rsid w:val="008912FF"/>
    <w:rsid w:val="00892D03"/>
    <w:rsid w:val="00894990"/>
    <w:rsid w:val="008953A4"/>
    <w:rsid w:val="008979C2"/>
    <w:rsid w:val="00897EA5"/>
    <w:rsid w:val="008A47F4"/>
    <w:rsid w:val="008A4DC0"/>
    <w:rsid w:val="008A6370"/>
    <w:rsid w:val="008B2EA2"/>
    <w:rsid w:val="008B3675"/>
    <w:rsid w:val="008B696F"/>
    <w:rsid w:val="008C1ACA"/>
    <w:rsid w:val="008C560D"/>
    <w:rsid w:val="008C5CC6"/>
    <w:rsid w:val="008D06BE"/>
    <w:rsid w:val="008D42F7"/>
    <w:rsid w:val="008D714B"/>
    <w:rsid w:val="008E10B2"/>
    <w:rsid w:val="008E1973"/>
    <w:rsid w:val="008E1F41"/>
    <w:rsid w:val="008F2AF6"/>
    <w:rsid w:val="008F3826"/>
    <w:rsid w:val="008F4D54"/>
    <w:rsid w:val="008F590D"/>
    <w:rsid w:val="00900027"/>
    <w:rsid w:val="00902873"/>
    <w:rsid w:val="009052F8"/>
    <w:rsid w:val="0090558B"/>
    <w:rsid w:val="00907D9C"/>
    <w:rsid w:val="00914BDC"/>
    <w:rsid w:val="00917041"/>
    <w:rsid w:val="00923115"/>
    <w:rsid w:val="009250F8"/>
    <w:rsid w:val="0092554F"/>
    <w:rsid w:val="00926DFC"/>
    <w:rsid w:val="009273B0"/>
    <w:rsid w:val="009309C1"/>
    <w:rsid w:val="009318C7"/>
    <w:rsid w:val="009344F1"/>
    <w:rsid w:val="00935EA2"/>
    <w:rsid w:val="00936649"/>
    <w:rsid w:val="00937183"/>
    <w:rsid w:val="00942BE2"/>
    <w:rsid w:val="009443F8"/>
    <w:rsid w:val="009465E7"/>
    <w:rsid w:val="00947294"/>
    <w:rsid w:val="00947F5C"/>
    <w:rsid w:val="0095176A"/>
    <w:rsid w:val="0095303C"/>
    <w:rsid w:val="009536BC"/>
    <w:rsid w:val="00953FC9"/>
    <w:rsid w:val="00955A69"/>
    <w:rsid w:val="00955E70"/>
    <w:rsid w:val="00956258"/>
    <w:rsid w:val="0096103E"/>
    <w:rsid w:val="00961282"/>
    <w:rsid w:val="009618E2"/>
    <w:rsid w:val="009650A5"/>
    <w:rsid w:val="009652A3"/>
    <w:rsid w:val="00970392"/>
    <w:rsid w:val="009711F8"/>
    <w:rsid w:val="009734D9"/>
    <w:rsid w:val="00976EE4"/>
    <w:rsid w:val="00977B23"/>
    <w:rsid w:val="009827E1"/>
    <w:rsid w:val="00984FA7"/>
    <w:rsid w:val="00985466"/>
    <w:rsid w:val="00986084"/>
    <w:rsid w:val="009872F7"/>
    <w:rsid w:val="00990160"/>
    <w:rsid w:val="00990163"/>
    <w:rsid w:val="00991746"/>
    <w:rsid w:val="00992D33"/>
    <w:rsid w:val="00992D5D"/>
    <w:rsid w:val="00995BFD"/>
    <w:rsid w:val="009A0B09"/>
    <w:rsid w:val="009A1900"/>
    <w:rsid w:val="009A2F49"/>
    <w:rsid w:val="009A4B8F"/>
    <w:rsid w:val="009A4E95"/>
    <w:rsid w:val="009A63F4"/>
    <w:rsid w:val="009A6F14"/>
    <w:rsid w:val="009B0EB8"/>
    <w:rsid w:val="009B1D5C"/>
    <w:rsid w:val="009B3581"/>
    <w:rsid w:val="009B4A4B"/>
    <w:rsid w:val="009B5E9B"/>
    <w:rsid w:val="009B6184"/>
    <w:rsid w:val="009B7960"/>
    <w:rsid w:val="009C462E"/>
    <w:rsid w:val="009C5A3F"/>
    <w:rsid w:val="009C6A31"/>
    <w:rsid w:val="009C75D6"/>
    <w:rsid w:val="009D3237"/>
    <w:rsid w:val="009D53BD"/>
    <w:rsid w:val="009D6C9B"/>
    <w:rsid w:val="009D7F30"/>
    <w:rsid w:val="009E051E"/>
    <w:rsid w:val="009E1F57"/>
    <w:rsid w:val="009E2196"/>
    <w:rsid w:val="009E304D"/>
    <w:rsid w:val="009E394B"/>
    <w:rsid w:val="009E42C8"/>
    <w:rsid w:val="009E45A6"/>
    <w:rsid w:val="009E6CFC"/>
    <w:rsid w:val="009E7A2C"/>
    <w:rsid w:val="009F2070"/>
    <w:rsid w:val="009F3669"/>
    <w:rsid w:val="009F36C6"/>
    <w:rsid w:val="009F7270"/>
    <w:rsid w:val="00A044A7"/>
    <w:rsid w:val="00A050CA"/>
    <w:rsid w:val="00A065D0"/>
    <w:rsid w:val="00A07594"/>
    <w:rsid w:val="00A159F9"/>
    <w:rsid w:val="00A1680A"/>
    <w:rsid w:val="00A1710A"/>
    <w:rsid w:val="00A20B3C"/>
    <w:rsid w:val="00A25073"/>
    <w:rsid w:val="00A25FA1"/>
    <w:rsid w:val="00A312DC"/>
    <w:rsid w:val="00A32026"/>
    <w:rsid w:val="00A32600"/>
    <w:rsid w:val="00A345CB"/>
    <w:rsid w:val="00A35650"/>
    <w:rsid w:val="00A368A9"/>
    <w:rsid w:val="00A40C96"/>
    <w:rsid w:val="00A429C0"/>
    <w:rsid w:val="00A43AD4"/>
    <w:rsid w:val="00A45DE4"/>
    <w:rsid w:val="00A5073B"/>
    <w:rsid w:val="00A52AE0"/>
    <w:rsid w:val="00A5638E"/>
    <w:rsid w:val="00A64860"/>
    <w:rsid w:val="00A6523C"/>
    <w:rsid w:val="00A703D5"/>
    <w:rsid w:val="00A727F4"/>
    <w:rsid w:val="00A81987"/>
    <w:rsid w:val="00A83980"/>
    <w:rsid w:val="00A86A5F"/>
    <w:rsid w:val="00A86E27"/>
    <w:rsid w:val="00A908DE"/>
    <w:rsid w:val="00A91E76"/>
    <w:rsid w:val="00A94F39"/>
    <w:rsid w:val="00A97C7F"/>
    <w:rsid w:val="00AA3E65"/>
    <w:rsid w:val="00AA527A"/>
    <w:rsid w:val="00AB6C4E"/>
    <w:rsid w:val="00AC1E67"/>
    <w:rsid w:val="00AC671B"/>
    <w:rsid w:val="00AC7A47"/>
    <w:rsid w:val="00AE1670"/>
    <w:rsid w:val="00AE31C4"/>
    <w:rsid w:val="00AE4C7A"/>
    <w:rsid w:val="00AE59DE"/>
    <w:rsid w:val="00AE5BC9"/>
    <w:rsid w:val="00AF2F22"/>
    <w:rsid w:val="00AF31FC"/>
    <w:rsid w:val="00AF3524"/>
    <w:rsid w:val="00AF4BEA"/>
    <w:rsid w:val="00B002AF"/>
    <w:rsid w:val="00B02C5C"/>
    <w:rsid w:val="00B07DFB"/>
    <w:rsid w:val="00B11B89"/>
    <w:rsid w:val="00B124B3"/>
    <w:rsid w:val="00B129E5"/>
    <w:rsid w:val="00B2281D"/>
    <w:rsid w:val="00B22F58"/>
    <w:rsid w:val="00B26CE2"/>
    <w:rsid w:val="00B2771D"/>
    <w:rsid w:val="00B30E35"/>
    <w:rsid w:val="00B322DF"/>
    <w:rsid w:val="00B33E3F"/>
    <w:rsid w:val="00B34D1A"/>
    <w:rsid w:val="00B364C1"/>
    <w:rsid w:val="00B40732"/>
    <w:rsid w:val="00B52414"/>
    <w:rsid w:val="00B54CB4"/>
    <w:rsid w:val="00B563FC"/>
    <w:rsid w:val="00B56C4B"/>
    <w:rsid w:val="00B578A5"/>
    <w:rsid w:val="00B60CAA"/>
    <w:rsid w:val="00B61A33"/>
    <w:rsid w:val="00B62257"/>
    <w:rsid w:val="00B6667C"/>
    <w:rsid w:val="00B72CFA"/>
    <w:rsid w:val="00B8335D"/>
    <w:rsid w:val="00B8500E"/>
    <w:rsid w:val="00B876E9"/>
    <w:rsid w:val="00B90E23"/>
    <w:rsid w:val="00B969D9"/>
    <w:rsid w:val="00BA00F2"/>
    <w:rsid w:val="00BA40F0"/>
    <w:rsid w:val="00BA5685"/>
    <w:rsid w:val="00BA5A8A"/>
    <w:rsid w:val="00BB076E"/>
    <w:rsid w:val="00BB0D3A"/>
    <w:rsid w:val="00BB28A6"/>
    <w:rsid w:val="00BB488B"/>
    <w:rsid w:val="00BB7A17"/>
    <w:rsid w:val="00BC0A23"/>
    <w:rsid w:val="00BC0F8C"/>
    <w:rsid w:val="00BC27A6"/>
    <w:rsid w:val="00BC3D0F"/>
    <w:rsid w:val="00BC5070"/>
    <w:rsid w:val="00BC5DB0"/>
    <w:rsid w:val="00BC619B"/>
    <w:rsid w:val="00BC66F2"/>
    <w:rsid w:val="00BD0018"/>
    <w:rsid w:val="00BD1FD3"/>
    <w:rsid w:val="00BD20B6"/>
    <w:rsid w:val="00BD2410"/>
    <w:rsid w:val="00BD3DD9"/>
    <w:rsid w:val="00BD75E6"/>
    <w:rsid w:val="00BD7B68"/>
    <w:rsid w:val="00BE2109"/>
    <w:rsid w:val="00BE3296"/>
    <w:rsid w:val="00BE391E"/>
    <w:rsid w:val="00BE57A9"/>
    <w:rsid w:val="00BE5E44"/>
    <w:rsid w:val="00BE675B"/>
    <w:rsid w:val="00BF6248"/>
    <w:rsid w:val="00BF682C"/>
    <w:rsid w:val="00C0007C"/>
    <w:rsid w:val="00C02270"/>
    <w:rsid w:val="00C02835"/>
    <w:rsid w:val="00C03BCD"/>
    <w:rsid w:val="00C03E27"/>
    <w:rsid w:val="00C06E8F"/>
    <w:rsid w:val="00C1552B"/>
    <w:rsid w:val="00C172C2"/>
    <w:rsid w:val="00C2608A"/>
    <w:rsid w:val="00C26BC4"/>
    <w:rsid w:val="00C30093"/>
    <w:rsid w:val="00C37B00"/>
    <w:rsid w:val="00C37C0E"/>
    <w:rsid w:val="00C40371"/>
    <w:rsid w:val="00C415E8"/>
    <w:rsid w:val="00C43BFA"/>
    <w:rsid w:val="00C4637D"/>
    <w:rsid w:val="00C51243"/>
    <w:rsid w:val="00C61EDB"/>
    <w:rsid w:val="00C71EB4"/>
    <w:rsid w:val="00C74D8E"/>
    <w:rsid w:val="00C76D11"/>
    <w:rsid w:val="00C80C13"/>
    <w:rsid w:val="00C8618D"/>
    <w:rsid w:val="00C93F63"/>
    <w:rsid w:val="00C96671"/>
    <w:rsid w:val="00C96825"/>
    <w:rsid w:val="00CA046E"/>
    <w:rsid w:val="00CA56DB"/>
    <w:rsid w:val="00CA5C54"/>
    <w:rsid w:val="00CA5F0E"/>
    <w:rsid w:val="00CA77FC"/>
    <w:rsid w:val="00CB0010"/>
    <w:rsid w:val="00CB3BA8"/>
    <w:rsid w:val="00CB40FF"/>
    <w:rsid w:val="00CC403A"/>
    <w:rsid w:val="00CC4983"/>
    <w:rsid w:val="00CC6A21"/>
    <w:rsid w:val="00CD0B3B"/>
    <w:rsid w:val="00CD2A42"/>
    <w:rsid w:val="00CD2B24"/>
    <w:rsid w:val="00CD49D8"/>
    <w:rsid w:val="00CE6F9D"/>
    <w:rsid w:val="00CF002A"/>
    <w:rsid w:val="00CF5C43"/>
    <w:rsid w:val="00CF6835"/>
    <w:rsid w:val="00D0025A"/>
    <w:rsid w:val="00D02730"/>
    <w:rsid w:val="00D027DD"/>
    <w:rsid w:val="00D02E30"/>
    <w:rsid w:val="00D05B06"/>
    <w:rsid w:val="00D06664"/>
    <w:rsid w:val="00D0761A"/>
    <w:rsid w:val="00D128E4"/>
    <w:rsid w:val="00D14D23"/>
    <w:rsid w:val="00D168E2"/>
    <w:rsid w:val="00D16AF4"/>
    <w:rsid w:val="00D16F19"/>
    <w:rsid w:val="00D17C0F"/>
    <w:rsid w:val="00D2059A"/>
    <w:rsid w:val="00D20D32"/>
    <w:rsid w:val="00D20FC7"/>
    <w:rsid w:val="00D23C74"/>
    <w:rsid w:val="00D26A07"/>
    <w:rsid w:val="00D279E0"/>
    <w:rsid w:val="00D30F4C"/>
    <w:rsid w:val="00D3228F"/>
    <w:rsid w:val="00D4158D"/>
    <w:rsid w:val="00D42761"/>
    <w:rsid w:val="00D43AC7"/>
    <w:rsid w:val="00D50A5D"/>
    <w:rsid w:val="00D51BB6"/>
    <w:rsid w:val="00D52CBF"/>
    <w:rsid w:val="00D52EF6"/>
    <w:rsid w:val="00D54A93"/>
    <w:rsid w:val="00D57F69"/>
    <w:rsid w:val="00D60346"/>
    <w:rsid w:val="00D6752C"/>
    <w:rsid w:val="00D70136"/>
    <w:rsid w:val="00D73999"/>
    <w:rsid w:val="00D76136"/>
    <w:rsid w:val="00D81CD5"/>
    <w:rsid w:val="00D87790"/>
    <w:rsid w:val="00D87C51"/>
    <w:rsid w:val="00D90D35"/>
    <w:rsid w:val="00D91855"/>
    <w:rsid w:val="00D92799"/>
    <w:rsid w:val="00D92B7C"/>
    <w:rsid w:val="00DA2502"/>
    <w:rsid w:val="00DA7547"/>
    <w:rsid w:val="00DB42FA"/>
    <w:rsid w:val="00DC132B"/>
    <w:rsid w:val="00DC24F4"/>
    <w:rsid w:val="00DC2952"/>
    <w:rsid w:val="00DC316D"/>
    <w:rsid w:val="00DC347A"/>
    <w:rsid w:val="00DC454F"/>
    <w:rsid w:val="00DC77F3"/>
    <w:rsid w:val="00DD1520"/>
    <w:rsid w:val="00DD280B"/>
    <w:rsid w:val="00DD2B9C"/>
    <w:rsid w:val="00DD2F57"/>
    <w:rsid w:val="00DD40FA"/>
    <w:rsid w:val="00DD5C92"/>
    <w:rsid w:val="00DD7D9F"/>
    <w:rsid w:val="00DD7DD1"/>
    <w:rsid w:val="00DE364F"/>
    <w:rsid w:val="00DE43BD"/>
    <w:rsid w:val="00DF2B40"/>
    <w:rsid w:val="00DF3E20"/>
    <w:rsid w:val="00E02969"/>
    <w:rsid w:val="00E02C7D"/>
    <w:rsid w:val="00E06744"/>
    <w:rsid w:val="00E10AED"/>
    <w:rsid w:val="00E16421"/>
    <w:rsid w:val="00E17270"/>
    <w:rsid w:val="00E21AFE"/>
    <w:rsid w:val="00E230A9"/>
    <w:rsid w:val="00E25494"/>
    <w:rsid w:val="00E259A7"/>
    <w:rsid w:val="00E265A6"/>
    <w:rsid w:val="00E27918"/>
    <w:rsid w:val="00E3510A"/>
    <w:rsid w:val="00E35919"/>
    <w:rsid w:val="00E35F98"/>
    <w:rsid w:val="00E361B2"/>
    <w:rsid w:val="00E4103D"/>
    <w:rsid w:val="00E44C9E"/>
    <w:rsid w:val="00E47B1B"/>
    <w:rsid w:val="00E50F04"/>
    <w:rsid w:val="00E51A20"/>
    <w:rsid w:val="00E5288A"/>
    <w:rsid w:val="00E601AF"/>
    <w:rsid w:val="00E60BE9"/>
    <w:rsid w:val="00E63E0C"/>
    <w:rsid w:val="00E7312E"/>
    <w:rsid w:val="00E77053"/>
    <w:rsid w:val="00E85170"/>
    <w:rsid w:val="00E8539C"/>
    <w:rsid w:val="00E85E00"/>
    <w:rsid w:val="00E91810"/>
    <w:rsid w:val="00EA00D3"/>
    <w:rsid w:val="00EA0BD0"/>
    <w:rsid w:val="00EA0BEB"/>
    <w:rsid w:val="00EA3BEB"/>
    <w:rsid w:val="00EA4BCC"/>
    <w:rsid w:val="00EA599B"/>
    <w:rsid w:val="00EA744C"/>
    <w:rsid w:val="00EB1A5A"/>
    <w:rsid w:val="00EB23F5"/>
    <w:rsid w:val="00EB3BDB"/>
    <w:rsid w:val="00EB4931"/>
    <w:rsid w:val="00EB7425"/>
    <w:rsid w:val="00EC06A4"/>
    <w:rsid w:val="00EC08BF"/>
    <w:rsid w:val="00EC09A9"/>
    <w:rsid w:val="00EC17B9"/>
    <w:rsid w:val="00EC3D43"/>
    <w:rsid w:val="00EC557E"/>
    <w:rsid w:val="00ED34B5"/>
    <w:rsid w:val="00EE2CB5"/>
    <w:rsid w:val="00EE3607"/>
    <w:rsid w:val="00EF4030"/>
    <w:rsid w:val="00EF5772"/>
    <w:rsid w:val="00EF6340"/>
    <w:rsid w:val="00F0110D"/>
    <w:rsid w:val="00F11F08"/>
    <w:rsid w:val="00F153FD"/>
    <w:rsid w:val="00F17E69"/>
    <w:rsid w:val="00F21FD6"/>
    <w:rsid w:val="00F30077"/>
    <w:rsid w:val="00F30652"/>
    <w:rsid w:val="00F31DA1"/>
    <w:rsid w:val="00F36EF6"/>
    <w:rsid w:val="00F451A6"/>
    <w:rsid w:val="00F52981"/>
    <w:rsid w:val="00F53572"/>
    <w:rsid w:val="00F54479"/>
    <w:rsid w:val="00F549AE"/>
    <w:rsid w:val="00F54CD7"/>
    <w:rsid w:val="00F5561F"/>
    <w:rsid w:val="00F56A7D"/>
    <w:rsid w:val="00F576A0"/>
    <w:rsid w:val="00F61789"/>
    <w:rsid w:val="00F61901"/>
    <w:rsid w:val="00F62AC9"/>
    <w:rsid w:val="00F67C6A"/>
    <w:rsid w:val="00F71963"/>
    <w:rsid w:val="00F75272"/>
    <w:rsid w:val="00F80348"/>
    <w:rsid w:val="00F80AD2"/>
    <w:rsid w:val="00F84BC5"/>
    <w:rsid w:val="00F85121"/>
    <w:rsid w:val="00F85A39"/>
    <w:rsid w:val="00F87300"/>
    <w:rsid w:val="00F936A1"/>
    <w:rsid w:val="00FA12D6"/>
    <w:rsid w:val="00FA1334"/>
    <w:rsid w:val="00FA3DB6"/>
    <w:rsid w:val="00FA78F9"/>
    <w:rsid w:val="00FA7FB7"/>
    <w:rsid w:val="00FB181E"/>
    <w:rsid w:val="00FB4609"/>
    <w:rsid w:val="00FB4ABD"/>
    <w:rsid w:val="00FB58A8"/>
    <w:rsid w:val="00FB6125"/>
    <w:rsid w:val="00FB756D"/>
    <w:rsid w:val="00FC061B"/>
    <w:rsid w:val="00FC0FAF"/>
    <w:rsid w:val="00FC10C9"/>
    <w:rsid w:val="00FC2706"/>
    <w:rsid w:val="00FC34A0"/>
    <w:rsid w:val="00FC5129"/>
    <w:rsid w:val="00FC6DCA"/>
    <w:rsid w:val="00FC7BA8"/>
    <w:rsid w:val="00FD2DD6"/>
    <w:rsid w:val="00FD5DA1"/>
    <w:rsid w:val="00FD628B"/>
    <w:rsid w:val="00FE0262"/>
    <w:rsid w:val="00FE0B5D"/>
    <w:rsid w:val="00FE232E"/>
    <w:rsid w:val="00FE3D72"/>
    <w:rsid w:val="00FE4B3F"/>
    <w:rsid w:val="00FF1B10"/>
    <w:rsid w:val="00FF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E23AD-E3F1-43D8-A047-78665A32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0B"/>
    <w:pPr>
      <w:spacing w:after="12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8E1973"/>
    <w:pPr>
      <w:keepNext/>
      <w:keepLines/>
      <w:spacing w:before="480"/>
      <w:outlineLvl w:val="0"/>
    </w:pPr>
    <w:rPr>
      <w:rFonts w:eastAsia="Times New Roman"/>
      <w:b/>
      <w:bCs/>
      <w:kern w:val="32"/>
      <w:sz w:val="28"/>
      <w:szCs w:val="28"/>
      <w:lang w:eastAsia="en-GB"/>
    </w:rPr>
  </w:style>
  <w:style w:type="paragraph" w:styleId="Heading2">
    <w:name w:val="heading 2"/>
    <w:basedOn w:val="Normal"/>
    <w:next w:val="Normal"/>
    <w:link w:val="Heading2Char"/>
    <w:uiPriority w:val="9"/>
    <w:unhideWhenUsed/>
    <w:qFormat/>
    <w:rsid w:val="008E1973"/>
    <w:pPr>
      <w:keepNext/>
      <w:keepLines/>
      <w:spacing w:before="200"/>
      <w:outlineLvl w:val="1"/>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973"/>
    <w:rPr>
      <w:rFonts w:ascii="Times New Roman" w:eastAsia="Times New Roman" w:hAnsi="Times New Roman" w:cs="Times New Roman"/>
      <w:b/>
      <w:bCs/>
      <w:kern w:val="32"/>
      <w:sz w:val="28"/>
      <w:szCs w:val="28"/>
      <w:lang w:eastAsia="en-GB"/>
    </w:rPr>
  </w:style>
  <w:style w:type="character" w:customStyle="1" w:styleId="Heading2Char">
    <w:name w:val="Heading 2 Char"/>
    <w:link w:val="Heading2"/>
    <w:uiPriority w:val="9"/>
    <w:rsid w:val="008E1973"/>
    <w:rPr>
      <w:rFonts w:ascii="Times New Roman" w:eastAsia="Times New Roman" w:hAnsi="Times New Roman" w:cs="Times New Roman"/>
      <w:b/>
      <w:bCs/>
      <w:sz w:val="26"/>
      <w:szCs w:val="26"/>
      <w:lang w:eastAsia="en-GB"/>
    </w:rPr>
  </w:style>
  <w:style w:type="paragraph" w:styleId="Header">
    <w:name w:val="header"/>
    <w:basedOn w:val="Normal"/>
    <w:link w:val="HeaderChar"/>
    <w:uiPriority w:val="99"/>
    <w:unhideWhenUsed/>
    <w:rsid w:val="00B34D1A"/>
    <w:pPr>
      <w:tabs>
        <w:tab w:val="center" w:pos="4513"/>
        <w:tab w:val="right" w:pos="9026"/>
      </w:tabs>
      <w:spacing w:after="0" w:line="240" w:lineRule="auto"/>
    </w:pPr>
  </w:style>
  <w:style w:type="character" w:customStyle="1" w:styleId="HeaderChar">
    <w:name w:val="Header Char"/>
    <w:link w:val="Header"/>
    <w:uiPriority w:val="99"/>
    <w:rsid w:val="00B34D1A"/>
    <w:rPr>
      <w:rFonts w:ascii="Times New Roman" w:hAnsi="Times New Roman" w:cs="Times New Roman"/>
      <w:sz w:val="20"/>
      <w:szCs w:val="20"/>
    </w:rPr>
  </w:style>
  <w:style w:type="paragraph" w:styleId="Footer">
    <w:name w:val="footer"/>
    <w:basedOn w:val="Normal"/>
    <w:link w:val="FooterChar"/>
    <w:uiPriority w:val="99"/>
    <w:unhideWhenUsed/>
    <w:rsid w:val="00B34D1A"/>
    <w:pPr>
      <w:tabs>
        <w:tab w:val="center" w:pos="4513"/>
        <w:tab w:val="right" w:pos="9026"/>
      </w:tabs>
      <w:spacing w:after="0" w:line="240" w:lineRule="auto"/>
    </w:pPr>
  </w:style>
  <w:style w:type="character" w:customStyle="1" w:styleId="FooterChar">
    <w:name w:val="Footer Char"/>
    <w:link w:val="Footer"/>
    <w:uiPriority w:val="99"/>
    <w:rsid w:val="00B34D1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F22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23A"/>
    <w:rPr>
      <w:rFonts w:ascii="Segoe UI" w:hAnsi="Segoe UI" w:cs="Segoe UI"/>
      <w:sz w:val="18"/>
      <w:szCs w:val="18"/>
      <w:lang w:eastAsia="en-US"/>
    </w:rPr>
  </w:style>
  <w:style w:type="table" w:styleId="TableGrid">
    <w:name w:val="Table Grid"/>
    <w:basedOn w:val="TableNormal"/>
    <w:uiPriority w:val="59"/>
    <w:rsid w:val="00D92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6285B"/>
    <w:rPr>
      <w:sz w:val="20"/>
      <w:szCs w:val="20"/>
    </w:rPr>
  </w:style>
  <w:style w:type="character" w:customStyle="1" w:styleId="EndnoteTextChar">
    <w:name w:val="Endnote Text Char"/>
    <w:link w:val="EndnoteText"/>
    <w:uiPriority w:val="99"/>
    <w:rsid w:val="0036285B"/>
    <w:rPr>
      <w:rFonts w:ascii="Times New Roman" w:hAnsi="Times New Roman"/>
      <w:lang w:eastAsia="en-US"/>
    </w:rPr>
  </w:style>
  <w:style w:type="character" w:styleId="EndnoteReference">
    <w:name w:val="endnote reference"/>
    <w:uiPriority w:val="99"/>
    <w:semiHidden/>
    <w:unhideWhenUsed/>
    <w:rsid w:val="0036285B"/>
    <w:rPr>
      <w:vertAlign w:val="superscript"/>
    </w:rPr>
  </w:style>
  <w:style w:type="character" w:styleId="Hyperlink">
    <w:name w:val="Hyperlink"/>
    <w:uiPriority w:val="99"/>
    <w:unhideWhenUsed/>
    <w:rsid w:val="0036285B"/>
    <w:rPr>
      <w:color w:val="0563C1"/>
      <w:u w:val="single"/>
    </w:rPr>
  </w:style>
  <w:style w:type="paragraph" w:styleId="FootnoteText">
    <w:name w:val="footnote text"/>
    <w:basedOn w:val="Normal"/>
    <w:link w:val="FootnoteTextChar"/>
    <w:uiPriority w:val="99"/>
    <w:semiHidden/>
    <w:unhideWhenUsed/>
    <w:rsid w:val="003D4414"/>
    <w:rPr>
      <w:sz w:val="20"/>
      <w:szCs w:val="20"/>
    </w:rPr>
  </w:style>
  <w:style w:type="character" w:customStyle="1" w:styleId="FootnoteTextChar">
    <w:name w:val="Footnote Text Char"/>
    <w:link w:val="FootnoteText"/>
    <w:uiPriority w:val="99"/>
    <w:semiHidden/>
    <w:rsid w:val="003D4414"/>
    <w:rPr>
      <w:rFonts w:ascii="Times New Roman" w:hAnsi="Times New Roman"/>
      <w:lang w:eastAsia="en-US"/>
    </w:rPr>
  </w:style>
  <w:style w:type="character" w:styleId="FootnoteReference">
    <w:name w:val="footnote reference"/>
    <w:uiPriority w:val="99"/>
    <w:semiHidden/>
    <w:unhideWhenUsed/>
    <w:rsid w:val="003D4414"/>
    <w:rPr>
      <w:vertAlign w:val="superscript"/>
    </w:rPr>
  </w:style>
  <w:style w:type="character" w:styleId="FollowedHyperlink">
    <w:name w:val="FollowedHyperlink"/>
    <w:uiPriority w:val="99"/>
    <w:semiHidden/>
    <w:unhideWhenUsed/>
    <w:rsid w:val="00DD40FA"/>
    <w:rPr>
      <w:color w:val="954F72"/>
      <w:u w:val="single"/>
    </w:rPr>
  </w:style>
  <w:style w:type="paragraph" w:styleId="ListParagraph">
    <w:name w:val="List Paragraph"/>
    <w:basedOn w:val="Normal"/>
    <w:uiPriority w:val="34"/>
    <w:qFormat/>
    <w:rsid w:val="00823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technology-28159732" TargetMode="External"/><Relationship Id="rId2" Type="http://schemas.openxmlformats.org/officeDocument/2006/relationships/hyperlink" Target="http://www.fujitsu.com/global/about/resources/publications/fstj/archives/vol50-2.html" TargetMode="External"/><Relationship Id="rId1" Type="http://schemas.openxmlformats.org/officeDocument/2006/relationships/hyperlink" Target="http://docs.oasis-open.org/tgf/TGF-eHealth-Profile/v1.0/cn01/TGF-eHealth-Profile-v1.0-cn01.pdf" TargetMode="External"/><Relationship Id="rId5" Type="http://schemas.openxmlformats.org/officeDocument/2006/relationships/hyperlink" Target="http://www.bcs.org/upload/pdf/iot-report-jun13.pdf" TargetMode="External"/><Relationship Id="rId4" Type="http://schemas.openxmlformats.org/officeDocument/2006/relationships/hyperlink" Target="http://docs.oasis-open.org/tgf/TGF/v2.0/cs01/TGF-v2.0-cs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wayn\Documents\Nig's%20New%20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9720-3794-4B90-BBB5-3255B473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Nig's New Default.dot</Template>
  <TotalTime>14</TotalTime>
  <Pages>19</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Greenaway</dc:creator>
  <cp:lastModifiedBy>Chris Parker</cp:lastModifiedBy>
  <cp:revision>5</cp:revision>
  <cp:lastPrinted>2014-09-29T12:16:00Z</cp:lastPrinted>
  <dcterms:created xsi:type="dcterms:W3CDTF">2014-10-14T12:57:00Z</dcterms:created>
  <dcterms:modified xsi:type="dcterms:W3CDTF">2014-10-14T13:11:00Z</dcterms:modified>
</cp:coreProperties>
</file>